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F496"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rPr>
        <w:t xml:space="preserve">Name of Journal: </w:t>
      </w:r>
      <w:r w:rsidRPr="0092350F">
        <w:rPr>
          <w:rFonts w:ascii="Book Antiqua" w:eastAsia="Book Antiqua" w:hAnsi="Book Antiqua" w:cs="Book Antiqua"/>
          <w:i/>
        </w:rPr>
        <w:t>World Journal of Critical Care Medicine</w:t>
      </w:r>
    </w:p>
    <w:p w14:paraId="6CF1248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rPr>
        <w:t xml:space="preserve">Manuscript NO: </w:t>
      </w:r>
      <w:r w:rsidRPr="0092350F">
        <w:rPr>
          <w:rFonts w:ascii="Book Antiqua" w:eastAsia="Book Antiqua" w:hAnsi="Book Antiqua" w:cs="Book Antiqua"/>
        </w:rPr>
        <w:t>90617</w:t>
      </w:r>
    </w:p>
    <w:p w14:paraId="7A139A52"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rPr>
        <w:t xml:space="preserve">Manuscript Type: </w:t>
      </w:r>
      <w:r w:rsidRPr="0092350F">
        <w:rPr>
          <w:rFonts w:ascii="Book Antiqua" w:eastAsia="Book Antiqua" w:hAnsi="Book Antiqua" w:cs="Book Antiqua"/>
        </w:rPr>
        <w:t>ORIGINAL ARTICLE</w:t>
      </w:r>
    </w:p>
    <w:p w14:paraId="5D14340C" w14:textId="77777777" w:rsidR="00A77B3E" w:rsidRPr="0092350F" w:rsidRDefault="00A77B3E" w:rsidP="0092350F">
      <w:pPr>
        <w:spacing w:line="360" w:lineRule="auto"/>
        <w:jc w:val="both"/>
        <w:rPr>
          <w:rFonts w:ascii="Book Antiqua" w:hAnsi="Book Antiqua"/>
        </w:rPr>
      </w:pPr>
    </w:p>
    <w:p w14:paraId="6B1D9EBA"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rPr>
        <w:t>Retrospective Cohort Study</w:t>
      </w:r>
    </w:p>
    <w:p w14:paraId="6A5F34C3"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S</w:t>
      </w:r>
      <w:r w:rsidR="00992F24" w:rsidRPr="0092350F">
        <w:rPr>
          <w:rFonts w:ascii="Book Antiqua" w:hAnsi="Book Antiqua" w:cs="Book Antiqua"/>
          <w:b/>
          <w:color w:val="000000"/>
          <w:lang w:eastAsia="zh-CN"/>
        </w:rPr>
        <w:t>hock</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index</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and</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its</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variants</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as</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predictors</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of</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mortality</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in</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severe</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traumatic</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brain</w:t>
      </w:r>
      <w:r w:rsidRPr="0092350F">
        <w:rPr>
          <w:rFonts w:ascii="Book Antiqua" w:eastAsia="Book Antiqua" w:hAnsi="Book Antiqua" w:cs="Book Antiqua"/>
          <w:b/>
          <w:color w:val="000000"/>
        </w:rPr>
        <w:t xml:space="preserve"> </w:t>
      </w:r>
      <w:r w:rsidR="00992F24" w:rsidRPr="0092350F">
        <w:rPr>
          <w:rFonts w:ascii="Book Antiqua" w:hAnsi="Book Antiqua" w:cs="Book Antiqua"/>
          <w:b/>
          <w:color w:val="000000"/>
          <w:lang w:eastAsia="zh-CN"/>
        </w:rPr>
        <w:t>injury</w:t>
      </w:r>
    </w:p>
    <w:p w14:paraId="61780BF5" w14:textId="77777777" w:rsidR="00A77B3E" w:rsidRPr="0092350F" w:rsidRDefault="00A77B3E" w:rsidP="0092350F">
      <w:pPr>
        <w:spacing w:line="360" w:lineRule="auto"/>
        <w:jc w:val="both"/>
        <w:rPr>
          <w:rFonts w:ascii="Book Antiqua" w:hAnsi="Book Antiqua"/>
        </w:rPr>
      </w:pPr>
    </w:p>
    <w:p w14:paraId="556F9E27" w14:textId="77777777" w:rsidR="00A77B3E" w:rsidRPr="0092350F" w:rsidRDefault="00D61F0C" w:rsidP="0092350F">
      <w:pPr>
        <w:spacing w:line="360" w:lineRule="auto"/>
        <w:jc w:val="both"/>
        <w:rPr>
          <w:rFonts w:ascii="Book Antiqua" w:hAnsi="Book Antiqua"/>
        </w:rPr>
      </w:pPr>
      <w:proofErr w:type="spellStart"/>
      <w:r w:rsidRPr="0092350F">
        <w:rPr>
          <w:rFonts w:ascii="Book Antiqua" w:eastAsia="Book Antiqua" w:hAnsi="Book Antiqua" w:cs="Book Antiqua"/>
          <w:color w:val="000000"/>
        </w:rPr>
        <w:t>Carteri</w:t>
      </w:r>
      <w:proofErr w:type="spellEnd"/>
      <w:r w:rsidRPr="0092350F">
        <w:rPr>
          <w:rFonts w:ascii="Book Antiqua" w:eastAsia="Book Antiqua" w:hAnsi="Book Antiqua" w:cs="Book Antiqua"/>
          <w:color w:val="000000"/>
        </w:rPr>
        <w:t xml:space="preserve"> </w:t>
      </w:r>
      <w:r w:rsidRPr="0092350F">
        <w:rPr>
          <w:rFonts w:ascii="Book Antiqua" w:hAnsi="Book Antiqua" w:cs="Book Antiqua"/>
          <w:color w:val="000000"/>
          <w:lang w:eastAsia="zh-CN"/>
        </w:rPr>
        <w:t xml:space="preserve">RB </w:t>
      </w:r>
      <w:r w:rsidRPr="0092350F">
        <w:rPr>
          <w:rFonts w:ascii="Book Antiqua" w:hAnsi="Book Antiqua" w:cs="Book Antiqua"/>
          <w:i/>
          <w:color w:val="000000"/>
          <w:lang w:eastAsia="zh-CN"/>
        </w:rPr>
        <w:t>et al</w:t>
      </w:r>
      <w:r w:rsidRPr="0092350F">
        <w:rPr>
          <w:rFonts w:ascii="Book Antiqua" w:hAnsi="Book Antiqua" w:cs="Book Antiqua"/>
          <w:color w:val="000000"/>
          <w:lang w:eastAsia="zh-CN"/>
        </w:rPr>
        <w:t xml:space="preserve">. </w:t>
      </w:r>
      <w:r w:rsidR="0054382A" w:rsidRPr="0092350F">
        <w:rPr>
          <w:rFonts w:ascii="Book Antiqua" w:eastAsia="Book Antiqua" w:hAnsi="Book Antiqua" w:cs="Book Antiqua"/>
        </w:rPr>
        <w:t>SI</w:t>
      </w:r>
      <w:r w:rsidR="00992F24" w:rsidRPr="0092350F">
        <w:rPr>
          <w:rFonts w:ascii="Book Antiqua" w:eastAsia="Book Antiqua" w:hAnsi="Book Antiqua" w:cs="Book Antiqua"/>
          <w:color w:val="000000"/>
        </w:rPr>
        <w:t xml:space="preserve"> </w:t>
      </w:r>
      <w:r w:rsidR="00992F24" w:rsidRPr="0092350F">
        <w:rPr>
          <w:rFonts w:ascii="Book Antiqua" w:hAnsi="Book Antiqua" w:cs="Book Antiqua"/>
          <w:color w:val="000000"/>
          <w:lang w:eastAsia="zh-CN"/>
        </w:rPr>
        <w:t>and</w:t>
      </w:r>
      <w:r w:rsidR="00992F24" w:rsidRPr="0092350F">
        <w:rPr>
          <w:rFonts w:ascii="Book Antiqua" w:eastAsia="Book Antiqua" w:hAnsi="Book Antiqua" w:cs="Book Antiqua"/>
          <w:color w:val="000000"/>
        </w:rPr>
        <w:t xml:space="preserve"> </w:t>
      </w:r>
      <w:r w:rsidR="00992F24" w:rsidRPr="0092350F">
        <w:rPr>
          <w:rFonts w:ascii="Book Antiqua" w:hAnsi="Book Antiqua" w:cs="Book Antiqua"/>
          <w:color w:val="000000"/>
          <w:lang w:eastAsia="zh-CN"/>
        </w:rPr>
        <w:t>its</w:t>
      </w:r>
      <w:r w:rsidR="00992F24" w:rsidRPr="0092350F">
        <w:rPr>
          <w:rFonts w:ascii="Book Antiqua" w:eastAsia="Book Antiqua" w:hAnsi="Book Antiqua" w:cs="Book Antiqua"/>
          <w:color w:val="000000"/>
        </w:rPr>
        <w:t xml:space="preserve"> </w:t>
      </w:r>
      <w:r w:rsidR="00992F24" w:rsidRPr="0092350F">
        <w:rPr>
          <w:rFonts w:ascii="Book Antiqua" w:hAnsi="Book Antiqua" w:cs="Book Antiqua"/>
          <w:color w:val="000000"/>
          <w:lang w:eastAsia="zh-CN"/>
        </w:rPr>
        <w:t>variants</w:t>
      </w:r>
      <w:r w:rsidR="008F1276" w:rsidRPr="0092350F">
        <w:rPr>
          <w:rFonts w:ascii="Book Antiqua" w:eastAsia="Book Antiqua" w:hAnsi="Book Antiqua" w:cs="Book Antiqua"/>
          <w:color w:val="000000"/>
        </w:rPr>
        <w:t xml:space="preserve"> </w:t>
      </w:r>
      <w:r w:rsidR="00992F24" w:rsidRPr="0092350F">
        <w:rPr>
          <w:rFonts w:ascii="Book Antiqua" w:hAnsi="Book Antiqua" w:cs="Book Antiqua"/>
          <w:color w:val="000000"/>
          <w:lang w:eastAsia="zh-CN"/>
        </w:rPr>
        <w:t>in</w:t>
      </w:r>
      <w:r w:rsidR="00992F24" w:rsidRPr="0092350F">
        <w:rPr>
          <w:rFonts w:ascii="Book Antiqua" w:eastAsia="Book Antiqua" w:hAnsi="Book Antiqua" w:cs="Book Antiqua"/>
          <w:color w:val="000000"/>
        </w:rPr>
        <w:t xml:space="preserve"> </w:t>
      </w:r>
      <w:proofErr w:type="spellStart"/>
      <w:r w:rsidR="0054382A" w:rsidRPr="0092350F">
        <w:rPr>
          <w:rFonts w:ascii="Book Antiqua" w:eastAsia="Book Antiqua" w:hAnsi="Book Antiqua" w:cs="Book Antiqua"/>
        </w:rPr>
        <w:t>sTBI</w:t>
      </w:r>
      <w:proofErr w:type="spellEnd"/>
    </w:p>
    <w:p w14:paraId="36132A71" w14:textId="77777777" w:rsidR="00A77B3E" w:rsidRPr="0092350F" w:rsidRDefault="00A77B3E" w:rsidP="0092350F">
      <w:pPr>
        <w:spacing w:line="360" w:lineRule="auto"/>
        <w:jc w:val="both"/>
        <w:rPr>
          <w:rFonts w:ascii="Book Antiqua" w:hAnsi="Book Antiqua"/>
        </w:rPr>
      </w:pPr>
    </w:p>
    <w:p w14:paraId="184FF696" w14:textId="77777777" w:rsidR="00A77B3E" w:rsidRPr="00F36D15" w:rsidRDefault="008F1276" w:rsidP="0092350F">
      <w:pPr>
        <w:spacing w:line="360" w:lineRule="auto"/>
        <w:jc w:val="both"/>
        <w:rPr>
          <w:rFonts w:ascii="Book Antiqua" w:hAnsi="Book Antiqua"/>
          <w:lang w:val="pt-BR"/>
        </w:rPr>
      </w:pPr>
      <w:r w:rsidRPr="00F36D15">
        <w:rPr>
          <w:rFonts w:ascii="Book Antiqua" w:eastAsia="Book Antiqua" w:hAnsi="Book Antiqua" w:cs="Book Antiqua"/>
          <w:color w:val="000000"/>
          <w:lang w:val="pt-BR"/>
        </w:rPr>
        <w:t>Randhall B Carteri, Mateus Padilha, Silvaine Sasso de Quadros, Eder Kroeff Cardoso, Mateus Grellert</w:t>
      </w:r>
    </w:p>
    <w:p w14:paraId="4EB3A18C" w14:textId="77777777" w:rsidR="00A77B3E" w:rsidRPr="00F36D15" w:rsidRDefault="00A77B3E" w:rsidP="0092350F">
      <w:pPr>
        <w:spacing w:line="360" w:lineRule="auto"/>
        <w:jc w:val="both"/>
        <w:rPr>
          <w:rFonts w:ascii="Book Antiqua" w:hAnsi="Book Antiqua"/>
          <w:lang w:val="pt-BR"/>
        </w:rPr>
      </w:pPr>
    </w:p>
    <w:p w14:paraId="5C495585" w14:textId="77777777" w:rsidR="00A77B3E" w:rsidRPr="00F36D15" w:rsidRDefault="008F1276" w:rsidP="0092350F">
      <w:pPr>
        <w:spacing w:line="360" w:lineRule="auto"/>
        <w:jc w:val="both"/>
        <w:rPr>
          <w:rFonts w:ascii="Book Antiqua" w:hAnsi="Book Antiqua"/>
          <w:lang w:val="pt-BR"/>
        </w:rPr>
      </w:pPr>
      <w:r w:rsidRPr="00F36D15">
        <w:rPr>
          <w:rFonts w:ascii="Book Antiqua" w:eastAsia="Book Antiqua" w:hAnsi="Book Antiqua" w:cs="Book Antiqua"/>
          <w:b/>
          <w:bCs/>
          <w:color w:val="000000"/>
          <w:lang w:val="pt-BR"/>
        </w:rPr>
        <w:t xml:space="preserve">Randhall B Carteri, </w:t>
      </w:r>
      <w:r w:rsidRPr="00F36D15">
        <w:rPr>
          <w:rFonts w:ascii="Book Antiqua" w:eastAsia="Book Antiqua" w:hAnsi="Book Antiqua" w:cs="Book Antiqua"/>
          <w:color w:val="000000"/>
          <w:lang w:val="pt-BR"/>
        </w:rPr>
        <w:t>Department of Nutrition, Centro Universitário CESUCA, Porto Alegre 94935-630, Brazil</w:t>
      </w:r>
    </w:p>
    <w:p w14:paraId="0462AB1C" w14:textId="77777777" w:rsidR="00A77B3E" w:rsidRPr="00F36D15" w:rsidRDefault="00A77B3E" w:rsidP="0092350F">
      <w:pPr>
        <w:spacing w:line="360" w:lineRule="auto"/>
        <w:jc w:val="both"/>
        <w:rPr>
          <w:rFonts w:ascii="Book Antiqua" w:hAnsi="Book Antiqua"/>
          <w:lang w:val="pt-BR"/>
        </w:rPr>
      </w:pPr>
    </w:p>
    <w:p w14:paraId="584AF1D7" w14:textId="77777777" w:rsidR="00A77B3E" w:rsidRPr="00F36D15" w:rsidRDefault="008F1276" w:rsidP="0092350F">
      <w:pPr>
        <w:spacing w:line="360" w:lineRule="auto"/>
        <w:jc w:val="both"/>
        <w:rPr>
          <w:rFonts w:ascii="Book Antiqua" w:hAnsi="Book Antiqua"/>
          <w:lang w:val="pt-BR"/>
        </w:rPr>
      </w:pPr>
      <w:r w:rsidRPr="00F36D15">
        <w:rPr>
          <w:rFonts w:ascii="Book Antiqua" w:eastAsia="Book Antiqua" w:hAnsi="Book Antiqua" w:cs="Book Antiqua"/>
          <w:b/>
          <w:bCs/>
          <w:color w:val="000000"/>
          <w:lang w:val="pt-BR"/>
        </w:rPr>
        <w:t xml:space="preserve">Mateus Padilha, </w:t>
      </w:r>
      <w:r w:rsidRPr="00F36D15">
        <w:rPr>
          <w:rFonts w:ascii="Book Antiqua" w:eastAsia="Book Antiqua" w:hAnsi="Book Antiqua" w:cs="Book Antiqua"/>
          <w:color w:val="000000"/>
          <w:lang w:val="pt-BR"/>
        </w:rPr>
        <w:t xml:space="preserve">Department of Analysis and </w:t>
      </w:r>
      <w:r w:rsidR="00450796" w:rsidRPr="00F36D15">
        <w:rPr>
          <w:rFonts w:ascii="Book Antiqua" w:hAnsi="Book Antiqua" w:cs="Book Antiqua"/>
          <w:color w:val="000000"/>
          <w:lang w:val="pt-BR" w:eastAsia="zh-CN"/>
        </w:rPr>
        <w:t>S</w:t>
      </w:r>
      <w:r w:rsidRPr="00F36D15">
        <w:rPr>
          <w:rFonts w:ascii="Book Antiqua" w:eastAsia="Book Antiqua" w:hAnsi="Book Antiqua" w:cs="Book Antiqua"/>
          <w:color w:val="000000"/>
          <w:lang w:val="pt-BR"/>
        </w:rPr>
        <w:t xml:space="preserve">ystems </w:t>
      </w:r>
      <w:r w:rsidR="00450796" w:rsidRPr="00F36D15">
        <w:rPr>
          <w:rFonts w:ascii="Book Antiqua" w:hAnsi="Book Antiqua" w:cs="Book Antiqua"/>
          <w:color w:val="000000"/>
          <w:lang w:val="pt-BR" w:eastAsia="zh-CN"/>
        </w:rPr>
        <w:t>D</w:t>
      </w:r>
      <w:r w:rsidRPr="00F36D15">
        <w:rPr>
          <w:rFonts w:ascii="Book Antiqua" w:eastAsia="Book Antiqua" w:hAnsi="Book Antiqua" w:cs="Book Antiqua"/>
          <w:color w:val="000000"/>
          <w:lang w:val="pt-BR"/>
        </w:rPr>
        <w:t>evelopment, Centro Universitário CESUCA, Porto Alegre 94935-630, Brazil</w:t>
      </w:r>
    </w:p>
    <w:p w14:paraId="4E2CA670" w14:textId="77777777" w:rsidR="00A77B3E" w:rsidRPr="00F36D15" w:rsidRDefault="00A77B3E" w:rsidP="0092350F">
      <w:pPr>
        <w:spacing w:line="360" w:lineRule="auto"/>
        <w:jc w:val="both"/>
        <w:rPr>
          <w:rFonts w:ascii="Book Antiqua" w:hAnsi="Book Antiqua"/>
          <w:lang w:val="pt-BR"/>
        </w:rPr>
      </w:pPr>
    </w:p>
    <w:p w14:paraId="21F9EEA8" w14:textId="77777777" w:rsidR="00A77B3E" w:rsidRPr="00F36D15" w:rsidRDefault="008F1276" w:rsidP="0092350F">
      <w:pPr>
        <w:spacing w:line="360" w:lineRule="auto"/>
        <w:jc w:val="both"/>
        <w:rPr>
          <w:rFonts w:ascii="Book Antiqua" w:hAnsi="Book Antiqua"/>
          <w:lang w:val="pt-BR"/>
        </w:rPr>
      </w:pPr>
      <w:r w:rsidRPr="00F36D15">
        <w:rPr>
          <w:rFonts w:ascii="Book Antiqua" w:eastAsia="Book Antiqua" w:hAnsi="Book Antiqua" w:cs="Book Antiqua"/>
          <w:b/>
          <w:bCs/>
          <w:color w:val="000000"/>
          <w:lang w:val="pt-BR"/>
        </w:rPr>
        <w:t xml:space="preserve">Silvaine Sasso de Quadros, </w:t>
      </w:r>
      <w:r w:rsidRPr="00F36D15">
        <w:rPr>
          <w:rFonts w:ascii="Book Antiqua" w:eastAsia="Book Antiqua" w:hAnsi="Book Antiqua" w:cs="Book Antiqua"/>
          <w:color w:val="000000"/>
          <w:lang w:val="pt-BR"/>
        </w:rPr>
        <w:t>Department of Nutrition, Hospital Pronto Socorro de Porto Alegre, Porto Alegre 90040-192, Rio Grande do Sul, Brazil</w:t>
      </w:r>
    </w:p>
    <w:p w14:paraId="0C455FF4" w14:textId="77777777" w:rsidR="00A77B3E" w:rsidRPr="00F36D15" w:rsidRDefault="00A77B3E" w:rsidP="0092350F">
      <w:pPr>
        <w:spacing w:line="360" w:lineRule="auto"/>
        <w:jc w:val="both"/>
        <w:rPr>
          <w:rFonts w:ascii="Book Antiqua" w:hAnsi="Book Antiqua"/>
          <w:lang w:val="pt-BR"/>
        </w:rPr>
      </w:pPr>
    </w:p>
    <w:p w14:paraId="5C7EBA9A" w14:textId="77777777" w:rsidR="00A77B3E" w:rsidRPr="00592D41" w:rsidRDefault="008F1276" w:rsidP="0092350F">
      <w:pPr>
        <w:spacing w:line="360" w:lineRule="auto"/>
        <w:jc w:val="both"/>
        <w:rPr>
          <w:rFonts w:ascii="Book Antiqua" w:hAnsi="Book Antiqua"/>
          <w:lang w:val="pt-BR"/>
        </w:rPr>
      </w:pPr>
      <w:r w:rsidRPr="00592D41">
        <w:rPr>
          <w:rFonts w:ascii="Book Antiqua" w:eastAsia="Book Antiqua" w:hAnsi="Book Antiqua" w:cs="Book Antiqua"/>
          <w:b/>
          <w:bCs/>
          <w:color w:val="000000"/>
          <w:lang w:val="pt-BR"/>
        </w:rPr>
        <w:t xml:space="preserve">Eder Kroeff Cardoso, </w:t>
      </w:r>
      <w:r w:rsidRPr="00592D41">
        <w:rPr>
          <w:rFonts w:ascii="Book Antiqua" w:eastAsia="Book Antiqua" w:hAnsi="Book Antiqua" w:cs="Book Antiqua"/>
          <w:color w:val="000000"/>
          <w:lang w:val="pt-BR"/>
        </w:rPr>
        <w:t>Department of Physiotherapy, Hospital Pronto Socorro de Porto Alegre, Porto Alegre 90040-192, Rio Grande do Sul, Brazil</w:t>
      </w:r>
    </w:p>
    <w:p w14:paraId="04C9912C" w14:textId="77777777" w:rsidR="00A77B3E" w:rsidRPr="00592D41" w:rsidRDefault="00A77B3E" w:rsidP="0092350F">
      <w:pPr>
        <w:spacing w:line="360" w:lineRule="auto"/>
        <w:jc w:val="both"/>
        <w:rPr>
          <w:rFonts w:ascii="Book Antiqua" w:hAnsi="Book Antiqua"/>
          <w:lang w:val="pt-BR"/>
        </w:rPr>
      </w:pPr>
    </w:p>
    <w:p w14:paraId="43D2F5B0" w14:textId="77777777" w:rsidR="00A77B3E" w:rsidRPr="00F36D15" w:rsidRDefault="008F1276" w:rsidP="0092350F">
      <w:pPr>
        <w:spacing w:line="360" w:lineRule="auto"/>
        <w:jc w:val="both"/>
        <w:rPr>
          <w:rFonts w:ascii="Book Antiqua" w:hAnsi="Book Antiqua"/>
          <w:lang w:val="pt-BR"/>
        </w:rPr>
      </w:pPr>
      <w:r w:rsidRPr="00F36D15">
        <w:rPr>
          <w:rFonts w:ascii="Book Antiqua" w:eastAsia="Book Antiqua" w:hAnsi="Book Antiqua" w:cs="Book Antiqua"/>
          <w:b/>
          <w:bCs/>
          <w:color w:val="000000"/>
          <w:lang w:val="pt-BR"/>
        </w:rPr>
        <w:t xml:space="preserve">Mateus Grellert, </w:t>
      </w:r>
      <w:r w:rsidRPr="00F36D15">
        <w:rPr>
          <w:rFonts w:ascii="Book Antiqua" w:eastAsia="Book Antiqua" w:hAnsi="Book Antiqua" w:cs="Book Antiqua"/>
          <w:color w:val="000000"/>
          <w:lang w:val="pt-BR"/>
        </w:rPr>
        <w:t>Institute of Informatics, Federal University of Rio Grande do Sul (UFRGS), Porto Alegre 91501-970, Rio Grande do Sul, Brazil</w:t>
      </w:r>
    </w:p>
    <w:p w14:paraId="0F283D54" w14:textId="77777777" w:rsidR="00A77B3E" w:rsidRPr="00F36D15" w:rsidRDefault="00A77B3E" w:rsidP="0092350F">
      <w:pPr>
        <w:spacing w:line="360" w:lineRule="auto"/>
        <w:jc w:val="both"/>
        <w:rPr>
          <w:rFonts w:ascii="Book Antiqua" w:hAnsi="Book Antiqua"/>
          <w:lang w:val="pt-BR"/>
        </w:rPr>
      </w:pPr>
    </w:p>
    <w:p w14:paraId="15C57192" w14:textId="77777777" w:rsidR="00A77B3E" w:rsidRPr="0092350F" w:rsidRDefault="008F1276" w:rsidP="0092350F">
      <w:pPr>
        <w:spacing w:line="360" w:lineRule="auto"/>
        <w:jc w:val="both"/>
        <w:rPr>
          <w:rFonts w:ascii="Book Antiqua" w:hAnsi="Book Antiqua"/>
          <w:lang w:eastAsia="zh-CN"/>
        </w:rPr>
      </w:pPr>
      <w:r w:rsidRPr="0092350F">
        <w:rPr>
          <w:rFonts w:ascii="Book Antiqua" w:eastAsia="Book Antiqua" w:hAnsi="Book Antiqua" w:cs="Book Antiqua"/>
          <w:b/>
          <w:bCs/>
          <w:color w:val="000000"/>
        </w:rPr>
        <w:t xml:space="preserve">Author contributions: </w:t>
      </w:r>
      <w:proofErr w:type="spellStart"/>
      <w:r w:rsidR="00C52499" w:rsidRPr="0092350F">
        <w:rPr>
          <w:rFonts w:ascii="Book Antiqua" w:hAnsi="Book Antiqua"/>
        </w:rPr>
        <w:t>Carteri</w:t>
      </w:r>
      <w:proofErr w:type="spellEnd"/>
      <w:r w:rsidR="00C52499" w:rsidRPr="0092350F">
        <w:rPr>
          <w:rFonts w:ascii="Book Antiqua" w:hAnsi="Book Antiqua"/>
        </w:rPr>
        <w:t xml:space="preserve"> RB was responsible for concept and design, data collection, statistical analysis, and manuscript writing; </w:t>
      </w:r>
      <w:proofErr w:type="spellStart"/>
      <w:r w:rsidR="00C52499" w:rsidRPr="0092350F">
        <w:rPr>
          <w:rFonts w:ascii="Book Antiqua" w:hAnsi="Book Antiqua"/>
        </w:rPr>
        <w:t>Padilha</w:t>
      </w:r>
      <w:proofErr w:type="spellEnd"/>
      <w:r w:rsidR="00C52499" w:rsidRPr="0092350F">
        <w:rPr>
          <w:rFonts w:ascii="Book Antiqua" w:hAnsi="Book Antiqua"/>
          <w:lang w:eastAsia="zh-CN"/>
        </w:rPr>
        <w:t xml:space="preserve"> M</w:t>
      </w:r>
      <w:r w:rsidR="00C52499" w:rsidRPr="0092350F">
        <w:rPr>
          <w:rFonts w:ascii="Book Antiqua" w:hAnsi="Book Antiqua"/>
        </w:rPr>
        <w:t xml:space="preserve"> was responsible for </w:t>
      </w:r>
      <w:r w:rsidR="00C52499" w:rsidRPr="0092350F">
        <w:rPr>
          <w:rFonts w:ascii="Book Antiqua" w:hAnsi="Book Antiqua"/>
        </w:rPr>
        <w:lastRenderedPageBreak/>
        <w:t xml:space="preserve">data collection, statistical analysis, and manuscript writing; de </w:t>
      </w:r>
      <w:proofErr w:type="spellStart"/>
      <w:r w:rsidR="00C52499" w:rsidRPr="0092350F">
        <w:rPr>
          <w:rFonts w:ascii="Book Antiqua" w:hAnsi="Book Antiqua"/>
        </w:rPr>
        <w:t>Quadros</w:t>
      </w:r>
      <w:proofErr w:type="spellEnd"/>
      <w:r w:rsidR="00C52499" w:rsidRPr="0092350F">
        <w:rPr>
          <w:rFonts w:ascii="Book Antiqua" w:hAnsi="Book Antiqua"/>
          <w:lang w:eastAsia="zh-CN"/>
        </w:rPr>
        <w:t xml:space="preserve"> SS</w:t>
      </w:r>
      <w:r w:rsidR="00C52499" w:rsidRPr="0092350F">
        <w:rPr>
          <w:rFonts w:ascii="Book Antiqua" w:hAnsi="Book Antiqua"/>
        </w:rPr>
        <w:t xml:space="preserve"> and </w:t>
      </w:r>
      <w:proofErr w:type="spellStart"/>
      <w:r w:rsidR="00C52499" w:rsidRPr="0092350F">
        <w:rPr>
          <w:rFonts w:ascii="Book Antiqua" w:hAnsi="Book Antiqua"/>
        </w:rPr>
        <w:t>Kroeff</w:t>
      </w:r>
      <w:proofErr w:type="spellEnd"/>
      <w:r w:rsidR="00C52499" w:rsidRPr="0092350F">
        <w:rPr>
          <w:rFonts w:ascii="Book Antiqua" w:hAnsi="Book Antiqua"/>
        </w:rPr>
        <w:t xml:space="preserve"> </w:t>
      </w:r>
      <w:r w:rsidR="00C52499" w:rsidRPr="0092350F">
        <w:rPr>
          <w:rFonts w:ascii="Book Antiqua" w:hAnsi="Book Antiqua"/>
          <w:lang w:eastAsia="zh-CN"/>
        </w:rPr>
        <w:t xml:space="preserve">E </w:t>
      </w:r>
      <w:r w:rsidR="00C52499" w:rsidRPr="0092350F">
        <w:rPr>
          <w:rFonts w:ascii="Book Antiqua" w:hAnsi="Book Antiqua"/>
        </w:rPr>
        <w:t xml:space="preserve">were responsible for data collection, manuscript writing, and key revisions; </w:t>
      </w:r>
      <w:proofErr w:type="spellStart"/>
      <w:r w:rsidR="00C52499" w:rsidRPr="0092350F">
        <w:rPr>
          <w:rFonts w:ascii="Book Antiqua" w:hAnsi="Book Antiqua"/>
        </w:rPr>
        <w:t>Grellert</w:t>
      </w:r>
      <w:proofErr w:type="spellEnd"/>
      <w:r w:rsidR="00C52499" w:rsidRPr="0092350F">
        <w:rPr>
          <w:rFonts w:ascii="Book Antiqua" w:hAnsi="Book Antiqua"/>
          <w:lang w:eastAsia="zh-CN"/>
        </w:rPr>
        <w:t xml:space="preserve"> M</w:t>
      </w:r>
      <w:r w:rsidR="00C52499" w:rsidRPr="0092350F">
        <w:rPr>
          <w:rFonts w:ascii="Book Antiqua" w:hAnsi="Book Antiqua"/>
        </w:rPr>
        <w:t xml:space="preserve"> was responsible for the concept and design</w:t>
      </w:r>
      <w:r w:rsidR="00C52499" w:rsidRPr="0092350F">
        <w:rPr>
          <w:rFonts w:ascii="Book Antiqua" w:hAnsi="Book Antiqua"/>
          <w:lang w:eastAsia="zh-CN"/>
        </w:rPr>
        <w:t>, s</w:t>
      </w:r>
      <w:r w:rsidR="00C52499" w:rsidRPr="0092350F">
        <w:rPr>
          <w:rFonts w:ascii="Book Antiqua" w:hAnsi="Book Antiqua"/>
        </w:rPr>
        <w:t>tatistical analysis</w:t>
      </w:r>
      <w:r w:rsidR="00C52499" w:rsidRPr="0092350F">
        <w:rPr>
          <w:rFonts w:ascii="Book Antiqua" w:hAnsi="Book Antiqua"/>
          <w:lang w:eastAsia="zh-CN"/>
        </w:rPr>
        <w:t>, m</w:t>
      </w:r>
      <w:r w:rsidR="00C52499" w:rsidRPr="0092350F">
        <w:rPr>
          <w:rFonts w:ascii="Book Antiqua" w:hAnsi="Book Antiqua"/>
        </w:rPr>
        <w:t>anuscript writing and critical editing.</w:t>
      </w:r>
    </w:p>
    <w:p w14:paraId="52A2AE67" w14:textId="77777777" w:rsidR="00DE12AD" w:rsidRPr="0092350F" w:rsidRDefault="00DE12AD" w:rsidP="0092350F">
      <w:pPr>
        <w:spacing w:line="360" w:lineRule="auto"/>
        <w:jc w:val="both"/>
        <w:rPr>
          <w:rFonts w:ascii="Book Antiqua" w:hAnsi="Book Antiqua"/>
          <w:lang w:eastAsia="zh-CN"/>
        </w:rPr>
      </w:pPr>
    </w:p>
    <w:p w14:paraId="46098062" w14:textId="77777777" w:rsidR="00A77B3E" w:rsidRPr="00F36D15" w:rsidRDefault="008F1276" w:rsidP="0092350F">
      <w:pPr>
        <w:spacing w:line="360" w:lineRule="auto"/>
        <w:jc w:val="both"/>
        <w:rPr>
          <w:rFonts w:ascii="Book Antiqua" w:hAnsi="Book Antiqua"/>
          <w:lang w:val="pt-BR"/>
        </w:rPr>
      </w:pPr>
      <w:r w:rsidRPr="00F36D15">
        <w:rPr>
          <w:rFonts w:ascii="Book Antiqua" w:eastAsia="Book Antiqua" w:hAnsi="Book Antiqua" w:cs="Book Antiqua"/>
          <w:b/>
          <w:bCs/>
          <w:color w:val="000000"/>
          <w:lang w:val="pt-BR"/>
        </w:rPr>
        <w:t xml:space="preserve">Corresponding author: Randhall B Carteri, PhD, Postdoc, Professor, Researcher, </w:t>
      </w:r>
      <w:r w:rsidRPr="00F36D15">
        <w:rPr>
          <w:rFonts w:ascii="Book Antiqua" w:eastAsia="Book Antiqua" w:hAnsi="Book Antiqua" w:cs="Book Antiqua"/>
          <w:color w:val="000000"/>
          <w:lang w:val="pt-BR"/>
        </w:rPr>
        <w:t>Department of Nutrition, Centro Universitário CESUCA, Silvério Manoel da Silva, 160</w:t>
      </w:r>
      <w:r w:rsidR="00E31CA5" w:rsidRPr="00F36D15">
        <w:rPr>
          <w:rFonts w:ascii="Book Antiqua" w:hAnsi="Book Antiqua" w:cs="Book Antiqua"/>
          <w:color w:val="000000"/>
          <w:lang w:val="pt-BR" w:eastAsia="zh-CN"/>
        </w:rPr>
        <w:t>-</w:t>
      </w:r>
      <w:r w:rsidRPr="00F36D15">
        <w:rPr>
          <w:rFonts w:ascii="Book Antiqua" w:eastAsia="Book Antiqua" w:hAnsi="Book Antiqua" w:cs="Book Antiqua"/>
          <w:color w:val="000000"/>
          <w:lang w:val="pt-BR"/>
        </w:rPr>
        <w:t>Colinas, Cachoeirinha</w:t>
      </w:r>
      <w:r w:rsidR="00E31CA5" w:rsidRPr="00F36D15">
        <w:rPr>
          <w:rFonts w:ascii="Book Antiqua" w:hAnsi="Book Antiqua" w:cs="Book Antiqua"/>
          <w:color w:val="000000"/>
          <w:lang w:val="pt-BR" w:eastAsia="zh-CN"/>
        </w:rPr>
        <w:t>-</w:t>
      </w:r>
      <w:r w:rsidRPr="00F36D15">
        <w:rPr>
          <w:rFonts w:ascii="Book Antiqua" w:eastAsia="Book Antiqua" w:hAnsi="Book Antiqua" w:cs="Book Antiqua"/>
          <w:color w:val="000000"/>
          <w:lang w:val="pt-BR"/>
        </w:rPr>
        <w:t>RS, Porto Alegre 94935-630, Brazil. rcarteri@outlook.com</w:t>
      </w:r>
    </w:p>
    <w:p w14:paraId="758EF6B5" w14:textId="77777777" w:rsidR="00A77B3E" w:rsidRPr="00F36D15" w:rsidRDefault="00A77B3E" w:rsidP="0092350F">
      <w:pPr>
        <w:spacing w:line="360" w:lineRule="auto"/>
        <w:jc w:val="both"/>
        <w:rPr>
          <w:rFonts w:ascii="Book Antiqua" w:hAnsi="Book Antiqua"/>
          <w:lang w:val="pt-BR"/>
        </w:rPr>
      </w:pPr>
    </w:p>
    <w:p w14:paraId="089B660F"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Received: </w:t>
      </w:r>
      <w:r w:rsidRPr="0092350F">
        <w:rPr>
          <w:rFonts w:ascii="Book Antiqua" w:eastAsia="Book Antiqua" w:hAnsi="Book Antiqua" w:cs="Book Antiqua"/>
        </w:rPr>
        <w:t>December 8, 2023</w:t>
      </w:r>
    </w:p>
    <w:p w14:paraId="4CA6FAE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Revised: </w:t>
      </w:r>
      <w:r w:rsidR="007C1D6E" w:rsidRPr="0092350F">
        <w:rPr>
          <w:rFonts w:ascii="Book Antiqua" w:hAnsi="Book Antiqua"/>
        </w:rPr>
        <w:t>December 28, 2023</w:t>
      </w:r>
    </w:p>
    <w:p w14:paraId="3CF5601E" w14:textId="515D1BD7" w:rsidR="00A77B3E" w:rsidRPr="0092350F" w:rsidRDefault="008F1276" w:rsidP="00716F8F">
      <w:pPr>
        <w:spacing w:line="360" w:lineRule="auto"/>
        <w:rPr>
          <w:rFonts w:ascii="Book Antiqua" w:hAnsi="Book Antiqua"/>
        </w:rPr>
        <w:pPrChange w:id="0" w:author="yan jiaping" w:date="2024-01-22T13:37:00Z">
          <w:pPr>
            <w:spacing w:line="360" w:lineRule="auto"/>
            <w:jc w:val="both"/>
          </w:pPr>
        </w:pPrChange>
      </w:pPr>
      <w:r w:rsidRPr="0092350F">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ins w:id="489" w:author="yan jiaping" w:date="2024-01-22T13:37:00Z">
        <w:r w:rsidR="00716F8F">
          <w:rPr>
            <w:rFonts w:ascii="Book Antiqua" w:hAnsi="Book Antiqua"/>
          </w:rPr>
          <w:t>January 22,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2C7528B4"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Published online: </w:t>
      </w:r>
    </w:p>
    <w:p w14:paraId="25A75802" w14:textId="77777777" w:rsidR="00A77B3E" w:rsidRPr="0092350F" w:rsidRDefault="00A77B3E" w:rsidP="0092350F">
      <w:pPr>
        <w:spacing w:line="360" w:lineRule="auto"/>
        <w:jc w:val="both"/>
        <w:rPr>
          <w:rFonts w:ascii="Book Antiqua" w:hAnsi="Book Antiqua"/>
        </w:rPr>
        <w:sectPr w:rsidR="00A77B3E" w:rsidRPr="0092350F">
          <w:footerReference w:type="default" r:id="rId7"/>
          <w:pgSz w:w="12240" w:h="15840"/>
          <w:pgMar w:top="1440" w:right="1440" w:bottom="1440" w:left="1440" w:header="720" w:footer="720" w:gutter="0"/>
          <w:cols w:space="720"/>
          <w:docGrid w:linePitch="360"/>
        </w:sectPr>
      </w:pPr>
    </w:p>
    <w:p w14:paraId="1FE81DAB"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lastRenderedPageBreak/>
        <w:t>Abstract</w:t>
      </w:r>
    </w:p>
    <w:p w14:paraId="26C6F3E7"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BACKGROUND</w:t>
      </w:r>
    </w:p>
    <w:p w14:paraId="3987A309" w14:textId="77777777" w:rsidR="00A77B3E" w:rsidRPr="0092350F" w:rsidRDefault="008F1276" w:rsidP="0092350F">
      <w:pPr>
        <w:spacing w:line="360" w:lineRule="auto"/>
        <w:jc w:val="both"/>
        <w:rPr>
          <w:rFonts w:ascii="Book Antiqua" w:hAnsi="Book Antiqua"/>
          <w:lang w:eastAsia="zh-CN"/>
        </w:rPr>
      </w:pPr>
      <w:r w:rsidRPr="0092350F">
        <w:rPr>
          <w:rFonts w:ascii="Book Antiqua" w:eastAsia="Book Antiqua" w:hAnsi="Book Antiqua" w:cs="Book Antiqua"/>
        </w:rPr>
        <w:t>The increase in severe traumatic brain injury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xml:space="preserve">) incidence is a worldwide phenomenon, resulting in a heavy disease burden in the public health systems, specifically in emerging countries. The shock index (SI) is a physiological parameter that indicates cardiovascular status and has been used as a tool to assess the presence and severity of shock, which is increased in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xml:space="preserve">. Considering the high mortality of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scrutinizing the predictive potential of SI and its variants is vital.</w:t>
      </w:r>
    </w:p>
    <w:p w14:paraId="23865A00" w14:textId="77777777" w:rsidR="00A77B3E" w:rsidRPr="0092350F" w:rsidRDefault="00A77B3E" w:rsidP="0092350F">
      <w:pPr>
        <w:spacing w:line="360" w:lineRule="auto"/>
        <w:jc w:val="both"/>
        <w:rPr>
          <w:rFonts w:ascii="Book Antiqua" w:hAnsi="Book Antiqua"/>
        </w:rPr>
      </w:pPr>
    </w:p>
    <w:p w14:paraId="743781A5"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AIM</w:t>
      </w:r>
    </w:p>
    <w:p w14:paraId="10759A5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 xml:space="preserve">To describe the predictive potential of SI and its variants in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w:t>
      </w:r>
    </w:p>
    <w:p w14:paraId="0AAFD2B5" w14:textId="77777777" w:rsidR="00A77B3E" w:rsidRPr="0092350F" w:rsidRDefault="00A77B3E" w:rsidP="0092350F">
      <w:pPr>
        <w:spacing w:line="360" w:lineRule="auto"/>
        <w:jc w:val="both"/>
        <w:rPr>
          <w:rFonts w:ascii="Book Antiqua" w:hAnsi="Book Antiqua"/>
        </w:rPr>
      </w:pPr>
    </w:p>
    <w:p w14:paraId="163312F8"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METHODS</w:t>
      </w:r>
    </w:p>
    <w:p w14:paraId="406B63D3"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 xml:space="preserve">This study included 71 patients (61 men and 10 women) divided into two groups: Survival (S; </w:t>
      </w:r>
      <w:r w:rsidRPr="0092350F">
        <w:rPr>
          <w:rFonts w:ascii="Book Antiqua" w:eastAsia="Book Antiqua" w:hAnsi="Book Antiqua" w:cs="Book Antiqua"/>
          <w:i/>
          <w:iCs/>
        </w:rPr>
        <w:t>n</w:t>
      </w:r>
      <w:r w:rsidRPr="0092350F">
        <w:rPr>
          <w:rFonts w:ascii="Book Antiqua" w:eastAsia="Book Antiqua" w:hAnsi="Book Antiqua" w:cs="Book Antiqua"/>
        </w:rPr>
        <w:t xml:space="preserve"> = 49) and Non-</w:t>
      </w:r>
      <w:r w:rsidR="0070124A" w:rsidRPr="0092350F">
        <w:rPr>
          <w:rFonts w:ascii="Book Antiqua" w:hAnsi="Book Antiqua" w:cs="Book Antiqua"/>
          <w:lang w:eastAsia="zh-CN"/>
        </w:rPr>
        <w:t>s</w:t>
      </w:r>
      <w:r w:rsidRPr="0092350F">
        <w:rPr>
          <w:rFonts w:ascii="Book Antiqua" w:eastAsia="Book Antiqua" w:hAnsi="Book Antiqua" w:cs="Book Antiqua"/>
        </w:rPr>
        <w:t xml:space="preserve">urvival (NS; </w:t>
      </w:r>
      <w:r w:rsidRPr="0092350F">
        <w:rPr>
          <w:rFonts w:ascii="Book Antiqua" w:eastAsia="Book Antiqua" w:hAnsi="Book Antiqua" w:cs="Book Antiqua"/>
          <w:i/>
          <w:iCs/>
        </w:rPr>
        <w:t>n</w:t>
      </w:r>
      <w:r w:rsidRPr="0092350F">
        <w:rPr>
          <w:rFonts w:ascii="Book Antiqua" w:eastAsia="Book Antiqua" w:hAnsi="Book Antiqua" w:cs="Book Antiqua"/>
        </w:rPr>
        <w:t xml:space="preserve"> = 22). The responses of blood pressure and heart rate</w:t>
      </w:r>
      <w:r w:rsidR="00CC3D53" w:rsidRPr="0092350F">
        <w:rPr>
          <w:rFonts w:ascii="Book Antiqua" w:hAnsi="Book Antiqua" w:cs="Book Antiqua"/>
          <w:lang w:eastAsia="zh-CN"/>
        </w:rPr>
        <w:t xml:space="preserve"> (HR)</w:t>
      </w:r>
      <w:r w:rsidRPr="0092350F">
        <w:rPr>
          <w:rFonts w:ascii="Book Antiqua" w:eastAsia="Book Antiqua" w:hAnsi="Book Antiqua" w:cs="Book Antiqua"/>
        </w:rPr>
        <w:t xml:space="preserve"> were collected at admission and 48 h after admission. The SI, reverse SI (</w:t>
      </w:r>
      <w:proofErr w:type="spellStart"/>
      <w:r w:rsidRPr="0092350F">
        <w:rPr>
          <w:rFonts w:ascii="Book Antiqua" w:eastAsia="Book Antiqua" w:hAnsi="Book Antiqua" w:cs="Book Antiqua"/>
        </w:rPr>
        <w:t>rSI</w:t>
      </w:r>
      <w:proofErr w:type="spellEnd"/>
      <w:r w:rsidRPr="0092350F">
        <w:rPr>
          <w:rFonts w:ascii="Book Antiqua" w:eastAsia="Book Antiqua" w:hAnsi="Book Antiqua" w:cs="Book Antiqua"/>
        </w:rPr>
        <w:t xml:space="preserve">), </w:t>
      </w:r>
      <w:proofErr w:type="spellStart"/>
      <w:r w:rsidRPr="0092350F">
        <w:rPr>
          <w:rFonts w:ascii="Book Antiqua" w:eastAsia="Book Antiqua" w:hAnsi="Book Antiqua" w:cs="Book Antiqua"/>
        </w:rPr>
        <w:t>rSI</w:t>
      </w:r>
      <w:proofErr w:type="spellEnd"/>
      <w:r w:rsidRPr="0092350F">
        <w:rPr>
          <w:rFonts w:ascii="Book Antiqua" w:eastAsia="Book Antiqua" w:hAnsi="Book Antiqua" w:cs="Book Antiqua"/>
        </w:rPr>
        <w:t xml:space="preserve"> multiplied by the Glasgow Coma Score (</w:t>
      </w:r>
      <w:proofErr w:type="spellStart"/>
      <w:r w:rsidRPr="0092350F">
        <w:rPr>
          <w:rFonts w:ascii="Book Antiqua" w:eastAsia="Book Antiqua" w:hAnsi="Book Antiqua" w:cs="Book Antiqua"/>
        </w:rPr>
        <w:t>rSIG</w:t>
      </w:r>
      <w:proofErr w:type="spellEnd"/>
      <w:r w:rsidRPr="0092350F">
        <w:rPr>
          <w:rFonts w:ascii="Book Antiqua" w:eastAsia="Book Antiqua" w:hAnsi="Book Antiqua" w:cs="Book Antiqua"/>
        </w:rPr>
        <w:t>), and Age multiplied SI (</w:t>
      </w:r>
      <w:proofErr w:type="spellStart"/>
      <w:r w:rsidRPr="0092350F">
        <w:rPr>
          <w:rFonts w:ascii="Book Antiqua" w:eastAsia="Book Antiqua" w:hAnsi="Book Antiqua" w:cs="Book Antiqua"/>
        </w:rPr>
        <w:t>AgeSI</w:t>
      </w:r>
      <w:proofErr w:type="spellEnd"/>
      <w:r w:rsidRPr="0092350F">
        <w:rPr>
          <w:rFonts w:ascii="Book Antiqua" w:eastAsia="Book Antiqua" w:hAnsi="Book Antiqua" w:cs="Book Antiqua"/>
        </w:rPr>
        <w:t xml:space="preserve">) were calculated. Group comparisons included Shapiro-Wilk tests, and independent samples </w:t>
      </w:r>
      <w:r w:rsidRPr="0092350F">
        <w:rPr>
          <w:rFonts w:ascii="Book Antiqua" w:eastAsia="Book Antiqua" w:hAnsi="Book Antiqua" w:cs="Book Antiqua"/>
          <w:i/>
        </w:rPr>
        <w:t>t</w:t>
      </w:r>
      <w:r w:rsidRPr="0092350F">
        <w:rPr>
          <w:rFonts w:ascii="Book Antiqua" w:eastAsia="Book Antiqua" w:hAnsi="Book Antiqua" w:cs="Book Antiqua"/>
        </w:rPr>
        <w:t xml:space="preserve">-tests. For predictive analysis, logistic regression, </w:t>
      </w:r>
      <w:r w:rsidR="009924E2" w:rsidRPr="0092350F">
        <w:rPr>
          <w:rFonts w:ascii="Book Antiqua" w:hAnsi="Book Antiqua" w:cs="Book Antiqua"/>
          <w:color w:val="000000"/>
          <w:lang w:eastAsia="zh-CN"/>
        </w:rPr>
        <w:t>r</w:t>
      </w:r>
      <w:r w:rsidR="009924E2" w:rsidRPr="0092350F">
        <w:rPr>
          <w:rFonts w:ascii="Book Antiqua" w:eastAsia="Book Antiqua" w:hAnsi="Book Antiqua" w:cs="Book Antiqua"/>
          <w:color w:val="000000"/>
        </w:rPr>
        <w:t xml:space="preserve">eceiver </w:t>
      </w:r>
      <w:r w:rsidR="009924E2" w:rsidRPr="0092350F">
        <w:rPr>
          <w:rFonts w:ascii="Book Antiqua" w:hAnsi="Book Antiqua" w:cs="Book Antiqua"/>
          <w:color w:val="000000"/>
          <w:lang w:eastAsia="zh-CN"/>
        </w:rPr>
        <w:t>o</w:t>
      </w:r>
      <w:r w:rsidR="009924E2" w:rsidRPr="0092350F">
        <w:rPr>
          <w:rFonts w:ascii="Book Antiqua" w:eastAsia="Book Antiqua" w:hAnsi="Book Antiqua" w:cs="Book Antiqua"/>
          <w:color w:val="000000"/>
        </w:rPr>
        <w:t xml:space="preserve">perator </w:t>
      </w:r>
      <w:r w:rsidR="009924E2" w:rsidRPr="0092350F">
        <w:rPr>
          <w:rFonts w:ascii="Book Antiqua" w:hAnsi="Book Antiqua" w:cs="Book Antiqua"/>
          <w:color w:val="000000"/>
          <w:lang w:eastAsia="zh-CN"/>
        </w:rPr>
        <w:t>c</w:t>
      </w:r>
      <w:r w:rsidR="009924E2" w:rsidRPr="0092350F">
        <w:rPr>
          <w:rFonts w:ascii="Book Antiqua" w:eastAsia="Book Antiqua" w:hAnsi="Book Antiqua" w:cs="Book Antiqua"/>
          <w:color w:val="000000"/>
        </w:rPr>
        <w:t>urves (ROC)</w:t>
      </w:r>
      <w:r w:rsidRPr="0092350F">
        <w:rPr>
          <w:rFonts w:ascii="Book Antiqua" w:eastAsia="Book Antiqua" w:hAnsi="Book Antiqua" w:cs="Book Antiqua"/>
        </w:rPr>
        <w:t xml:space="preserve"> curves, and </w:t>
      </w:r>
      <w:r w:rsidR="006E283E" w:rsidRPr="0092350F">
        <w:rPr>
          <w:rFonts w:ascii="Book Antiqua" w:eastAsia="Book Antiqua" w:hAnsi="Book Antiqua" w:cs="Book Antiqua"/>
        </w:rPr>
        <w:t>area under the curve (AUC)</w:t>
      </w:r>
      <w:r w:rsidRPr="0092350F">
        <w:rPr>
          <w:rFonts w:ascii="Book Antiqua" w:eastAsia="Book Antiqua" w:hAnsi="Book Antiqua" w:cs="Book Antiqua"/>
        </w:rPr>
        <w:t xml:space="preserve"> measurements were performed. </w:t>
      </w:r>
    </w:p>
    <w:p w14:paraId="72E1642D" w14:textId="77777777" w:rsidR="00A77B3E" w:rsidRPr="0092350F" w:rsidRDefault="00A77B3E" w:rsidP="0092350F">
      <w:pPr>
        <w:spacing w:line="360" w:lineRule="auto"/>
        <w:jc w:val="both"/>
        <w:rPr>
          <w:rFonts w:ascii="Book Antiqua" w:hAnsi="Book Antiqua"/>
        </w:rPr>
      </w:pPr>
    </w:p>
    <w:p w14:paraId="4BCCF9F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RESULTS</w:t>
      </w:r>
    </w:p>
    <w:p w14:paraId="119EA764"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 xml:space="preserve">No significant differences between groups were identified for SI, </w:t>
      </w:r>
      <w:proofErr w:type="spellStart"/>
      <w:r w:rsidRPr="0092350F">
        <w:rPr>
          <w:rFonts w:ascii="Book Antiqua" w:eastAsia="Book Antiqua" w:hAnsi="Book Antiqua" w:cs="Book Antiqua"/>
        </w:rPr>
        <w:t>rSI</w:t>
      </w:r>
      <w:proofErr w:type="spellEnd"/>
      <w:r w:rsidRPr="0092350F">
        <w:rPr>
          <w:rFonts w:ascii="Book Antiqua" w:eastAsia="Book Antiqua" w:hAnsi="Book Antiqua" w:cs="Book Antiqua"/>
        </w:rPr>
        <w:t xml:space="preserve">, or </w:t>
      </w:r>
      <w:proofErr w:type="spellStart"/>
      <w:r w:rsidRPr="0092350F">
        <w:rPr>
          <w:rFonts w:ascii="Book Antiqua" w:eastAsia="Book Antiqua" w:hAnsi="Book Antiqua" w:cs="Book Antiqua"/>
        </w:rPr>
        <w:t>rSIG</w:t>
      </w:r>
      <w:proofErr w:type="spellEnd"/>
      <w:r w:rsidRPr="0092350F">
        <w:rPr>
          <w:rFonts w:ascii="Book Antiqua" w:eastAsia="Book Antiqua" w:hAnsi="Book Antiqua" w:cs="Book Antiqua"/>
        </w:rPr>
        <w:t xml:space="preserve">. The </w:t>
      </w:r>
      <w:proofErr w:type="spellStart"/>
      <w:r w:rsidRPr="0092350F">
        <w:rPr>
          <w:rFonts w:ascii="Book Antiqua" w:eastAsia="Book Antiqua" w:hAnsi="Book Antiqua" w:cs="Book Antiqua"/>
        </w:rPr>
        <w:t>AgeSI</w:t>
      </w:r>
      <w:proofErr w:type="spellEnd"/>
      <w:r w:rsidRPr="0092350F">
        <w:rPr>
          <w:rFonts w:ascii="Book Antiqua" w:eastAsia="Book Antiqua" w:hAnsi="Book Antiqua" w:cs="Book Antiqua"/>
        </w:rPr>
        <w:t xml:space="preserve"> was significantly higher in NS patients at 48</w:t>
      </w:r>
      <w:r w:rsidR="00C31E94" w:rsidRPr="0092350F">
        <w:rPr>
          <w:rFonts w:ascii="Book Antiqua" w:hAnsi="Book Antiqua" w:cs="Book Antiqua"/>
          <w:lang w:eastAsia="zh-CN"/>
        </w:rPr>
        <w:t xml:space="preserve"> </w:t>
      </w:r>
      <w:r w:rsidRPr="0092350F">
        <w:rPr>
          <w:rFonts w:ascii="Book Antiqua" w:eastAsia="Book Antiqua" w:hAnsi="Book Antiqua" w:cs="Book Antiqua"/>
        </w:rPr>
        <w:t xml:space="preserve">h following admission (S: 26.32 ± 14.2, and NS: 37.27 ± 17.8; </w:t>
      </w:r>
      <w:r w:rsidRPr="0092350F">
        <w:rPr>
          <w:rFonts w:ascii="Book Antiqua" w:eastAsia="Book Antiqua" w:hAnsi="Book Antiqua" w:cs="Book Antiqua"/>
          <w:i/>
          <w:iCs/>
        </w:rPr>
        <w:t>P</w:t>
      </w:r>
      <w:r w:rsidRPr="0092350F">
        <w:rPr>
          <w:rFonts w:ascii="Book Antiqua" w:eastAsia="Book Antiqua" w:hAnsi="Book Antiqua" w:cs="Book Antiqua"/>
        </w:rPr>
        <w:t xml:space="preserve"> = 0.016). Both the logistic regression and the AUC following ROC curve analysis showed that only </w:t>
      </w:r>
      <w:proofErr w:type="spellStart"/>
      <w:r w:rsidRPr="0092350F">
        <w:rPr>
          <w:rFonts w:ascii="Book Antiqua" w:eastAsia="Book Antiqua" w:hAnsi="Book Antiqua" w:cs="Book Antiqua"/>
        </w:rPr>
        <w:t>AgeSI</w:t>
      </w:r>
      <w:proofErr w:type="spellEnd"/>
      <w:r w:rsidRPr="0092350F">
        <w:rPr>
          <w:rFonts w:ascii="Book Antiqua" w:eastAsia="Book Antiqua" w:hAnsi="Book Antiqua" w:cs="Book Antiqua"/>
        </w:rPr>
        <w:t xml:space="preserve"> at 48</w:t>
      </w:r>
      <w:r w:rsidR="00016239" w:rsidRPr="0092350F">
        <w:rPr>
          <w:rFonts w:ascii="Book Antiqua" w:hAnsi="Book Antiqua" w:cs="Book Antiqua"/>
          <w:lang w:eastAsia="zh-CN"/>
        </w:rPr>
        <w:t xml:space="preserve"> </w:t>
      </w:r>
      <w:r w:rsidRPr="0092350F">
        <w:rPr>
          <w:rFonts w:ascii="Book Antiqua" w:eastAsia="Book Antiqua" w:hAnsi="Book Antiqua" w:cs="Book Antiqua"/>
        </w:rPr>
        <w:t xml:space="preserve">h was capable of predicting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xml:space="preserve"> outcomes. </w:t>
      </w:r>
    </w:p>
    <w:p w14:paraId="0E886A51" w14:textId="77777777" w:rsidR="00A77B3E" w:rsidRPr="0092350F" w:rsidRDefault="00A77B3E" w:rsidP="0092350F">
      <w:pPr>
        <w:spacing w:line="360" w:lineRule="auto"/>
        <w:jc w:val="both"/>
        <w:rPr>
          <w:rFonts w:ascii="Book Antiqua" w:hAnsi="Book Antiqua"/>
        </w:rPr>
      </w:pPr>
    </w:p>
    <w:p w14:paraId="226367BD"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CONCLUSION</w:t>
      </w:r>
    </w:p>
    <w:p w14:paraId="5A8F8DFB"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 xml:space="preserve">Although an altered balance between </w:t>
      </w:r>
      <w:r w:rsidR="00CC3D53" w:rsidRPr="0092350F">
        <w:rPr>
          <w:rFonts w:ascii="Book Antiqua" w:hAnsi="Book Antiqua" w:cs="Book Antiqua"/>
          <w:lang w:eastAsia="zh-CN"/>
        </w:rPr>
        <w:t>HR</w:t>
      </w:r>
      <w:r w:rsidRPr="0092350F">
        <w:rPr>
          <w:rFonts w:ascii="Book Antiqua" w:eastAsia="Book Antiqua" w:hAnsi="Book Antiqua" w:cs="Book Antiqua"/>
        </w:rPr>
        <w:t xml:space="preserve"> and blood pressure can provide insights into the adequacy of oxygen delivery to tissues and the overall cardiac function, only the </w:t>
      </w:r>
      <w:proofErr w:type="spellStart"/>
      <w:r w:rsidR="009924E2" w:rsidRPr="0092350F">
        <w:rPr>
          <w:rFonts w:ascii="Book Antiqua" w:eastAsia="Book Antiqua" w:hAnsi="Book Antiqua" w:cs="Book Antiqua"/>
        </w:rPr>
        <w:lastRenderedPageBreak/>
        <w:t>AgeSI</w:t>
      </w:r>
      <w:proofErr w:type="spellEnd"/>
      <w:r w:rsidRPr="0092350F">
        <w:rPr>
          <w:rFonts w:ascii="Book Antiqua" w:eastAsia="Book Antiqua" w:hAnsi="Book Antiqua" w:cs="Book Antiqua"/>
        </w:rPr>
        <w:t xml:space="preserve"> was a viable outcome-predictive tool in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warranting future research in different cohorts.</w:t>
      </w:r>
    </w:p>
    <w:p w14:paraId="5046CB98" w14:textId="77777777" w:rsidR="00A77B3E" w:rsidRPr="0092350F" w:rsidRDefault="00A77B3E" w:rsidP="0092350F">
      <w:pPr>
        <w:spacing w:line="360" w:lineRule="auto"/>
        <w:jc w:val="both"/>
        <w:rPr>
          <w:rFonts w:ascii="Book Antiqua" w:hAnsi="Book Antiqua"/>
        </w:rPr>
      </w:pPr>
    </w:p>
    <w:p w14:paraId="46FD7842"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Key Words: </w:t>
      </w:r>
      <w:r w:rsidRPr="0092350F">
        <w:rPr>
          <w:rFonts w:ascii="Book Antiqua" w:eastAsia="Book Antiqua" w:hAnsi="Book Antiqua" w:cs="Book Antiqua"/>
        </w:rPr>
        <w:t xml:space="preserve">Head </w:t>
      </w:r>
      <w:r w:rsidR="005A0A19" w:rsidRPr="0092350F">
        <w:rPr>
          <w:rFonts w:ascii="Book Antiqua" w:hAnsi="Book Antiqua" w:cs="Book Antiqua"/>
          <w:lang w:eastAsia="zh-CN"/>
        </w:rPr>
        <w:t>t</w:t>
      </w:r>
      <w:r w:rsidRPr="0092350F">
        <w:rPr>
          <w:rFonts w:ascii="Book Antiqua" w:eastAsia="Book Antiqua" w:hAnsi="Book Antiqua" w:cs="Book Antiqua"/>
        </w:rPr>
        <w:t xml:space="preserve">rauma; Critical </w:t>
      </w:r>
      <w:r w:rsidR="005A0A19" w:rsidRPr="0092350F">
        <w:rPr>
          <w:rFonts w:ascii="Book Antiqua" w:hAnsi="Book Antiqua" w:cs="Book Antiqua"/>
          <w:lang w:eastAsia="zh-CN"/>
        </w:rPr>
        <w:t>p</w:t>
      </w:r>
      <w:r w:rsidRPr="0092350F">
        <w:rPr>
          <w:rFonts w:ascii="Book Antiqua" w:eastAsia="Book Antiqua" w:hAnsi="Book Antiqua" w:cs="Book Antiqua"/>
        </w:rPr>
        <w:t xml:space="preserve">atient; Neuro-cardio axis; Predictive </w:t>
      </w:r>
      <w:r w:rsidR="005A0A19" w:rsidRPr="0092350F">
        <w:rPr>
          <w:rFonts w:ascii="Book Antiqua" w:hAnsi="Book Antiqua" w:cs="Book Antiqua"/>
          <w:lang w:eastAsia="zh-CN"/>
        </w:rPr>
        <w:t>t</w:t>
      </w:r>
      <w:r w:rsidRPr="0092350F">
        <w:rPr>
          <w:rFonts w:ascii="Book Antiqua" w:eastAsia="Book Antiqua" w:hAnsi="Book Antiqua" w:cs="Book Antiqua"/>
        </w:rPr>
        <w:t xml:space="preserve">ool; Clinical </w:t>
      </w:r>
      <w:r w:rsidR="003A028B" w:rsidRPr="0092350F">
        <w:rPr>
          <w:rFonts w:ascii="Book Antiqua" w:hAnsi="Book Antiqua" w:cs="Book Antiqua"/>
          <w:lang w:eastAsia="zh-CN"/>
        </w:rPr>
        <w:t>p</w:t>
      </w:r>
      <w:r w:rsidRPr="0092350F">
        <w:rPr>
          <w:rFonts w:ascii="Book Antiqua" w:eastAsia="Book Antiqua" w:hAnsi="Book Antiqua" w:cs="Book Antiqua"/>
        </w:rPr>
        <w:t>ractice</w:t>
      </w:r>
    </w:p>
    <w:p w14:paraId="04FB675A" w14:textId="77777777" w:rsidR="00A77B3E" w:rsidRPr="0092350F" w:rsidRDefault="00A77B3E" w:rsidP="0092350F">
      <w:pPr>
        <w:spacing w:line="360" w:lineRule="auto"/>
        <w:jc w:val="both"/>
        <w:rPr>
          <w:rFonts w:ascii="Book Antiqua" w:hAnsi="Book Antiqua"/>
        </w:rPr>
      </w:pPr>
    </w:p>
    <w:p w14:paraId="3BB8A656" w14:textId="77777777" w:rsidR="00A77B3E" w:rsidRPr="0092350F" w:rsidRDefault="008F1276" w:rsidP="0092350F">
      <w:pPr>
        <w:spacing w:line="360" w:lineRule="auto"/>
        <w:jc w:val="both"/>
        <w:rPr>
          <w:rFonts w:ascii="Book Antiqua" w:hAnsi="Book Antiqua"/>
        </w:rPr>
      </w:pPr>
      <w:proofErr w:type="spellStart"/>
      <w:r w:rsidRPr="0092350F">
        <w:rPr>
          <w:rFonts w:ascii="Book Antiqua" w:eastAsia="Book Antiqua" w:hAnsi="Book Antiqua" w:cs="Book Antiqua"/>
        </w:rPr>
        <w:t>Carteri</w:t>
      </w:r>
      <w:proofErr w:type="spellEnd"/>
      <w:r w:rsidRPr="0092350F">
        <w:rPr>
          <w:rFonts w:ascii="Book Antiqua" w:eastAsia="Book Antiqua" w:hAnsi="Book Antiqua" w:cs="Book Antiqua"/>
        </w:rPr>
        <w:t xml:space="preserve"> RB, </w:t>
      </w:r>
      <w:proofErr w:type="spellStart"/>
      <w:r w:rsidRPr="0092350F">
        <w:rPr>
          <w:rFonts w:ascii="Book Antiqua" w:eastAsia="Book Antiqua" w:hAnsi="Book Antiqua" w:cs="Book Antiqua"/>
        </w:rPr>
        <w:t>Padilha</w:t>
      </w:r>
      <w:proofErr w:type="spellEnd"/>
      <w:r w:rsidRPr="0092350F">
        <w:rPr>
          <w:rFonts w:ascii="Book Antiqua" w:eastAsia="Book Antiqua" w:hAnsi="Book Antiqua" w:cs="Book Antiqua"/>
        </w:rPr>
        <w:t xml:space="preserve"> M, de </w:t>
      </w:r>
      <w:proofErr w:type="spellStart"/>
      <w:r w:rsidRPr="0092350F">
        <w:rPr>
          <w:rFonts w:ascii="Book Antiqua" w:eastAsia="Book Antiqua" w:hAnsi="Book Antiqua" w:cs="Book Antiqua"/>
        </w:rPr>
        <w:t>Quadros</w:t>
      </w:r>
      <w:proofErr w:type="spellEnd"/>
      <w:r w:rsidRPr="0092350F">
        <w:rPr>
          <w:rFonts w:ascii="Book Antiqua" w:eastAsia="Book Antiqua" w:hAnsi="Book Antiqua" w:cs="Book Antiqua"/>
        </w:rPr>
        <w:t xml:space="preserve"> SS, Cardoso EK, </w:t>
      </w:r>
      <w:proofErr w:type="spellStart"/>
      <w:r w:rsidRPr="0092350F">
        <w:rPr>
          <w:rFonts w:ascii="Book Antiqua" w:eastAsia="Book Antiqua" w:hAnsi="Book Antiqua" w:cs="Book Antiqua"/>
        </w:rPr>
        <w:t>Grellert</w:t>
      </w:r>
      <w:proofErr w:type="spellEnd"/>
      <w:r w:rsidRPr="0092350F">
        <w:rPr>
          <w:rFonts w:ascii="Book Antiqua" w:eastAsia="Book Antiqua" w:hAnsi="Book Antiqua" w:cs="Book Antiqua"/>
        </w:rPr>
        <w:t xml:space="preserve"> M. </w:t>
      </w:r>
      <w:r w:rsidR="00AA0AB6" w:rsidRPr="0092350F">
        <w:rPr>
          <w:rFonts w:ascii="Book Antiqua" w:eastAsia="Book Antiqua" w:hAnsi="Book Antiqua" w:cs="Book Antiqua"/>
          <w:color w:val="000000"/>
        </w:rPr>
        <w:t>S</w:t>
      </w:r>
      <w:r w:rsidR="00AA0AB6" w:rsidRPr="0092350F">
        <w:rPr>
          <w:rFonts w:ascii="Book Antiqua" w:hAnsi="Book Antiqua" w:cs="Book Antiqua"/>
          <w:color w:val="000000"/>
          <w:lang w:eastAsia="zh-CN"/>
        </w:rPr>
        <w:t>hock</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index</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and</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its</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variants</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as</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predictors</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of</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mortality</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in</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severe</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traumatic</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brain</w:t>
      </w:r>
      <w:r w:rsidR="00AA0AB6" w:rsidRPr="0092350F">
        <w:rPr>
          <w:rFonts w:ascii="Book Antiqua" w:eastAsia="Book Antiqua" w:hAnsi="Book Antiqua" w:cs="Book Antiqua"/>
          <w:color w:val="000000"/>
        </w:rPr>
        <w:t xml:space="preserve"> </w:t>
      </w:r>
      <w:r w:rsidR="00AA0AB6" w:rsidRPr="0092350F">
        <w:rPr>
          <w:rFonts w:ascii="Book Antiqua" w:hAnsi="Book Antiqua" w:cs="Book Antiqua"/>
          <w:color w:val="000000"/>
          <w:lang w:eastAsia="zh-CN"/>
        </w:rPr>
        <w:t>injury</w:t>
      </w:r>
      <w:r w:rsidRPr="0092350F">
        <w:rPr>
          <w:rFonts w:ascii="Book Antiqua" w:eastAsia="Book Antiqua" w:hAnsi="Book Antiqua" w:cs="Book Antiqua"/>
        </w:rPr>
        <w:t xml:space="preserve">. </w:t>
      </w:r>
      <w:r w:rsidRPr="0092350F">
        <w:rPr>
          <w:rFonts w:ascii="Book Antiqua" w:eastAsia="Book Antiqua" w:hAnsi="Book Antiqua" w:cs="Book Antiqua"/>
          <w:i/>
          <w:iCs/>
        </w:rPr>
        <w:t>World J Crit Care Med</w:t>
      </w:r>
      <w:r w:rsidRPr="0092350F">
        <w:rPr>
          <w:rFonts w:ascii="Book Antiqua" w:eastAsia="Book Antiqua" w:hAnsi="Book Antiqua" w:cs="Book Antiqua"/>
        </w:rPr>
        <w:t xml:space="preserve"> 202</w:t>
      </w:r>
      <w:r w:rsidR="00F0498C" w:rsidRPr="0092350F">
        <w:rPr>
          <w:rFonts w:ascii="Book Antiqua" w:hAnsi="Book Antiqua" w:cs="Book Antiqua"/>
          <w:lang w:eastAsia="zh-CN"/>
        </w:rPr>
        <w:t>4</w:t>
      </w:r>
      <w:r w:rsidRPr="0092350F">
        <w:rPr>
          <w:rFonts w:ascii="Book Antiqua" w:eastAsia="Book Antiqua" w:hAnsi="Book Antiqua" w:cs="Book Antiqua"/>
        </w:rPr>
        <w:t>; In press</w:t>
      </w:r>
    </w:p>
    <w:p w14:paraId="35D20563" w14:textId="77777777" w:rsidR="00A77B3E" w:rsidRPr="0092350F" w:rsidRDefault="00A77B3E" w:rsidP="0092350F">
      <w:pPr>
        <w:spacing w:line="360" w:lineRule="auto"/>
        <w:jc w:val="both"/>
        <w:rPr>
          <w:rFonts w:ascii="Book Antiqua" w:hAnsi="Book Antiqua"/>
        </w:rPr>
      </w:pPr>
    </w:p>
    <w:p w14:paraId="55258021"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Core Tip: </w:t>
      </w:r>
      <w:r w:rsidRPr="0092350F">
        <w:rPr>
          <w:rFonts w:ascii="Book Antiqua" w:eastAsia="Book Antiqua" w:hAnsi="Book Antiqua" w:cs="Book Antiqua"/>
        </w:rPr>
        <w:t xml:space="preserve">Patients who suffer severe head trauma are also affected by altered balance between heart rate and blood pressure which influences oxygen delivery to tissues and the overall cardiac function. Although previous studies indicated that </w:t>
      </w:r>
      <w:r w:rsidR="00D74E2D" w:rsidRPr="0092350F">
        <w:rPr>
          <w:rFonts w:ascii="Book Antiqua" w:eastAsia="Book Antiqua" w:hAnsi="Book Antiqua" w:cs="Book Antiqua"/>
        </w:rPr>
        <w:t>shock index (SI)</w:t>
      </w:r>
      <w:r w:rsidRPr="0092350F">
        <w:rPr>
          <w:rFonts w:ascii="Book Antiqua" w:eastAsia="Book Antiqua" w:hAnsi="Book Antiqua" w:cs="Book Antiqua"/>
        </w:rPr>
        <w:t xml:space="preserve"> and its variants could predict the outcomes following </w:t>
      </w:r>
      <w:r w:rsidR="00D74E2D" w:rsidRPr="0092350F">
        <w:rPr>
          <w:rFonts w:ascii="Book Antiqua" w:eastAsia="Book Antiqua" w:hAnsi="Book Antiqua" w:cs="Book Antiqua"/>
        </w:rPr>
        <w:t xml:space="preserve">traumatic brain injury </w:t>
      </w:r>
      <w:r w:rsidR="00D74E2D" w:rsidRPr="0092350F">
        <w:rPr>
          <w:rFonts w:ascii="Book Antiqua" w:hAnsi="Book Antiqua" w:cs="Book Antiqua"/>
          <w:lang w:eastAsia="zh-CN"/>
        </w:rPr>
        <w:t>(</w:t>
      </w:r>
      <w:r w:rsidRPr="0092350F">
        <w:rPr>
          <w:rFonts w:ascii="Book Antiqua" w:eastAsia="Book Antiqua" w:hAnsi="Book Antiqua" w:cs="Book Antiqua"/>
        </w:rPr>
        <w:t>TBI</w:t>
      </w:r>
      <w:r w:rsidR="00D74E2D" w:rsidRPr="0092350F">
        <w:rPr>
          <w:rFonts w:ascii="Book Antiqua" w:hAnsi="Book Antiqua" w:cs="Book Antiqua"/>
          <w:lang w:eastAsia="zh-CN"/>
        </w:rPr>
        <w:t>)</w:t>
      </w:r>
      <w:r w:rsidRPr="0092350F">
        <w:rPr>
          <w:rFonts w:ascii="Book Antiqua" w:eastAsia="Book Antiqua" w:hAnsi="Book Antiqua" w:cs="Book Antiqua"/>
        </w:rPr>
        <w:t xml:space="preserve"> the studies were conducted in patients with different severities of injury. Therefore, when evaluating patients who suffered a </w:t>
      </w:r>
      <w:r w:rsidR="0054382A" w:rsidRPr="0092350F">
        <w:rPr>
          <w:rFonts w:ascii="Book Antiqua" w:eastAsia="Book Antiqua" w:hAnsi="Book Antiqua" w:cs="Book Antiqua"/>
        </w:rPr>
        <w:t xml:space="preserve">severe </w:t>
      </w:r>
      <w:r w:rsidR="00D74E2D" w:rsidRPr="0092350F">
        <w:rPr>
          <w:rFonts w:ascii="Book Antiqua" w:eastAsia="Book Antiqua" w:hAnsi="Book Antiqua" w:cs="Book Antiqua"/>
        </w:rPr>
        <w:t>TBI</w:t>
      </w:r>
      <w:r w:rsidR="0054382A" w:rsidRPr="0092350F">
        <w:rPr>
          <w:rFonts w:ascii="Book Antiqua" w:eastAsia="Book Antiqua" w:hAnsi="Book Antiqua" w:cs="Book Antiqua"/>
        </w:rPr>
        <w:t xml:space="preserve"> (</w:t>
      </w:r>
      <w:proofErr w:type="spellStart"/>
      <w:r w:rsidR="0054382A" w:rsidRPr="0092350F">
        <w:rPr>
          <w:rFonts w:ascii="Book Antiqua" w:eastAsia="Book Antiqua" w:hAnsi="Book Antiqua" w:cs="Book Antiqua"/>
        </w:rPr>
        <w:t>sTBI</w:t>
      </w:r>
      <w:proofErr w:type="spellEnd"/>
      <w:r w:rsidR="0054382A" w:rsidRPr="0092350F">
        <w:rPr>
          <w:rFonts w:ascii="Book Antiqua" w:eastAsia="Book Antiqua" w:hAnsi="Book Antiqua" w:cs="Book Antiqua"/>
        </w:rPr>
        <w:t>)</w:t>
      </w:r>
      <w:r w:rsidRPr="0092350F">
        <w:rPr>
          <w:rFonts w:ascii="Book Antiqua" w:eastAsia="Book Antiqua" w:hAnsi="Book Antiqua" w:cs="Book Antiqua"/>
        </w:rPr>
        <w:t xml:space="preserve">, the SI and its variants are not a viable outcome-predictive tool in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xml:space="preserve">, due to similar responses in both surviving and non-surviving patients. However, the Age multiplied SI was a viable outcome-predictive tool in </w:t>
      </w:r>
      <w:proofErr w:type="spellStart"/>
      <w:r w:rsidRPr="0092350F">
        <w:rPr>
          <w:rFonts w:ascii="Book Antiqua" w:eastAsia="Book Antiqua" w:hAnsi="Book Antiqua" w:cs="Book Antiqua"/>
        </w:rPr>
        <w:t>sTBI</w:t>
      </w:r>
      <w:proofErr w:type="spellEnd"/>
      <w:r w:rsidRPr="0092350F">
        <w:rPr>
          <w:rFonts w:ascii="Book Antiqua" w:eastAsia="Book Antiqua" w:hAnsi="Book Antiqua" w:cs="Book Antiqua"/>
        </w:rPr>
        <w:t>, warranting future research in different cohorts.</w:t>
      </w:r>
    </w:p>
    <w:p w14:paraId="1AB151AD" w14:textId="77777777" w:rsidR="00A77B3E" w:rsidRPr="0092350F" w:rsidRDefault="00A77B3E" w:rsidP="0092350F">
      <w:pPr>
        <w:spacing w:line="360" w:lineRule="auto"/>
        <w:jc w:val="both"/>
        <w:rPr>
          <w:rFonts w:ascii="Book Antiqua" w:hAnsi="Book Antiqua"/>
        </w:rPr>
      </w:pPr>
    </w:p>
    <w:p w14:paraId="1F970B9A"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aps/>
          <w:color w:val="000000"/>
          <w:u w:val="single"/>
        </w:rPr>
        <w:t>INTRODUCTION</w:t>
      </w:r>
    </w:p>
    <w:p w14:paraId="00A4DDC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Presently recognized as a significant public health issue, traumatic brain injury (TBI) commonly results in persistent neurological </w:t>
      </w:r>
      <w:proofErr w:type="gramStart"/>
      <w:r w:rsidRPr="0092350F">
        <w:rPr>
          <w:rFonts w:ascii="Book Antiqua" w:eastAsia="Book Antiqua" w:hAnsi="Book Antiqua" w:cs="Book Antiqua"/>
          <w:color w:val="000000"/>
        </w:rPr>
        <w:t>dysfunction</w:t>
      </w:r>
      <w:r w:rsidR="00A630F3" w:rsidRPr="0092350F">
        <w:rPr>
          <w:rFonts w:ascii="Book Antiqua" w:eastAsia="Book Antiqua" w:hAnsi="Book Antiqua" w:cs="Book Antiqua"/>
          <w:color w:val="000000"/>
          <w:vertAlign w:val="superscript"/>
        </w:rPr>
        <w:t>[</w:t>
      </w:r>
      <w:proofErr w:type="gramEnd"/>
      <w:r w:rsidR="00A630F3" w:rsidRPr="0092350F">
        <w:rPr>
          <w:rFonts w:ascii="Book Antiqua" w:eastAsia="Book Antiqua" w:hAnsi="Book Antiqua" w:cs="Book Antiqua"/>
          <w:color w:val="000000"/>
          <w:vertAlign w:val="superscript"/>
        </w:rPr>
        <w:t>1,</w:t>
      </w:r>
      <w:r w:rsidRPr="0092350F">
        <w:rPr>
          <w:rFonts w:ascii="Book Antiqua" w:eastAsia="Book Antiqua" w:hAnsi="Book Antiqua" w:cs="Book Antiqua"/>
          <w:color w:val="000000"/>
          <w:vertAlign w:val="superscript"/>
        </w:rPr>
        <w:t>2]</w:t>
      </w:r>
      <w:r w:rsidRPr="0092350F">
        <w:rPr>
          <w:rFonts w:ascii="Book Antiqua" w:eastAsia="Book Antiqua" w:hAnsi="Book Antiqua" w:cs="Book Antiqua"/>
          <w:color w:val="000000"/>
        </w:rPr>
        <w:t>. TBI is defined as an alteration in normal brain function resulting from biomechanical forces, caused by rapid acceleration or deceleration of the brain due to motorcycle or automobile accidents; impact resulting from the brain's collision due to falls, motorcycle and automobile accidents, or contact sports; changes in pressure and air displacement due to explosions; and also, by the penetration of projectiles or objects into the brain</w:t>
      </w:r>
      <w:r w:rsidR="00A630F3" w:rsidRPr="0092350F">
        <w:rPr>
          <w:rFonts w:ascii="Book Antiqua" w:eastAsia="Book Antiqua" w:hAnsi="Book Antiqua" w:cs="Book Antiqua"/>
          <w:color w:val="000000"/>
          <w:vertAlign w:val="superscript"/>
        </w:rPr>
        <w:t>[2,</w:t>
      </w:r>
      <w:r w:rsidRPr="0092350F">
        <w:rPr>
          <w:rFonts w:ascii="Book Antiqua" w:eastAsia="Book Antiqua" w:hAnsi="Book Antiqua" w:cs="Book Antiqua"/>
          <w:color w:val="000000"/>
          <w:vertAlign w:val="superscript"/>
        </w:rPr>
        <w:t>3]</w:t>
      </w:r>
      <w:r w:rsidRPr="0092350F">
        <w:rPr>
          <w:rFonts w:ascii="Book Antiqua" w:eastAsia="Book Antiqua" w:hAnsi="Book Antiqua" w:cs="Book Antiqua"/>
          <w:color w:val="000000"/>
        </w:rPr>
        <w:t xml:space="preserve">. The initial pathophysiological changes resulting from primary mechanical damage can trigger deleterious secondary effects, including progressive </w:t>
      </w:r>
      <w:proofErr w:type="gramStart"/>
      <w:r w:rsidRPr="0092350F">
        <w:rPr>
          <w:rFonts w:ascii="Book Antiqua" w:eastAsia="Book Antiqua" w:hAnsi="Book Antiqua" w:cs="Book Antiqua"/>
          <w:color w:val="000000"/>
        </w:rPr>
        <w:t>neurodegeneration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3]</w:t>
      </w:r>
      <w:r w:rsidRPr="0092350F">
        <w:rPr>
          <w:rFonts w:ascii="Book Antiqua" w:eastAsia="Book Antiqua" w:hAnsi="Book Antiqua" w:cs="Book Antiqua"/>
          <w:color w:val="000000"/>
        </w:rPr>
        <w:t xml:space="preserve">. </w:t>
      </w:r>
      <w:r w:rsidRPr="0092350F">
        <w:rPr>
          <w:rFonts w:ascii="Book Antiqua" w:eastAsia="Book Antiqua" w:hAnsi="Book Antiqua" w:cs="Book Antiqua"/>
          <w:color w:val="000000"/>
        </w:rPr>
        <w:lastRenderedPageBreak/>
        <w:t xml:space="preserve">Additionally, cardiovascular complications are common after TBI, including disturbances in systemic blood pressure, cardiac arrhythmias, and left ventricular </w:t>
      </w:r>
      <w:proofErr w:type="gramStart"/>
      <w:r w:rsidRPr="0092350F">
        <w:rPr>
          <w:rFonts w:ascii="Book Antiqua" w:eastAsia="Book Antiqua" w:hAnsi="Book Antiqua" w:cs="Book Antiqua"/>
          <w:color w:val="000000"/>
        </w:rPr>
        <w:t>dysfunction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4]</w:t>
      </w:r>
      <w:r w:rsidRPr="0092350F">
        <w:rPr>
          <w:rFonts w:ascii="Book Antiqua" w:eastAsia="Book Antiqua" w:hAnsi="Book Antiqua" w:cs="Book Antiqua"/>
          <w:color w:val="000000"/>
        </w:rPr>
        <w:t xml:space="preserve">. Therefore, as these abnormalities are associated with increased morbidity and mortality in TBI, it is plausible that persistent cardiocirculatory dysfunction may underlie some of the pathological features of chronic TBI. </w:t>
      </w:r>
    </w:p>
    <w:p w14:paraId="4FDDC68E" w14:textId="77777777" w:rsidR="00A77B3E" w:rsidRPr="0092350F" w:rsidRDefault="008F1276" w:rsidP="0092350F">
      <w:pPr>
        <w:spacing w:line="360" w:lineRule="auto"/>
        <w:ind w:firstLine="706"/>
        <w:jc w:val="both"/>
        <w:rPr>
          <w:rFonts w:ascii="Book Antiqua" w:hAnsi="Book Antiqua"/>
        </w:rPr>
      </w:pPr>
      <w:r w:rsidRPr="0092350F">
        <w:rPr>
          <w:rFonts w:ascii="Book Antiqua" w:eastAsia="Book Antiqua" w:hAnsi="Book Antiqua" w:cs="Book Antiqua"/>
          <w:color w:val="000000"/>
        </w:rPr>
        <w:t xml:space="preserve">TBI is classified as mild, moderate, or severe, and it can lead to premature death, cognitive alterations, and neuropsychiatric impairments, often compromising the quality of life of surviving </w:t>
      </w:r>
      <w:proofErr w:type="gramStart"/>
      <w:r w:rsidRPr="0092350F">
        <w:rPr>
          <w:rFonts w:ascii="Book Antiqua" w:eastAsia="Book Antiqua" w:hAnsi="Book Antiqua" w:cs="Book Antiqua"/>
          <w:color w:val="000000"/>
        </w:rPr>
        <w:t>individuals</w:t>
      </w:r>
      <w:r w:rsidR="00A630F3" w:rsidRPr="0092350F">
        <w:rPr>
          <w:rFonts w:ascii="Book Antiqua" w:eastAsia="Book Antiqua" w:hAnsi="Book Antiqua" w:cs="Book Antiqua"/>
          <w:color w:val="000000"/>
          <w:vertAlign w:val="superscript"/>
        </w:rPr>
        <w:t>[</w:t>
      </w:r>
      <w:proofErr w:type="gramEnd"/>
      <w:r w:rsidR="00A630F3" w:rsidRPr="0092350F">
        <w:rPr>
          <w:rFonts w:ascii="Book Antiqua" w:eastAsia="Book Antiqua" w:hAnsi="Book Antiqua" w:cs="Book Antiqua"/>
          <w:color w:val="000000"/>
          <w:vertAlign w:val="superscript"/>
        </w:rPr>
        <w:t>1,</w:t>
      </w:r>
      <w:r w:rsidRPr="0092350F">
        <w:rPr>
          <w:rFonts w:ascii="Book Antiqua" w:eastAsia="Book Antiqua" w:hAnsi="Book Antiqua" w:cs="Book Antiqua"/>
          <w:color w:val="000000"/>
          <w:vertAlign w:val="superscript"/>
        </w:rPr>
        <w:t>5]</w:t>
      </w:r>
      <w:r w:rsidRPr="0092350F">
        <w:rPr>
          <w:rFonts w:ascii="Book Antiqua" w:eastAsia="Book Antiqua" w:hAnsi="Book Antiqua" w:cs="Book Antiqua"/>
          <w:color w:val="000000"/>
        </w:rPr>
        <w:t xml:space="preserve">. This classification is a combination of various criteria, with the </w:t>
      </w:r>
      <w:r w:rsidR="005E18AC" w:rsidRPr="0092350F">
        <w:rPr>
          <w:rFonts w:ascii="Book Antiqua" w:eastAsia="Book Antiqua" w:hAnsi="Book Antiqua" w:cs="Book Antiqua"/>
          <w:color w:val="000000"/>
        </w:rPr>
        <w:t>Glasgow Coma Scale (GCS)</w:t>
      </w:r>
      <w:r w:rsidRPr="0092350F">
        <w:rPr>
          <w:rFonts w:ascii="Book Antiqua" w:eastAsia="Book Antiqua" w:hAnsi="Book Antiqua" w:cs="Book Antiqua"/>
          <w:color w:val="000000"/>
        </w:rPr>
        <w:t xml:space="preserve"> being the most commonly used </w:t>
      </w:r>
      <w:proofErr w:type="gramStart"/>
      <w:r w:rsidRPr="0092350F">
        <w:rPr>
          <w:rFonts w:ascii="Book Antiqua" w:eastAsia="Book Antiqua" w:hAnsi="Book Antiqua" w:cs="Book Antiqua"/>
          <w:color w:val="000000"/>
        </w:rPr>
        <w:t>tool</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6]</w:t>
      </w:r>
      <w:r w:rsidRPr="0092350F">
        <w:rPr>
          <w:rFonts w:ascii="Book Antiqua" w:eastAsia="Book Antiqua" w:hAnsi="Book Antiqua" w:cs="Book Antiqua"/>
          <w:color w:val="000000"/>
        </w:rPr>
        <w:t xml:space="preserve">. The severity level holds prognostic value but does not necessarily predict the patient's final level of functioning. The pathophysiological mechanisms associated with TBI involve primary injury resulting from mechanical or inertial damage to both white and gray matter, causing membrane rupture, content release, and diffuse axonal </w:t>
      </w:r>
      <w:proofErr w:type="gramStart"/>
      <w:r w:rsidRPr="0092350F">
        <w:rPr>
          <w:rFonts w:ascii="Book Antiqua" w:eastAsia="Book Antiqua" w:hAnsi="Book Antiqua" w:cs="Book Antiqua"/>
          <w:color w:val="000000"/>
        </w:rPr>
        <w:t>injury</w:t>
      </w:r>
      <w:r w:rsidR="00A630F3" w:rsidRPr="0092350F">
        <w:rPr>
          <w:rFonts w:ascii="Book Antiqua" w:eastAsia="Book Antiqua" w:hAnsi="Book Antiqua" w:cs="Book Antiqua"/>
          <w:color w:val="000000"/>
          <w:vertAlign w:val="superscript"/>
        </w:rPr>
        <w:t>[</w:t>
      </w:r>
      <w:proofErr w:type="gramEnd"/>
      <w:r w:rsidR="00A630F3" w:rsidRPr="0092350F">
        <w:rPr>
          <w:rFonts w:ascii="Book Antiqua" w:eastAsia="Book Antiqua" w:hAnsi="Book Antiqua" w:cs="Book Antiqua"/>
          <w:color w:val="000000"/>
          <w:vertAlign w:val="superscript"/>
        </w:rPr>
        <w:t>7,</w:t>
      </w:r>
      <w:r w:rsidRPr="0092350F">
        <w:rPr>
          <w:rFonts w:ascii="Book Antiqua" w:eastAsia="Book Antiqua" w:hAnsi="Book Antiqua" w:cs="Book Antiqua"/>
          <w:color w:val="000000"/>
          <w:vertAlign w:val="superscript"/>
        </w:rPr>
        <w:t>8]</w:t>
      </w:r>
      <w:r w:rsidRPr="0092350F">
        <w:rPr>
          <w:rFonts w:ascii="Book Antiqua" w:eastAsia="Book Antiqua" w:hAnsi="Book Antiqua" w:cs="Book Antiqua"/>
          <w:color w:val="000000"/>
        </w:rPr>
        <w:t xml:space="preserve">. Secondary damage refers to the progression of changes associated with the primary brain injury, such as the persistent activation of a series of neurotoxic events, leading to structural damage </w:t>
      </w:r>
      <w:proofErr w:type="gramStart"/>
      <w:r w:rsidRPr="0092350F">
        <w:rPr>
          <w:rFonts w:ascii="Book Antiqua" w:eastAsia="Book Antiqua" w:hAnsi="Book Antiqua" w:cs="Book Antiqua"/>
          <w:color w:val="000000"/>
        </w:rPr>
        <w:t>progression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7]</w:t>
      </w:r>
      <w:r w:rsidRPr="0092350F">
        <w:rPr>
          <w:rFonts w:ascii="Book Antiqua" w:eastAsia="Book Antiqua" w:hAnsi="Book Antiqua" w:cs="Book Antiqua"/>
          <w:color w:val="000000"/>
        </w:rPr>
        <w:t xml:space="preserve">. Thus, the extent and severity of secondary damage are proportional to the trauma intensity and the location of the primary insult, in addition to mechanisms influencing secondary damage, including cardiovascular </w:t>
      </w:r>
      <w:proofErr w:type="gramStart"/>
      <w:r w:rsidRPr="0092350F">
        <w:rPr>
          <w:rFonts w:ascii="Book Antiqua" w:eastAsia="Book Antiqua" w:hAnsi="Book Antiqua" w:cs="Book Antiqua"/>
          <w:color w:val="000000"/>
        </w:rPr>
        <w:t>impairment</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9]</w:t>
      </w:r>
      <w:r w:rsidRPr="0092350F">
        <w:rPr>
          <w:rFonts w:ascii="Book Antiqua" w:eastAsia="Book Antiqua" w:hAnsi="Book Antiqua" w:cs="Book Antiqua"/>
          <w:color w:val="000000"/>
        </w:rPr>
        <w:t xml:space="preserve">. Importantly, a complex set of neural pathways, termed the "neuro-cardiac axis," explains cardiac rhythm and hemodynamic disturbances following head </w:t>
      </w:r>
      <w:proofErr w:type="gramStart"/>
      <w:r w:rsidRPr="0092350F">
        <w:rPr>
          <w:rFonts w:ascii="Book Antiqua" w:eastAsia="Book Antiqua" w:hAnsi="Book Antiqua" w:cs="Book Antiqua"/>
          <w:color w:val="000000"/>
        </w:rPr>
        <w:t>trauma</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10]</w:t>
      </w:r>
      <w:r w:rsidRPr="0092350F">
        <w:rPr>
          <w:rFonts w:ascii="Book Antiqua" w:eastAsia="Book Antiqua" w:hAnsi="Book Antiqua" w:cs="Book Antiqua"/>
          <w:color w:val="000000"/>
        </w:rPr>
        <w:t xml:space="preserve">. This interaction between the brain and the heart is evident during both primary (due to sympathetic hypertonus, arrhythmias, and cerebral perfusion pressure) and secondary injury (due to catecholamine release, microvascular and myocardial disturbances), as evidenced by conditions such as subarachnoid </w:t>
      </w:r>
      <w:proofErr w:type="gramStart"/>
      <w:r w:rsidRPr="0092350F">
        <w:rPr>
          <w:rFonts w:ascii="Book Antiqua" w:eastAsia="Book Antiqua" w:hAnsi="Book Antiqua" w:cs="Book Antiqua"/>
          <w:color w:val="000000"/>
        </w:rPr>
        <w:t>hemorrhage</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4]</w:t>
      </w:r>
      <w:r w:rsidRPr="0092350F">
        <w:rPr>
          <w:rFonts w:ascii="Book Antiqua" w:eastAsia="Book Antiqua" w:hAnsi="Book Antiqua" w:cs="Book Antiqua"/>
          <w:color w:val="000000"/>
        </w:rPr>
        <w:t>. In this context, the shock index</w:t>
      </w:r>
      <w:r w:rsidR="0054382A" w:rsidRPr="0092350F">
        <w:rPr>
          <w:rFonts w:ascii="Book Antiqua" w:hAnsi="Book Antiqua" w:cs="Book Antiqua"/>
          <w:color w:val="000000"/>
          <w:lang w:eastAsia="zh-CN"/>
        </w:rPr>
        <w:t xml:space="preserve"> (</w:t>
      </w:r>
      <w:r w:rsidR="0054382A" w:rsidRPr="0092350F">
        <w:rPr>
          <w:rFonts w:ascii="Book Antiqua" w:eastAsia="Book Antiqua" w:hAnsi="Book Antiqua" w:cs="Book Antiqua"/>
        </w:rPr>
        <w:t>SI</w:t>
      </w:r>
      <w:r w:rsidR="0054382A"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is a physiological parameter that quantifies the relationship between heart rate</w:t>
      </w:r>
      <w:r w:rsidR="00CC3D53" w:rsidRPr="0092350F">
        <w:rPr>
          <w:rFonts w:ascii="Book Antiqua" w:hAnsi="Book Antiqua" w:cs="Book Antiqua"/>
          <w:color w:val="000000"/>
          <w:lang w:eastAsia="zh-CN"/>
        </w:rPr>
        <w:t xml:space="preserve"> (</w:t>
      </w:r>
      <w:r w:rsidR="00CC3D53" w:rsidRPr="0092350F">
        <w:rPr>
          <w:rFonts w:ascii="Book Antiqua" w:hAnsi="Book Antiqua" w:cs="Book Antiqua"/>
          <w:lang w:eastAsia="zh-CN"/>
        </w:rPr>
        <w:t>HR</w:t>
      </w:r>
      <w:r w:rsidR="00CC3D53"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and systolic blood </w:t>
      </w:r>
      <w:proofErr w:type="gramStart"/>
      <w:r w:rsidRPr="0092350F">
        <w:rPr>
          <w:rFonts w:ascii="Book Antiqua" w:eastAsia="Book Antiqua" w:hAnsi="Book Antiqua" w:cs="Book Antiqua"/>
          <w:color w:val="000000"/>
        </w:rPr>
        <w:t>pressure</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11]</w:t>
      </w:r>
      <w:r w:rsidRPr="0092350F">
        <w:rPr>
          <w:rFonts w:ascii="Book Antiqua" w:eastAsia="Book Antiqua" w:hAnsi="Book Antiqua" w:cs="Book Antiqua"/>
          <w:color w:val="000000"/>
        </w:rPr>
        <w:t xml:space="preserve">. This index serves as an indicator of cardiovascular status and is widely used as a tool to assess the presence and severity of shock or circulatory disturbances in various medical conditions, including </w:t>
      </w:r>
      <w:proofErr w:type="gramStart"/>
      <w:r w:rsidRPr="0092350F">
        <w:rPr>
          <w:rFonts w:ascii="Book Antiqua" w:eastAsia="Book Antiqua" w:hAnsi="Book Antiqua" w:cs="Book Antiqua"/>
          <w:color w:val="000000"/>
        </w:rPr>
        <w:t>TBI</w:t>
      </w:r>
      <w:r w:rsidR="00A630F3" w:rsidRPr="0092350F">
        <w:rPr>
          <w:rFonts w:ascii="Book Antiqua" w:eastAsia="Book Antiqua" w:hAnsi="Book Antiqua" w:cs="Book Antiqua"/>
          <w:color w:val="000000"/>
          <w:vertAlign w:val="superscript"/>
        </w:rPr>
        <w:t>[</w:t>
      </w:r>
      <w:proofErr w:type="gramEnd"/>
      <w:r w:rsidR="00A630F3" w:rsidRPr="0092350F">
        <w:rPr>
          <w:rFonts w:ascii="Book Antiqua" w:eastAsia="Book Antiqua" w:hAnsi="Book Antiqua" w:cs="Book Antiqua"/>
          <w:color w:val="000000"/>
          <w:vertAlign w:val="superscript"/>
        </w:rPr>
        <w:t>12,</w:t>
      </w:r>
      <w:r w:rsidRPr="0092350F">
        <w:rPr>
          <w:rFonts w:ascii="Book Antiqua" w:eastAsia="Book Antiqua" w:hAnsi="Book Antiqua" w:cs="Book Antiqua"/>
          <w:color w:val="000000"/>
          <w:vertAlign w:val="superscript"/>
        </w:rPr>
        <w:t>13]</w:t>
      </w:r>
      <w:r w:rsidRPr="0092350F">
        <w:rPr>
          <w:rFonts w:ascii="Book Antiqua" w:eastAsia="Book Antiqua" w:hAnsi="Book Antiqua" w:cs="Book Antiqua"/>
          <w:color w:val="000000"/>
        </w:rPr>
        <w:t>.</w:t>
      </w:r>
    </w:p>
    <w:p w14:paraId="0A172190" w14:textId="77777777" w:rsidR="00A77B3E" w:rsidRPr="0092350F" w:rsidRDefault="008F1276" w:rsidP="0092350F">
      <w:pPr>
        <w:spacing w:line="360" w:lineRule="auto"/>
        <w:ind w:firstLine="708"/>
        <w:jc w:val="both"/>
        <w:rPr>
          <w:rFonts w:ascii="Book Antiqua" w:hAnsi="Book Antiqua"/>
        </w:rPr>
      </w:pPr>
      <w:r w:rsidRPr="0092350F">
        <w:rPr>
          <w:rFonts w:ascii="Book Antiqua" w:eastAsia="Book Antiqua" w:hAnsi="Book Antiqua" w:cs="Book Antiqua"/>
          <w:color w:val="000000"/>
        </w:rPr>
        <w:t xml:space="preserve">Hence, to the best of our knowledge, there are no studies that assess the role of SI and its variants as a predictor tool of mortality in </w:t>
      </w:r>
      <w:r w:rsidR="0054382A" w:rsidRPr="0092350F">
        <w:rPr>
          <w:rFonts w:ascii="Book Antiqua" w:eastAsia="Book Antiqua" w:hAnsi="Book Antiqua" w:cs="Book Antiqua"/>
        </w:rPr>
        <w:t xml:space="preserve">severe </w:t>
      </w:r>
      <w:r w:rsidR="00A630F3" w:rsidRPr="0092350F">
        <w:rPr>
          <w:rFonts w:ascii="Book Antiqua" w:eastAsia="Book Antiqua" w:hAnsi="Book Antiqua" w:cs="Book Antiqua"/>
          <w:color w:val="000000"/>
        </w:rPr>
        <w:t>TBI</w:t>
      </w:r>
      <w:r w:rsidR="0054382A" w:rsidRPr="0092350F">
        <w:rPr>
          <w:rFonts w:ascii="Book Antiqua" w:eastAsia="Book Antiqua" w:hAnsi="Book Antiqua" w:cs="Book Antiqua"/>
        </w:rPr>
        <w:t xml:space="preserve"> (</w:t>
      </w:r>
      <w:proofErr w:type="spellStart"/>
      <w:r w:rsidR="0054382A" w:rsidRPr="0092350F">
        <w:rPr>
          <w:rFonts w:ascii="Book Antiqua" w:eastAsia="Book Antiqua" w:hAnsi="Book Antiqua" w:cs="Book Antiqua"/>
        </w:rPr>
        <w:t>sTBI</w:t>
      </w:r>
      <w:proofErr w:type="spellEnd"/>
      <w:r w:rsidR="0054382A" w:rsidRPr="0092350F">
        <w:rPr>
          <w:rFonts w:ascii="Book Antiqua" w:eastAsia="Book Antiqua" w:hAnsi="Book Antiqua" w:cs="Book Antiqua"/>
        </w:rPr>
        <w:t>)</w:t>
      </w:r>
      <w:r w:rsidRPr="0092350F">
        <w:rPr>
          <w:rFonts w:ascii="Book Antiqua" w:eastAsia="Book Antiqua" w:hAnsi="Book Antiqua" w:cs="Book Antiqua"/>
          <w:color w:val="000000"/>
        </w:rPr>
        <w:t xml:space="preserve"> patients without </w:t>
      </w:r>
      <w:r w:rsidRPr="0092350F">
        <w:rPr>
          <w:rFonts w:ascii="Book Antiqua" w:eastAsia="Book Antiqua" w:hAnsi="Book Antiqua" w:cs="Book Antiqua"/>
          <w:color w:val="000000"/>
        </w:rPr>
        <w:lastRenderedPageBreak/>
        <w:t xml:space="preserve">multiple central injuries. The findings of this study can guide future clinical procedures to ensure a positive impact on the prognosis and quality of life of this population. Therefore, this study aims to describe the predictive potential of SI and its variants as an outcome-predictive tool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w:t>
      </w:r>
    </w:p>
    <w:p w14:paraId="346F4670" w14:textId="77777777" w:rsidR="00A77B3E" w:rsidRPr="0092350F" w:rsidRDefault="00A77B3E" w:rsidP="0092350F">
      <w:pPr>
        <w:spacing w:line="360" w:lineRule="auto"/>
        <w:ind w:firstLine="708"/>
        <w:jc w:val="both"/>
        <w:rPr>
          <w:rFonts w:ascii="Book Antiqua" w:hAnsi="Book Antiqua"/>
        </w:rPr>
      </w:pPr>
    </w:p>
    <w:p w14:paraId="2BEE0836"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aps/>
          <w:color w:val="000000"/>
          <w:u w:val="single"/>
        </w:rPr>
        <w:t>MATERIALS AND METHODS</w:t>
      </w:r>
    </w:p>
    <w:p w14:paraId="65BDCB11" w14:textId="77777777" w:rsidR="00A630F3" w:rsidRPr="0092350F" w:rsidRDefault="008F1276" w:rsidP="0092350F">
      <w:pPr>
        <w:spacing w:line="360" w:lineRule="auto"/>
        <w:jc w:val="both"/>
        <w:rPr>
          <w:rFonts w:ascii="Book Antiqua" w:hAnsi="Book Antiqua" w:cs="Book Antiqua"/>
          <w:b/>
          <w:i/>
          <w:color w:val="000000"/>
          <w:lang w:eastAsia="zh-CN"/>
        </w:rPr>
      </w:pPr>
      <w:r w:rsidRPr="0092350F">
        <w:rPr>
          <w:rFonts w:ascii="Book Antiqua" w:eastAsia="Book Antiqua" w:hAnsi="Book Antiqua" w:cs="Book Antiqua"/>
          <w:b/>
          <w:i/>
          <w:color w:val="000000"/>
        </w:rPr>
        <w:t>Study design</w:t>
      </w:r>
    </w:p>
    <w:p w14:paraId="3D244802" w14:textId="77777777" w:rsidR="00A77B3E" w:rsidRPr="0092350F" w:rsidRDefault="008F1276" w:rsidP="0092350F">
      <w:pPr>
        <w:spacing w:line="360" w:lineRule="auto"/>
        <w:jc w:val="both"/>
        <w:rPr>
          <w:rFonts w:ascii="Book Antiqua" w:hAnsi="Book Antiqua"/>
          <w:lang w:eastAsia="zh-CN"/>
        </w:rPr>
      </w:pPr>
      <w:r w:rsidRPr="0092350F">
        <w:rPr>
          <w:rFonts w:ascii="Book Antiqua" w:eastAsia="Book Antiqua" w:hAnsi="Book Antiqua" w:cs="Book Antiqua"/>
          <w:color w:val="000000"/>
        </w:rPr>
        <w:t>This was a prospective observational study by convenience sampling conducted between January 2019 and December of 2022 at the Pronto-Socorro Hospital, a trauma reference center at Porto Alegre, RS, Brazil.</w:t>
      </w:r>
    </w:p>
    <w:p w14:paraId="33EB3FBB"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 xml:space="preserve">This study followed the ethical precepts, guidelines, and norms established in Resolution No. 466 of 2012 of the National Health Council, and was carried out only after approval by the Health Research and Ethics Committee of the Municipal Health Secretariat Office of Porto Alegre (CEP SMSPA; registration number: 3.912.623). Patients were identified through registration numbers, which only serves to validate the individuality of the information. The sample was determined in a non-probabilistic way for convenience, selected through the inclusion and exclusion criteria described below, without any discrimination in the selection of individuals or exposure to unnecessary risks. Patients admitted to the adult trauma </w:t>
      </w:r>
      <w:r w:rsidR="005A0FA8" w:rsidRPr="0092350F">
        <w:rPr>
          <w:rFonts w:ascii="Book Antiqua" w:eastAsia="Book Antiqua" w:hAnsi="Book Antiqua" w:cs="Book Antiqua"/>
          <w:color w:val="000000"/>
        </w:rPr>
        <w:t>intensive care units (ICUs)</w:t>
      </w:r>
      <w:r w:rsidRPr="0092350F">
        <w:rPr>
          <w:rFonts w:ascii="Book Antiqua" w:eastAsia="Book Antiqua" w:hAnsi="Book Antiqua" w:cs="Book Antiqua"/>
          <w:color w:val="000000"/>
        </w:rPr>
        <w:t xml:space="preserve"> aged 18 years or older who required enteral or parenteral nutritional therapy were included. The following were excluded from the study: </w:t>
      </w:r>
      <w:r w:rsidR="00D15135" w:rsidRPr="0092350F">
        <w:rPr>
          <w:rFonts w:ascii="Book Antiqua" w:hAnsi="Book Antiqua" w:cs="Book Antiqua"/>
          <w:color w:val="000000"/>
          <w:lang w:eastAsia="zh-CN"/>
        </w:rPr>
        <w:t>P</w:t>
      </w:r>
      <w:r w:rsidRPr="0092350F">
        <w:rPr>
          <w:rFonts w:ascii="Book Antiqua" w:eastAsia="Book Antiqua" w:hAnsi="Book Antiqua" w:cs="Book Antiqua"/>
          <w:color w:val="000000"/>
        </w:rPr>
        <w:t xml:space="preserve">atients with a </w:t>
      </w:r>
      <w:r w:rsidR="005E18AC" w:rsidRPr="0092350F">
        <w:rPr>
          <w:rFonts w:ascii="Book Antiqua" w:eastAsia="Book Antiqua" w:hAnsi="Book Antiqua" w:cs="Book Antiqua"/>
          <w:color w:val="000000"/>
        </w:rPr>
        <w:t>GCS</w:t>
      </w:r>
      <w:r w:rsidRPr="0092350F">
        <w:rPr>
          <w:rFonts w:ascii="Book Antiqua" w:eastAsia="Book Antiqua" w:hAnsi="Book Antiqua" w:cs="Book Antiqua"/>
          <w:color w:val="000000"/>
        </w:rPr>
        <w:t xml:space="preserve"> score of 9 to 15; patients who were diagnosed with cervical, </w:t>
      </w:r>
      <w:proofErr w:type="gramStart"/>
      <w:r w:rsidRPr="0092350F">
        <w:rPr>
          <w:rFonts w:ascii="Book Antiqua" w:eastAsia="Book Antiqua" w:hAnsi="Book Antiqua" w:cs="Book Antiqua"/>
          <w:color w:val="000000"/>
        </w:rPr>
        <w:t>thoracic</w:t>
      </w:r>
      <w:proofErr w:type="gramEnd"/>
      <w:r w:rsidRPr="0092350F">
        <w:rPr>
          <w:rFonts w:ascii="Book Antiqua" w:eastAsia="Book Antiqua" w:hAnsi="Book Antiqua" w:cs="Book Antiqua"/>
          <w:color w:val="000000"/>
        </w:rPr>
        <w:t xml:space="preserve"> or abdominal trauma; patients who received only oral diet, and those with incomplete medical records or records due to lack of data. Of 342 patients admitted to the trauma ICU during the explored period, 71 patients were included in this study.</w:t>
      </w:r>
    </w:p>
    <w:p w14:paraId="62F8BBF4"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The study was carried out in the adult trauma ICU of the Hospital de Pronto Socorro de Porto Alegre, with retrospective data, covering the period from January 2019 to December 2022. Data collection was carried out using the institutional Hospital Information System, which includes the complete electronic medical record of the patient.</w:t>
      </w:r>
      <w:r w:rsidR="00692527"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 xml:space="preserve">The collected variables were: GCS score, injury description, age, sex, days of </w:t>
      </w:r>
      <w:r w:rsidRPr="0092350F">
        <w:rPr>
          <w:rFonts w:ascii="Book Antiqua" w:eastAsia="Book Antiqua" w:hAnsi="Book Antiqua" w:cs="Book Antiqua"/>
          <w:color w:val="000000"/>
        </w:rPr>
        <w:lastRenderedPageBreak/>
        <w:t xml:space="preserve">fasting, body mass, estimated height, blood pressure, and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parameters. Body mass inde</w:t>
      </w:r>
      <w:r w:rsidR="00692527" w:rsidRPr="0092350F">
        <w:rPr>
          <w:rFonts w:ascii="Book Antiqua" w:eastAsia="Book Antiqua" w:hAnsi="Book Antiqua" w:cs="Book Antiqua"/>
          <w:color w:val="000000"/>
        </w:rPr>
        <w:t xml:space="preserve">x (BMI = Body </w:t>
      </w:r>
      <w:r w:rsidR="00692527" w:rsidRPr="0092350F">
        <w:rPr>
          <w:rFonts w:ascii="Book Antiqua" w:hAnsi="Book Antiqua" w:cs="Book Antiqua"/>
          <w:color w:val="000000"/>
          <w:lang w:eastAsia="zh-CN"/>
        </w:rPr>
        <w:t>m</w:t>
      </w:r>
      <w:r w:rsidR="00692527" w:rsidRPr="0092350F">
        <w:rPr>
          <w:rFonts w:ascii="Book Antiqua" w:eastAsia="Book Antiqua" w:hAnsi="Book Antiqua" w:cs="Book Antiqua"/>
          <w:color w:val="000000"/>
        </w:rPr>
        <w:t>ass/</w:t>
      </w:r>
      <w:r w:rsidRPr="0092350F">
        <w:rPr>
          <w:rFonts w:ascii="Book Antiqua" w:eastAsia="Book Antiqua" w:hAnsi="Book Antiqua" w:cs="Book Antiqua"/>
          <w:color w:val="000000"/>
        </w:rPr>
        <w:t>Height</w:t>
      </w:r>
      <w:r w:rsidRPr="0092350F">
        <w:rPr>
          <w:rFonts w:ascii="Book Antiqua" w:eastAsia="Book Antiqua" w:hAnsi="Book Antiqua" w:cs="Book Antiqua"/>
          <w:color w:val="000000"/>
          <w:vertAlign w:val="superscript"/>
        </w:rPr>
        <w:t>2</w:t>
      </w:r>
      <w:r w:rsidRPr="0092350F">
        <w:rPr>
          <w:rFonts w:ascii="Book Antiqua" w:eastAsia="Book Antiqua" w:hAnsi="Book Antiqua" w:cs="Book Antiqua"/>
          <w:color w:val="000000"/>
        </w:rPr>
        <w:t xml:space="preserve">) was calculated to classify the patients according to the criteria of the World Health </w:t>
      </w:r>
      <w:proofErr w:type="gramStart"/>
      <w:r w:rsidRPr="0092350F">
        <w:rPr>
          <w:rFonts w:ascii="Book Antiqua" w:eastAsia="Book Antiqua" w:hAnsi="Book Antiqua" w:cs="Book Antiqua"/>
          <w:color w:val="000000"/>
        </w:rPr>
        <w:t>Organization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14]</w:t>
      </w:r>
      <w:r w:rsidRPr="0092350F">
        <w:rPr>
          <w:rFonts w:ascii="Book Antiqua" w:eastAsia="Book Antiqua" w:hAnsi="Book Antiqua" w:cs="Book Antiqua"/>
          <w:color w:val="000000"/>
        </w:rPr>
        <w:t xml:space="preserve">. The SI,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and </w:t>
      </w:r>
      <w:proofErr w:type="spellStart"/>
      <w:r w:rsidRPr="0092350F">
        <w:rPr>
          <w:rFonts w:ascii="Book Antiqua" w:eastAsia="Book Antiqua" w:hAnsi="Book Antiqua" w:cs="Book Antiqua"/>
          <w:color w:val="000000"/>
        </w:rPr>
        <w:t>rSIG</w:t>
      </w:r>
      <w:proofErr w:type="spellEnd"/>
      <w:r w:rsidRPr="0092350F">
        <w:rPr>
          <w:rFonts w:ascii="Book Antiqua" w:eastAsia="Book Antiqua" w:hAnsi="Book Antiqua" w:cs="Book Antiqua"/>
          <w:color w:val="000000"/>
        </w:rPr>
        <w:t xml:space="preserve"> were calculated as the ratio of HR to </w:t>
      </w:r>
      <w:r w:rsidR="00216437" w:rsidRPr="0092350F">
        <w:rPr>
          <w:rFonts w:ascii="Book Antiqua" w:hAnsi="Book Antiqua"/>
          <w:lang w:eastAsia="zh-CN"/>
        </w:rPr>
        <w:t>s</w:t>
      </w:r>
      <w:r w:rsidR="00216437" w:rsidRPr="0092350F">
        <w:rPr>
          <w:rFonts w:ascii="Book Antiqua" w:eastAsia="Times New Roman" w:hAnsi="Book Antiqua"/>
        </w:rPr>
        <w:t xml:space="preserve">ystolic </w:t>
      </w:r>
      <w:r w:rsidR="00216437" w:rsidRPr="0092350F">
        <w:rPr>
          <w:rFonts w:ascii="Book Antiqua" w:hAnsi="Book Antiqua"/>
          <w:lang w:eastAsia="zh-CN"/>
        </w:rPr>
        <w:t>b</w:t>
      </w:r>
      <w:r w:rsidR="00216437" w:rsidRPr="0092350F">
        <w:rPr>
          <w:rFonts w:ascii="Book Antiqua" w:eastAsia="Times New Roman" w:hAnsi="Book Antiqua"/>
        </w:rPr>
        <w:t xml:space="preserve">lood </w:t>
      </w:r>
      <w:r w:rsidR="00216437" w:rsidRPr="0092350F">
        <w:rPr>
          <w:rFonts w:ascii="Book Antiqua" w:hAnsi="Book Antiqua"/>
          <w:lang w:eastAsia="zh-CN"/>
        </w:rPr>
        <w:t>p</w:t>
      </w:r>
      <w:r w:rsidR="00216437" w:rsidRPr="0092350F">
        <w:rPr>
          <w:rFonts w:ascii="Book Antiqua" w:eastAsia="Times New Roman" w:hAnsi="Book Antiqua"/>
        </w:rPr>
        <w:t>ressure</w:t>
      </w:r>
      <w:r w:rsidR="00216437" w:rsidRPr="0092350F">
        <w:rPr>
          <w:rFonts w:ascii="Book Antiqua" w:hAnsi="Book Antiqua"/>
          <w:lang w:eastAsia="zh-CN"/>
        </w:rPr>
        <w:t xml:space="preserve"> (</w:t>
      </w:r>
      <w:r w:rsidRPr="0092350F">
        <w:rPr>
          <w:rFonts w:ascii="Book Antiqua" w:eastAsia="Book Antiqua" w:hAnsi="Book Antiqua" w:cs="Book Antiqua"/>
          <w:color w:val="000000"/>
        </w:rPr>
        <w:t>SBP</w:t>
      </w:r>
      <w:r w:rsidR="00216437"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(SI = HR/SBP), the ratio of SBP to HR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 SBP/HR), the score of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 GCS, and age multiplied SI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 Age </w:t>
      </w:r>
      <w:r w:rsidR="00DD5422" w:rsidRPr="0092350F">
        <w:rPr>
          <w:rFonts w:ascii="Book Antiqua" w:eastAsia="Book Antiqua" w:hAnsi="Book Antiqua" w:cs="Book Antiqua"/>
          <w:color w:val="000000"/>
        </w:rPr>
        <w:t>×</w:t>
      </w:r>
      <w:r w:rsidRPr="0092350F">
        <w:rPr>
          <w:rFonts w:ascii="Book Antiqua" w:eastAsia="Book Antiqua" w:hAnsi="Book Antiqua" w:cs="Book Antiqua"/>
          <w:color w:val="000000"/>
        </w:rPr>
        <w:t xml:space="preserve"> SI) respectively.</w:t>
      </w:r>
    </w:p>
    <w:p w14:paraId="7B4F635E" w14:textId="77777777" w:rsidR="00E85BFB" w:rsidRPr="0092350F" w:rsidRDefault="00E85BFB" w:rsidP="0092350F">
      <w:pPr>
        <w:spacing w:line="360" w:lineRule="auto"/>
        <w:jc w:val="both"/>
        <w:rPr>
          <w:rFonts w:ascii="Book Antiqua" w:hAnsi="Book Antiqua" w:cs="Book Antiqua"/>
          <w:color w:val="000000"/>
          <w:lang w:eastAsia="zh-CN"/>
        </w:rPr>
      </w:pPr>
    </w:p>
    <w:p w14:paraId="2FA40449" w14:textId="77777777" w:rsidR="00E85BFB" w:rsidRPr="0092350F" w:rsidRDefault="008F1276" w:rsidP="0092350F">
      <w:pPr>
        <w:spacing w:line="360" w:lineRule="auto"/>
        <w:jc w:val="both"/>
        <w:rPr>
          <w:rFonts w:ascii="Book Antiqua" w:hAnsi="Book Antiqua" w:cs="Book Antiqua"/>
          <w:b/>
          <w:i/>
          <w:color w:val="000000"/>
          <w:lang w:eastAsia="zh-CN"/>
        </w:rPr>
      </w:pPr>
      <w:r w:rsidRPr="0092350F">
        <w:rPr>
          <w:rFonts w:ascii="Book Antiqua" w:eastAsia="Book Antiqua" w:hAnsi="Book Antiqua" w:cs="Book Antiqua"/>
          <w:b/>
          <w:i/>
          <w:color w:val="000000"/>
        </w:rPr>
        <w:t>Statistical analysis</w:t>
      </w:r>
    </w:p>
    <w:p w14:paraId="4245372A"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The general description of the selected data is available through simple and relative frequencies. The normality of distributions of all variables were evaluated using the Shapiro-Wilk test. Student's t test for independent or the Pearson’s Chi-Square test was used to compare data between groups. Spearman’s rho was used to evaluate the correlation between different variables. To evaluate the predictive potential of SI,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w:t>
      </w:r>
      <w:proofErr w:type="spellStart"/>
      <w:r w:rsidRPr="0092350F">
        <w:rPr>
          <w:rFonts w:ascii="Book Antiqua" w:eastAsia="Book Antiqua" w:hAnsi="Book Antiqua" w:cs="Book Antiqua"/>
          <w:color w:val="000000"/>
        </w:rPr>
        <w:t>rSIG</w:t>
      </w:r>
      <w:proofErr w:type="spellEnd"/>
      <w:r w:rsidRPr="0092350F">
        <w:rPr>
          <w:rFonts w:ascii="Book Antiqua" w:eastAsia="Book Antiqua" w:hAnsi="Book Antiqua" w:cs="Book Antiqua"/>
          <w:color w:val="000000"/>
        </w:rPr>
        <w:t xml:space="preserve">, and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we used logistic regression, where regression coefficients (B) were obtained for each variable. When the Wald test values were significant, the odds ratio was calculated to indicate the percentage changes (Exp(B) – 100). Also, </w:t>
      </w:r>
      <w:r w:rsidR="009924E2" w:rsidRPr="0092350F">
        <w:rPr>
          <w:rFonts w:ascii="Book Antiqua" w:hAnsi="Book Antiqua" w:cs="Book Antiqua"/>
          <w:color w:val="000000"/>
          <w:lang w:eastAsia="zh-CN"/>
        </w:rPr>
        <w:t>r</w:t>
      </w:r>
      <w:r w:rsidRPr="0092350F">
        <w:rPr>
          <w:rFonts w:ascii="Book Antiqua" w:eastAsia="Book Antiqua" w:hAnsi="Book Antiqua" w:cs="Book Antiqua"/>
          <w:color w:val="000000"/>
        </w:rPr>
        <w:t xml:space="preserve">eceiver </w:t>
      </w:r>
      <w:r w:rsidR="009924E2" w:rsidRPr="0092350F">
        <w:rPr>
          <w:rFonts w:ascii="Book Antiqua" w:hAnsi="Book Antiqua" w:cs="Book Antiqua"/>
          <w:color w:val="000000"/>
          <w:lang w:eastAsia="zh-CN"/>
        </w:rPr>
        <w:t>o</w:t>
      </w:r>
      <w:r w:rsidRPr="0092350F">
        <w:rPr>
          <w:rFonts w:ascii="Book Antiqua" w:eastAsia="Book Antiqua" w:hAnsi="Book Antiqua" w:cs="Book Antiqua"/>
          <w:color w:val="000000"/>
        </w:rPr>
        <w:t xml:space="preserve">perator </w:t>
      </w:r>
      <w:r w:rsidR="009924E2" w:rsidRPr="0092350F">
        <w:rPr>
          <w:rFonts w:ascii="Book Antiqua" w:hAnsi="Book Antiqua" w:cs="Book Antiqua"/>
          <w:color w:val="000000"/>
          <w:lang w:eastAsia="zh-CN"/>
        </w:rPr>
        <w:t>c</w:t>
      </w:r>
      <w:r w:rsidRPr="0092350F">
        <w:rPr>
          <w:rFonts w:ascii="Book Antiqua" w:eastAsia="Book Antiqua" w:hAnsi="Book Antiqua" w:cs="Book Antiqua"/>
          <w:color w:val="000000"/>
        </w:rPr>
        <w:t xml:space="preserve">urves (ROC) analysis was performed. Significant correlations and differences were considered where </w:t>
      </w:r>
      <w:r w:rsidR="00904905" w:rsidRPr="0092350F">
        <w:rPr>
          <w:rFonts w:ascii="Book Antiqua" w:hAnsi="Book Antiqua" w:cs="Book Antiqua"/>
          <w:i/>
          <w:color w:val="000000"/>
          <w:lang w:eastAsia="zh-CN"/>
        </w:rPr>
        <w:t>P</w:t>
      </w:r>
      <w:r w:rsidRPr="0092350F">
        <w:rPr>
          <w:rFonts w:ascii="Book Antiqua" w:eastAsia="Book Antiqua" w:hAnsi="Book Antiqua" w:cs="Book Antiqua"/>
          <w:color w:val="000000"/>
        </w:rPr>
        <w:t xml:space="preserve"> &lt; 0.05. All data were analyzed using the Statistical Package for Social Sciences 26.0 statistical program.</w:t>
      </w:r>
    </w:p>
    <w:p w14:paraId="74622D82" w14:textId="77777777" w:rsidR="00A77B3E" w:rsidRPr="0092350F" w:rsidRDefault="00A77B3E" w:rsidP="0092350F">
      <w:pPr>
        <w:spacing w:line="360" w:lineRule="auto"/>
        <w:ind w:firstLine="708"/>
        <w:jc w:val="both"/>
        <w:rPr>
          <w:rFonts w:ascii="Book Antiqua" w:hAnsi="Book Antiqua"/>
        </w:rPr>
      </w:pPr>
    </w:p>
    <w:p w14:paraId="7578B99A"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aps/>
          <w:color w:val="000000"/>
          <w:u w:val="single"/>
        </w:rPr>
        <w:t>RESULTS</w:t>
      </w:r>
    </w:p>
    <w:p w14:paraId="33754002" w14:textId="0A42DEB2"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Table 1 provides the characteristics of the 72 patients included in this study, which were allocated in two distinct groups: </w:t>
      </w:r>
      <w:r w:rsidR="000A6B95">
        <w:rPr>
          <w:rFonts w:ascii="Book Antiqua" w:hAnsi="Book Antiqua" w:cs="Book Antiqua" w:hint="eastAsia"/>
          <w:color w:val="000000"/>
          <w:lang w:eastAsia="zh-CN"/>
        </w:rPr>
        <w:t>S</w:t>
      </w:r>
      <w:r w:rsidRPr="0092350F">
        <w:rPr>
          <w:rFonts w:ascii="Book Antiqua" w:eastAsia="Book Antiqua" w:hAnsi="Book Antiqua" w:cs="Book Antiqua"/>
          <w:color w:val="000000"/>
        </w:rPr>
        <w:t xml:space="preserve">urvival (S; </w:t>
      </w:r>
      <w:r w:rsidRPr="0092350F">
        <w:rPr>
          <w:rFonts w:ascii="Book Antiqua" w:eastAsia="Book Antiqua" w:hAnsi="Book Antiqua" w:cs="Book Antiqua"/>
          <w:i/>
          <w:iCs/>
          <w:color w:val="000000"/>
        </w:rPr>
        <w:t>n</w:t>
      </w:r>
      <w:r w:rsidRPr="0092350F">
        <w:rPr>
          <w:rFonts w:ascii="Book Antiqua" w:eastAsia="Book Antiqua" w:hAnsi="Book Antiqua" w:cs="Book Antiqua"/>
          <w:color w:val="000000"/>
        </w:rPr>
        <w:t xml:space="preserve"> = 49) and non-survival (NS; </w:t>
      </w:r>
      <w:r w:rsidRPr="0092350F">
        <w:rPr>
          <w:rFonts w:ascii="Book Antiqua" w:eastAsia="Book Antiqua" w:hAnsi="Book Antiqua" w:cs="Book Antiqua"/>
          <w:i/>
          <w:iCs/>
          <w:color w:val="000000"/>
        </w:rPr>
        <w:t>n</w:t>
      </w:r>
      <w:r w:rsidRPr="0092350F">
        <w:rPr>
          <w:rFonts w:ascii="Book Antiqua" w:eastAsia="Book Antiqua" w:hAnsi="Book Antiqua" w:cs="Book Antiqua"/>
          <w:color w:val="000000"/>
        </w:rPr>
        <w:t xml:space="preserve"> = 22). Analysis of the variables indicated that the groups were significantly different regarding mean age (S: 40.51 ± 17.4, and NS: 50.73 ± 14.6;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0.013), number of days in hospital (S: 28.76 ± 14.6, and NS: 14.36 ± 16.8;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0.001). No differences were observed for the other variables, except for the presence of COPD in the </w:t>
      </w:r>
      <w:r w:rsidR="0070124A" w:rsidRPr="0092350F">
        <w:rPr>
          <w:rFonts w:ascii="Book Antiqua" w:eastAsia="Book Antiqua" w:hAnsi="Book Antiqua" w:cs="Book Antiqua"/>
          <w:color w:val="000000"/>
        </w:rPr>
        <w:t>NS</w:t>
      </w:r>
      <w:r w:rsidRPr="0092350F">
        <w:rPr>
          <w:rFonts w:ascii="Book Antiqua" w:eastAsia="Book Antiqua" w:hAnsi="Book Antiqua" w:cs="Book Antiqua"/>
          <w:color w:val="000000"/>
        </w:rPr>
        <w:t xml:space="preserve"> group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0.032).</w:t>
      </w:r>
    </w:p>
    <w:p w14:paraId="34255855"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 xml:space="preserve">Table 2 presents the data regarding </w:t>
      </w:r>
      <w:r w:rsidR="00CC3D53" w:rsidRPr="0092350F">
        <w:rPr>
          <w:rFonts w:ascii="Book Antiqua" w:hAnsi="Book Antiqua" w:cs="Book Antiqua"/>
          <w:color w:val="000000"/>
          <w:lang w:eastAsia="zh-CN"/>
        </w:rPr>
        <w:t>b</w:t>
      </w:r>
      <w:r w:rsidRPr="0092350F">
        <w:rPr>
          <w:rFonts w:ascii="Book Antiqua" w:eastAsia="Book Antiqua" w:hAnsi="Book Antiqua" w:cs="Book Antiqua"/>
          <w:color w:val="000000"/>
        </w:rPr>
        <w:t xml:space="preserve">lood </w:t>
      </w:r>
      <w:r w:rsidR="00CC3D53" w:rsidRPr="0092350F">
        <w:rPr>
          <w:rFonts w:ascii="Book Antiqua" w:hAnsi="Book Antiqua" w:cs="Book Antiqua"/>
          <w:color w:val="000000"/>
          <w:lang w:eastAsia="zh-CN"/>
        </w:rPr>
        <w:t>p</w:t>
      </w:r>
      <w:r w:rsidRPr="0092350F">
        <w:rPr>
          <w:rFonts w:ascii="Book Antiqua" w:eastAsia="Book Antiqua" w:hAnsi="Book Antiqua" w:cs="Book Antiqua"/>
          <w:color w:val="000000"/>
        </w:rPr>
        <w:t xml:space="preserve">ressure,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and </w:t>
      </w:r>
      <w:r w:rsidR="00CC3D53" w:rsidRPr="0092350F">
        <w:rPr>
          <w:rFonts w:ascii="Book Antiqua" w:hAnsi="Book Antiqua" w:cs="Book Antiqua"/>
          <w:color w:val="000000"/>
          <w:lang w:eastAsia="zh-CN"/>
        </w:rPr>
        <w:t>d</w:t>
      </w:r>
      <w:r w:rsidRPr="0092350F">
        <w:rPr>
          <w:rFonts w:ascii="Book Antiqua" w:eastAsia="Book Antiqua" w:hAnsi="Book Antiqua" w:cs="Book Antiqua"/>
          <w:color w:val="000000"/>
        </w:rPr>
        <w:t xml:space="preserve">ifferent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The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and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at 48</w:t>
      </w:r>
      <w:r w:rsidR="008621C4"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 xml:space="preserve">h after admission significantly differed between </w:t>
      </w:r>
      <w:r w:rsidR="0070124A" w:rsidRPr="0092350F">
        <w:rPr>
          <w:rFonts w:ascii="Book Antiqua" w:eastAsia="Book Antiqua" w:hAnsi="Book Antiqua" w:cs="Book Antiqua"/>
        </w:rPr>
        <w:t>S</w:t>
      </w:r>
      <w:r w:rsidRPr="0092350F">
        <w:rPr>
          <w:rFonts w:ascii="Book Antiqua" w:eastAsia="Book Antiqua" w:hAnsi="Book Antiqua" w:cs="Book Antiqua"/>
          <w:color w:val="000000"/>
        </w:rPr>
        <w:t xml:space="preserve"> and </w:t>
      </w:r>
      <w:r w:rsidR="0070124A" w:rsidRPr="0092350F">
        <w:rPr>
          <w:rFonts w:ascii="Book Antiqua" w:eastAsia="Book Antiqua" w:hAnsi="Book Antiqua" w:cs="Book Antiqua"/>
          <w:color w:val="000000"/>
        </w:rPr>
        <w:t>NS</w:t>
      </w:r>
      <w:r w:rsidRPr="0092350F">
        <w:rPr>
          <w:rFonts w:ascii="Book Antiqua" w:eastAsia="Book Antiqua" w:hAnsi="Book Antiqua" w:cs="Book Antiqua"/>
          <w:color w:val="000000"/>
        </w:rPr>
        <w:t xml:space="preserve"> patients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0.036, and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0.03, respectively). No differences were observed for the other variables, </w:t>
      </w:r>
      <w:r w:rsidRPr="0092350F">
        <w:rPr>
          <w:rFonts w:ascii="Book Antiqua" w:eastAsia="Book Antiqua" w:hAnsi="Book Antiqua" w:cs="Book Antiqua"/>
          <w:color w:val="000000"/>
        </w:rPr>
        <w:lastRenderedPageBreak/>
        <w:t xml:space="preserve">including the different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except for the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The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was significantly higher in NS patients at 48</w:t>
      </w:r>
      <w:r w:rsidR="008621C4"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 xml:space="preserve">h following admission (S: 26.32 ± 14.2, and NS: 37.27 ± 17.8;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0.016). The logistic regression and </w:t>
      </w:r>
      <w:r w:rsidR="00077B5D" w:rsidRPr="0092350F">
        <w:rPr>
          <w:rFonts w:ascii="Book Antiqua" w:eastAsia="Book Antiqua" w:hAnsi="Book Antiqua" w:cs="Book Antiqua"/>
          <w:color w:val="000000"/>
        </w:rPr>
        <w:t>area under the receiver operating characteristic curve (AUROC)</w:t>
      </w:r>
      <w:r w:rsidRPr="0092350F">
        <w:rPr>
          <w:rFonts w:ascii="Book Antiqua" w:eastAsia="Book Antiqua" w:hAnsi="Book Antiqua" w:cs="Book Antiqua"/>
          <w:color w:val="000000"/>
        </w:rPr>
        <w:t xml:space="preserve"> results are shown in </w:t>
      </w:r>
      <w:r w:rsidR="00B155FC" w:rsidRPr="0092350F">
        <w:rPr>
          <w:rFonts w:ascii="Book Antiqua" w:hAnsi="Book Antiqua" w:cs="Book Antiqua"/>
          <w:color w:val="000000"/>
          <w:lang w:eastAsia="zh-CN"/>
        </w:rPr>
        <w:t>T</w:t>
      </w:r>
      <w:r w:rsidRPr="0092350F">
        <w:rPr>
          <w:rFonts w:ascii="Book Antiqua" w:eastAsia="Book Antiqua" w:hAnsi="Book Antiqua" w:cs="Book Antiqua"/>
          <w:color w:val="000000"/>
        </w:rPr>
        <w:t xml:space="preserve">able 3. When evaluating the significance and the odds ratio to explore further the relationship of different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with survival odds, no relationship was identified. In patients with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(Figure 1), the AUROC analysis indicated that the predictive accuracy of SI and its variants were insignificant, except for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at 48</w:t>
      </w:r>
      <w:r w:rsidR="00B155FC"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h, where the AUROC curve for predicting mortality was 0.727.</w:t>
      </w:r>
    </w:p>
    <w:p w14:paraId="17BA72EC" w14:textId="77777777" w:rsidR="00A77B3E" w:rsidRPr="0092350F" w:rsidRDefault="00A77B3E" w:rsidP="0092350F">
      <w:pPr>
        <w:spacing w:line="360" w:lineRule="auto"/>
        <w:ind w:firstLine="708"/>
        <w:jc w:val="both"/>
        <w:rPr>
          <w:rFonts w:ascii="Book Antiqua" w:hAnsi="Book Antiqua"/>
        </w:rPr>
      </w:pPr>
    </w:p>
    <w:p w14:paraId="66D78A7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aps/>
          <w:color w:val="000000"/>
          <w:u w:val="single"/>
        </w:rPr>
        <w:t>DISCUSSION</w:t>
      </w:r>
    </w:p>
    <w:p w14:paraId="75E8FDE7"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The present study evaluated the role of SI as a variable to predict the outcomes of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 coinfected patients. Notably, the different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were not predictors of outcomes for severe head injury patients, despite the significantly different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and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responses at 48</w:t>
      </w:r>
      <w:r w:rsidR="00781F0C"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 xml:space="preserve">h following admission between S and </w:t>
      </w:r>
      <w:r w:rsidR="0070124A" w:rsidRPr="0092350F">
        <w:rPr>
          <w:rFonts w:ascii="Book Antiqua" w:eastAsia="Book Antiqua" w:hAnsi="Book Antiqua" w:cs="Book Antiqua"/>
          <w:color w:val="000000"/>
        </w:rPr>
        <w:t>NS</w:t>
      </w:r>
      <w:r w:rsidRPr="0092350F">
        <w:rPr>
          <w:rFonts w:ascii="Book Antiqua" w:eastAsia="Book Antiqua" w:hAnsi="Book Antiqua" w:cs="Book Antiqua"/>
          <w:color w:val="000000"/>
        </w:rPr>
        <w:t xml:space="preserve"> patients. However, the </w:t>
      </w:r>
      <w:proofErr w:type="spellStart"/>
      <w:r w:rsidR="009924E2"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could be a useful tool to predict mortality, showing statistical difference among surviving and non-surviving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 and significant predictive value.</w:t>
      </w:r>
    </w:p>
    <w:p w14:paraId="066189F9"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 xml:space="preserve">The rationale behind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is rooted in the understanding that an altered balance between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and blood pressure can provide insights into the adequacy of oxygen delivery to tissues and the overall cardiac </w:t>
      </w:r>
      <w:proofErr w:type="gramStart"/>
      <w:r w:rsidRPr="0092350F">
        <w:rPr>
          <w:rFonts w:ascii="Book Antiqua" w:eastAsia="Book Antiqua" w:hAnsi="Book Antiqua" w:cs="Book Antiqua"/>
          <w:color w:val="000000"/>
        </w:rPr>
        <w:t>function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15]</w:t>
      </w:r>
      <w:r w:rsidRPr="0092350F">
        <w:rPr>
          <w:rFonts w:ascii="Book Antiqua" w:eastAsia="Book Antiqua" w:hAnsi="Book Antiqua" w:cs="Book Antiqua"/>
          <w:color w:val="000000"/>
        </w:rPr>
        <w:t xml:space="preserve">. Therefore, these physiological responses are directly implicated in survival of TBI patients, due to the relationship with the extent of both primary and secondary damage mechanisms, including restriction of flow in the long pituitary portal vessels after </w:t>
      </w:r>
      <w:proofErr w:type="gramStart"/>
      <w:r w:rsidRPr="0092350F">
        <w:rPr>
          <w:rFonts w:ascii="Book Antiqua" w:eastAsia="Book Antiqua" w:hAnsi="Book Antiqua" w:cs="Book Antiqua"/>
          <w:color w:val="000000"/>
        </w:rPr>
        <w:t>injury</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16]</w:t>
      </w:r>
      <w:r w:rsidRPr="0092350F">
        <w:rPr>
          <w:rFonts w:ascii="Book Antiqua" w:eastAsia="Book Antiqua" w:hAnsi="Book Antiqua" w:cs="Book Antiqua"/>
          <w:color w:val="000000"/>
        </w:rPr>
        <w:t xml:space="preserve">. The predictive value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in determining mortality in critically ill patients (including TBI patients) has been a subject of investigation in recent studies. Notably, studies such as those conducted by Cannon </w:t>
      </w:r>
      <w:r w:rsidRPr="0092350F">
        <w:rPr>
          <w:rFonts w:ascii="Book Antiqua" w:eastAsia="Book Antiqua" w:hAnsi="Book Antiqua" w:cs="Book Antiqua"/>
          <w:i/>
          <w:iCs/>
          <w:color w:val="000000"/>
        </w:rPr>
        <w:t xml:space="preserve">et </w:t>
      </w:r>
      <w:proofErr w:type="gramStart"/>
      <w:r w:rsidRPr="0092350F">
        <w:rPr>
          <w:rFonts w:ascii="Book Antiqua" w:eastAsia="Book Antiqua" w:hAnsi="Book Antiqua" w:cs="Book Antiqua"/>
          <w:i/>
          <w:iCs/>
          <w:color w:val="000000"/>
        </w:rPr>
        <w:t>al</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17]</w:t>
      </w:r>
      <w:r w:rsidRPr="0092350F">
        <w:rPr>
          <w:rFonts w:ascii="Book Antiqua" w:eastAsia="Book Antiqua" w:hAnsi="Book Antiqua" w:cs="Book Antiqua"/>
          <w:color w:val="000000"/>
        </w:rPr>
        <w:t xml:space="preserve"> and McNab </w:t>
      </w:r>
      <w:r w:rsidRPr="0092350F">
        <w:rPr>
          <w:rFonts w:ascii="Book Antiqua" w:eastAsia="Book Antiqua" w:hAnsi="Book Antiqua" w:cs="Book Antiqua"/>
          <w:i/>
          <w:iCs/>
          <w:color w:val="000000"/>
        </w:rPr>
        <w:t>et al</w:t>
      </w:r>
      <w:r w:rsidRPr="0092350F">
        <w:rPr>
          <w:rFonts w:ascii="Book Antiqua" w:eastAsia="Book Antiqua" w:hAnsi="Book Antiqua" w:cs="Book Antiqua"/>
          <w:color w:val="000000"/>
          <w:vertAlign w:val="superscript"/>
        </w:rPr>
        <w:t>[18]</w:t>
      </w:r>
      <w:r w:rsidRPr="0092350F">
        <w:rPr>
          <w:rFonts w:ascii="Book Antiqua" w:eastAsia="Book Antiqua" w:hAnsi="Book Antiqua" w:cs="Book Antiqua"/>
          <w:color w:val="000000"/>
        </w:rPr>
        <w:t xml:space="preserve"> have contributed to our understanding of the prognostic significance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in this population. Cannon </w:t>
      </w:r>
      <w:r w:rsidRPr="0092350F">
        <w:rPr>
          <w:rFonts w:ascii="Book Antiqua" w:eastAsia="Book Antiqua" w:hAnsi="Book Antiqua" w:cs="Book Antiqua"/>
          <w:i/>
          <w:iCs/>
          <w:color w:val="000000"/>
        </w:rPr>
        <w:t xml:space="preserve">et </w:t>
      </w:r>
      <w:proofErr w:type="gramStart"/>
      <w:r w:rsidRPr="0092350F">
        <w:rPr>
          <w:rFonts w:ascii="Book Antiqua" w:eastAsia="Book Antiqua" w:hAnsi="Book Antiqua" w:cs="Book Antiqua"/>
          <w:i/>
          <w:iCs/>
          <w:color w:val="000000"/>
        </w:rPr>
        <w:t>al</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17]</w:t>
      </w:r>
      <w:r w:rsidRPr="0092350F">
        <w:rPr>
          <w:rFonts w:ascii="Book Antiqua" w:eastAsia="Book Antiqua" w:hAnsi="Book Antiqua" w:cs="Book Antiqua"/>
          <w:color w:val="000000"/>
        </w:rPr>
        <w:t xml:space="preserve"> conducted a retrospective analysis of TBI patients, elucidating the association between an elevated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and increased mortality. Their findings underscored the utility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as an early prognostic marker, with increased values indicative of higher mortality risk. The study </w:t>
      </w:r>
      <w:r w:rsidRPr="0092350F">
        <w:rPr>
          <w:rFonts w:ascii="Book Antiqua" w:eastAsia="Book Antiqua" w:hAnsi="Book Antiqua" w:cs="Book Antiqua"/>
          <w:color w:val="000000"/>
        </w:rPr>
        <w:lastRenderedPageBreak/>
        <w:t xml:space="preserve">highlighted the clinical relevance of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assessment in identifying TBI patients at heightened risk of adverse </w:t>
      </w:r>
      <w:proofErr w:type="gramStart"/>
      <w:r w:rsidRPr="0092350F">
        <w:rPr>
          <w:rFonts w:ascii="Book Antiqua" w:eastAsia="Book Antiqua" w:hAnsi="Book Antiqua" w:cs="Book Antiqua"/>
          <w:color w:val="000000"/>
        </w:rPr>
        <w:t>outcomes</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17]</w:t>
      </w:r>
      <w:r w:rsidRPr="0092350F">
        <w:rPr>
          <w:rFonts w:ascii="Book Antiqua" w:eastAsia="Book Antiqua" w:hAnsi="Book Antiqua" w:cs="Book Antiqua"/>
          <w:color w:val="000000"/>
        </w:rPr>
        <w:t>.</w:t>
      </w:r>
    </w:p>
    <w:p w14:paraId="66F6BD18"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 xml:space="preserve">Building upon this foundational work, McNab </w:t>
      </w:r>
      <w:r w:rsidRPr="0092350F">
        <w:rPr>
          <w:rFonts w:ascii="Book Antiqua" w:eastAsia="Book Antiqua" w:hAnsi="Book Antiqua" w:cs="Book Antiqua"/>
          <w:i/>
          <w:iCs/>
          <w:color w:val="000000"/>
        </w:rPr>
        <w:t xml:space="preserve">et </w:t>
      </w:r>
      <w:proofErr w:type="gramStart"/>
      <w:r w:rsidRPr="0092350F">
        <w:rPr>
          <w:rFonts w:ascii="Book Antiqua" w:eastAsia="Book Antiqua" w:hAnsi="Book Antiqua" w:cs="Book Antiqua"/>
          <w:i/>
          <w:iCs/>
          <w:color w:val="000000"/>
        </w:rPr>
        <w:t>al</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w:t>
      </w:r>
      <w:r w:rsidR="006B6A79" w:rsidRPr="0092350F">
        <w:rPr>
          <w:rFonts w:ascii="Book Antiqua" w:hAnsi="Book Antiqua" w:cs="Book Antiqua"/>
          <w:color w:val="000000"/>
          <w:vertAlign w:val="superscript"/>
          <w:lang w:eastAsia="zh-CN"/>
        </w:rPr>
        <w:t>8</w:t>
      </w:r>
      <w:r w:rsidRPr="0092350F">
        <w:rPr>
          <w:rFonts w:ascii="Book Antiqua" w:eastAsia="Book Antiqua" w:hAnsi="Book Antiqua" w:cs="Book Antiqua"/>
          <w:color w:val="000000"/>
          <w:vertAlign w:val="superscript"/>
        </w:rPr>
        <w:t>]</w:t>
      </w:r>
      <w:r w:rsidRPr="0092350F">
        <w:rPr>
          <w:rFonts w:ascii="Book Antiqua" w:eastAsia="Book Antiqua" w:hAnsi="Book Antiqua" w:cs="Book Antiqua"/>
          <w:color w:val="000000"/>
        </w:rPr>
        <w:t xml:space="preserve"> conducted a prospective study to further investigate the predictive capabilities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in severe TBI patients. Their results affirmed a significant association between an elevated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on admission and increased mortality, emphasizing the potential utility of this simple yet informative metric in risk stratification and early </w:t>
      </w:r>
      <w:proofErr w:type="gramStart"/>
      <w:r w:rsidRPr="0092350F">
        <w:rPr>
          <w:rFonts w:ascii="Book Antiqua" w:eastAsia="Book Antiqua" w:hAnsi="Book Antiqua" w:cs="Book Antiqua"/>
          <w:color w:val="000000"/>
        </w:rPr>
        <w:t>intervention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18]</w:t>
      </w:r>
      <w:r w:rsidRPr="0092350F">
        <w:rPr>
          <w:rFonts w:ascii="Book Antiqua" w:eastAsia="Book Antiqua" w:hAnsi="Book Antiqua" w:cs="Book Antiqua"/>
          <w:color w:val="000000"/>
        </w:rPr>
        <w:t xml:space="preserve">. In an earlier investigation, Rady </w:t>
      </w:r>
      <w:r w:rsidRPr="0092350F">
        <w:rPr>
          <w:rFonts w:ascii="Book Antiqua" w:eastAsia="Book Antiqua" w:hAnsi="Book Antiqua" w:cs="Book Antiqua"/>
          <w:i/>
          <w:iCs/>
          <w:color w:val="000000"/>
        </w:rPr>
        <w:t xml:space="preserve">et </w:t>
      </w:r>
      <w:proofErr w:type="gramStart"/>
      <w:r w:rsidRPr="0092350F">
        <w:rPr>
          <w:rFonts w:ascii="Book Antiqua" w:eastAsia="Book Antiqua" w:hAnsi="Book Antiqua" w:cs="Book Antiqua"/>
          <w:i/>
          <w:iCs/>
          <w:color w:val="000000"/>
        </w:rPr>
        <w:t>al</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19]</w:t>
      </w:r>
      <w:r w:rsidRPr="0092350F">
        <w:rPr>
          <w:rFonts w:ascii="Book Antiqua" w:eastAsia="Book Antiqua" w:hAnsi="Book Antiqua" w:cs="Book Antiqua"/>
          <w:color w:val="000000"/>
        </w:rPr>
        <w:t xml:space="preserve"> explored the predictive value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in a broader trauma population, including TBI cases. Their prospective study demonstrated the sensitivity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in identifying patients at risk of adverse outcomes. Although not specific to TBI, the results provided insights into the potential applicability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as a valuable tool for early </w:t>
      </w:r>
      <w:proofErr w:type="gramStart"/>
      <w:r w:rsidRPr="0092350F">
        <w:rPr>
          <w:rFonts w:ascii="Book Antiqua" w:eastAsia="Book Antiqua" w:hAnsi="Book Antiqua" w:cs="Book Antiqua"/>
          <w:color w:val="000000"/>
        </w:rPr>
        <w:t>prognostication</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19]</w:t>
      </w:r>
      <w:r w:rsidRPr="0092350F">
        <w:rPr>
          <w:rFonts w:ascii="Book Antiqua" w:eastAsia="Book Antiqua" w:hAnsi="Book Antiqua" w:cs="Book Antiqua"/>
          <w:color w:val="000000"/>
        </w:rPr>
        <w:t>.</w:t>
      </w:r>
    </w:p>
    <w:p w14:paraId="22C11EEF"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 xml:space="preserve">Recently, Wu </w:t>
      </w:r>
      <w:r w:rsidRPr="0092350F">
        <w:rPr>
          <w:rFonts w:ascii="Book Antiqua" w:eastAsia="Book Antiqua" w:hAnsi="Book Antiqua" w:cs="Book Antiqua"/>
          <w:i/>
          <w:iCs/>
          <w:color w:val="000000"/>
        </w:rPr>
        <w:t xml:space="preserve">et </w:t>
      </w:r>
      <w:proofErr w:type="gramStart"/>
      <w:r w:rsidRPr="0092350F">
        <w:rPr>
          <w:rFonts w:ascii="Book Antiqua" w:eastAsia="Book Antiqua" w:hAnsi="Book Antiqua" w:cs="Book Antiqua"/>
          <w:i/>
          <w:iCs/>
          <w:color w:val="000000"/>
        </w:rPr>
        <w:t>al</w:t>
      </w:r>
      <w:r w:rsidR="00F125F2" w:rsidRPr="0092350F">
        <w:rPr>
          <w:rFonts w:ascii="Book Antiqua" w:eastAsia="Book Antiqua" w:hAnsi="Book Antiqua" w:cs="Book Antiqua"/>
          <w:color w:val="000000"/>
          <w:vertAlign w:val="superscript"/>
        </w:rPr>
        <w:t>[</w:t>
      </w:r>
      <w:proofErr w:type="gramEnd"/>
      <w:r w:rsidR="00F125F2" w:rsidRPr="0092350F">
        <w:rPr>
          <w:rFonts w:ascii="Book Antiqua" w:eastAsia="Book Antiqua" w:hAnsi="Book Antiqua" w:cs="Book Antiqua"/>
          <w:color w:val="000000"/>
          <w:vertAlign w:val="superscript"/>
        </w:rPr>
        <w:t>1</w:t>
      </w:r>
      <w:r w:rsidR="00F125F2" w:rsidRPr="0092350F">
        <w:rPr>
          <w:rFonts w:ascii="Book Antiqua" w:hAnsi="Book Antiqua" w:cs="Book Antiqua"/>
          <w:color w:val="000000"/>
          <w:vertAlign w:val="superscript"/>
          <w:lang w:eastAsia="zh-CN"/>
        </w:rPr>
        <w:t>2</w:t>
      </w:r>
      <w:r w:rsidR="00F125F2" w:rsidRPr="0092350F">
        <w:rPr>
          <w:rFonts w:ascii="Book Antiqua" w:eastAsia="Book Antiqua" w:hAnsi="Book Antiqua" w:cs="Book Antiqua"/>
          <w:color w:val="000000"/>
          <w:vertAlign w:val="superscript"/>
        </w:rPr>
        <w:t>]</w:t>
      </w:r>
      <w:r w:rsidRPr="0092350F">
        <w:rPr>
          <w:rFonts w:ascii="Book Antiqua" w:eastAsia="Book Antiqua" w:hAnsi="Book Antiqua" w:cs="Book Antiqua"/>
          <w:color w:val="000000"/>
        </w:rPr>
        <w:t xml:space="preserve"> contributed to the literature by conducting a retrospective analysis focusing on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and reverse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w:t>
      </w:r>
      <w:r w:rsidR="005C511E" w:rsidRPr="0092350F">
        <w:rPr>
          <w:rFonts w:ascii="Book Antiqua" w:eastAsia="Book Antiqua" w:hAnsi="Book Antiqua" w:cs="Book Antiqua"/>
        </w:rPr>
        <w:t>(</w:t>
      </w:r>
      <w:proofErr w:type="spellStart"/>
      <w:r w:rsidR="005C511E" w:rsidRPr="0092350F">
        <w:rPr>
          <w:rFonts w:ascii="Book Antiqua" w:eastAsia="Book Antiqua" w:hAnsi="Book Antiqua" w:cs="Book Antiqua"/>
        </w:rPr>
        <w:t>rSI</w:t>
      </w:r>
      <w:proofErr w:type="spellEnd"/>
      <w:r w:rsidR="005C511E" w:rsidRPr="0092350F">
        <w:rPr>
          <w:rFonts w:ascii="Book Antiqua" w:eastAsia="Book Antiqua" w:hAnsi="Book Antiqua" w:cs="Book Antiqua"/>
        </w:rPr>
        <w:t>)</w:t>
      </w:r>
      <w:r w:rsidR="005C511E" w:rsidRPr="0092350F">
        <w:rPr>
          <w:rFonts w:ascii="Book Antiqua" w:hAnsi="Book Antiqua" w:cs="Book Antiqua"/>
          <w:lang w:eastAsia="zh-CN"/>
        </w:rPr>
        <w:t xml:space="preserve"> </w:t>
      </w:r>
      <w:r w:rsidRPr="0092350F">
        <w:rPr>
          <w:rFonts w:ascii="Book Antiqua" w:eastAsia="Book Antiqua" w:hAnsi="Book Antiqua" w:cs="Book Antiqua"/>
          <w:color w:val="000000"/>
        </w:rPr>
        <w:t xml:space="preserve">multiplied by </w:t>
      </w:r>
      <w:r w:rsidR="005E18AC" w:rsidRPr="0092350F">
        <w:rPr>
          <w:rFonts w:ascii="Book Antiqua" w:eastAsia="Book Antiqua" w:hAnsi="Book Antiqua" w:cs="Book Antiqua"/>
          <w:color w:val="000000"/>
        </w:rPr>
        <w:t>GCS</w:t>
      </w:r>
      <w:r w:rsidRPr="0092350F">
        <w:rPr>
          <w:rFonts w:ascii="Book Antiqua" w:eastAsia="Book Antiqua" w:hAnsi="Book Antiqua" w:cs="Book Antiqua"/>
          <w:color w:val="000000"/>
        </w:rPr>
        <w:t xml:space="preserve"> as a predictor of mortality in 2438 patients with isolated head injury. Like the present study, the patients who died were significantly older that those who survived. However, the analysis included patients with different levels of TBI, as indicated by significant differences in the GCS. The study affirmed the independent association between an elevated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and mortality, indicating that the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is superior to SI as a predictor of mortality in TBI, with comparable predictive power to both the Trauma and Injury Severity Score and Revised Trauma Score, further supporting its potential role in risk stratification for TBI patients. Comparatively, in the present study we investigated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 which are more prone to have a higher SI score due to the nature of the injury mechanisms. Thus, no differences were identified for SI and its variants among </w:t>
      </w:r>
      <w:r w:rsidR="0070124A" w:rsidRPr="0092350F">
        <w:rPr>
          <w:rFonts w:ascii="Book Antiqua" w:eastAsia="Book Antiqua" w:hAnsi="Book Antiqua" w:cs="Book Antiqua"/>
        </w:rPr>
        <w:t>S</w:t>
      </w:r>
      <w:r w:rsidRPr="0092350F">
        <w:rPr>
          <w:rFonts w:ascii="Book Antiqua" w:eastAsia="Book Antiqua" w:hAnsi="Book Antiqua" w:cs="Book Antiqua"/>
          <w:color w:val="000000"/>
        </w:rPr>
        <w:t xml:space="preserve"> and </w:t>
      </w:r>
      <w:r w:rsidR="0070124A" w:rsidRPr="0092350F">
        <w:rPr>
          <w:rFonts w:ascii="Book Antiqua" w:eastAsia="Book Antiqua" w:hAnsi="Book Antiqua" w:cs="Book Antiqua"/>
          <w:color w:val="000000"/>
        </w:rPr>
        <w:t>NS</w:t>
      </w:r>
      <w:r w:rsidRPr="0092350F">
        <w:rPr>
          <w:rFonts w:ascii="Book Antiqua" w:eastAsia="Book Antiqua" w:hAnsi="Book Antiqua" w:cs="Book Antiqua"/>
          <w:color w:val="000000"/>
        </w:rPr>
        <w:t xml:space="preserve"> patients. Interpreting traditional vital signs and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proves challenging when applied to the elderly population. Advanced age is associated with lower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responses and elevated systolic blood pressures, leading to an escalation in false-negative values and influencing SI outcomes with increasing age. To address this issue, previous research suggested that SI multiplied by age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is a better predictor of mortality following traumatic injury of an elderly patient, we also included this variant in the </w:t>
      </w:r>
      <w:proofErr w:type="gramStart"/>
      <w:r w:rsidRPr="0092350F">
        <w:rPr>
          <w:rFonts w:ascii="Book Antiqua" w:eastAsia="Book Antiqua" w:hAnsi="Book Antiqua" w:cs="Book Antiqua"/>
          <w:color w:val="000000"/>
        </w:rPr>
        <w:t>analysis</w:t>
      </w:r>
      <w:r w:rsidR="00E82248" w:rsidRPr="0092350F">
        <w:rPr>
          <w:rFonts w:ascii="Book Antiqua" w:eastAsia="Book Antiqua" w:hAnsi="Book Antiqua" w:cs="Book Antiqua"/>
          <w:color w:val="000000"/>
          <w:vertAlign w:val="superscript"/>
        </w:rPr>
        <w:t>[</w:t>
      </w:r>
      <w:proofErr w:type="gramEnd"/>
      <w:r w:rsidR="00E82248" w:rsidRPr="0092350F">
        <w:rPr>
          <w:rFonts w:ascii="Book Antiqua" w:eastAsia="Book Antiqua" w:hAnsi="Book Antiqua" w:cs="Book Antiqua"/>
          <w:color w:val="000000"/>
          <w:vertAlign w:val="superscript"/>
        </w:rPr>
        <w:t>20,</w:t>
      </w:r>
      <w:r w:rsidRPr="0092350F">
        <w:rPr>
          <w:rFonts w:ascii="Book Antiqua" w:eastAsia="Book Antiqua" w:hAnsi="Book Antiqua" w:cs="Book Antiqua"/>
          <w:color w:val="000000"/>
          <w:vertAlign w:val="superscript"/>
        </w:rPr>
        <w:t>21]</w:t>
      </w:r>
      <w:r w:rsidRPr="0092350F">
        <w:rPr>
          <w:rFonts w:ascii="Book Antiqua" w:eastAsia="Book Antiqua" w:hAnsi="Book Antiqua" w:cs="Book Antiqua"/>
          <w:color w:val="000000"/>
        </w:rPr>
        <w:t xml:space="preserve">. In the present study, </w:t>
      </w:r>
      <w:proofErr w:type="spellStart"/>
      <w:r w:rsidRPr="0092350F">
        <w:rPr>
          <w:rFonts w:ascii="Book Antiqua" w:eastAsia="Book Antiqua" w:hAnsi="Book Antiqua" w:cs="Book Antiqua"/>
          <w:color w:val="000000"/>
        </w:rPr>
        <w:lastRenderedPageBreak/>
        <w:t>AgeSI</w:t>
      </w:r>
      <w:proofErr w:type="spellEnd"/>
      <w:r w:rsidRPr="0092350F">
        <w:rPr>
          <w:rFonts w:ascii="Book Antiqua" w:eastAsia="Book Antiqua" w:hAnsi="Book Antiqua" w:cs="Book Antiqua"/>
          <w:color w:val="000000"/>
        </w:rPr>
        <w:t xml:space="preserve"> showed tendency to significance at admission, and was significantly different at 48</w:t>
      </w:r>
      <w:r w:rsidR="00E82248"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 xml:space="preserve">h following admission, showing significant predictive value. Our findings those of Kim </w:t>
      </w:r>
      <w:r w:rsidRPr="0092350F">
        <w:rPr>
          <w:rFonts w:ascii="Book Antiqua" w:eastAsia="Book Antiqua" w:hAnsi="Book Antiqua" w:cs="Book Antiqua"/>
          <w:i/>
          <w:iCs/>
          <w:color w:val="000000"/>
        </w:rPr>
        <w:t xml:space="preserve">et </w:t>
      </w:r>
      <w:proofErr w:type="gramStart"/>
      <w:r w:rsidRPr="0092350F">
        <w:rPr>
          <w:rFonts w:ascii="Book Antiqua" w:eastAsia="Book Antiqua" w:hAnsi="Book Antiqua" w:cs="Book Antiqua"/>
          <w:i/>
          <w:iCs/>
          <w:color w:val="000000"/>
        </w:rPr>
        <w:t>al</w:t>
      </w:r>
      <w:r w:rsidRPr="0092350F">
        <w:rPr>
          <w:rFonts w:ascii="Book Antiqua" w:eastAsia="Book Antiqua" w:hAnsi="Book Antiqua" w:cs="Book Antiqua"/>
          <w:color w:val="000000"/>
          <w:vertAlign w:val="superscript"/>
        </w:rPr>
        <w:t>[</w:t>
      </w:r>
      <w:proofErr w:type="gramEnd"/>
      <w:r w:rsidRPr="0092350F">
        <w:rPr>
          <w:rFonts w:ascii="Book Antiqua" w:eastAsia="Book Antiqua" w:hAnsi="Book Antiqua" w:cs="Book Antiqua"/>
          <w:color w:val="000000"/>
          <w:vertAlign w:val="superscript"/>
        </w:rPr>
        <w:t>22]</w:t>
      </w:r>
      <w:r w:rsidRPr="0092350F">
        <w:rPr>
          <w:rFonts w:ascii="Book Antiqua" w:eastAsia="Book Antiqua" w:hAnsi="Book Antiqua" w:cs="Book Antiqua"/>
          <w:color w:val="000000"/>
        </w:rPr>
        <w:t xml:space="preserve">, showing that the predictive power of the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for in-hospital mortality was higher in geriatric trauma patients. Therefore,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is a viable predictive tool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which is supported by previous research validating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w:t>
      </w:r>
      <w:proofErr w:type="gramStart"/>
      <w:r w:rsidRPr="0092350F">
        <w:rPr>
          <w:rFonts w:ascii="Book Antiqua" w:eastAsia="Book Antiqua" w:hAnsi="Book Antiqua" w:cs="Book Antiqua"/>
          <w:color w:val="000000"/>
        </w:rPr>
        <w:t>index</w:t>
      </w:r>
      <w:r w:rsidR="00E82248" w:rsidRPr="0092350F">
        <w:rPr>
          <w:rFonts w:ascii="Book Antiqua" w:eastAsia="Book Antiqua" w:hAnsi="Book Antiqua" w:cs="Book Antiqua"/>
          <w:color w:val="000000"/>
          <w:vertAlign w:val="superscript"/>
        </w:rPr>
        <w:t>[</w:t>
      </w:r>
      <w:proofErr w:type="gramEnd"/>
      <w:r w:rsidR="00E82248" w:rsidRPr="0092350F">
        <w:rPr>
          <w:rFonts w:ascii="Book Antiqua" w:eastAsia="Book Antiqua" w:hAnsi="Book Antiqua" w:cs="Book Antiqua"/>
          <w:color w:val="000000"/>
          <w:vertAlign w:val="superscript"/>
        </w:rPr>
        <w:t>23,</w:t>
      </w:r>
      <w:r w:rsidRPr="0092350F">
        <w:rPr>
          <w:rFonts w:ascii="Book Antiqua" w:eastAsia="Book Antiqua" w:hAnsi="Book Antiqua" w:cs="Book Antiqua"/>
          <w:color w:val="000000"/>
          <w:vertAlign w:val="superscript"/>
        </w:rPr>
        <w:t>24]</w:t>
      </w:r>
      <w:r w:rsidRPr="0092350F">
        <w:rPr>
          <w:rFonts w:ascii="Book Antiqua" w:eastAsia="Book Antiqua" w:hAnsi="Book Antiqua" w:cs="Book Antiqua"/>
          <w:color w:val="000000"/>
        </w:rPr>
        <w:t xml:space="preserve">. </w:t>
      </w:r>
    </w:p>
    <w:p w14:paraId="65CC68CD" w14:textId="77777777" w:rsidR="00A77B3E" w:rsidRPr="0092350F" w:rsidRDefault="008F1276" w:rsidP="0092350F">
      <w:pPr>
        <w:spacing w:line="360" w:lineRule="auto"/>
        <w:ind w:firstLineChars="200" w:firstLine="480"/>
        <w:jc w:val="both"/>
        <w:rPr>
          <w:rFonts w:ascii="Book Antiqua" w:hAnsi="Book Antiqua"/>
        </w:rPr>
      </w:pPr>
      <w:r w:rsidRPr="0092350F">
        <w:rPr>
          <w:rFonts w:ascii="Book Antiqua" w:eastAsia="Book Antiqua" w:hAnsi="Book Antiqua" w:cs="Book Antiqua"/>
          <w:color w:val="000000"/>
        </w:rPr>
        <w:t xml:space="preserve">This study is subject to several limitations. Firstly, it relied on a retrospective analysis. Secondly, the exact time profile from injury occurrence to mortality was not measured. While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proves effective in predicting short-term mortality, the lack of a precise timeline from injury to mortality, due to database constraints, limits the comprehensive predictive capacity of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assessment. Rather than presenting an exact time profile, our evaluation focused on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's predictive efficacy for mortality during the emergency department stay and the overall in-hospital period, respectively. Thirdly, the database did not furnish information regarding the use of anti-hypertensive medications (such as beta blockers), introducing a potential factor that may impact the validity of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assessment. Also, the data regarding previous comorbidities rely on the information given by the patients or their caregivers and may present inconsistencies. As for strengths, we highlight the investigation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 the study's originality, and the importance of this study evaluating the </w:t>
      </w:r>
      <w:r w:rsidR="0054382A" w:rsidRPr="0092350F">
        <w:rPr>
          <w:rFonts w:ascii="Book Antiqua" w:eastAsia="Book Antiqua" w:hAnsi="Book Antiqua" w:cs="Book Antiqua"/>
        </w:rPr>
        <w:t>SI</w:t>
      </w:r>
      <w:r w:rsidRPr="0092350F">
        <w:rPr>
          <w:rFonts w:ascii="Book Antiqua" w:eastAsia="Book Antiqua" w:hAnsi="Book Antiqua" w:cs="Book Antiqua"/>
          <w:color w:val="000000"/>
        </w:rPr>
        <w:t xml:space="preserve"> and its variants, an important tool for prognosis in the clinical treatment of critical patients. </w:t>
      </w:r>
    </w:p>
    <w:p w14:paraId="6DDD603B" w14:textId="77777777" w:rsidR="00A77B3E" w:rsidRPr="0092350F" w:rsidRDefault="00A77B3E" w:rsidP="0092350F">
      <w:pPr>
        <w:spacing w:line="360" w:lineRule="auto"/>
        <w:jc w:val="both"/>
        <w:rPr>
          <w:rFonts w:ascii="Book Antiqua" w:hAnsi="Book Antiqua"/>
        </w:rPr>
      </w:pPr>
    </w:p>
    <w:p w14:paraId="60C19684"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aps/>
          <w:color w:val="000000"/>
          <w:u w:val="single"/>
        </w:rPr>
        <w:t>CONCLUSION</w:t>
      </w:r>
    </w:p>
    <w:p w14:paraId="7DB8331F"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In conclusion, only </w:t>
      </w:r>
      <w:proofErr w:type="spellStart"/>
      <w:r w:rsidR="009924E2"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was a viable predictor of mortality following severe head injury. Therefore, future studies should continue to search for cost-effective clinical tools that can predict survival and other outcomes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 considering the cohort-specific characteristics.</w:t>
      </w:r>
    </w:p>
    <w:p w14:paraId="1E8E1F0E" w14:textId="77777777" w:rsidR="00A77B3E" w:rsidRPr="0092350F" w:rsidRDefault="00A77B3E" w:rsidP="0092350F">
      <w:pPr>
        <w:spacing w:line="360" w:lineRule="auto"/>
        <w:jc w:val="both"/>
        <w:rPr>
          <w:rFonts w:ascii="Book Antiqua" w:hAnsi="Book Antiqua"/>
        </w:rPr>
      </w:pPr>
    </w:p>
    <w:p w14:paraId="4D4A1A0D"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aps/>
          <w:color w:val="000000"/>
          <w:u w:val="single"/>
        </w:rPr>
        <w:t>ARTICLE HIGHLIGHTS</w:t>
      </w:r>
    </w:p>
    <w:p w14:paraId="2ED646E1"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t>Research background</w:t>
      </w:r>
    </w:p>
    <w:p w14:paraId="6D69FDA0" w14:textId="77777777" w:rsidR="00A77B3E" w:rsidRPr="0092350F" w:rsidRDefault="008F1276" w:rsidP="0092350F">
      <w:pPr>
        <w:spacing w:line="360" w:lineRule="auto"/>
        <w:jc w:val="both"/>
        <w:rPr>
          <w:rFonts w:ascii="Book Antiqua" w:hAnsi="Book Antiqua"/>
          <w:lang w:eastAsia="zh-CN"/>
        </w:rPr>
      </w:pPr>
      <w:r w:rsidRPr="0092350F">
        <w:rPr>
          <w:rFonts w:ascii="Book Antiqua" w:eastAsia="Book Antiqua" w:hAnsi="Book Antiqua" w:cs="Book Antiqua"/>
          <w:color w:val="000000"/>
        </w:rPr>
        <w:t>Patients who suffer severe head trauma are also affected by altered balance between heart rate</w:t>
      </w:r>
      <w:r w:rsidR="00CC3D53" w:rsidRPr="0092350F">
        <w:rPr>
          <w:rFonts w:ascii="Book Antiqua" w:hAnsi="Book Antiqua" w:cs="Book Antiqua"/>
          <w:color w:val="000000"/>
          <w:lang w:eastAsia="zh-CN"/>
        </w:rPr>
        <w:t xml:space="preserve"> (</w:t>
      </w:r>
      <w:r w:rsidR="00CC3D53" w:rsidRPr="0092350F">
        <w:rPr>
          <w:rFonts w:ascii="Book Antiqua" w:hAnsi="Book Antiqua" w:cs="Book Antiqua"/>
          <w:lang w:eastAsia="zh-CN"/>
        </w:rPr>
        <w:t>HR</w:t>
      </w:r>
      <w:r w:rsidR="00CC3D53"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and blood pressure which influences oxygen delivery to tissues and the </w:t>
      </w:r>
      <w:r w:rsidRPr="0092350F">
        <w:rPr>
          <w:rFonts w:ascii="Book Antiqua" w:eastAsia="Book Antiqua" w:hAnsi="Book Antiqua" w:cs="Book Antiqua"/>
          <w:color w:val="000000"/>
        </w:rPr>
        <w:lastRenderedPageBreak/>
        <w:t xml:space="preserve">overall cardiac function. Although previous studies indicated that </w:t>
      </w:r>
      <w:r w:rsidR="0054382A" w:rsidRPr="0092350F">
        <w:rPr>
          <w:rFonts w:ascii="Book Antiqua" w:eastAsia="Book Antiqua" w:hAnsi="Book Antiqua" w:cs="Book Antiqua"/>
          <w:color w:val="000000"/>
        </w:rPr>
        <w:t xml:space="preserve">shock index </w:t>
      </w:r>
      <w:r w:rsidR="0054382A" w:rsidRPr="0092350F">
        <w:rPr>
          <w:rFonts w:ascii="Book Antiqua" w:hAnsi="Book Antiqua" w:cs="Book Antiqua"/>
          <w:color w:val="000000"/>
          <w:lang w:eastAsia="zh-CN"/>
        </w:rPr>
        <w:t>(</w:t>
      </w:r>
      <w:r w:rsidRPr="0092350F">
        <w:rPr>
          <w:rFonts w:ascii="Book Antiqua" w:eastAsia="Book Antiqua" w:hAnsi="Book Antiqua" w:cs="Book Antiqua"/>
          <w:color w:val="000000"/>
        </w:rPr>
        <w:t>SI</w:t>
      </w:r>
      <w:r w:rsidR="0054382A"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and its variants could predict the outcomes following </w:t>
      </w:r>
      <w:r w:rsidR="00AC4A4D" w:rsidRPr="0092350F">
        <w:rPr>
          <w:rFonts w:ascii="Book Antiqua" w:eastAsia="Book Antiqua" w:hAnsi="Book Antiqua" w:cs="Book Antiqua"/>
        </w:rPr>
        <w:t>traumatic brain injury (TBI)</w:t>
      </w:r>
      <w:r w:rsidRPr="0092350F">
        <w:rPr>
          <w:rFonts w:ascii="Book Antiqua" w:eastAsia="Book Antiqua" w:hAnsi="Book Antiqua" w:cs="Book Antiqua"/>
          <w:color w:val="000000"/>
        </w:rPr>
        <w:t xml:space="preserve"> the studies were conducted in patients with different severities of injury.</w:t>
      </w:r>
    </w:p>
    <w:p w14:paraId="1633E5CE" w14:textId="77777777" w:rsidR="00A77B3E" w:rsidRPr="0092350F" w:rsidRDefault="00A77B3E" w:rsidP="0092350F">
      <w:pPr>
        <w:spacing w:line="360" w:lineRule="auto"/>
        <w:jc w:val="both"/>
        <w:rPr>
          <w:rFonts w:ascii="Book Antiqua" w:hAnsi="Book Antiqua"/>
        </w:rPr>
      </w:pPr>
    </w:p>
    <w:p w14:paraId="6003BAEB"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t>Research motivation</w:t>
      </w:r>
    </w:p>
    <w:p w14:paraId="0A26B43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To the best of our knowledge, there are no studies that assess the role of SI and its variants as a predictor tool of mortality in </w:t>
      </w:r>
      <w:r w:rsidR="00AC4A4D" w:rsidRPr="0092350F">
        <w:rPr>
          <w:rFonts w:ascii="Book Antiqua" w:eastAsia="Book Antiqua" w:hAnsi="Book Antiqua" w:cs="Book Antiqua"/>
        </w:rPr>
        <w:t xml:space="preserve">severe </w:t>
      </w:r>
      <w:r w:rsidR="00AC4A4D" w:rsidRPr="0092350F">
        <w:rPr>
          <w:rFonts w:ascii="Book Antiqua" w:hAnsi="Book Antiqua" w:cs="Book Antiqua"/>
          <w:lang w:eastAsia="zh-CN"/>
        </w:rPr>
        <w:t>TBI</w:t>
      </w:r>
      <w:r w:rsidR="00AC4A4D" w:rsidRPr="0092350F">
        <w:rPr>
          <w:rFonts w:ascii="Book Antiqua" w:eastAsia="Book Antiqua" w:hAnsi="Book Antiqua" w:cs="Book Antiqua"/>
        </w:rPr>
        <w:t xml:space="preserve"> (</w:t>
      </w:r>
      <w:proofErr w:type="spellStart"/>
      <w:r w:rsidR="00AC4A4D" w:rsidRPr="0092350F">
        <w:rPr>
          <w:rFonts w:ascii="Book Antiqua" w:eastAsia="Book Antiqua" w:hAnsi="Book Antiqua" w:cs="Book Antiqua"/>
        </w:rPr>
        <w:t>sTBI</w:t>
      </w:r>
      <w:proofErr w:type="spellEnd"/>
      <w:r w:rsidR="00AC4A4D" w:rsidRPr="0092350F">
        <w:rPr>
          <w:rFonts w:ascii="Book Antiqua" w:eastAsia="Book Antiqua" w:hAnsi="Book Antiqua" w:cs="Book Antiqua"/>
        </w:rPr>
        <w:t>)</w:t>
      </w:r>
      <w:r w:rsidRPr="0092350F">
        <w:rPr>
          <w:rFonts w:ascii="Book Antiqua" w:eastAsia="Book Antiqua" w:hAnsi="Book Antiqua" w:cs="Book Antiqua"/>
          <w:color w:val="000000"/>
        </w:rPr>
        <w:t xml:space="preserve"> patients without multiple central injuries. The findings of this study can guide future clinical procedures to ensure a positive impact on the prognosis and quality of life of this population.</w:t>
      </w:r>
    </w:p>
    <w:p w14:paraId="09DCA2F0" w14:textId="77777777" w:rsidR="00A77B3E" w:rsidRPr="0092350F" w:rsidRDefault="00A77B3E" w:rsidP="0092350F">
      <w:pPr>
        <w:spacing w:line="360" w:lineRule="auto"/>
        <w:jc w:val="both"/>
        <w:rPr>
          <w:rFonts w:ascii="Book Antiqua" w:hAnsi="Book Antiqua"/>
        </w:rPr>
      </w:pPr>
    </w:p>
    <w:p w14:paraId="70637573"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t>Research objectives</w:t>
      </w:r>
    </w:p>
    <w:p w14:paraId="329DB9AF"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This study aims to describe the predictive potential of SI and its variants as an outcome-predictive tool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patients.</w:t>
      </w:r>
    </w:p>
    <w:p w14:paraId="67E9409E" w14:textId="77777777" w:rsidR="00A77B3E" w:rsidRPr="0092350F" w:rsidRDefault="00A77B3E" w:rsidP="0092350F">
      <w:pPr>
        <w:spacing w:line="360" w:lineRule="auto"/>
        <w:jc w:val="both"/>
        <w:rPr>
          <w:rFonts w:ascii="Book Antiqua" w:hAnsi="Book Antiqua"/>
        </w:rPr>
      </w:pPr>
    </w:p>
    <w:p w14:paraId="7A60E9A0"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t>Research methods</w:t>
      </w:r>
    </w:p>
    <w:p w14:paraId="72EFA578" w14:textId="77777777" w:rsidR="00A77B3E" w:rsidRPr="0092350F" w:rsidRDefault="008F1276" w:rsidP="0092350F">
      <w:pPr>
        <w:spacing w:line="360" w:lineRule="auto"/>
        <w:jc w:val="both"/>
        <w:rPr>
          <w:rFonts w:ascii="Book Antiqua" w:hAnsi="Book Antiqua"/>
          <w:lang w:eastAsia="zh-CN"/>
        </w:rPr>
      </w:pPr>
      <w:r w:rsidRPr="0092350F">
        <w:rPr>
          <w:rFonts w:ascii="Book Antiqua" w:eastAsia="Book Antiqua" w:hAnsi="Book Antiqua" w:cs="Book Antiqua"/>
          <w:color w:val="000000"/>
        </w:rPr>
        <w:t>This was a prospective observational study conducted at the Pronto-Socorro Hospital, a trauma reference center at Porto Alegre, RS, Brazil, including 71 patients were included in this study.</w:t>
      </w:r>
      <w:r w:rsidR="00AC4C96" w:rsidRPr="0092350F">
        <w:rPr>
          <w:rFonts w:ascii="Book Antiqua" w:eastAsia="Book Antiqua" w:hAnsi="Book Antiqua" w:cs="Book Antiqua"/>
          <w:color w:val="000000"/>
        </w:rPr>
        <w:t xml:space="preserve"> </w:t>
      </w:r>
      <w:r w:rsidRPr="0092350F">
        <w:rPr>
          <w:rFonts w:ascii="Book Antiqua" w:eastAsia="Book Antiqua" w:hAnsi="Book Antiqua" w:cs="Book Antiqua"/>
          <w:color w:val="000000"/>
        </w:rPr>
        <w:t xml:space="preserve">The study included retrospective data, covering the period from January 2019 to December 2022. The collected variables were: </w:t>
      </w:r>
      <w:r w:rsidR="00AC4C96" w:rsidRPr="0092350F">
        <w:rPr>
          <w:rFonts w:ascii="Book Antiqua" w:eastAsia="Book Antiqua" w:hAnsi="Book Antiqua" w:cs="Book Antiqua"/>
          <w:color w:val="000000"/>
        </w:rPr>
        <w:t>Glasgow Coma Scale (GCS)</w:t>
      </w:r>
      <w:r w:rsidRPr="0092350F">
        <w:rPr>
          <w:rFonts w:ascii="Book Antiqua" w:eastAsia="Book Antiqua" w:hAnsi="Book Antiqua" w:cs="Book Antiqua"/>
          <w:color w:val="000000"/>
        </w:rPr>
        <w:t xml:space="preserve"> score, injury description, age, sex, days of fasting, body mass, estimated height, blood pressure, and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parameters. B</w:t>
      </w:r>
      <w:r w:rsidR="00AC4C96" w:rsidRPr="0092350F">
        <w:rPr>
          <w:rFonts w:ascii="Book Antiqua" w:eastAsia="Book Antiqua" w:hAnsi="Book Antiqua" w:cs="Book Antiqua"/>
          <w:color w:val="000000"/>
        </w:rPr>
        <w:t xml:space="preserve">ody mass index (BMI = </w:t>
      </w:r>
      <w:r w:rsidR="00AC4C96" w:rsidRPr="0092350F">
        <w:rPr>
          <w:rFonts w:ascii="Book Antiqua" w:hAnsi="Book Antiqua" w:cs="Book Antiqua"/>
          <w:color w:val="000000"/>
          <w:lang w:eastAsia="zh-CN"/>
        </w:rPr>
        <w:t>b</w:t>
      </w:r>
      <w:r w:rsidR="00AC4C96" w:rsidRPr="0092350F">
        <w:rPr>
          <w:rFonts w:ascii="Book Antiqua" w:eastAsia="Book Antiqua" w:hAnsi="Book Antiqua" w:cs="Book Antiqua"/>
          <w:color w:val="000000"/>
        </w:rPr>
        <w:t xml:space="preserve">ody </w:t>
      </w:r>
      <w:r w:rsidR="00AC4C96" w:rsidRPr="0092350F">
        <w:rPr>
          <w:rFonts w:ascii="Book Antiqua" w:hAnsi="Book Antiqua" w:cs="Book Antiqua"/>
          <w:color w:val="000000"/>
          <w:lang w:eastAsia="zh-CN"/>
        </w:rPr>
        <w:t>m</w:t>
      </w:r>
      <w:r w:rsidR="00AC4C96" w:rsidRPr="0092350F">
        <w:rPr>
          <w:rFonts w:ascii="Book Antiqua" w:eastAsia="Book Antiqua" w:hAnsi="Book Antiqua" w:cs="Book Antiqua"/>
          <w:color w:val="000000"/>
        </w:rPr>
        <w:t>ass/</w:t>
      </w:r>
      <w:r w:rsidRPr="0092350F">
        <w:rPr>
          <w:rFonts w:ascii="Book Antiqua" w:eastAsia="Book Antiqua" w:hAnsi="Book Antiqua" w:cs="Book Antiqua"/>
          <w:color w:val="000000"/>
        </w:rPr>
        <w:t>Height</w:t>
      </w:r>
      <w:r w:rsidRPr="0092350F">
        <w:rPr>
          <w:rFonts w:ascii="Book Antiqua" w:eastAsia="Book Antiqua" w:hAnsi="Book Antiqua" w:cs="Book Antiqua"/>
          <w:color w:val="000000"/>
          <w:vertAlign w:val="superscript"/>
        </w:rPr>
        <w:t>2</w:t>
      </w:r>
      <w:r w:rsidRPr="0092350F">
        <w:rPr>
          <w:rFonts w:ascii="Book Antiqua" w:eastAsia="Book Antiqua" w:hAnsi="Book Antiqua" w:cs="Book Antiqua"/>
          <w:color w:val="000000"/>
        </w:rPr>
        <w:t xml:space="preserve">) was calculated to classify the patients according to the criteria of the World Health Organization. The SI, </w:t>
      </w:r>
      <w:r w:rsidR="002A2159" w:rsidRPr="0092350F">
        <w:rPr>
          <w:rFonts w:ascii="Book Antiqua" w:eastAsia="Book Antiqua" w:hAnsi="Book Antiqua" w:cs="Book Antiqua"/>
        </w:rPr>
        <w:t>reverse SI (</w:t>
      </w:r>
      <w:proofErr w:type="spellStart"/>
      <w:r w:rsidR="002A2159" w:rsidRPr="0092350F">
        <w:rPr>
          <w:rFonts w:ascii="Book Antiqua" w:eastAsia="Book Antiqua" w:hAnsi="Book Antiqua" w:cs="Book Antiqua"/>
        </w:rPr>
        <w:t>rSI</w:t>
      </w:r>
      <w:proofErr w:type="spellEnd"/>
      <w:r w:rsidR="002A2159" w:rsidRPr="0092350F">
        <w:rPr>
          <w:rFonts w:ascii="Book Antiqua" w:eastAsia="Book Antiqua" w:hAnsi="Book Antiqua" w:cs="Book Antiqua"/>
        </w:rPr>
        <w:t>)</w:t>
      </w:r>
      <w:r w:rsidRPr="0092350F">
        <w:rPr>
          <w:rFonts w:ascii="Book Antiqua" w:eastAsia="Book Antiqua" w:hAnsi="Book Antiqua" w:cs="Book Antiqua"/>
          <w:color w:val="000000"/>
        </w:rPr>
        <w:t xml:space="preserve">, and </w:t>
      </w:r>
      <w:proofErr w:type="spellStart"/>
      <w:r w:rsidR="002A2159" w:rsidRPr="0092350F">
        <w:rPr>
          <w:rFonts w:ascii="Book Antiqua" w:eastAsia="Book Antiqua" w:hAnsi="Book Antiqua" w:cs="Book Antiqua"/>
        </w:rPr>
        <w:t>rSI</w:t>
      </w:r>
      <w:proofErr w:type="spellEnd"/>
      <w:r w:rsidR="002A2159" w:rsidRPr="0092350F">
        <w:rPr>
          <w:rFonts w:ascii="Book Antiqua" w:eastAsia="Book Antiqua" w:hAnsi="Book Antiqua" w:cs="Book Antiqua"/>
        </w:rPr>
        <w:t xml:space="preserve"> multiplied by the Glasgow Coma Score (</w:t>
      </w:r>
      <w:proofErr w:type="spellStart"/>
      <w:r w:rsidR="002A2159" w:rsidRPr="0092350F">
        <w:rPr>
          <w:rFonts w:ascii="Book Antiqua" w:eastAsia="Book Antiqua" w:hAnsi="Book Antiqua" w:cs="Book Antiqua"/>
        </w:rPr>
        <w:t>rSIG</w:t>
      </w:r>
      <w:proofErr w:type="spellEnd"/>
      <w:r w:rsidR="002A2159" w:rsidRPr="0092350F">
        <w:rPr>
          <w:rFonts w:ascii="Book Antiqua" w:eastAsia="Book Antiqua" w:hAnsi="Book Antiqua" w:cs="Book Antiqua"/>
        </w:rPr>
        <w:t>)</w:t>
      </w:r>
      <w:r w:rsidRPr="0092350F">
        <w:rPr>
          <w:rFonts w:ascii="Book Antiqua" w:eastAsia="Book Antiqua" w:hAnsi="Book Antiqua" w:cs="Book Antiqua"/>
          <w:color w:val="000000"/>
        </w:rPr>
        <w:t xml:space="preserve"> were calculated as the ratio of HR to </w:t>
      </w:r>
      <w:r w:rsidR="00AD3F1D" w:rsidRPr="0092350F">
        <w:rPr>
          <w:rFonts w:ascii="Book Antiqua" w:hAnsi="Book Antiqua"/>
          <w:lang w:eastAsia="zh-CN"/>
        </w:rPr>
        <w:t>s</w:t>
      </w:r>
      <w:r w:rsidR="00AD3F1D" w:rsidRPr="0092350F">
        <w:rPr>
          <w:rFonts w:ascii="Book Antiqua" w:eastAsia="Times New Roman" w:hAnsi="Book Antiqua"/>
        </w:rPr>
        <w:t xml:space="preserve">ystolic </w:t>
      </w:r>
      <w:r w:rsidR="00AD3F1D" w:rsidRPr="0092350F">
        <w:rPr>
          <w:rFonts w:ascii="Book Antiqua" w:hAnsi="Book Antiqua"/>
          <w:lang w:eastAsia="zh-CN"/>
        </w:rPr>
        <w:t>b</w:t>
      </w:r>
      <w:r w:rsidR="00AD3F1D" w:rsidRPr="0092350F">
        <w:rPr>
          <w:rFonts w:ascii="Book Antiqua" w:eastAsia="Times New Roman" w:hAnsi="Book Antiqua"/>
        </w:rPr>
        <w:t xml:space="preserve">lood </w:t>
      </w:r>
      <w:r w:rsidR="00AD3F1D" w:rsidRPr="0092350F">
        <w:rPr>
          <w:rFonts w:ascii="Book Antiqua" w:hAnsi="Book Antiqua"/>
          <w:lang w:eastAsia="zh-CN"/>
        </w:rPr>
        <w:t>p</w:t>
      </w:r>
      <w:r w:rsidR="00AD3F1D" w:rsidRPr="0092350F">
        <w:rPr>
          <w:rFonts w:ascii="Book Antiqua" w:eastAsia="Times New Roman" w:hAnsi="Book Antiqua"/>
        </w:rPr>
        <w:t>ressure</w:t>
      </w:r>
      <w:r w:rsidR="00AD3F1D" w:rsidRPr="0092350F">
        <w:rPr>
          <w:rFonts w:ascii="Book Antiqua" w:hAnsi="Book Antiqua"/>
          <w:lang w:eastAsia="zh-CN"/>
        </w:rPr>
        <w:t xml:space="preserve"> (</w:t>
      </w:r>
      <w:r w:rsidR="00AD3F1D" w:rsidRPr="0092350F">
        <w:rPr>
          <w:rFonts w:ascii="Book Antiqua" w:eastAsia="Book Antiqua" w:hAnsi="Book Antiqua" w:cs="Book Antiqua"/>
          <w:color w:val="000000"/>
        </w:rPr>
        <w:t>SBP</w:t>
      </w:r>
      <w:r w:rsidR="00AD3F1D"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(SI = HR/SBP), ratio of SBP to HR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 SBP/HR), the score of </w:t>
      </w:r>
      <w:proofErr w:type="spellStart"/>
      <w:r w:rsidRPr="0092350F">
        <w:rPr>
          <w:rFonts w:ascii="Book Antiqua" w:eastAsia="Book Antiqua" w:hAnsi="Book Antiqua" w:cs="Book Antiqua"/>
          <w:color w:val="000000"/>
        </w:rPr>
        <w:t>rSI</w:t>
      </w:r>
      <w:proofErr w:type="spellEnd"/>
      <w:r w:rsidRPr="0092350F">
        <w:rPr>
          <w:rFonts w:ascii="Book Antiqua" w:eastAsia="Book Antiqua" w:hAnsi="Book Antiqua" w:cs="Book Antiqua"/>
          <w:color w:val="000000"/>
        </w:rPr>
        <w:t xml:space="preserve"> × GCS, and age multiplied SI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 Age </w:t>
      </w:r>
      <w:r w:rsidR="00ED3B39" w:rsidRPr="0092350F">
        <w:rPr>
          <w:rFonts w:ascii="Book Antiqua" w:eastAsia="Book Antiqua" w:hAnsi="Book Antiqua" w:cs="Book Antiqua"/>
          <w:color w:val="000000"/>
        </w:rPr>
        <w:t>×</w:t>
      </w:r>
      <w:r w:rsidRPr="0092350F">
        <w:rPr>
          <w:rFonts w:ascii="Book Antiqua" w:eastAsia="Book Antiqua" w:hAnsi="Book Antiqua" w:cs="Book Antiqua"/>
          <w:color w:val="000000"/>
        </w:rPr>
        <w:t xml:space="preserve"> SI) respectively. Group comparisons included Shapiro-Wilk tests and independent samples </w:t>
      </w:r>
      <w:r w:rsidRPr="0092350F">
        <w:rPr>
          <w:rFonts w:ascii="Book Antiqua" w:eastAsia="Book Antiqua" w:hAnsi="Book Antiqua" w:cs="Book Antiqua"/>
          <w:i/>
          <w:color w:val="000000"/>
        </w:rPr>
        <w:t>t</w:t>
      </w:r>
      <w:r w:rsidRPr="0092350F">
        <w:rPr>
          <w:rFonts w:ascii="Book Antiqua" w:eastAsia="Book Antiqua" w:hAnsi="Book Antiqua" w:cs="Book Antiqua"/>
          <w:color w:val="000000"/>
        </w:rPr>
        <w:t xml:space="preserve">-tests. For predictive analysis, logistic regression, </w:t>
      </w:r>
      <w:r w:rsidR="006E283E" w:rsidRPr="0092350F">
        <w:rPr>
          <w:rFonts w:ascii="Book Antiqua" w:hAnsi="Book Antiqua" w:cs="Book Antiqua"/>
          <w:color w:val="000000"/>
          <w:lang w:eastAsia="zh-CN"/>
        </w:rPr>
        <w:t>r</w:t>
      </w:r>
      <w:r w:rsidR="006E283E" w:rsidRPr="0092350F">
        <w:rPr>
          <w:rFonts w:ascii="Book Antiqua" w:eastAsia="Book Antiqua" w:hAnsi="Book Antiqua" w:cs="Book Antiqua"/>
          <w:color w:val="000000"/>
        </w:rPr>
        <w:t xml:space="preserve">eceiver </w:t>
      </w:r>
      <w:r w:rsidR="006E283E" w:rsidRPr="0092350F">
        <w:rPr>
          <w:rFonts w:ascii="Book Antiqua" w:hAnsi="Book Antiqua" w:cs="Book Antiqua"/>
          <w:color w:val="000000"/>
          <w:lang w:eastAsia="zh-CN"/>
        </w:rPr>
        <w:t>o</w:t>
      </w:r>
      <w:r w:rsidR="006E283E" w:rsidRPr="0092350F">
        <w:rPr>
          <w:rFonts w:ascii="Book Antiqua" w:eastAsia="Book Antiqua" w:hAnsi="Book Antiqua" w:cs="Book Antiqua"/>
          <w:color w:val="000000"/>
        </w:rPr>
        <w:t xml:space="preserve">perator </w:t>
      </w:r>
      <w:r w:rsidR="006E283E" w:rsidRPr="0092350F">
        <w:rPr>
          <w:rFonts w:ascii="Book Antiqua" w:hAnsi="Book Antiqua" w:cs="Book Antiqua"/>
          <w:color w:val="000000"/>
          <w:lang w:eastAsia="zh-CN"/>
        </w:rPr>
        <w:t>c</w:t>
      </w:r>
      <w:r w:rsidR="006E283E" w:rsidRPr="0092350F">
        <w:rPr>
          <w:rFonts w:ascii="Book Antiqua" w:eastAsia="Book Antiqua" w:hAnsi="Book Antiqua" w:cs="Book Antiqua"/>
          <w:color w:val="000000"/>
        </w:rPr>
        <w:t>urves (ROC)</w:t>
      </w:r>
      <w:r w:rsidRPr="0092350F">
        <w:rPr>
          <w:rFonts w:ascii="Book Antiqua" w:eastAsia="Book Antiqua" w:hAnsi="Book Antiqua" w:cs="Book Antiqua"/>
          <w:color w:val="000000"/>
        </w:rPr>
        <w:t xml:space="preserve"> curves, and </w:t>
      </w:r>
      <w:r w:rsidR="006E283E" w:rsidRPr="0092350F">
        <w:rPr>
          <w:rFonts w:ascii="Book Antiqua" w:eastAsia="Book Antiqua" w:hAnsi="Book Antiqua" w:cs="Book Antiqua"/>
        </w:rPr>
        <w:t>area under the curve (AUC)</w:t>
      </w:r>
      <w:r w:rsidRPr="0092350F">
        <w:rPr>
          <w:rFonts w:ascii="Book Antiqua" w:eastAsia="Book Antiqua" w:hAnsi="Book Antiqua" w:cs="Book Antiqua"/>
          <w:color w:val="000000"/>
        </w:rPr>
        <w:t xml:space="preserve"> measurements were performed.</w:t>
      </w:r>
    </w:p>
    <w:p w14:paraId="6EABE0A8" w14:textId="77777777" w:rsidR="00A77B3E" w:rsidRPr="0092350F" w:rsidRDefault="00A77B3E" w:rsidP="0092350F">
      <w:pPr>
        <w:spacing w:line="360" w:lineRule="auto"/>
        <w:jc w:val="both"/>
        <w:rPr>
          <w:rFonts w:ascii="Book Antiqua" w:hAnsi="Book Antiqua"/>
        </w:rPr>
      </w:pPr>
    </w:p>
    <w:p w14:paraId="52D674C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lastRenderedPageBreak/>
        <w:t>Research results</w:t>
      </w:r>
    </w:p>
    <w:p w14:paraId="084BF2B5" w14:textId="57D54364"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No significant differences between groups were identified for SI, </w:t>
      </w:r>
      <w:proofErr w:type="spellStart"/>
      <w:r w:rsidR="00BD1858" w:rsidRPr="0092350F">
        <w:rPr>
          <w:rFonts w:ascii="Book Antiqua" w:eastAsia="Book Antiqua" w:hAnsi="Book Antiqua" w:cs="Book Antiqua"/>
        </w:rPr>
        <w:t>rSI</w:t>
      </w:r>
      <w:proofErr w:type="spellEnd"/>
      <w:r w:rsidRPr="0092350F">
        <w:rPr>
          <w:rFonts w:ascii="Book Antiqua" w:eastAsia="Book Antiqua" w:hAnsi="Book Antiqua" w:cs="Book Antiqua"/>
          <w:color w:val="000000"/>
        </w:rPr>
        <w:t xml:space="preserve">, or </w:t>
      </w:r>
      <w:proofErr w:type="spellStart"/>
      <w:r w:rsidR="00BD1858" w:rsidRPr="0092350F">
        <w:rPr>
          <w:rFonts w:ascii="Book Antiqua" w:eastAsia="Book Antiqua" w:hAnsi="Book Antiqua" w:cs="Book Antiqua"/>
        </w:rPr>
        <w:t>rSIG</w:t>
      </w:r>
      <w:proofErr w:type="spellEnd"/>
      <w:r w:rsidRPr="0092350F">
        <w:rPr>
          <w:rFonts w:ascii="Book Antiqua" w:eastAsia="Book Antiqua" w:hAnsi="Book Antiqua" w:cs="Book Antiqua"/>
          <w:color w:val="000000"/>
        </w:rPr>
        <w:t xml:space="preserve">. The </w:t>
      </w:r>
      <w:proofErr w:type="spellStart"/>
      <w:r w:rsidR="00BD1858" w:rsidRPr="0092350F">
        <w:rPr>
          <w:rFonts w:ascii="Book Antiqua" w:eastAsia="Book Antiqua" w:hAnsi="Book Antiqua" w:cs="Book Antiqua"/>
        </w:rPr>
        <w:t>AgeSI</w:t>
      </w:r>
      <w:proofErr w:type="spellEnd"/>
      <w:r w:rsidRPr="0092350F">
        <w:rPr>
          <w:rFonts w:ascii="Book Antiqua" w:eastAsia="Book Antiqua" w:hAnsi="Book Antiqua" w:cs="Book Antiqua"/>
          <w:color w:val="000000"/>
        </w:rPr>
        <w:t xml:space="preserve"> was significantly higher in </w:t>
      </w:r>
      <w:r w:rsidR="007B37C7">
        <w:rPr>
          <w:rFonts w:ascii="Book Antiqua" w:hAnsi="Book Antiqua" w:cs="Book Antiqua" w:hint="eastAsia"/>
          <w:lang w:eastAsia="zh-CN"/>
        </w:rPr>
        <w:t>n</w:t>
      </w:r>
      <w:r w:rsidR="00754C2A" w:rsidRPr="0092350F">
        <w:rPr>
          <w:rFonts w:ascii="Book Antiqua" w:eastAsia="Book Antiqua" w:hAnsi="Book Antiqua" w:cs="Book Antiqua"/>
        </w:rPr>
        <w:t>on-</w:t>
      </w:r>
      <w:r w:rsidR="00754C2A" w:rsidRPr="0092350F">
        <w:rPr>
          <w:rFonts w:ascii="Book Antiqua" w:hAnsi="Book Antiqua" w:cs="Book Antiqua"/>
          <w:lang w:eastAsia="zh-CN"/>
        </w:rPr>
        <w:t>s</w:t>
      </w:r>
      <w:r w:rsidR="00754C2A" w:rsidRPr="0092350F">
        <w:rPr>
          <w:rFonts w:ascii="Book Antiqua" w:eastAsia="Book Antiqua" w:hAnsi="Book Antiqua" w:cs="Book Antiqua"/>
        </w:rPr>
        <w:t>urvival</w:t>
      </w:r>
      <w:r w:rsidR="00754C2A" w:rsidRPr="0092350F">
        <w:rPr>
          <w:rFonts w:ascii="Book Antiqua" w:eastAsia="Book Antiqua" w:hAnsi="Book Antiqua" w:cs="Book Antiqua"/>
          <w:color w:val="000000"/>
        </w:rPr>
        <w:t xml:space="preserve"> </w:t>
      </w:r>
      <w:r w:rsidR="00754C2A" w:rsidRPr="0092350F">
        <w:rPr>
          <w:rFonts w:ascii="Book Antiqua" w:hAnsi="Book Antiqua" w:cs="Book Antiqua"/>
          <w:color w:val="000000"/>
          <w:lang w:eastAsia="zh-CN"/>
        </w:rPr>
        <w:t>(</w:t>
      </w:r>
      <w:r w:rsidRPr="0092350F">
        <w:rPr>
          <w:rFonts w:ascii="Book Antiqua" w:eastAsia="Book Antiqua" w:hAnsi="Book Antiqua" w:cs="Book Antiqua"/>
          <w:color w:val="000000"/>
        </w:rPr>
        <w:t>NS</w:t>
      </w:r>
      <w:r w:rsidR="00754C2A" w:rsidRPr="0092350F">
        <w:rPr>
          <w:rFonts w:ascii="Book Antiqua" w:hAnsi="Book Antiqua" w:cs="Book Antiqua"/>
          <w:color w:val="000000"/>
          <w:lang w:eastAsia="zh-CN"/>
        </w:rPr>
        <w:t>)</w:t>
      </w:r>
      <w:r w:rsidRPr="0092350F">
        <w:rPr>
          <w:rFonts w:ascii="Book Antiqua" w:eastAsia="Book Antiqua" w:hAnsi="Book Antiqua" w:cs="Book Antiqua"/>
          <w:color w:val="000000"/>
        </w:rPr>
        <w:t xml:space="preserve"> patients at 48</w:t>
      </w:r>
      <w:r w:rsidR="00754C2A"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h following admission (</w:t>
      </w:r>
      <w:r w:rsidR="002F2487" w:rsidRPr="0092350F">
        <w:rPr>
          <w:rFonts w:ascii="Book Antiqua" w:eastAsia="Book Antiqua" w:hAnsi="Book Antiqua" w:cs="Book Antiqua"/>
        </w:rPr>
        <w:t>Survival</w:t>
      </w:r>
      <w:r w:rsidRPr="0092350F">
        <w:rPr>
          <w:rFonts w:ascii="Book Antiqua" w:eastAsia="Book Antiqua" w:hAnsi="Book Antiqua" w:cs="Book Antiqua"/>
          <w:color w:val="000000"/>
        </w:rPr>
        <w:t xml:space="preserve">: 26.32 ± 14.2, and </w:t>
      </w:r>
      <w:r w:rsidR="00754C2A" w:rsidRPr="0092350F">
        <w:rPr>
          <w:rFonts w:ascii="Book Antiqua" w:hAnsi="Book Antiqua" w:cs="Book Antiqua"/>
          <w:lang w:eastAsia="zh-CN"/>
        </w:rPr>
        <w:t>NS</w:t>
      </w:r>
      <w:r w:rsidRPr="0092350F">
        <w:rPr>
          <w:rFonts w:ascii="Book Antiqua" w:eastAsia="Book Antiqua" w:hAnsi="Book Antiqua" w:cs="Book Antiqua"/>
          <w:color w:val="000000"/>
        </w:rPr>
        <w:t xml:space="preserve">: 37.27 ± 17.8; </w:t>
      </w:r>
      <w:r w:rsidRPr="0092350F">
        <w:rPr>
          <w:rFonts w:ascii="Book Antiqua" w:eastAsia="Book Antiqua" w:hAnsi="Book Antiqua" w:cs="Book Antiqua"/>
          <w:i/>
          <w:iCs/>
          <w:color w:val="000000"/>
        </w:rPr>
        <w:t>P</w:t>
      </w:r>
      <w:r w:rsidRPr="0092350F">
        <w:rPr>
          <w:rFonts w:ascii="Book Antiqua" w:eastAsia="Book Antiqua" w:hAnsi="Book Antiqua" w:cs="Book Antiqua"/>
          <w:color w:val="000000"/>
        </w:rPr>
        <w:t xml:space="preserve"> = 0.016). Both the logistic regression and the AUC following ROC curve analysis showed that only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at 48</w:t>
      </w:r>
      <w:r w:rsidR="00035B98"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 xml:space="preserve">h was capable of predicting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outcomes. For </w:t>
      </w:r>
      <w:proofErr w:type="spellStart"/>
      <w:r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at 48</w:t>
      </w:r>
      <w:r w:rsidR="00035B98" w:rsidRPr="0092350F">
        <w:rPr>
          <w:rFonts w:ascii="Book Antiqua" w:hAnsi="Book Antiqua" w:cs="Book Antiqua"/>
          <w:color w:val="000000"/>
          <w:lang w:eastAsia="zh-CN"/>
        </w:rPr>
        <w:t xml:space="preserve"> </w:t>
      </w:r>
      <w:r w:rsidRPr="0092350F">
        <w:rPr>
          <w:rFonts w:ascii="Book Antiqua" w:eastAsia="Book Antiqua" w:hAnsi="Book Antiqua" w:cs="Book Antiqua"/>
          <w:color w:val="000000"/>
        </w:rPr>
        <w:t>h, the AUROC curve for predicting mortality was 0.727.</w:t>
      </w:r>
    </w:p>
    <w:p w14:paraId="64AAC47F" w14:textId="77777777" w:rsidR="00A77B3E" w:rsidRPr="0092350F" w:rsidRDefault="00A77B3E" w:rsidP="0092350F">
      <w:pPr>
        <w:spacing w:line="360" w:lineRule="auto"/>
        <w:jc w:val="both"/>
        <w:rPr>
          <w:rFonts w:ascii="Book Antiqua" w:hAnsi="Book Antiqua"/>
        </w:rPr>
      </w:pPr>
    </w:p>
    <w:p w14:paraId="06412591"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t>Research conclusions</w:t>
      </w:r>
    </w:p>
    <w:p w14:paraId="0C4ACE9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Patients who suffer severe head trauma are also affected by altered balance between </w:t>
      </w:r>
      <w:r w:rsidR="00CC3D53" w:rsidRPr="0092350F">
        <w:rPr>
          <w:rFonts w:ascii="Book Antiqua" w:hAnsi="Book Antiqua" w:cs="Book Antiqua"/>
          <w:lang w:eastAsia="zh-CN"/>
        </w:rPr>
        <w:t>HR</w:t>
      </w:r>
      <w:r w:rsidRPr="0092350F">
        <w:rPr>
          <w:rFonts w:ascii="Book Antiqua" w:eastAsia="Book Antiqua" w:hAnsi="Book Antiqua" w:cs="Book Antiqua"/>
          <w:color w:val="000000"/>
        </w:rPr>
        <w:t xml:space="preserve"> and blood pressure which influences oxygen delivery to tissues and the overall cardiac function. Although previous studies indicated that SI and its variants could predict the outcomes following TBI the studies were conducted in patients with different severities of injury. Therefore, when evaluating patients who suffered a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the SI and its variants are not a viable outcome-predictive tool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xml:space="preserve">, due to similar responses in both surviving and non-surviving patients. However, the </w:t>
      </w:r>
      <w:proofErr w:type="spellStart"/>
      <w:r w:rsidR="009924E2"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was a viable outcome-predictive tool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 warranting future research in different cohorts.</w:t>
      </w:r>
    </w:p>
    <w:p w14:paraId="2CE4696C" w14:textId="77777777" w:rsidR="00A77B3E" w:rsidRPr="0092350F" w:rsidRDefault="00A77B3E" w:rsidP="0092350F">
      <w:pPr>
        <w:spacing w:line="360" w:lineRule="auto"/>
        <w:jc w:val="both"/>
        <w:rPr>
          <w:rFonts w:ascii="Book Antiqua" w:hAnsi="Book Antiqua"/>
        </w:rPr>
      </w:pPr>
    </w:p>
    <w:p w14:paraId="51AD23A8"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i/>
          <w:color w:val="000000"/>
        </w:rPr>
        <w:t>Research perspectives</w:t>
      </w:r>
    </w:p>
    <w:p w14:paraId="7A3DD28C"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color w:val="000000"/>
        </w:rPr>
        <w:t xml:space="preserve">Future studies should evaluate the </w:t>
      </w:r>
      <w:proofErr w:type="spellStart"/>
      <w:r w:rsidR="009924E2" w:rsidRPr="0092350F">
        <w:rPr>
          <w:rFonts w:ascii="Book Antiqua" w:eastAsia="Book Antiqua" w:hAnsi="Book Antiqua" w:cs="Book Antiqua"/>
          <w:color w:val="000000"/>
        </w:rPr>
        <w:t>AgeSI</w:t>
      </w:r>
      <w:proofErr w:type="spellEnd"/>
      <w:r w:rsidRPr="0092350F">
        <w:rPr>
          <w:rFonts w:ascii="Book Antiqua" w:eastAsia="Book Antiqua" w:hAnsi="Book Antiqua" w:cs="Book Antiqua"/>
          <w:color w:val="000000"/>
        </w:rPr>
        <w:t xml:space="preserve"> as an outcome-predictive tool in </w:t>
      </w:r>
      <w:proofErr w:type="spellStart"/>
      <w:r w:rsidRPr="0092350F">
        <w:rPr>
          <w:rFonts w:ascii="Book Antiqua" w:eastAsia="Book Antiqua" w:hAnsi="Book Antiqua" w:cs="Book Antiqua"/>
          <w:color w:val="000000"/>
        </w:rPr>
        <w:t>sTBI</w:t>
      </w:r>
      <w:proofErr w:type="spellEnd"/>
      <w:r w:rsidRPr="0092350F">
        <w:rPr>
          <w:rFonts w:ascii="Book Antiqua" w:eastAsia="Book Antiqua" w:hAnsi="Book Antiqua" w:cs="Book Antiqua"/>
          <w:color w:val="000000"/>
        </w:rPr>
        <w:t>.</w:t>
      </w:r>
    </w:p>
    <w:p w14:paraId="30C341FE" w14:textId="77777777" w:rsidR="00A77B3E" w:rsidRPr="0092350F" w:rsidRDefault="00A77B3E" w:rsidP="0092350F">
      <w:pPr>
        <w:spacing w:line="360" w:lineRule="auto"/>
        <w:jc w:val="both"/>
        <w:rPr>
          <w:rFonts w:ascii="Book Antiqua" w:hAnsi="Book Antiqua"/>
        </w:rPr>
      </w:pPr>
    </w:p>
    <w:p w14:paraId="4DC76DF0"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REFERENCES</w:t>
      </w:r>
    </w:p>
    <w:p w14:paraId="76D160A8" w14:textId="77777777" w:rsidR="00707741" w:rsidRPr="0092350F" w:rsidRDefault="00707741" w:rsidP="0092350F">
      <w:pPr>
        <w:spacing w:line="360" w:lineRule="auto"/>
        <w:jc w:val="both"/>
        <w:rPr>
          <w:rFonts w:ascii="Book Antiqua" w:hAnsi="Book Antiqua"/>
        </w:rPr>
      </w:pPr>
      <w:bookmarkStart w:id="490" w:name="OLE_LINK7852"/>
      <w:bookmarkStart w:id="491" w:name="OLE_LINK7855"/>
      <w:r w:rsidRPr="0092350F">
        <w:rPr>
          <w:rFonts w:ascii="Book Antiqua" w:hAnsi="Book Antiqua"/>
        </w:rPr>
        <w:t xml:space="preserve">1 </w:t>
      </w:r>
      <w:r w:rsidRPr="0092350F">
        <w:rPr>
          <w:rFonts w:ascii="Book Antiqua" w:hAnsi="Book Antiqua"/>
          <w:b/>
          <w:bCs/>
        </w:rPr>
        <w:t>Meaney DF</w:t>
      </w:r>
      <w:r w:rsidRPr="0092350F">
        <w:rPr>
          <w:rFonts w:ascii="Book Antiqua" w:hAnsi="Book Antiqua"/>
        </w:rPr>
        <w:t xml:space="preserve">, Morrison B, Dale Bass C. The mechanics of traumatic brain injury: a review of what we know and what we need to know for reducing its societal burden. </w:t>
      </w:r>
      <w:r w:rsidRPr="0092350F">
        <w:rPr>
          <w:rFonts w:ascii="Book Antiqua" w:hAnsi="Book Antiqua"/>
          <w:i/>
          <w:iCs/>
        </w:rPr>
        <w:t xml:space="preserve">J </w:t>
      </w:r>
      <w:proofErr w:type="spellStart"/>
      <w:r w:rsidRPr="0092350F">
        <w:rPr>
          <w:rFonts w:ascii="Book Antiqua" w:hAnsi="Book Antiqua"/>
          <w:i/>
          <w:iCs/>
        </w:rPr>
        <w:t>Biomech</w:t>
      </w:r>
      <w:proofErr w:type="spellEnd"/>
      <w:r w:rsidRPr="0092350F">
        <w:rPr>
          <w:rFonts w:ascii="Book Antiqua" w:hAnsi="Book Antiqua"/>
          <w:i/>
          <w:iCs/>
        </w:rPr>
        <w:t xml:space="preserve"> </w:t>
      </w:r>
      <w:proofErr w:type="spellStart"/>
      <w:r w:rsidRPr="0092350F">
        <w:rPr>
          <w:rFonts w:ascii="Book Antiqua" w:hAnsi="Book Antiqua"/>
          <w:i/>
          <w:iCs/>
        </w:rPr>
        <w:t>Eng</w:t>
      </w:r>
      <w:proofErr w:type="spellEnd"/>
      <w:r w:rsidRPr="0092350F">
        <w:rPr>
          <w:rFonts w:ascii="Book Antiqua" w:hAnsi="Book Antiqua"/>
        </w:rPr>
        <w:t xml:space="preserve"> 2014; </w:t>
      </w:r>
      <w:r w:rsidRPr="0092350F">
        <w:rPr>
          <w:rFonts w:ascii="Book Antiqua" w:hAnsi="Book Antiqua"/>
          <w:b/>
          <w:bCs/>
        </w:rPr>
        <w:t>136</w:t>
      </w:r>
      <w:r w:rsidRPr="0092350F">
        <w:rPr>
          <w:rFonts w:ascii="Book Antiqua" w:hAnsi="Book Antiqua"/>
        </w:rPr>
        <w:t>: 021008 [PMID: 24384610 DOI: 10.1115/1.4026364]</w:t>
      </w:r>
    </w:p>
    <w:p w14:paraId="59761061"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2 </w:t>
      </w:r>
      <w:r w:rsidRPr="0092350F">
        <w:rPr>
          <w:rFonts w:ascii="Book Antiqua" w:hAnsi="Book Antiqua"/>
          <w:b/>
          <w:bCs/>
        </w:rPr>
        <w:t>Rosenfeld JV</w:t>
      </w:r>
      <w:r w:rsidRPr="0092350F">
        <w:rPr>
          <w:rFonts w:ascii="Book Antiqua" w:hAnsi="Book Antiqua"/>
        </w:rPr>
        <w:t xml:space="preserve">, Maas AI, </w:t>
      </w:r>
      <w:proofErr w:type="spellStart"/>
      <w:r w:rsidRPr="0092350F">
        <w:rPr>
          <w:rFonts w:ascii="Book Antiqua" w:hAnsi="Book Antiqua"/>
        </w:rPr>
        <w:t>Bragge</w:t>
      </w:r>
      <w:proofErr w:type="spellEnd"/>
      <w:r w:rsidRPr="0092350F">
        <w:rPr>
          <w:rFonts w:ascii="Book Antiqua" w:hAnsi="Book Antiqua"/>
        </w:rPr>
        <w:t xml:space="preserve"> P, </w:t>
      </w:r>
      <w:proofErr w:type="spellStart"/>
      <w:r w:rsidRPr="0092350F">
        <w:rPr>
          <w:rFonts w:ascii="Book Antiqua" w:hAnsi="Book Antiqua"/>
        </w:rPr>
        <w:t>Morganti-Kossmann</w:t>
      </w:r>
      <w:proofErr w:type="spellEnd"/>
      <w:r w:rsidRPr="0092350F">
        <w:rPr>
          <w:rFonts w:ascii="Book Antiqua" w:hAnsi="Book Antiqua"/>
        </w:rPr>
        <w:t xml:space="preserve"> MC, Manley GT, Gruen RL. Early management of severe traumatic brain injury. </w:t>
      </w:r>
      <w:r w:rsidRPr="0092350F">
        <w:rPr>
          <w:rFonts w:ascii="Book Antiqua" w:hAnsi="Book Antiqua"/>
          <w:i/>
          <w:iCs/>
        </w:rPr>
        <w:t>Lancet</w:t>
      </w:r>
      <w:r w:rsidRPr="0092350F">
        <w:rPr>
          <w:rFonts w:ascii="Book Antiqua" w:hAnsi="Book Antiqua"/>
        </w:rPr>
        <w:t xml:space="preserve"> 2012; </w:t>
      </w:r>
      <w:r w:rsidRPr="0092350F">
        <w:rPr>
          <w:rFonts w:ascii="Book Antiqua" w:hAnsi="Book Antiqua"/>
          <w:b/>
          <w:bCs/>
        </w:rPr>
        <w:t>380</w:t>
      </w:r>
      <w:r w:rsidRPr="0092350F">
        <w:rPr>
          <w:rFonts w:ascii="Book Antiqua" w:hAnsi="Book Antiqua"/>
        </w:rPr>
        <w:t>: 1088-1098 [PMID: 22998718 DOI: 10.1016/S0140-6736(12)60864-2]</w:t>
      </w:r>
    </w:p>
    <w:p w14:paraId="215F431D" w14:textId="77777777" w:rsidR="00707741" w:rsidRPr="0092350F" w:rsidRDefault="00707741" w:rsidP="0092350F">
      <w:pPr>
        <w:spacing w:line="360" w:lineRule="auto"/>
        <w:jc w:val="both"/>
        <w:rPr>
          <w:rFonts w:ascii="Book Antiqua" w:hAnsi="Book Antiqua"/>
        </w:rPr>
      </w:pPr>
      <w:r w:rsidRPr="0092350F">
        <w:rPr>
          <w:rFonts w:ascii="Book Antiqua" w:hAnsi="Book Antiqua"/>
        </w:rPr>
        <w:lastRenderedPageBreak/>
        <w:t xml:space="preserve">3 </w:t>
      </w:r>
      <w:proofErr w:type="spellStart"/>
      <w:r w:rsidRPr="0092350F">
        <w:rPr>
          <w:rFonts w:ascii="Book Antiqua" w:hAnsi="Book Antiqua"/>
          <w:b/>
          <w:bCs/>
        </w:rPr>
        <w:t>Blennow</w:t>
      </w:r>
      <w:proofErr w:type="spellEnd"/>
      <w:r w:rsidRPr="0092350F">
        <w:rPr>
          <w:rFonts w:ascii="Book Antiqua" w:hAnsi="Book Antiqua"/>
          <w:b/>
          <w:bCs/>
        </w:rPr>
        <w:t xml:space="preserve"> K</w:t>
      </w:r>
      <w:r w:rsidRPr="0092350F">
        <w:rPr>
          <w:rFonts w:ascii="Book Antiqua" w:hAnsi="Book Antiqua"/>
        </w:rPr>
        <w:t xml:space="preserve">, Hardy J, Zetterberg H. The neuropathology and neurobiology of traumatic brain injury. </w:t>
      </w:r>
      <w:r w:rsidRPr="0092350F">
        <w:rPr>
          <w:rFonts w:ascii="Book Antiqua" w:hAnsi="Book Antiqua"/>
          <w:i/>
          <w:iCs/>
        </w:rPr>
        <w:t>Neuron</w:t>
      </w:r>
      <w:r w:rsidRPr="0092350F">
        <w:rPr>
          <w:rFonts w:ascii="Book Antiqua" w:hAnsi="Book Antiqua"/>
        </w:rPr>
        <w:t xml:space="preserve"> 2012; </w:t>
      </w:r>
      <w:r w:rsidRPr="0092350F">
        <w:rPr>
          <w:rFonts w:ascii="Book Antiqua" w:hAnsi="Book Antiqua"/>
          <w:b/>
          <w:bCs/>
        </w:rPr>
        <w:t>76</w:t>
      </w:r>
      <w:r w:rsidRPr="0092350F">
        <w:rPr>
          <w:rFonts w:ascii="Book Antiqua" w:hAnsi="Book Antiqua"/>
        </w:rPr>
        <w:t>: 886-899 [PMID: 23217738 DOI: 10.1016/j.neuron.2012.11.021]</w:t>
      </w:r>
    </w:p>
    <w:p w14:paraId="5E9E7C43"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4 </w:t>
      </w:r>
      <w:r w:rsidR="009D34ED" w:rsidRPr="0092350F">
        <w:rPr>
          <w:rFonts w:ascii="Book Antiqua" w:hAnsi="Book Antiqua"/>
          <w:b/>
        </w:rPr>
        <w:t>Tamsin G</w:t>
      </w:r>
      <w:r w:rsidR="009D34ED" w:rsidRPr="0092350F">
        <w:rPr>
          <w:rFonts w:ascii="Book Antiqua" w:hAnsi="Book Antiqua"/>
        </w:rPr>
        <w:t>, Martin S.</w:t>
      </w:r>
      <w:r w:rsidRPr="0092350F">
        <w:rPr>
          <w:rFonts w:ascii="Book Antiqua" w:hAnsi="Book Antiqua"/>
        </w:rPr>
        <w:t xml:space="preserve"> Cardiovascular complications of brain injury. </w:t>
      </w:r>
      <w:r w:rsidRPr="0092350F">
        <w:rPr>
          <w:rFonts w:ascii="Book Antiqua" w:hAnsi="Book Antiqua"/>
          <w:i/>
        </w:rPr>
        <w:t xml:space="preserve">Contin Educ </w:t>
      </w:r>
      <w:proofErr w:type="spellStart"/>
      <w:r w:rsidRPr="0092350F">
        <w:rPr>
          <w:rFonts w:ascii="Book Antiqua" w:hAnsi="Book Antiqua"/>
          <w:i/>
        </w:rPr>
        <w:t>Anaesth</w:t>
      </w:r>
      <w:proofErr w:type="spellEnd"/>
      <w:r w:rsidRPr="0092350F">
        <w:rPr>
          <w:rFonts w:ascii="Book Antiqua" w:hAnsi="Book Antiqua"/>
          <w:i/>
        </w:rPr>
        <w:t xml:space="preserve"> Crit Care</w:t>
      </w:r>
      <w:r w:rsidR="00FA3E62" w:rsidRPr="0092350F">
        <w:rPr>
          <w:rFonts w:ascii="Book Antiqua" w:hAnsi="Book Antiqua"/>
          <w:i/>
        </w:rPr>
        <w:t xml:space="preserve"> Pain</w:t>
      </w:r>
      <w:r w:rsidRPr="0092350F">
        <w:rPr>
          <w:rFonts w:ascii="Book Antiqua" w:hAnsi="Book Antiqua"/>
        </w:rPr>
        <w:t xml:space="preserve"> 2011</w:t>
      </w:r>
      <w:r w:rsidR="00FA3E62" w:rsidRPr="0092350F">
        <w:rPr>
          <w:rFonts w:ascii="Book Antiqua" w:hAnsi="Book Antiqua"/>
          <w:lang w:eastAsia="zh-CN"/>
        </w:rPr>
        <w:t>;</w:t>
      </w:r>
      <w:r w:rsidRPr="0092350F">
        <w:rPr>
          <w:rFonts w:ascii="Book Antiqua" w:hAnsi="Book Antiqua"/>
        </w:rPr>
        <w:t xml:space="preserve"> </w:t>
      </w:r>
      <w:r w:rsidRPr="0092350F">
        <w:rPr>
          <w:rFonts w:ascii="Book Antiqua" w:hAnsi="Book Antiqua"/>
          <w:b/>
        </w:rPr>
        <w:t>12</w:t>
      </w:r>
      <w:r w:rsidRPr="0092350F">
        <w:rPr>
          <w:rFonts w:ascii="Book Antiqua" w:hAnsi="Book Antiqua"/>
        </w:rPr>
        <w:t xml:space="preserve">: </w:t>
      </w:r>
      <w:r w:rsidR="00FA3E62" w:rsidRPr="0092350F">
        <w:rPr>
          <w:rFonts w:ascii="Book Antiqua" w:hAnsi="Book Antiqua"/>
        </w:rPr>
        <w:t>67-71</w:t>
      </w:r>
      <w:r w:rsidRPr="0092350F">
        <w:rPr>
          <w:rFonts w:ascii="Book Antiqua" w:hAnsi="Book Antiqua"/>
        </w:rPr>
        <w:t xml:space="preserve"> [DOI:</w:t>
      </w:r>
      <w:r w:rsidR="00FA3E62" w:rsidRPr="0092350F">
        <w:rPr>
          <w:rFonts w:ascii="Book Antiqua" w:hAnsi="Book Antiqua"/>
          <w:lang w:eastAsia="zh-CN"/>
        </w:rPr>
        <w:t xml:space="preserve"> </w:t>
      </w:r>
      <w:r w:rsidRPr="0092350F">
        <w:rPr>
          <w:rFonts w:ascii="Book Antiqua" w:hAnsi="Book Antiqua"/>
        </w:rPr>
        <w:t>10.1093/</w:t>
      </w:r>
      <w:proofErr w:type="spellStart"/>
      <w:r w:rsidRPr="0092350F">
        <w:rPr>
          <w:rFonts w:ascii="Book Antiqua" w:hAnsi="Book Antiqua"/>
        </w:rPr>
        <w:t>bjaceaccp</w:t>
      </w:r>
      <w:proofErr w:type="spellEnd"/>
      <w:r w:rsidRPr="0092350F">
        <w:rPr>
          <w:rFonts w:ascii="Book Antiqua" w:hAnsi="Book Antiqua"/>
        </w:rPr>
        <w:t>/mkr058]</w:t>
      </w:r>
    </w:p>
    <w:p w14:paraId="0111F02F" w14:textId="77777777" w:rsidR="00707741" w:rsidRPr="0092350F" w:rsidRDefault="00707741" w:rsidP="0092350F">
      <w:pPr>
        <w:spacing w:line="360" w:lineRule="auto"/>
        <w:jc w:val="both"/>
        <w:rPr>
          <w:rFonts w:ascii="Book Antiqua" w:hAnsi="Book Antiqua"/>
        </w:rPr>
      </w:pPr>
      <w:r w:rsidRPr="00EA0781">
        <w:rPr>
          <w:rFonts w:ascii="Book Antiqua" w:hAnsi="Book Antiqua"/>
          <w:lang w:val="pt-BR"/>
        </w:rPr>
        <w:t xml:space="preserve">5 </w:t>
      </w:r>
      <w:r w:rsidRPr="00EA0781">
        <w:rPr>
          <w:rFonts w:ascii="Book Antiqua" w:hAnsi="Book Antiqua"/>
          <w:b/>
          <w:bCs/>
          <w:lang w:val="pt-BR"/>
        </w:rPr>
        <w:t>Levin HS</w:t>
      </w:r>
      <w:r w:rsidRPr="00EA0781">
        <w:rPr>
          <w:rFonts w:ascii="Book Antiqua" w:hAnsi="Book Antiqua"/>
          <w:lang w:val="pt-BR"/>
        </w:rPr>
        <w:t xml:space="preserve">, Diaz-Arrastia RR. </w:t>
      </w:r>
      <w:r w:rsidRPr="0092350F">
        <w:rPr>
          <w:rFonts w:ascii="Book Antiqua" w:hAnsi="Book Antiqua"/>
        </w:rPr>
        <w:t xml:space="preserve">Diagnosis, prognosis, and clinical management of mild traumatic brain injury. </w:t>
      </w:r>
      <w:r w:rsidRPr="0092350F">
        <w:rPr>
          <w:rFonts w:ascii="Book Antiqua" w:hAnsi="Book Antiqua"/>
          <w:i/>
          <w:iCs/>
        </w:rPr>
        <w:t>Lancet Neurol</w:t>
      </w:r>
      <w:r w:rsidRPr="0092350F">
        <w:rPr>
          <w:rFonts w:ascii="Book Antiqua" w:hAnsi="Book Antiqua"/>
        </w:rPr>
        <w:t xml:space="preserve"> 2015; </w:t>
      </w:r>
      <w:r w:rsidRPr="0092350F">
        <w:rPr>
          <w:rFonts w:ascii="Book Antiqua" w:hAnsi="Book Antiqua"/>
          <w:b/>
          <w:bCs/>
        </w:rPr>
        <w:t>14</w:t>
      </w:r>
      <w:r w:rsidRPr="0092350F">
        <w:rPr>
          <w:rFonts w:ascii="Book Antiqua" w:hAnsi="Book Antiqua"/>
        </w:rPr>
        <w:t>: 506-517 [PMID: 25801547 DOI: 10.1016/S1474-4422(15)00002-2]</w:t>
      </w:r>
    </w:p>
    <w:p w14:paraId="2837E662"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6 Multidisciplinary </w:t>
      </w:r>
      <w:proofErr w:type="spellStart"/>
      <w:r w:rsidRPr="0092350F">
        <w:rPr>
          <w:rFonts w:ascii="Book Antiqua" w:hAnsi="Book Antiqua"/>
        </w:rPr>
        <w:t>Postacute</w:t>
      </w:r>
      <w:proofErr w:type="spellEnd"/>
      <w:r w:rsidRPr="0092350F">
        <w:rPr>
          <w:rFonts w:ascii="Book Antiqua" w:hAnsi="Book Antiqua"/>
        </w:rPr>
        <w:t xml:space="preserve"> Rehabilitation for Moderate to Severe Traumatic Brain Injury in Adults [Internet]. Rockville (MD): Agency for Healthcare Research and Quality (US); 2012 Jun- [PMID: 22834016]</w:t>
      </w:r>
    </w:p>
    <w:p w14:paraId="038E16FF"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7 </w:t>
      </w:r>
      <w:proofErr w:type="spellStart"/>
      <w:r w:rsidRPr="0092350F">
        <w:rPr>
          <w:rFonts w:ascii="Book Antiqua" w:hAnsi="Book Antiqua"/>
          <w:b/>
          <w:bCs/>
        </w:rPr>
        <w:t>Roozenbeek</w:t>
      </w:r>
      <w:proofErr w:type="spellEnd"/>
      <w:r w:rsidRPr="0092350F">
        <w:rPr>
          <w:rFonts w:ascii="Book Antiqua" w:hAnsi="Book Antiqua"/>
          <w:b/>
          <w:bCs/>
        </w:rPr>
        <w:t xml:space="preserve"> B</w:t>
      </w:r>
      <w:r w:rsidRPr="0092350F">
        <w:rPr>
          <w:rFonts w:ascii="Book Antiqua" w:hAnsi="Book Antiqua"/>
        </w:rPr>
        <w:t xml:space="preserve">, Maas AI, Menon DK. Changing patterns in the epidemiology of traumatic brain injury. </w:t>
      </w:r>
      <w:r w:rsidRPr="0092350F">
        <w:rPr>
          <w:rFonts w:ascii="Book Antiqua" w:hAnsi="Book Antiqua"/>
          <w:i/>
          <w:iCs/>
        </w:rPr>
        <w:t>Nat Rev Neurol</w:t>
      </w:r>
      <w:r w:rsidRPr="0092350F">
        <w:rPr>
          <w:rFonts w:ascii="Book Antiqua" w:hAnsi="Book Antiqua"/>
        </w:rPr>
        <w:t xml:space="preserve"> 2013; </w:t>
      </w:r>
      <w:r w:rsidRPr="0092350F">
        <w:rPr>
          <w:rFonts w:ascii="Book Antiqua" w:hAnsi="Book Antiqua"/>
          <w:b/>
          <w:bCs/>
        </w:rPr>
        <w:t>9</w:t>
      </w:r>
      <w:r w:rsidRPr="0092350F">
        <w:rPr>
          <w:rFonts w:ascii="Book Antiqua" w:hAnsi="Book Antiqua"/>
        </w:rPr>
        <w:t>: 231-236 [PMID: 23443846 DOI: 10.1038/nrneurol.2013.22]</w:t>
      </w:r>
    </w:p>
    <w:p w14:paraId="7D14E7FF"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8 </w:t>
      </w:r>
      <w:r w:rsidRPr="0092350F">
        <w:rPr>
          <w:rFonts w:ascii="Book Antiqua" w:hAnsi="Book Antiqua"/>
          <w:b/>
          <w:bCs/>
        </w:rPr>
        <w:t>Dash PK</w:t>
      </w:r>
      <w:r w:rsidRPr="0092350F">
        <w:rPr>
          <w:rFonts w:ascii="Book Antiqua" w:hAnsi="Book Antiqua"/>
        </w:rPr>
        <w:t xml:space="preserve">, Zhao J, </w:t>
      </w:r>
      <w:proofErr w:type="spellStart"/>
      <w:r w:rsidRPr="0092350F">
        <w:rPr>
          <w:rFonts w:ascii="Book Antiqua" w:hAnsi="Book Antiqua"/>
        </w:rPr>
        <w:t>Hergenroeder</w:t>
      </w:r>
      <w:proofErr w:type="spellEnd"/>
      <w:r w:rsidRPr="0092350F">
        <w:rPr>
          <w:rFonts w:ascii="Book Antiqua" w:hAnsi="Book Antiqua"/>
        </w:rPr>
        <w:t xml:space="preserve"> G, Moore AN. Biomarkers for the diagnosis, prognosis, and evaluation of treatment efficacy for traumatic brain injury. </w:t>
      </w:r>
      <w:r w:rsidRPr="0092350F">
        <w:rPr>
          <w:rFonts w:ascii="Book Antiqua" w:hAnsi="Book Antiqua"/>
          <w:i/>
          <w:iCs/>
        </w:rPr>
        <w:t>Neurotherapeutics</w:t>
      </w:r>
      <w:r w:rsidRPr="0092350F">
        <w:rPr>
          <w:rFonts w:ascii="Book Antiqua" w:hAnsi="Book Antiqua"/>
        </w:rPr>
        <w:t xml:space="preserve"> 2010; </w:t>
      </w:r>
      <w:r w:rsidRPr="0092350F">
        <w:rPr>
          <w:rFonts w:ascii="Book Antiqua" w:hAnsi="Book Antiqua"/>
          <w:b/>
          <w:bCs/>
        </w:rPr>
        <w:t>7</w:t>
      </w:r>
      <w:r w:rsidRPr="0092350F">
        <w:rPr>
          <w:rFonts w:ascii="Book Antiqua" w:hAnsi="Book Antiqua"/>
        </w:rPr>
        <w:t>: 100-114 [PMID: 20129502 DOI: 10.1016/j.nurt.2009.10.019]</w:t>
      </w:r>
    </w:p>
    <w:p w14:paraId="26152267"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9 </w:t>
      </w:r>
      <w:r w:rsidRPr="0092350F">
        <w:rPr>
          <w:rFonts w:ascii="Book Antiqua" w:hAnsi="Book Antiqua"/>
          <w:b/>
          <w:bCs/>
        </w:rPr>
        <w:t>Hemphill MA</w:t>
      </w:r>
      <w:r w:rsidRPr="0092350F">
        <w:rPr>
          <w:rFonts w:ascii="Book Antiqua" w:hAnsi="Book Antiqua"/>
        </w:rPr>
        <w:t xml:space="preserve">, </w:t>
      </w:r>
      <w:proofErr w:type="spellStart"/>
      <w:r w:rsidRPr="0092350F">
        <w:rPr>
          <w:rFonts w:ascii="Book Antiqua" w:hAnsi="Book Antiqua"/>
        </w:rPr>
        <w:t>Dauth</w:t>
      </w:r>
      <w:proofErr w:type="spellEnd"/>
      <w:r w:rsidRPr="0092350F">
        <w:rPr>
          <w:rFonts w:ascii="Book Antiqua" w:hAnsi="Book Antiqua"/>
        </w:rPr>
        <w:t xml:space="preserve"> S, Yu CJ, </w:t>
      </w:r>
      <w:proofErr w:type="spellStart"/>
      <w:r w:rsidRPr="0092350F">
        <w:rPr>
          <w:rFonts w:ascii="Book Antiqua" w:hAnsi="Book Antiqua"/>
        </w:rPr>
        <w:t>Dabiri</w:t>
      </w:r>
      <w:proofErr w:type="spellEnd"/>
      <w:r w:rsidRPr="0092350F">
        <w:rPr>
          <w:rFonts w:ascii="Book Antiqua" w:hAnsi="Book Antiqua"/>
        </w:rPr>
        <w:t xml:space="preserve"> BE, Parker KK. Traumatic brain injury and the neuronal microenvironment: a potential role for neuropathological </w:t>
      </w:r>
      <w:proofErr w:type="spellStart"/>
      <w:r w:rsidRPr="0092350F">
        <w:rPr>
          <w:rFonts w:ascii="Book Antiqua" w:hAnsi="Book Antiqua"/>
        </w:rPr>
        <w:t>mechanotransduction</w:t>
      </w:r>
      <w:proofErr w:type="spellEnd"/>
      <w:r w:rsidRPr="0092350F">
        <w:rPr>
          <w:rFonts w:ascii="Book Antiqua" w:hAnsi="Book Antiqua"/>
        </w:rPr>
        <w:t xml:space="preserve">. </w:t>
      </w:r>
      <w:r w:rsidRPr="0092350F">
        <w:rPr>
          <w:rFonts w:ascii="Book Antiqua" w:hAnsi="Book Antiqua"/>
          <w:i/>
          <w:iCs/>
        </w:rPr>
        <w:t>Neuron</w:t>
      </w:r>
      <w:r w:rsidRPr="0092350F">
        <w:rPr>
          <w:rFonts w:ascii="Book Antiqua" w:hAnsi="Book Antiqua"/>
        </w:rPr>
        <w:t xml:space="preserve"> 2015; </w:t>
      </w:r>
      <w:r w:rsidRPr="0092350F">
        <w:rPr>
          <w:rFonts w:ascii="Book Antiqua" w:hAnsi="Book Antiqua"/>
          <w:b/>
          <w:bCs/>
        </w:rPr>
        <w:t>85</w:t>
      </w:r>
      <w:r w:rsidRPr="0092350F">
        <w:rPr>
          <w:rFonts w:ascii="Book Antiqua" w:hAnsi="Book Antiqua"/>
        </w:rPr>
        <w:t>: 1177-1192 [PMID: 25789754 DOI: 10.1016/j.neuron.2015.02.041]</w:t>
      </w:r>
    </w:p>
    <w:p w14:paraId="13D595EC"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10 </w:t>
      </w:r>
      <w:r w:rsidRPr="0092350F">
        <w:rPr>
          <w:rFonts w:ascii="Book Antiqua" w:hAnsi="Book Antiqua"/>
          <w:b/>
          <w:bCs/>
        </w:rPr>
        <w:t xml:space="preserve">Prasad </w:t>
      </w:r>
      <w:proofErr w:type="spellStart"/>
      <w:r w:rsidRPr="0092350F">
        <w:rPr>
          <w:rFonts w:ascii="Book Antiqua" w:hAnsi="Book Antiqua"/>
          <w:b/>
          <w:bCs/>
        </w:rPr>
        <w:t>Hrishi</w:t>
      </w:r>
      <w:proofErr w:type="spellEnd"/>
      <w:r w:rsidRPr="0092350F">
        <w:rPr>
          <w:rFonts w:ascii="Book Antiqua" w:hAnsi="Book Antiqua"/>
          <w:b/>
          <w:bCs/>
        </w:rPr>
        <w:t xml:space="preserve"> A</w:t>
      </w:r>
      <w:r w:rsidRPr="0092350F">
        <w:rPr>
          <w:rFonts w:ascii="Book Antiqua" w:hAnsi="Book Antiqua"/>
        </w:rPr>
        <w:t xml:space="preserve">, Ruby Lionel K, </w:t>
      </w:r>
      <w:proofErr w:type="spellStart"/>
      <w:r w:rsidRPr="0092350F">
        <w:rPr>
          <w:rFonts w:ascii="Book Antiqua" w:hAnsi="Book Antiqua"/>
        </w:rPr>
        <w:t>Prathapadas</w:t>
      </w:r>
      <w:proofErr w:type="spellEnd"/>
      <w:r w:rsidRPr="0092350F">
        <w:rPr>
          <w:rFonts w:ascii="Book Antiqua" w:hAnsi="Book Antiqua"/>
        </w:rPr>
        <w:t xml:space="preserve"> U. Head Rules Over the Heart: Cardiac Manifestations of Cerebral Disorders. </w:t>
      </w:r>
      <w:r w:rsidRPr="0092350F">
        <w:rPr>
          <w:rFonts w:ascii="Book Antiqua" w:hAnsi="Book Antiqua"/>
          <w:i/>
          <w:iCs/>
        </w:rPr>
        <w:t>Indian J Crit Care Med</w:t>
      </w:r>
      <w:r w:rsidRPr="0092350F">
        <w:rPr>
          <w:rFonts w:ascii="Book Antiqua" w:hAnsi="Book Antiqua"/>
        </w:rPr>
        <w:t xml:space="preserve"> 2019; </w:t>
      </w:r>
      <w:r w:rsidRPr="0092350F">
        <w:rPr>
          <w:rFonts w:ascii="Book Antiqua" w:hAnsi="Book Antiqua"/>
          <w:b/>
          <w:bCs/>
        </w:rPr>
        <w:t>23</w:t>
      </w:r>
      <w:r w:rsidRPr="0092350F">
        <w:rPr>
          <w:rFonts w:ascii="Book Antiqua" w:hAnsi="Book Antiqua"/>
        </w:rPr>
        <w:t>: 329-335 [PMID: 31406441 DOI: 10.5005/jp-journals-10071-23208]</w:t>
      </w:r>
    </w:p>
    <w:p w14:paraId="03E543AC"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11 </w:t>
      </w:r>
      <w:r w:rsidRPr="0092350F">
        <w:rPr>
          <w:rFonts w:ascii="Book Antiqua" w:hAnsi="Book Antiqua"/>
          <w:b/>
          <w:bCs/>
        </w:rPr>
        <w:t>Mutschler</w:t>
      </w:r>
      <w:r w:rsidR="003B6093" w:rsidRPr="0092350F">
        <w:rPr>
          <w:rFonts w:ascii="Book Antiqua" w:hAnsi="Book Antiqua"/>
          <w:b/>
        </w:rPr>
        <w:t xml:space="preserve"> M</w:t>
      </w:r>
      <w:r w:rsidRPr="0092350F">
        <w:rPr>
          <w:rFonts w:ascii="Book Antiqua" w:hAnsi="Book Antiqua"/>
        </w:rPr>
        <w:t>, Nienaber</w:t>
      </w:r>
      <w:r w:rsidR="003B6093" w:rsidRPr="0092350F">
        <w:rPr>
          <w:rFonts w:ascii="Book Antiqua" w:hAnsi="Book Antiqua"/>
        </w:rPr>
        <w:t xml:space="preserve"> U</w:t>
      </w:r>
      <w:r w:rsidRPr="0092350F">
        <w:rPr>
          <w:rFonts w:ascii="Book Antiqua" w:hAnsi="Book Antiqua"/>
        </w:rPr>
        <w:t xml:space="preserve">, </w:t>
      </w:r>
      <w:proofErr w:type="spellStart"/>
      <w:r w:rsidRPr="0092350F">
        <w:rPr>
          <w:rFonts w:ascii="Book Antiqua" w:hAnsi="Book Antiqua"/>
        </w:rPr>
        <w:t>Münzberg</w:t>
      </w:r>
      <w:proofErr w:type="spellEnd"/>
      <w:r w:rsidR="003B6093" w:rsidRPr="0092350F">
        <w:rPr>
          <w:rFonts w:ascii="Book Antiqua" w:hAnsi="Book Antiqua"/>
          <w:lang w:eastAsia="zh-CN"/>
        </w:rPr>
        <w:t xml:space="preserve"> M</w:t>
      </w:r>
      <w:r w:rsidRPr="0092350F">
        <w:rPr>
          <w:rFonts w:ascii="Book Antiqua" w:hAnsi="Book Antiqua"/>
        </w:rPr>
        <w:t xml:space="preserve">, </w:t>
      </w:r>
      <w:proofErr w:type="spellStart"/>
      <w:r w:rsidRPr="0092350F">
        <w:rPr>
          <w:rFonts w:ascii="Book Antiqua" w:hAnsi="Book Antiqua"/>
        </w:rPr>
        <w:t>Wölfl</w:t>
      </w:r>
      <w:proofErr w:type="spellEnd"/>
      <w:r w:rsidR="003B6093" w:rsidRPr="0092350F">
        <w:rPr>
          <w:rFonts w:ascii="Book Antiqua" w:hAnsi="Book Antiqua"/>
          <w:lang w:eastAsia="zh-CN"/>
        </w:rPr>
        <w:t xml:space="preserve"> C</w:t>
      </w:r>
      <w:r w:rsidRPr="0092350F">
        <w:rPr>
          <w:rFonts w:ascii="Book Antiqua" w:hAnsi="Book Antiqua"/>
        </w:rPr>
        <w:t xml:space="preserve">, </w:t>
      </w:r>
      <w:proofErr w:type="spellStart"/>
      <w:r w:rsidRPr="0092350F">
        <w:rPr>
          <w:rFonts w:ascii="Book Antiqua" w:hAnsi="Book Antiqua"/>
        </w:rPr>
        <w:t>Schoechl</w:t>
      </w:r>
      <w:proofErr w:type="spellEnd"/>
      <w:r w:rsidR="003B6093" w:rsidRPr="0092350F">
        <w:rPr>
          <w:rFonts w:ascii="Book Antiqua" w:hAnsi="Book Antiqua"/>
          <w:lang w:eastAsia="zh-CN"/>
        </w:rPr>
        <w:t xml:space="preserve"> H</w:t>
      </w:r>
      <w:r w:rsidRPr="0092350F">
        <w:rPr>
          <w:rFonts w:ascii="Book Antiqua" w:hAnsi="Book Antiqua"/>
        </w:rPr>
        <w:t xml:space="preserve">, </w:t>
      </w:r>
      <w:proofErr w:type="spellStart"/>
      <w:r w:rsidRPr="0092350F">
        <w:rPr>
          <w:rFonts w:ascii="Book Antiqua" w:hAnsi="Book Antiqua"/>
        </w:rPr>
        <w:t>Paffrath</w:t>
      </w:r>
      <w:proofErr w:type="spellEnd"/>
      <w:r w:rsidR="003B6093" w:rsidRPr="0092350F">
        <w:rPr>
          <w:rFonts w:ascii="Book Antiqua" w:hAnsi="Book Antiqua"/>
          <w:lang w:eastAsia="zh-CN"/>
        </w:rPr>
        <w:t xml:space="preserve"> T</w:t>
      </w:r>
      <w:r w:rsidRPr="0092350F">
        <w:rPr>
          <w:rFonts w:ascii="Book Antiqua" w:hAnsi="Book Antiqua"/>
        </w:rPr>
        <w:t>, Bouillon</w:t>
      </w:r>
      <w:r w:rsidR="003B6093" w:rsidRPr="0092350F">
        <w:rPr>
          <w:rFonts w:ascii="Book Antiqua" w:hAnsi="Book Antiqua"/>
          <w:lang w:eastAsia="zh-CN"/>
        </w:rPr>
        <w:t xml:space="preserve"> B</w:t>
      </w:r>
      <w:r w:rsidRPr="0092350F">
        <w:rPr>
          <w:rFonts w:ascii="Book Antiqua" w:hAnsi="Book Antiqua"/>
        </w:rPr>
        <w:t xml:space="preserve">, </w:t>
      </w:r>
      <w:proofErr w:type="spellStart"/>
      <w:r w:rsidRPr="0092350F">
        <w:rPr>
          <w:rFonts w:ascii="Book Antiqua" w:hAnsi="Book Antiqua"/>
        </w:rPr>
        <w:t>Maegele</w:t>
      </w:r>
      <w:proofErr w:type="spellEnd"/>
      <w:r w:rsidR="003B6093" w:rsidRPr="0092350F">
        <w:rPr>
          <w:rFonts w:ascii="Book Antiqua" w:hAnsi="Book Antiqua"/>
          <w:lang w:eastAsia="zh-CN"/>
        </w:rPr>
        <w:t xml:space="preserve"> M</w:t>
      </w:r>
      <w:r w:rsidRPr="0092350F">
        <w:rPr>
          <w:rFonts w:ascii="Book Antiqua" w:hAnsi="Book Antiqua"/>
        </w:rPr>
        <w:t xml:space="preserve">, The Shock Index revisited - a fast guide to transfusion requirement? A retrospective analysis on 21,853 patients derived from the </w:t>
      </w:r>
      <w:proofErr w:type="spellStart"/>
      <w:r w:rsidRPr="0092350F">
        <w:rPr>
          <w:rFonts w:ascii="Book Antiqua" w:hAnsi="Book Antiqua"/>
        </w:rPr>
        <w:t>TraumaRegister</w:t>
      </w:r>
      <w:proofErr w:type="spellEnd"/>
      <w:r w:rsidRPr="0092350F">
        <w:rPr>
          <w:rFonts w:ascii="Book Antiqua" w:hAnsi="Book Antiqua"/>
        </w:rPr>
        <w:t xml:space="preserve"> DGU. </w:t>
      </w:r>
      <w:r w:rsidRPr="0092350F">
        <w:rPr>
          <w:rFonts w:ascii="Book Antiqua" w:hAnsi="Book Antiqua"/>
          <w:i/>
        </w:rPr>
        <w:t>Crit Care</w:t>
      </w:r>
      <w:r w:rsidRPr="0092350F">
        <w:rPr>
          <w:rFonts w:ascii="Book Antiqua" w:hAnsi="Book Antiqua"/>
        </w:rPr>
        <w:t xml:space="preserve"> 2013</w:t>
      </w:r>
      <w:r w:rsidR="00DB00D7" w:rsidRPr="0092350F">
        <w:rPr>
          <w:rFonts w:ascii="Book Antiqua" w:hAnsi="Book Antiqua"/>
          <w:lang w:eastAsia="zh-CN"/>
        </w:rPr>
        <w:t>;</w:t>
      </w:r>
      <w:r w:rsidRPr="0092350F">
        <w:rPr>
          <w:rFonts w:ascii="Book Antiqua" w:hAnsi="Book Antiqua"/>
        </w:rPr>
        <w:t xml:space="preserve"> </w:t>
      </w:r>
      <w:r w:rsidRPr="0092350F">
        <w:rPr>
          <w:rFonts w:ascii="Book Antiqua" w:hAnsi="Book Antiqua"/>
          <w:b/>
        </w:rPr>
        <w:t>17</w:t>
      </w:r>
      <w:r w:rsidRPr="0092350F">
        <w:rPr>
          <w:rFonts w:ascii="Book Antiqua" w:hAnsi="Book Antiqua"/>
        </w:rPr>
        <w:t xml:space="preserve">: </w:t>
      </w:r>
      <w:r w:rsidR="00DB00D7" w:rsidRPr="0092350F">
        <w:rPr>
          <w:rFonts w:ascii="Book Antiqua" w:hAnsi="Book Antiqua"/>
        </w:rPr>
        <w:t>R172</w:t>
      </w:r>
      <w:r w:rsidRPr="0092350F">
        <w:rPr>
          <w:rFonts w:ascii="Book Antiqua" w:hAnsi="Book Antiqua"/>
        </w:rPr>
        <w:t xml:space="preserve"> [DOI:</w:t>
      </w:r>
      <w:r w:rsidR="00DB00D7" w:rsidRPr="0092350F">
        <w:rPr>
          <w:rFonts w:ascii="Book Antiqua" w:hAnsi="Book Antiqua"/>
          <w:lang w:eastAsia="zh-CN"/>
        </w:rPr>
        <w:t xml:space="preserve"> </w:t>
      </w:r>
      <w:r w:rsidRPr="0092350F">
        <w:rPr>
          <w:rFonts w:ascii="Book Antiqua" w:hAnsi="Book Antiqua"/>
        </w:rPr>
        <w:t>10.1186/cc12851]</w:t>
      </w:r>
    </w:p>
    <w:p w14:paraId="0D61D529"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12 </w:t>
      </w:r>
      <w:r w:rsidRPr="0092350F">
        <w:rPr>
          <w:rFonts w:ascii="Book Antiqua" w:hAnsi="Book Antiqua"/>
          <w:b/>
          <w:bCs/>
        </w:rPr>
        <w:t>Wu SC</w:t>
      </w:r>
      <w:r w:rsidRPr="0092350F">
        <w:rPr>
          <w:rFonts w:ascii="Book Antiqua" w:hAnsi="Book Antiqua"/>
        </w:rPr>
        <w:t xml:space="preserve">, Rau CS, </w:t>
      </w:r>
      <w:proofErr w:type="spellStart"/>
      <w:r w:rsidRPr="0092350F">
        <w:rPr>
          <w:rFonts w:ascii="Book Antiqua" w:hAnsi="Book Antiqua"/>
        </w:rPr>
        <w:t>Kuo</w:t>
      </w:r>
      <w:proofErr w:type="spellEnd"/>
      <w:r w:rsidRPr="0092350F">
        <w:rPr>
          <w:rFonts w:ascii="Book Antiqua" w:hAnsi="Book Antiqua"/>
        </w:rPr>
        <w:t xml:space="preserve"> SCH, </w:t>
      </w:r>
      <w:proofErr w:type="spellStart"/>
      <w:r w:rsidRPr="0092350F">
        <w:rPr>
          <w:rFonts w:ascii="Book Antiqua" w:hAnsi="Book Antiqua"/>
        </w:rPr>
        <w:t>Chien</w:t>
      </w:r>
      <w:proofErr w:type="spellEnd"/>
      <w:r w:rsidRPr="0092350F">
        <w:rPr>
          <w:rFonts w:ascii="Book Antiqua" w:hAnsi="Book Antiqua"/>
        </w:rPr>
        <w:t xml:space="preserve"> PC, Hsieh HY, Hsieh CH. The Reverse Shock Index Multiplied by Glasgow Coma Scale Score (</w:t>
      </w:r>
      <w:proofErr w:type="spellStart"/>
      <w:r w:rsidRPr="0092350F">
        <w:rPr>
          <w:rFonts w:ascii="Book Antiqua" w:hAnsi="Book Antiqua"/>
        </w:rPr>
        <w:t>rSIG</w:t>
      </w:r>
      <w:proofErr w:type="spellEnd"/>
      <w:r w:rsidRPr="0092350F">
        <w:rPr>
          <w:rFonts w:ascii="Book Antiqua" w:hAnsi="Book Antiqua"/>
        </w:rPr>
        <w:t xml:space="preserve">) and Prediction of Mortality Outcome in </w:t>
      </w:r>
      <w:r w:rsidRPr="0092350F">
        <w:rPr>
          <w:rFonts w:ascii="Book Antiqua" w:hAnsi="Book Antiqua"/>
        </w:rPr>
        <w:lastRenderedPageBreak/>
        <w:t xml:space="preserve">Adult Trauma Patients: A Cross-Sectional Analysis Based on Registered Trauma Data. </w:t>
      </w:r>
      <w:r w:rsidRPr="0092350F">
        <w:rPr>
          <w:rFonts w:ascii="Book Antiqua" w:hAnsi="Book Antiqua"/>
          <w:i/>
          <w:iCs/>
        </w:rPr>
        <w:t>Int J Environ Res Public Health</w:t>
      </w:r>
      <w:r w:rsidRPr="0092350F">
        <w:rPr>
          <w:rFonts w:ascii="Book Antiqua" w:hAnsi="Book Antiqua"/>
        </w:rPr>
        <w:t xml:space="preserve"> 2018; </w:t>
      </w:r>
      <w:r w:rsidRPr="0092350F">
        <w:rPr>
          <w:rFonts w:ascii="Book Antiqua" w:hAnsi="Book Antiqua"/>
          <w:b/>
          <w:bCs/>
        </w:rPr>
        <w:t>15</w:t>
      </w:r>
      <w:r w:rsidRPr="0092350F">
        <w:rPr>
          <w:rFonts w:ascii="Book Antiqua" w:hAnsi="Book Antiqua"/>
        </w:rPr>
        <w:t xml:space="preserve"> [PMID: 30355971 DOI: 10.3390/ijerph15112346]</w:t>
      </w:r>
    </w:p>
    <w:p w14:paraId="7D3B37CB"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13 </w:t>
      </w:r>
      <w:r w:rsidRPr="0092350F">
        <w:rPr>
          <w:rFonts w:ascii="Book Antiqua" w:hAnsi="Book Antiqua"/>
          <w:b/>
          <w:bCs/>
        </w:rPr>
        <w:t>Jung E</w:t>
      </w:r>
      <w:r w:rsidRPr="0092350F">
        <w:rPr>
          <w:rFonts w:ascii="Book Antiqua" w:hAnsi="Book Antiqua"/>
        </w:rPr>
        <w:t xml:space="preserve">, Ryu HH, </w:t>
      </w:r>
      <w:proofErr w:type="spellStart"/>
      <w:r w:rsidRPr="0092350F">
        <w:rPr>
          <w:rFonts w:ascii="Book Antiqua" w:hAnsi="Book Antiqua"/>
        </w:rPr>
        <w:t>Heo</w:t>
      </w:r>
      <w:proofErr w:type="spellEnd"/>
      <w:r w:rsidRPr="0092350F">
        <w:rPr>
          <w:rFonts w:ascii="Book Antiqua" w:hAnsi="Book Antiqua"/>
        </w:rPr>
        <w:t xml:space="preserve"> BG. The reverse shock index multiplied by Glasgow coma scale (</w:t>
      </w:r>
      <w:proofErr w:type="spellStart"/>
      <w:r w:rsidRPr="0092350F">
        <w:rPr>
          <w:rFonts w:ascii="Book Antiqua" w:hAnsi="Book Antiqua"/>
        </w:rPr>
        <w:t>rSIG</w:t>
      </w:r>
      <w:proofErr w:type="spellEnd"/>
      <w:r w:rsidRPr="0092350F">
        <w:rPr>
          <w:rFonts w:ascii="Book Antiqua" w:hAnsi="Book Antiqua"/>
        </w:rPr>
        <w:t xml:space="preserve">) is predictive of mortality in trauma patients according to age. </w:t>
      </w:r>
      <w:r w:rsidRPr="0092350F">
        <w:rPr>
          <w:rFonts w:ascii="Book Antiqua" w:hAnsi="Book Antiqua"/>
          <w:i/>
          <w:iCs/>
        </w:rPr>
        <w:t xml:space="preserve">Brain </w:t>
      </w:r>
      <w:proofErr w:type="spellStart"/>
      <w:r w:rsidRPr="0092350F">
        <w:rPr>
          <w:rFonts w:ascii="Book Antiqua" w:hAnsi="Book Antiqua"/>
          <w:i/>
          <w:iCs/>
        </w:rPr>
        <w:t>Inj</w:t>
      </w:r>
      <w:proofErr w:type="spellEnd"/>
      <w:r w:rsidRPr="0092350F">
        <w:rPr>
          <w:rFonts w:ascii="Book Antiqua" w:hAnsi="Book Antiqua"/>
        </w:rPr>
        <w:t xml:space="preserve"> 2023; </w:t>
      </w:r>
      <w:r w:rsidRPr="0092350F">
        <w:rPr>
          <w:rFonts w:ascii="Book Antiqua" w:hAnsi="Book Antiqua"/>
          <w:b/>
          <w:bCs/>
        </w:rPr>
        <w:t>37</w:t>
      </w:r>
      <w:r w:rsidRPr="0092350F">
        <w:rPr>
          <w:rFonts w:ascii="Book Antiqua" w:hAnsi="Book Antiqua"/>
        </w:rPr>
        <w:t>: 430-436 [PMID: 36703294 DOI: 10.1080/02699052.2023.2168301]</w:t>
      </w:r>
    </w:p>
    <w:p w14:paraId="63D865E6" w14:textId="77777777" w:rsidR="0050382A" w:rsidRPr="0092350F" w:rsidRDefault="00707741" w:rsidP="0092350F">
      <w:pPr>
        <w:spacing w:line="360" w:lineRule="auto"/>
        <w:jc w:val="both"/>
        <w:rPr>
          <w:rFonts w:ascii="Book Antiqua" w:hAnsi="Book Antiqua"/>
          <w:lang w:eastAsia="zh-CN"/>
        </w:rPr>
      </w:pPr>
      <w:r w:rsidRPr="0092350F">
        <w:rPr>
          <w:rFonts w:ascii="Book Antiqua" w:hAnsi="Book Antiqua"/>
        </w:rPr>
        <w:t xml:space="preserve">14 </w:t>
      </w:r>
      <w:proofErr w:type="spellStart"/>
      <w:r w:rsidRPr="0092350F">
        <w:rPr>
          <w:rFonts w:ascii="Book Antiqua" w:hAnsi="Book Antiqua"/>
          <w:b/>
          <w:bCs/>
        </w:rPr>
        <w:t>Marfell</w:t>
      </w:r>
      <w:proofErr w:type="spellEnd"/>
      <w:r w:rsidRPr="0092350F">
        <w:rPr>
          <w:rFonts w:ascii="Book Antiqua" w:hAnsi="Book Antiqua"/>
          <w:b/>
          <w:bCs/>
        </w:rPr>
        <w:t>-Jones</w:t>
      </w:r>
      <w:r w:rsidR="00FD300F" w:rsidRPr="0092350F">
        <w:rPr>
          <w:rFonts w:ascii="Book Antiqua" w:hAnsi="Book Antiqua"/>
          <w:b/>
        </w:rPr>
        <w:t xml:space="preserve"> M</w:t>
      </w:r>
      <w:r w:rsidRPr="0092350F">
        <w:rPr>
          <w:rFonts w:ascii="Book Antiqua" w:hAnsi="Book Antiqua"/>
        </w:rPr>
        <w:t xml:space="preserve">, </w:t>
      </w:r>
      <w:proofErr w:type="spellStart"/>
      <w:r w:rsidRPr="0092350F">
        <w:rPr>
          <w:rFonts w:ascii="Book Antiqua" w:hAnsi="Book Antiqua"/>
        </w:rPr>
        <w:t>Olds</w:t>
      </w:r>
      <w:proofErr w:type="spellEnd"/>
      <w:r w:rsidR="00FD300F" w:rsidRPr="0092350F">
        <w:rPr>
          <w:rFonts w:ascii="Book Antiqua" w:hAnsi="Book Antiqua"/>
          <w:lang w:eastAsia="zh-CN"/>
        </w:rPr>
        <w:t xml:space="preserve"> T</w:t>
      </w:r>
      <w:r w:rsidRPr="0092350F">
        <w:rPr>
          <w:rFonts w:ascii="Book Antiqua" w:hAnsi="Book Antiqua"/>
        </w:rPr>
        <w:t>, Stewart</w:t>
      </w:r>
      <w:r w:rsidR="00FD300F" w:rsidRPr="0092350F">
        <w:rPr>
          <w:rFonts w:ascii="Book Antiqua" w:hAnsi="Book Antiqua"/>
          <w:lang w:eastAsia="zh-CN"/>
        </w:rPr>
        <w:t xml:space="preserve"> A</w:t>
      </w:r>
      <w:r w:rsidRPr="0092350F">
        <w:rPr>
          <w:rFonts w:ascii="Book Antiqua" w:hAnsi="Book Antiqua"/>
        </w:rPr>
        <w:t>, Carter</w:t>
      </w:r>
      <w:r w:rsidR="00FD300F" w:rsidRPr="0092350F">
        <w:rPr>
          <w:rFonts w:ascii="Book Antiqua" w:hAnsi="Book Antiqua"/>
        </w:rPr>
        <w:t xml:space="preserve"> JEL.</w:t>
      </w:r>
      <w:r w:rsidRPr="0092350F">
        <w:rPr>
          <w:rFonts w:ascii="Book Antiqua" w:hAnsi="Book Antiqua"/>
        </w:rPr>
        <w:t xml:space="preserve"> International Standards for Anthropometric Assessment. Potchefstroom: North-West University</w:t>
      </w:r>
      <w:r w:rsidR="0050382A" w:rsidRPr="0092350F">
        <w:rPr>
          <w:rFonts w:ascii="Book Antiqua" w:hAnsi="Book Antiqua"/>
          <w:lang w:eastAsia="zh-CN"/>
        </w:rPr>
        <w:t>,</w:t>
      </w:r>
      <w:r w:rsidR="0050382A" w:rsidRPr="0092350F">
        <w:rPr>
          <w:rFonts w:ascii="Book Antiqua" w:hAnsi="Book Antiqua"/>
        </w:rPr>
        <w:t xml:space="preserve"> 2006</w:t>
      </w:r>
      <w:r w:rsidR="000E4540" w:rsidRPr="0092350F">
        <w:rPr>
          <w:rFonts w:ascii="Book Antiqua" w:hAnsi="Book Antiqua"/>
          <w:lang w:eastAsia="zh-CN"/>
        </w:rPr>
        <w:t>: 168</w:t>
      </w:r>
    </w:p>
    <w:p w14:paraId="7FCA0BD5"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15 </w:t>
      </w:r>
      <w:r w:rsidRPr="0092350F">
        <w:rPr>
          <w:rFonts w:ascii="Book Antiqua" w:hAnsi="Book Antiqua"/>
          <w:b/>
          <w:bCs/>
        </w:rPr>
        <w:t>King RW</w:t>
      </w:r>
      <w:r w:rsidRPr="0092350F">
        <w:rPr>
          <w:rFonts w:ascii="Book Antiqua" w:hAnsi="Book Antiqua"/>
        </w:rPr>
        <w:t xml:space="preserve">, </w:t>
      </w:r>
      <w:proofErr w:type="spellStart"/>
      <w:r w:rsidRPr="0092350F">
        <w:rPr>
          <w:rFonts w:ascii="Book Antiqua" w:hAnsi="Book Antiqua"/>
        </w:rPr>
        <w:t>Plewa</w:t>
      </w:r>
      <w:proofErr w:type="spellEnd"/>
      <w:r w:rsidRPr="0092350F">
        <w:rPr>
          <w:rFonts w:ascii="Book Antiqua" w:hAnsi="Book Antiqua"/>
        </w:rPr>
        <w:t xml:space="preserve"> MC, </w:t>
      </w:r>
      <w:proofErr w:type="spellStart"/>
      <w:r w:rsidRPr="0092350F">
        <w:rPr>
          <w:rFonts w:ascii="Book Antiqua" w:hAnsi="Book Antiqua"/>
        </w:rPr>
        <w:t>Buderer</w:t>
      </w:r>
      <w:proofErr w:type="spellEnd"/>
      <w:r w:rsidRPr="0092350F">
        <w:rPr>
          <w:rFonts w:ascii="Book Antiqua" w:hAnsi="Book Antiqua"/>
        </w:rPr>
        <w:t xml:space="preserve"> NM, Knotts FB. Shock index as a marker for significant injury in trauma patients. </w:t>
      </w:r>
      <w:proofErr w:type="spellStart"/>
      <w:r w:rsidRPr="0092350F">
        <w:rPr>
          <w:rFonts w:ascii="Book Antiqua" w:hAnsi="Book Antiqua"/>
          <w:i/>
          <w:iCs/>
        </w:rPr>
        <w:t>Acad</w:t>
      </w:r>
      <w:proofErr w:type="spellEnd"/>
      <w:r w:rsidRPr="0092350F">
        <w:rPr>
          <w:rFonts w:ascii="Book Antiqua" w:hAnsi="Book Antiqua"/>
          <w:i/>
          <w:iCs/>
        </w:rPr>
        <w:t xml:space="preserve"> </w:t>
      </w:r>
      <w:proofErr w:type="spellStart"/>
      <w:r w:rsidRPr="0092350F">
        <w:rPr>
          <w:rFonts w:ascii="Book Antiqua" w:hAnsi="Book Antiqua"/>
          <w:i/>
          <w:iCs/>
        </w:rPr>
        <w:t>Emerg</w:t>
      </w:r>
      <w:proofErr w:type="spellEnd"/>
      <w:r w:rsidRPr="0092350F">
        <w:rPr>
          <w:rFonts w:ascii="Book Antiqua" w:hAnsi="Book Antiqua"/>
          <w:i/>
          <w:iCs/>
        </w:rPr>
        <w:t xml:space="preserve"> Med</w:t>
      </w:r>
      <w:r w:rsidRPr="0092350F">
        <w:rPr>
          <w:rFonts w:ascii="Book Antiqua" w:hAnsi="Book Antiqua"/>
        </w:rPr>
        <w:t xml:space="preserve"> 1996; </w:t>
      </w:r>
      <w:r w:rsidRPr="0092350F">
        <w:rPr>
          <w:rFonts w:ascii="Book Antiqua" w:hAnsi="Book Antiqua"/>
          <w:b/>
          <w:bCs/>
        </w:rPr>
        <w:t>3</w:t>
      </w:r>
      <w:r w:rsidRPr="0092350F">
        <w:rPr>
          <w:rFonts w:ascii="Book Antiqua" w:hAnsi="Book Antiqua"/>
        </w:rPr>
        <w:t>: 1041-1045 [PMID: 8922013 DOI: 10.1111/j.1553-2712.1996.tb03351.x]</w:t>
      </w:r>
    </w:p>
    <w:p w14:paraId="0534DE12"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16 </w:t>
      </w:r>
      <w:r w:rsidRPr="0092350F">
        <w:rPr>
          <w:rFonts w:ascii="Book Antiqua" w:hAnsi="Book Antiqua"/>
          <w:b/>
          <w:bCs/>
        </w:rPr>
        <w:t>Klose M</w:t>
      </w:r>
      <w:r w:rsidRPr="0092350F">
        <w:rPr>
          <w:rFonts w:ascii="Book Antiqua" w:hAnsi="Book Antiqua"/>
        </w:rPr>
        <w:t xml:space="preserve">, Feldt-Rasmussen U. Hypopituitarism in Traumatic Brain Injury-A Critical Note. </w:t>
      </w:r>
      <w:r w:rsidRPr="0092350F">
        <w:rPr>
          <w:rFonts w:ascii="Book Antiqua" w:hAnsi="Book Antiqua"/>
          <w:i/>
          <w:iCs/>
        </w:rPr>
        <w:t>J Clin Med</w:t>
      </w:r>
      <w:r w:rsidRPr="0092350F">
        <w:rPr>
          <w:rFonts w:ascii="Book Antiqua" w:hAnsi="Book Antiqua"/>
        </w:rPr>
        <w:t xml:space="preserve"> 2015; </w:t>
      </w:r>
      <w:r w:rsidRPr="0092350F">
        <w:rPr>
          <w:rFonts w:ascii="Book Antiqua" w:hAnsi="Book Antiqua"/>
          <w:b/>
          <w:bCs/>
        </w:rPr>
        <w:t>4</w:t>
      </w:r>
      <w:r w:rsidRPr="0092350F">
        <w:rPr>
          <w:rFonts w:ascii="Book Antiqua" w:hAnsi="Book Antiqua"/>
        </w:rPr>
        <w:t>: 1480-1497 [PMID: 26239687 DOI: 10.3390/jcm4071480]</w:t>
      </w:r>
    </w:p>
    <w:p w14:paraId="58381D66"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17 </w:t>
      </w:r>
      <w:r w:rsidRPr="0092350F">
        <w:rPr>
          <w:rFonts w:ascii="Book Antiqua" w:hAnsi="Book Antiqua"/>
          <w:b/>
          <w:bCs/>
        </w:rPr>
        <w:t>Cannon CM</w:t>
      </w:r>
      <w:r w:rsidRPr="0092350F">
        <w:rPr>
          <w:rFonts w:ascii="Book Antiqua" w:hAnsi="Book Antiqua"/>
        </w:rPr>
        <w:t xml:space="preserve">, Braxton CC, Kling-Smith M, Mahnken JD, Carlton E, Moncure M. Utility of the shock index in predicting mortality in traumatically injured patients. </w:t>
      </w:r>
      <w:r w:rsidRPr="0092350F">
        <w:rPr>
          <w:rFonts w:ascii="Book Antiqua" w:hAnsi="Book Antiqua"/>
          <w:i/>
          <w:iCs/>
        </w:rPr>
        <w:t>J Trauma</w:t>
      </w:r>
      <w:r w:rsidRPr="0092350F">
        <w:rPr>
          <w:rFonts w:ascii="Book Antiqua" w:hAnsi="Book Antiqua"/>
        </w:rPr>
        <w:t xml:space="preserve"> 2009; </w:t>
      </w:r>
      <w:r w:rsidRPr="0092350F">
        <w:rPr>
          <w:rFonts w:ascii="Book Antiqua" w:hAnsi="Book Antiqua"/>
          <w:b/>
          <w:bCs/>
        </w:rPr>
        <w:t>67</w:t>
      </w:r>
      <w:r w:rsidRPr="0092350F">
        <w:rPr>
          <w:rFonts w:ascii="Book Antiqua" w:hAnsi="Book Antiqua"/>
        </w:rPr>
        <w:t>: 1426-1430 [PMID: 20009697 DOI: 10.1097/TA.0b013e3181bbf728]</w:t>
      </w:r>
    </w:p>
    <w:p w14:paraId="7BCCA91E"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18 </w:t>
      </w:r>
      <w:r w:rsidRPr="0092350F">
        <w:rPr>
          <w:rFonts w:ascii="Book Antiqua" w:hAnsi="Book Antiqua"/>
          <w:b/>
          <w:bCs/>
        </w:rPr>
        <w:t>McNab A</w:t>
      </w:r>
      <w:r w:rsidRPr="0092350F">
        <w:rPr>
          <w:rFonts w:ascii="Book Antiqua" w:hAnsi="Book Antiqua"/>
        </w:rPr>
        <w:t xml:space="preserve">, Burns B, Bhullar I, </w:t>
      </w:r>
      <w:proofErr w:type="spellStart"/>
      <w:r w:rsidRPr="0092350F">
        <w:rPr>
          <w:rFonts w:ascii="Book Antiqua" w:hAnsi="Book Antiqua"/>
        </w:rPr>
        <w:t>Chesire</w:t>
      </w:r>
      <w:proofErr w:type="spellEnd"/>
      <w:r w:rsidRPr="0092350F">
        <w:rPr>
          <w:rFonts w:ascii="Book Antiqua" w:hAnsi="Book Antiqua"/>
        </w:rPr>
        <w:t xml:space="preserve"> D, </w:t>
      </w:r>
      <w:proofErr w:type="spellStart"/>
      <w:r w:rsidRPr="0092350F">
        <w:rPr>
          <w:rFonts w:ascii="Book Antiqua" w:hAnsi="Book Antiqua"/>
        </w:rPr>
        <w:t>Kerwin</w:t>
      </w:r>
      <w:proofErr w:type="spellEnd"/>
      <w:r w:rsidRPr="0092350F">
        <w:rPr>
          <w:rFonts w:ascii="Book Antiqua" w:hAnsi="Book Antiqua"/>
        </w:rPr>
        <w:t xml:space="preserve"> A. A prehospital shock index for trauma correlates with measures of hospital resource use and mortality. </w:t>
      </w:r>
      <w:r w:rsidRPr="0092350F">
        <w:rPr>
          <w:rFonts w:ascii="Book Antiqua" w:hAnsi="Book Antiqua"/>
          <w:i/>
          <w:iCs/>
        </w:rPr>
        <w:t>Surgery</w:t>
      </w:r>
      <w:r w:rsidRPr="0092350F">
        <w:rPr>
          <w:rFonts w:ascii="Book Antiqua" w:hAnsi="Book Antiqua"/>
        </w:rPr>
        <w:t xml:space="preserve"> 2012; </w:t>
      </w:r>
      <w:r w:rsidRPr="0092350F">
        <w:rPr>
          <w:rFonts w:ascii="Book Antiqua" w:hAnsi="Book Antiqua"/>
          <w:b/>
          <w:bCs/>
        </w:rPr>
        <w:t>152</w:t>
      </w:r>
      <w:r w:rsidRPr="0092350F">
        <w:rPr>
          <w:rFonts w:ascii="Book Antiqua" w:hAnsi="Book Antiqua"/>
        </w:rPr>
        <w:t>: 473-476 [PMID: 22938906 DOI: 10.1016/j.surg.2012.07.010]</w:t>
      </w:r>
    </w:p>
    <w:p w14:paraId="7580E6A5"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19 </w:t>
      </w:r>
      <w:r w:rsidRPr="0092350F">
        <w:rPr>
          <w:rFonts w:ascii="Book Antiqua" w:hAnsi="Book Antiqua"/>
          <w:b/>
          <w:bCs/>
        </w:rPr>
        <w:t>Rady MY</w:t>
      </w:r>
      <w:r w:rsidRPr="0092350F">
        <w:rPr>
          <w:rFonts w:ascii="Book Antiqua" w:hAnsi="Book Antiqua"/>
        </w:rPr>
        <w:t xml:space="preserve">, </w:t>
      </w:r>
      <w:proofErr w:type="spellStart"/>
      <w:r w:rsidRPr="0092350F">
        <w:rPr>
          <w:rFonts w:ascii="Book Antiqua" w:hAnsi="Book Antiqua"/>
        </w:rPr>
        <w:t>Smithline</w:t>
      </w:r>
      <w:proofErr w:type="spellEnd"/>
      <w:r w:rsidRPr="0092350F">
        <w:rPr>
          <w:rFonts w:ascii="Book Antiqua" w:hAnsi="Book Antiqua"/>
        </w:rPr>
        <w:t xml:space="preserve"> HA, Blake H, Nowak R, Rivers E. A comparison of the shock index and conventional vital signs to identify acute, critical illness in the emergency department. </w:t>
      </w:r>
      <w:r w:rsidRPr="0092350F">
        <w:rPr>
          <w:rFonts w:ascii="Book Antiqua" w:hAnsi="Book Antiqua"/>
          <w:i/>
          <w:iCs/>
        </w:rPr>
        <w:t xml:space="preserve">Ann </w:t>
      </w:r>
      <w:proofErr w:type="spellStart"/>
      <w:r w:rsidRPr="0092350F">
        <w:rPr>
          <w:rFonts w:ascii="Book Antiqua" w:hAnsi="Book Antiqua"/>
          <w:i/>
          <w:iCs/>
        </w:rPr>
        <w:t>Emerg</w:t>
      </w:r>
      <w:proofErr w:type="spellEnd"/>
      <w:r w:rsidRPr="0092350F">
        <w:rPr>
          <w:rFonts w:ascii="Book Antiqua" w:hAnsi="Book Antiqua"/>
          <w:i/>
          <w:iCs/>
        </w:rPr>
        <w:t xml:space="preserve"> Med</w:t>
      </w:r>
      <w:r w:rsidRPr="0092350F">
        <w:rPr>
          <w:rFonts w:ascii="Book Antiqua" w:hAnsi="Book Antiqua"/>
        </w:rPr>
        <w:t xml:space="preserve"> 1994; </w:t>
      </w:r>
      <w:r w:rsidRPr="0092350F">
        <w:rPr>
          <w:rFonts w:ascii="Book Antiqua" w:hAnsi="Book Antiqua"/>
          <w:b/>
          <w:bCs/>
        </w:rPr>
        <w:t>24</w:t>
      </w:r>
      <w:r w:rsidRPr="0092350F">
        <w:rPr>
          <w:rFonts w:ascii="Book Antiqua" w:hAnsi="Book Antiqua"/>
        </w:rPr>
        <w:t>: 685-690 [PMID: 8092595 DOI: 10.1016/s0196-0644(94)70279-9]</w:t>
      </w:r>
    </w:p>
    <w:p w14:paraId="6D1D46CB"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20 </w:t>
      </w:r>
      <w:proofErr w:type="spellStart"/>
      <w:r w:rsidRPr="0092350F">
        <w:rPr>
          <w:rFonts w:ascii="Book Antiqua" w:hAnsi="Book Antiqua"/>
          <w:b/>
          <w:bCs/>
        </w:rPr>
        <w:t>Zarzaur</w:t>
      </w:r>
      <w:proofErr w:type="spellEnd"/>
      <w:r w:rsidRPr="0092350F">
        <w:rPr>
          <w:rFonts w:ascii="Book Antiqua" w:hAnsi="Book Antiqua"/>
          <w:b/>
          <w:bCs/>
        </w:rPr>
        <w:t xml:space="preserve"> BL</w:t>
      </w:r>
      <w:r w:rsidRPr="0092350F">
        <w:rPr>
          <w:rFonts w:ascii="Book Antiqua" w:hAnsi="Book Antiqua"/>
        </w:rPr>
        <w:t xml:space="preserve">, Croce MA, Fischer PE, </w:t>
      </w:r>
      <w:proofErr w:type="spellStart"/>
      <w:r w:rsidRPr="0092350F">
        <w:rPr>
          <w:rFonts w:ascii="Book Antiqua" w:hAnsi="Book Antiqua"/>
        </w:rPr>
        <w:t>Magnotti</w:t>
      </w:r>
      <w:proofErr w:type="spellEnd"/>
      <w:r w:rsidRPr="0092350F">
        <w:rPr>
          <w:rFonts w:ascii="Book Antiqua" w:hAnsi="Book Antiqua"/>
        </w:rPr>
        <w:t xml:space="preserve"> LJ, Fabian TC. New vitals after injury: shock index for the young and age x shock index for the old. </w:t>
      </w:r>
      <w:r w:rsidRPr="0092350F">
        <w:rPr>
          <w:rFonts w:ascii="Book Antiqua" w:hAnsi="Book Antiqua"/>
          <w:i/>
          <w:iCs/>
        </w:rPr>
        <w:t>J Surg Res</w:t>
      </w:r>
      <w:r w:rsidRPr="0092350F">
        <w:rPr>
          <w:rFonts w:ascii="Book Antiqua" w:hAnsi="Book Antiqua"/>
        </w:rPr>
        <w:t xml:space="preserve"> 2008; </w:t>
      </w:r>
      <w:r w:rsidRPr="0092350F">
        <w:rPr>
          <w:rFonts w:ascii="Book Antiqua" w:hAnsi="Book Antiqua"/>
          <w:b/>
          <w:bCs/>
        </w:rPr>
        <w:t>147</w:t>
      </w:r>
      <w:r w:rsidRPr="0092350F">
        <w:rPr>
          <w:rFonts w:ascii="Book Antiqua" w:hAnsi="Book Antiqua"/>
        </w:rPr>
        <w:t>: 229-236 [PMID: 18498875 DOI: 10.1016/j.jss.2008.03.025]</w:t>
      </w:r>
    </w:p>
    <w:p w14:paraId="1731C785"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21 </w:t>
      </w:r>
      <w:r w:rsidRPr="0092350F">
        <w:rPr>
          <w:rFonts w:ascii="Book Antiqua" w:hAnsi="Book Antiqua"/>
          <w:b/>
          <w:bCs/>
        </w:rPr>
        <w:t>McNab A</w:t>
      </w:r>
      <w:r w:rsidRPr="0092350F">
        <w:rPr>
          <w:rFonts w:ascii="Book Antiqua" w:hAnsi="Book Antiqua"/>
        </w:rPr>
        <w:t xml:space="preserve">, Burns B, Bhullar I, </w:t>
      </w:r>
      <w:proofErr w:type="spellStart"/>
      <w:r w:rsidRPr="0092350F">
        <w:rPr>
          <w:rFonts w:ascii="Book Antiqua" w:hAnsi="Book Antiqua"/>
        </w:rPr>
        <w:t>Chesire</w:t>
      </w:r>
      <w:proofErr w:type="spellEnd"/>
      <w:r w:rsidRPr="0092350F">
        <w:rPr>
          <w:rFonts w:ascii="Book Antiqua" w:hAnsi="Book Antiqua"/>
        </w:rPr>
        <w:t xml:space="preserve"> D, </w:t>
      </w:r>
      <w:proofErr w:type="spellStart"/>
      <w:r w:rsidRPr="0092350F">
        <w:rPr>
          <w:rFonts w:ascii="Book Antiqua" w:hAnsi="Book Antiqua"/>
        </w:rPr>
        <w:t>Kerwin</w:t>
      </w:r>
      <w:proofErr w:type="spellEnd"/>
      <w:r w:rsidRPr="0092350F">
        <w:rPr>
          <w:rFonts w:ascii="Book Antiqua" w:hAnsi="Book Antiqua"/>
        </w:rPr>
        <w:t xml:space="preserve"> A. An analysis of shock index as a correlate for outcomes in trauma by age group. </w:t>
      </w:r>
      <w:r w:rsidRPr="0092350F">
        <w:rPr>
          <w:rFonts w:ascii="Book Antiqua" w:hAnsi="Book Antiqua"/>
          <w:i/>
          <w:iCs/>
        </w:rPr>
        <w:t>Surgery</w:t>
      </w:r>
      <w:r w:rsidRPr="0092350F">
        <w:rPr>
          <w:rFonts w:ascii="Book Antiqua" w:hAnsi="Book Antiqua"/>
        </w:rPr>
        <w:t xml:space="preserve"> 2013; </w:t>
      </w:r>
      <w:r w:rsidRPr="0092350F">
        <w:rPr>
          <w:rFonts w:ascii="Book Antiqua" w:hAnsi="Book Antiqua"/>
          <w:b/>
          <w:bCs/>
        </w:rPr>
        <w:t>154</w:t>
      </w:r>
      <w:r w:rsidRPr="0092350F">
        <w:rPr>
          <w:rFonts w:ascii="Book Antiqua" w:hAnsi="Book Antiqua"/>
        </w:rPr>
        <w:t>: 384-387 [PMID: 23889965 DOI: 10.1016/j.surg.2013.05.007]</w:t>
      </w:r>
    </w:p>
    <w:p w14:paraId="6BBFF0D6"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22 </w:t>
      </w:r>
      <w:r w:rsidRPr="0092350F">
        <w:rPr>
          <w:rFonts w:ascii="Book Antiqua" w:hAnsi="Book Antiqua"/>
          <w:b/>
          <w:bCs/>
        </w:rPr>
        <w:t>Kim SY</w:t>
      </w:r>
      <w:r w:rsidRPr="0092350F">
        <w:rPr>
          <w:rFonts w:ascii="Book Antiqua" w:hAnsi="Book Antiqua"/>
        </w:rPr>
        <w:t xml:space="preserve">, Hong KJ, Shin SD, Ro YS, </w:t>
      </w:r>
      <w:proofErr w:type="spellStart"/>
      <w:r w:rsidRPr="0092350F">
        <w:rPr>
          <w:rFonts w:ascii="Book Antiqua" w:hAnsi="Book Antiqua"/>
        </w:rPr>
        <w:t>Ahn</w:t>
      </w:r>
      <w:proofErr w:type="spellEnd"/>
      <w:r w:rsidRPr="0092350F">
        <w:rPr>
          <w:rFonts w:ascii="Book Antiqua" w:hAnsi="Book Antiqua"/>
        </w:rPr>
        <w:t xml:space="preserve"> KO, Kim YJ, Lee EJ. Validation of the Shock Index, Modified Shock Index, and Age Shock Index for Predicting Mortality of Geriatric </w:t>
      </w:r>
      <w:r w:rsidRPr="0092350F">
        <w:rPr>
          <w:rFonts w:ascii="Book Antiqua" w:hAnsi="Book Antiqua"/>
        </w:rPr>
        <w:lastRenderedPageBreak/>
        <w:t xml:space="preserve">Trauma Patients in Emergency Departments. </w:t>
      </w:r>
      <w:r w:rsidRPr="0092350F">
        <w:rPr>
          <w:rFonts w:ascii="Book Antiqua" w:hAnsi="Book Antiqua"/>
          <w:i/>
          <w:iCs/>
        </w:rPr>
        <w:t>J Korean Med Sci</w:t>
      </w:r>
      <w:r w:rsidRPr="0092350F">
        <w:rPr>
          <w:rFonts w:ascii="Book Antiqua" w:hAnsi="Book Antiqua"/>
        </w:rPr>
        <w:t xml:space="preserve"> 2016; </w:t>
      </w:r>
      <w:r w:rsidRPr="0092350F">
        <w:rPr>
          <w:rFonts w:ascii="Book Antiqua" w:hAnsi="Book Antiqua"/>
          <w:b/>
          <w:bCs/>
        </w:rPr>
        <w:t>31</w:t>
      </w:r>
      <w:r w:rsidRPr="0092350F">
        <w:rPr>
          <w:rFonts w:ascii="Book Antiqua" w:hAnsi="Book Antiqua"/>
        </w:rPr>
        <w:t>: 2026-2032 [PMID: 27822945 DOI: 10.3346/jkms.2016.31.12.2026]</w:t>
      </w:r>
    </w:p>
    <w:p w14:paraId="3D87326F" w14:textId="77777777" w:rsidR="00707741" w:rsidRPr="0092350F" w:rsidRDefault="00707741" w:rsidP="0092350F">
      <w:pPr>
        <w:spacing w:line="360" w:lineRule="auto"/>
        <w:jc w:val="both"/>
        <w:rPr>
          <w:rFonts w:ascii="Book Antiqua" w:hAnsi="Book Antiqua"/>
        </w:rPr>
      </w:pPr>
      <w:r w:rsidRPr="0092350F">
        <w:rPr>
          <w:rFonts w:ascii="Book Antiqua" w:hAnsi="Book Antiqua"/>
        </w:rPr>
        <w:t xml:space="preserve">23 </w:t>
      </w:r>
      <w:proofErr w:type="spellStart"/>
      <w:r w:rsidRPr="0092350F">
        <w:rPr>
          <w:rFonts w:ascii="Book Antiqua" w:hAnsi="Book Antiqua"/>
          <w:b/>
          <w:bCs/>
        </w:rPr>
        <w:t>Bruijns</w:t>
      </w:r>
      <w:proofErr w:type="spellEnd"/>
      <w:r w:rsidRPr="0092350F">
        <w:rPr>
          <w:rFonts w:ascii="Book Antiqua" w:hAnsi="Book Antiqua"/>
          <w:b/>
          <w:bCs/>
        </w:rPr>
        <w:t xml:space="preserve"> SR</w:t>
      </w:r>
      <w:r w:rsidRPr="0092350F">
        <w:rPr>
          <w:rFonts w:ascii="Book Antiqua" w:hAnsi="Book Antiqua"/>
        </w:rPr>
        <w:t xml:space="preserve">, </w:t>
      </w:r>
      <w:proofErr w:type="spellStart"/>
      <w:r w:rsidRPr="0092350F">
        <w:rPr>
          <w:rFonts w:ascii="Book Antiqua" w:hAnsi="Book Antiqua"/>
        </w:rPr>
        <w:t>Guly</w:t>
      </w:r>
      <w:proofErr w:type="spellEnd"/>
      <w:r w:rsidRPr="0092350F">
        <w:rPr>
          <w:rFonts w:ascii="Book Antiqua" w:hAnsi="Book Antiqua"/>
        </w:rPr>
        <w:t xml:space="preserve"> HR, </w:t>
      </w:r>
      <w:proofErr w:type="spellStart"/>
      <w:r w:rsidRPr="0092350F">
        <w:rPr>
          <w:rFonts w:ascii="Book Antiqua" w:hAnsi="Book Antiqua"/>
        </w:rPr>
        <w:t>Bouamra</w:t>
      </w:r>
      <w:proofErr w:type="spellEnd"/>
      <w:r w:rsidRPr="0092350F">
        <w:rPr>
          <w:rFonts w:ascii="Book Antiqua" w:hAnsi="Book Antiqua"/>
        </w:rPr>
        <w:t xml:space="preserve"> O, Lecky F, Lee WA. The value of traditional vital signs, shock index, and age-based markers in predicting trauma mortality. </w:t>
      </w:r>
      <w:r w:rsidRPr="0092350F">
        <w:rPr>
          <w:rFonts w:ascii="Book Antiqua" w:hAnsi="Book Antiqua"/>
          <w:i/>
          <w:iCs/>
        </w:rPr>
        <w:t>J Trauma Acute Care Surg</w:t>
      </w:r>
      <w:r w:rsidRPr="0092350F">
        <w:rPr>
          <w:rFonts w:ascii="Book Antiqua" w:hAnsi="Book Antiqua"/>
        </w:rPr>
        <w:t xml:space="preserve"> 2013; </w:t>
      </w:r>
      <w:r w:rsidRPr="0092350F">
        <w:rPr>
          <w:rFonts w:ascii="Book Antiqua" w:hAnsi="Book Antiqua"/>
          <w:b/>
          <w:bCs/>
        </w:rPr>
        <w:t>74</w:t>
      </w:r>
      <w:r w:rsidRPr="0092350F">
        <w:rPr>
          <w:rFonts w:ascii="Book Antiqua" w:hAnsi="Book Antiqua"/>
        </w:rPr>
        <w:t>: 1432-1437 [PMID: 23694869 DOI: 10.1097/TA.0b013e31829246c7]</w:t>
      </w:r>
    </w:p>
    <w:p w14:paraId="06A6AD5C" w14:textId="77777777" w:rsidR="00707741" w:rsidRPr="0092350F" w:rsidRDefault="00707741" w:rsidP="0092350F">
      <w:pPr>
        <w:spacing w:line="360" w:lineRule="auto"/>
        <w:jc w:val="both"/>
        <w:rPr>
          <w:rFonts w:ascii="Book Antiqua" w:hAnsi="Book Antiqua"/>
          <w:lang w:eastAsia="zh-CN"/>
        </w:rPr>
      </w:pPr>
      <w:r w:rsidRPr="0092350F">
        <w:rPr>
          <w:rFonts w:ascii="Book Antiqua" w:hAnsi="Book Antiqua"/>
        </w:rPr>
        <w:t xml:space="preserve">24 </w:t>
      </w:r>
      <w:r w:rsidRPr="0092350F">
        <w:rPr>
          <w:rFonts w:ascii="Book Antiqua" w:hAnsi="Book Antiqua"/>
          <w:b/>
          <w:bCs/>
        </w:rPr>
        <w:t>Juárez San Juan V</w:t>
      </w:r>
      <w:r w:rsidRPr="0092350F">
        <w:rPr>
          <w:rFonts w:ascii="Book Antiqua" w:hAnsi="Book Antiqua"/>
        </w:rPr>
        <w:t xml:space="preserve">, Juárez San Juan P, Castillo Acosta S, Rodríguez Mata C, Ortiz López D, </w:t>
      </w:r>
      <w:proofErr w:type="spellStart"/>
      <w:r w:rsidRPr="0092350F">
        <w:rPr>
          <w:rFonts w:ascii="Book Antiqua" w:hAnsi="Book Antiqua"/>
        </w:rPr>
        <w:t>Freixinet</w:t>
      </w:r>
      <w:proofErr w:type="spellEnd"/>
      <w:r w:rsidRPr="0092350F">
        <w:rPr>
          <w:rFonts w:ascii="Book Antiqua" w:hAnsi="Book Antiqua"/>
        </w:rPr>
        <w:t xml:space="preserve"> </w:t>
      </w:r>
      <w:proofErr w:type="spellStart"/>
      <w:r w:rsidRPr="0092350F">
        <w:rPr>
          <w:rFonts w:ascii="Book Antiqua" w:hAnsi="Book Antiqua"/>
        </w:rPr>
        <w:t>Gilart</w:t>
      </w:r>
      <w:proofErr w:type="spellEnd"/>
      <w:r w:rsidRPr="0092350F">
        <w:rPr>
          <w:rFonts w:ascii="Book Antiqua" w:hAnsi="Book Antiqua"/>
        </w:rPr>
        <w:t xml:space="preserve"> JL. Shock index combined with age and the Glasgow Coma Scale during the initial care of polytraumatized patients as a predictor of mortality. </w:t>
      </w:r>
      <w:proofErr w:type="spellStart"/>
      <w:r w:rsidRPr="0092350F">
        <w:rPr>
          <w:rFonts w:ascii="Book Antiqua" w:hAnsi="Book Antiqua"/>
          <w:i/>
          <w:iCs/>
        </w:rPr>
        <w:t>Emergencias</w:t>
      </w:r>
      <w:proofErr w:type="spellEnd"/>
      <w:r w:rsidRPr="0092350F">
        <w:rPr>
          <w:rFonts w:ascii="Book Antiqua" w:hAnsi="Book Antiqua"/>
        </w:rPr>
        <w:t xml:space="preserve"> 2021; </w:t>
      </w:r>
      <w:r w:rsidRPr="0092350F">
        <w:rPr>
          <w:rFonts w:ascii="Book Antiqua" w:hAnsi="Book Antiqua"/>
          <w:b/>
          <w:bCs/>
        </w:rPr>
        <w:t>33</w:t>
      </w:r>
      <w:r w:rsidRPr="0092350F">
        <w:rPr>
          <w:rFonts w:ascii="Book Antiqua" w:hAnsi="Book Antiqua"/>
        </w:rPr>
        <w:t>: 427-432 [PMID: 34813189]</w:t>
      </w:r>
    </w:p>
    <w:bookmarkEnd w:id="490"/>
    <w:bookmarkEnd w:id="491"/>
    <w:p w14:paraId="43555E84" w14:textId="77777777" w:rsidR="00707741" w:rsidRPr="0092350F" w:rsidRDefault="00707741" w:rsidP="0092350F">
      <w:pPr>
        <w:spacing w:line="360" w:lineRule="auto"/>
        <w:jc w:val="both"/>
        <w:rPr>
          <w:rFonts w:ascii="Book Antiqua" w:hAnsi="Book Antiqua"/>
          <w:lang w:eastAsia="zh-CN"/>
        </w:rPr>
      </w:pPr>
    </w:p>
    <w:p w14:paraId="3D17BB5B" w14:textId="77777777" w:rsidR="00A77B3E" w:rsidRPr="0092350F" w:rsidRDefault="00A77B3E" w:rsidP="0092350F">
      <w:pPr>
        <w:spacing w:line="360" w:lineRule="auto"/>
        <w:jc w:val="both"/>
        <w:rPr>
          <w:rFonts w:ascii="Book Antiqua" w:hAnsi="Book Antiqua"/>
        </w:rPr>
        <w:sectPr w:rsidR="00A77B3E" w:rsidRPr="0092350F">
          <w:pgSz w:w="12240" w:h="15840"/>
          <w:pgMar w:top="1440" w:right="1440" w:bottom="1440" w:left="1440" w:header="720" w:footer="720" w:gutter="0"/>
          <w:cols w:space="720"/>
          <w:docGrid w:linePitch="360"/>
        </w:sectPr>
      </w:pPr>
    </w:p>
    <w:p w14:paraId="527B5DE3"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lastRenderedPageBreak/>
        <w:t>Footnotes</w:t>
      </w:r>
    </w:p>
    <w:p w14:paraId="61CDA06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Institutional review board statement: </w:t>
      </w:r>
      <w:r w:rsidRPr="0092350F">
        <w:rPr>
          <w:rFonts w:ascii="Book Antiqua" w:eastAsia="Book Antiqua" w:hAnsi="Book Antiqua" w:cs="Book Antiqua"/>
        </w:rPr>
        <w:t>This project was approved by the Research Ethics Committee of Hospital Pronto Socorro de Porto Alegre (number CEP SMSPA; registration number: 3.912.623)</w:t>
      </w:r>
    </w:p>
    <w:p w14:paraId="288FB8E8" w14:textId="77777777" w:rsidR="00A77B3E" w:rsidRPr="0092350F" w:rsidRDefault="00A77B3E" w:rsidP="0092350F">
      <w:pPr>
        <w:spacing w:line="360" w:lineRule="auto"/>
        <w:jc w:val="both"/>
        <w:rPr>
          <w:rFonts w:ascii="Book Antiqua" w:hAnsi="Book Antiqua"/>
          <w:lang w:eastAsia="zh-CN"/>
        </w:rPr>
      </w:pPr>
    </w:p>
    <w:p w14:paraId="2CB5712D" w14:textId="77777777" w:rsidR="00AF0196" w:rsidRPr="0092350F" w:rsidRDefault="00AF0196" w:rsidP="0092350F">
      <w:pPr>
        <w:spacing w:line="360" w:lineRule="auto"/>
        <w:jc w:val="both"/>
        <w:rPr>
          <w:rFonts w:ascii="Book Antiqua" w:hAnsi="Book Antiqua" w:cs="Book Antiqua"/>
          <w:bCs/>
          <w:lang w:eastAsia="zh-CN"/>
        </w:rPr>
      </w:pPr>
      <w:r w:rsidRPr="0092350F">
        <w:rPr>
          <w:rFonts w:ascii="Book Antiqua" w:eastAsia="Book Antiqua" w:hAnsi="Book Antiqua" w:cs="Book Antiqua"/>
          <w:b/>
          <w:bCs/>
        </w:rPr>
        <w:t>Informed consent statement:</w:t>
      </w:r>
      <w:r w:rsidRPr="0092350F">
        <w:rPr>
          <w:rFonts w:ascii="Book Antiqua" w:hAnsi="Book Antiqua" w:cs="Book Antiqua"/>
          <w:b/>
          <w:bCs/>
          <w:lang w:eastAsia="zh-CN"/>
        </w:rPr>
        <w:t xml:space="preserve"> </w:t>
      </w:r>
      <w:r w:rsidR="005A354F" w:rsidRPr="0092350F">
        <w:rPr>
          <w:rFonts w:ascii="Book Antiqua" w:hAnsi="Book Antiqua" w:cs="Book Antiqua"/>
          <w:bCs/>
          <w:lang w:eastAsia="zh-CN"/>
        </w:rPr>
        <w:t>The informed consent form has been waived.</w:t>
      </w:r>
    </w:p>
    <w:p w14:paraId="47C39D78" w14:textId="77777777" w:rsidR="00AF0196" w:rsidRPr="0092350F" w:rsidRDefault="00AF0196" w:rsidP="0092350F">
      <w:pPr>
        <w:spacing w:line="360" w:lineRule="auto"/>
        <w:jc w:val="both"/>
        <w:rPr>
          <w:rFonts w:ascii="Book Antiqua" w:hAnsi="Book Antiqua"/>
          <w:lang w:eastAsia="zh-CN"/>
        </w:rPr>
      </w:pPr>
    </w:p>
    <w:p w14:paraId="367CE16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Conflict-of-interest statement: </w:t>
      </w:r>
      <w:r w:rsidRPr="0092350F">
        <w:rPr>
          <w:rFonts w:ascii="Book Antiqua" w:eastAsia="Book Antiqua" w:hAnsi="Book Antiqua" w:cs="Book Antiqua"/>
        </w:rPr>
        <w:t>All authors declare that there are no conflicts of interest related to this article.</w:t>
      </w:r>
    </w:p>
    <w:p w14:paraId="6FE114D2" w14:textId="77777777" w:rsidR="00A77B3E" w:rsidRPr="0092350F" w:rsidRDefault="00A77B3E" w:rsidP="0092350F">
      <w:pPr>
        <w:spacing w:line="360" w:lineRule="auto"/>
        <w:jc w:val="both"/>
        <w:rPr>
          <w:rFonts w:ascii="Book Antiqua" w:hAnsi="Book Antiqua"/>
        </w:rPr>
      </w:pPr>
    </w:p>
    <w:p w14:paraId="28E8B0A8"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Data sharing statement: </w:t>
      </w:r>
      <w:r w:rsidRPr="0092350F">
        <w:rPr>
          <w:rFonts w:ascii="Book Antiqua" w:eastAsia="Book Antiqua" w:hAnsi="Book Antiqua" w:cs="Book Antiqua"/>
        </w:rPr>
        <w:t>No additional data is available for sharing.</w:t>
      </w:r>
    </w:p>
    <w:p w14:paraId="01CDD3F5" w14:textId="77777777" w:rsidR="00A77B3E" w:rsidRPr="0092350F" w:rsidRDefault="00A77B3E" w:rsidP="0092350F">
      <w:pPr>
        <w:spacing w:line="360" w:lineRule="auto"/>
        <w:jc w:val="both"/>
        <w:rPr>
          <w:rFonts w:ascii="Book Antiqua" w:hAnsi="Book Antiqua"/>
        </w:rPr>
      </w:pPr>
    </w:p>
    <w:p w14:paraId="504916F3"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STROBE statement: </w:t>
      </w:r>
      <w:r w:rsidRPr="0092350F">
        <w:rPr>
          <w:rFonts w:ascii="Book Antiqua" w:eastAsia="Book Antiqua" w:hAnsi="Book Antiqua" w:cs="Book Antiqua"/>
          <w:color w:val="000000"/>
        </w:rPr>
        <w:t xml:space="preserve">The authors have read the STROBE Statement checklist of items, and the manuscript was prepared and revised according to the STROBE Statement checklist of items. </w:t>
      </w:r>
    </w:p>
    <w:p w14:paraId="1F0243EB" w14:textId="77777777" w:rsidR="00A77B3E" w:rsidRPr="0092350F" w:rsidRDefault="00A77B3E" w:rsidP="0092350F">
      <w:pPr>
        <w:spacing w:line="360" w:lineRule="auto"/>
        <w:jc w:val="both"/>
        <w:rPr>
          <w:rFonts w:ascii="Book Antiqua" w:hAnsi="Book Antiqua"/>
        </w:rPr>
      </w:pPr>
    </w:p>
    <w:p w14:paraId="34F45E78"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bCs/>
        </w:rPr>
        <w:t xml:space="preserve">Open-Access: </w:t>
      </w:r>
      <w:r w:rsidRPr="0092350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2350F">
        <w:rPr>
          <w:rFonts w:ascii="Book Antiqua" w:eastAsia="Book Antiqua" w:hAnsi="Book Antiqua" w:cs="Book Antiqua"/>
        </w:rPr>
        <w:t>NonCommercial</w:t>
      </w:r>
      <w:proofErr w:type="spellEnd"/>
      <w:r w:rsidRPr="0092350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D9021B" w14:textId="77777777" w:rsidR="00A77B3E" w:rsidRPr="0092350F" w:rsidRDefault="00A77B3E" w:rsidP="0092350F">
      <w:pPr>
        <w:spacing w:line="360" w:lineRule="auto"/>
        <w:jc w:val="both"/>
        <w:rPr>
          <w:rFonts w:ascii="Book Antiqua" w:hAnsi="Book Antiqua"/>
        </w:rPr>
      </w:pPr>
    </w:p>
    <w:p w14:paraId="2932777D" w14:textId="77777777" w:rsidR="00A77B3E" w:rsidRPr="0092350F" w:rsidRDefault="008F1276" w:rsidP="0092350F">
      <w:pPr>
        <w:spacing w:line="360" w:lineRule="auto"/>
        <w:jc w:val="both"/>
        <w:rPr>
          <w:rFonts w:ascii="Book Antiqua" w:hAnsi="Book Antiqua" w:cs="Book Antiqua"/>
          <w:lang w:eastAsia="zh-CN"/>
        </w:rPr>
      </w:pPr>
      <w:r w:rsidRPr="0092350F">
        <w:rPr>
          <w:rFonts w:ascii="Book Antiqua" w:eastAsia="Book Antiqua" w:hAnsi="Book Antiqua" w:cs="Book Antiqua"/>
          <w:b/>
          <w:color w:val="000000"/>
        </w:rPr>
        <w:t xml:space="preserve">Provenance and peer review: </w:t>
      </w:r>
      <w:r w:rsidRPr="0092350F">
        <w:rPr>
          <w:rFonts w:ascii="Book Antiqua" w:eastAsia="Book Antiqua" w:hAnsi="Book Antiqua" w:cs="Book Antiqua"/>
        </w:rPr>
        <w:t>Invited article; Externally peer reviewed.</w:t>
      </w:r>
    </w:p>
    <w:p w14:paraId="101EBA4C" w14:textId="77777777" w:rsidR="00202C8C" w:rsidRPr="0092350F" w:rsidRDefault="00202C8C" w:rsidP="0092350F">
      <w:pPr>
        <w:spacing w:line="360" w:lineRule="auto"/>
        <w:jc w:val="both"/>
        <w:rPr>
          <w:rFonts w:ascii="Book Antiqua" w:hAnsi="Book Antiqua"/>
          <w:lang w:eastAsia="zh-CN"/>
        </w:rPr>
      </w:pPr>
    </w:p>
    <w:p w14:paraId="05DDBED1"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 xml:space="preserve">Peer-review model: </w:t>
      </w:r>
      <w:r w:rsidRPr="0092350F">
        <w:rPr>
          <w:rFonts w:ascii="Book Antiqua" w:eastAsia="Book Antiqua" w:hAnsi="Book Antiqua" w:cs="Book Antiqua"/>
        </w:rPr>
        <w:t>Single blind</w:t>
      </w:r>
    </w:p>
    <w:p w14:paraId="26EE1D29" w14:textId="77777777" w:rsidR="00A77B3E" w:rsidRPr="0092350F" w:rsidRDefault="00A77B3E" w:rsidP="0092350F">
      <w:pPr>
        <w:spacing w:line="360" w:lineRule="auto"/>
        <w:jc w:val="both"/>
        <w:rPr>
          <w:rFonts w:ascii="Book Antiqua" w:hAnsi="Book Antiqua"/>
        </w:rPr>
      </w:pPr>
    </w:p>
    <w:p w14:paraId="17E18171"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 xml:space="preserve">Peer-review started: </w:t>
      </w:r>
      <w:r w:rsidRPr="0092350F">
        <w:rPr>
          <w:rFonts w:ascii="Book Antiqua" w:eastAsia="Book Antiqua" w:hAnsi="Book Antiqua" w:cs="Book Antiqua"/>
        </w:rPr>
        <w:t>December 8, 2023</w:t>
      </w:r>
    </w:p>
    <w:p w14:paraId="412F93D5"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 xml:space="preserve">First decision: </w:t>
      </w:r>
      <w:r w:rsidRPr="0092350F">
        <w:rPr>
          <w:rFonts w:ascii="Book Antiqua" w:eastAsia="Book Antiqua" w:hAnsi="Book Antiqua" w:cs="Book Antiqua"/>
        </w:rPr>
        <w:t>December 19, 2023</w:t>
      </w:r>
    </w:p>
    <w:p w14:paraId="59472CAB"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lastRenderedPageBreak/>
        <w:t xml:space="preserve">Article in press: </w:t>
      </w:r>
    </w:p>
    <w:p w14:paraId="1A89713E" w14:textId="77777777" w:rsidR="00A77B3E" w:rsidRPr="0092350F" w:rsidRDefault="00A77B3E" w:rsidP="0092350F">
      <w:pPr>
        <w:spacing w:line="360" w:lineRule="auto"/>
        <w:jc w:val="both"/>
        <w:rPr>
          <w:rFonts w:ascii="Book Antiqua" w:hAnsi="Book Antiqua"/>
        </w:rPr>
      </w:pPr>
    </w:p>
    <w:p w14:paraId="25CA1830"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 xml:space="preserve">Specialty type: </w:t>
      </w:r>
      <w:r w:rsidR="004179EB" w:rsidRPr="0092350F">
        <w:rPr>
          <w:rFonts w:ascii="Book Antiqua" w:eastAsia="微软雅黑" w:hAnsi="Book Antiqua" w:cs="宋体"/>
        </w:rPr>
        <w:t>Critical care medicine</w:t>
      </w:r>
    </w:p>
    <w:p w14:paraId="550EB9E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 xml:space="preserve">Country/Territory of origin: </w:t>
      </w:r>
      <w:r w:rsidRPr="0092350F">
        <w:rPr>
          <w:rFonts w:ascii="Book Antiqua" w:eastAsia="Book Antiqua" w:hAnsi="Book Antiqua" w:cs="Book Antiqua"/>
        </w:rPr>
        <w:t>Brazil</w:t>
      </w:r>
    </w:p>
    <w:p w14:paraId="30FEFCA2"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b/>
          <w:color w:val="000000"/>
        </w:rPr>
        <w:t>Peer-review report’s scientific quality classification</w:t>
      </w:r>
    </w:p>
    <w:p w14:paraId="412E964A"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Grade A (Excellent): 0</w:t>
      </w:r>
    </w:p>
    <w:p w14:paraId="33485AA4"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Grade B (Very good): B</w:t>
      </w:r>
    </w:p>
    <w:p w14:paraId="79CA2389"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Grade C (Good): 0</w:t>
      </w:r>
    </w:p>
    <w:p w14:paraId="5AC2366E"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Grade D (Fair): 0</w:t>
      </w:r>
    </w:p>
    <w:p w14:paraId="67AEF6F2" w14:textId="77777777" w:rsidR="00A77B3E" w:rsidRPr="0092350F" w:rsidRDefault="008F1276" w:rsidP="0092350F">
      <w:pPr>
        <w:spacing w:line="360" w:lineRule="auto"/>
        <w:jc w:val="both"/>
        <w:rPr>
          <w:rFonts w:ascii="Book Antiqua" w:hAnsi="Book Antiqua"/>
        </w:rPr>
      </w:pPr>
      <w:r w:rsidRPr="0092350F">
        <w:rPr>
          <w:rFonts w:ascii="Book Antiqua" w:eastAsia="Book Antiqua" w:hAnsi="Book Antiqua" w:cs="Book Antiqua"/>
        </w:rPr>
        <w:t>Grade E (Poor): 0</w:t>
      </w:r>
    </w:p>
    <w:p w14:paraId="3E448BB7" w14:textId="77777777" w:rsidR="00A77B3E" w:rsidRPr="0092350F" w:rsidRDefault="00A77B3E" w:rsidP="0092350F">
      <w:pPr>
        <w:spacing w:line="360" w:lineRule="auto"/>
        <w:jc w:val="both"/>
        <w:rPr>
          <w:rFonts w:ascii="Book Antiqua" w:hAnsi="Book Antiqua"/>
        </w:rPr>
      </w:pPr>
    </w:p>
    <w:p w14:paraId="66B0B13D" w14:textId="1E024BC0" w:rsidR="00A77B3E" w:rsidRPr="0092350F" w:rsidRDefault="008F1276" w:rsidP="0092350F">
      <w:pPr>
        <w:spacing w:line="360" w:lineRule="auto"/>
        <w:jc w:val="both"/>
        <w:rPr>
          <w:rFonts w:ascii="Book Antiqua" w:hAnsi="Book Antiqua"/>
        </w:rPr>
        <w:sectPr w:rsidR="00A77B3E" w:rsidRPr="0092350F">
          <w:pgSz w:w="12240" w:h="15840"/>
          <w:pgMar w:top="1440" w:right="1440" w:bottom="1440" w:left="1440" w:header="720" w:footer="720" w:gutter="0"/>
          <w:cols w:space="720"/>
          <w:docGrid w:linePitch="360"/>
        </w:sectPr>
      </w:pPr>
      <w:r w:rsidRPr="0092350F">
        <w:rPr>
          <w:rFonts w:ascii="Book Antiqua" w:eastAsia="Book Antiqua" w:hAnsi="Book Antiqua" w:cs="Book Antiqua"/>
          <w:b/>
          <w:color w:val="000000"/>
        </w:rPr>
        <w:t xml:space="preserve">P-Reviewer: </w:t>
      </w:r>
      <w:r w:rsidRPr="0092350F">
        <w:rPr>
          <w:rFonts w:ascii="Book Antiqua" w:eastAsia="Book Antiqua" w:hAnsi="Book Antiqua" w:cs="Book Antiqua"/>
        </w:rPr>
        <w:t>Ong H, Malaysia</w:t>
      </w:r>
      <w:r w:rsidRPr="0092350F">
        <w:rPr>
          <w:rFonts w:ascii="Book Antiqua" w:eastAsia="Book Antiqua" w:hAnsi="Book Antiqua" w:cs="Book Antiqua"/>
          <w:b/>
          <w:color w:val="000000"/>
        </w:rPr>
        <w:t xml:space="preserve"> S-Editor: </w:t>
      </w:r>
      <w:r w:rsidR="00227B19" w:rsidRPr="0092350F">
        <w:rPr>
          <w:rFonts w:ascii="Book Antiqua" w:hAnsi="Book Antiqua" w:cs="Book Antiqua"/>
          <w:color w:val="000000"/>
          <w:lang w:eastAsia="zh-CN"/>
        </w:rPr>
        <w:t>Fan JR</w:t>
      </w:r>
      <w:r w:rsidRPr="0092350F">
        <w:rPr>
          <w:rFonts w:ascii="Book Antiqua" w:eastAsia="Book Antiqua" w:hAnsi="Book Antiqua" w:cs="Book Antiqua"/>
          <w:b/>
          <w:color w:val="000000"/>
        </w:rPr>
        <w:t xml:space="preserve"> L-Editor: </w:t>
      </w:r>
      <w:ins w:id="492" w:author="yan jiaping" w:date="2024-01-22T13:37:00Z">
        <w:r w:rsidR="00716F8F" w:rsidRPr="00716F8F">
          <w:rPr>
            <w:rFonts w:ascii="Book Antiqua" w:eastAsia="Book Antiqua" w:hAnsi="Book Antiqua" w:cs="Book Antiqua" w:hint="eastAsia"/>
            <w:bCs/>
            <w:color w:val="000000"/>
            <w:lang w:eastAsia="zh-CN"/>
            <w:rPrChange w:id="493" w:author="yan jiaping" w:date="2024-01-22T13:37:00Z">
              <w:rPr>
                <w:rFonts w:ascii="Book Antiqua" w:eastAsia="Book Antiqua" w:hAnsi="Book Antiqua" w:cs="Book Antiqua" w:hint="eastAsia"/>
                <w:b/>
                <w:color w:val="000000"/>
                <w:lang w:eastAsia="zh-CN"/>
              </w:rPr>
            </w:rPrChange>
          </w:rPr>
          <w:t>A</w:t>
        </w:r>
      </w:ins>
      <w:r w:rsidRPr="0092350F">
        <w:rPr>
          <w:rFonts w:ascii="Book Antiqua" w:eastAsia="Book Antiqua" w:hAnsi="Book Antiqua" w:cs="Book Antiqua"/>
          <w:b/>
          <w:color w:val="000000"/>
        </w:rPr>
        <w:t xml:space="preserve"> P-Editor: </w:t>
      </w:r>
    </w:p>
    <w:p w14:paraId="238C4F1F" w14:textId="77777777" w:rsidR="00A77B3E" w:rsidRPr="0092350F" w:rsidRDefault="008F1276" w:rsidP="0092350F">
      <w:pPr>
        <w:spacing w:line="360" w:lineRule="auto"/>
        <w:jc w:val="both"/>
        <w:rPr>
          <w:rFonts w:ascii="Book Antiqua" w:hAnsi="Book Antiqua" w:cs="Book Antiqua"/>
          <w:b/>
          <w:color w:val="000000"/>
          <w:lang w:eastAsia="zh-CN"/>
        </w:rPr>
      </w:pPr>
      <w:r w:rsidRPr="0092350F">
        <w:rPr>
          <w:rFonts w:ascii="Book Antiqua" w:eastAsia="Book Antiqua" w:hAnsi="Book Antiqua" w:cs="Book Antiqua"/>
          <w:b/>
          <w:color w:val="000000"/>
        </w:rPr>
        <w:lastRenderedPageBreak/>
        <w:t>Figure Legends</w:t>
      </w:r>
    </w:p>
    <w:p w14:paraId="58C4298F" w14:textId="77777777" w:rsidR="002573AF" w:rsidRPr="0092350F" w:rsidRDefault="00B376EC" w:rsidP="0092350F">
      <w:pPr>
        <w:spacing w:line="360" w:lineRule="auto"/>
        <w:jc w:val="both"/>
        <w:rPr>
          <w:rFonts w:ascii="Book Antiqua" w:hAnsi="Book Antiqua"/>
          <w:lang w:eastAsia="zh-CN"/>
        </w:rPr>
      </w:pPr>
      <w:r w:rsidRPr="0092350F">
        <w:rPr>
          <w:rFonts w:ascii="Book Antiqua" w:hAnsi="Book Antiqua"/>
          <w:noProof/>
          <w:lang w:eastAsia="zh-CN"/>
        </w:rPr>
        <w:drawing>
          <wp:inline distT="0" distB="0" distL="0" distR="0" wp14:anchorId="539501C0" wp14:editId="1670F95F">
            <wp:extent cx="4496031" cy="35879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96031" cy="3587934"/>
                    </a:xfrm>
                    <a:prstGeom prst="rect">
                      <a:avLst/>
                    </a:prstGeom>
                  </pic:spPr>
                </pic:pic>
              </a:graphicData>
            </a:graphic>
          </wp:inline>
        </w:drawing>
      </w:r>
    </w:p>
    <w:p w14:paraId="787B2FDB" w14:textId="77777777" w:rsidR="00A17FCC" w:rsidRPr="0092350F" w:rsidRDefault="008F1276" w:rsidP="0092350F">
      <w:pPr>
        <w:spacing w:line="360" w:lineRule="auto"/>
        <w:jc w:val="both"/>
        <w:rPr>
          <w:rFonts w:ascii="Book Antiqua" w:hAnsi="Book Antiqua"/>
          <w:b/>
          <w:lang w:eastAsia="zh-CN"/>
        </w:rPr>
      </w:pPr>
      <w:r w:rsidRPr="0092350F">
        <w:rPr>
          <w:rFonts w:ascii="Book Antiqua" w:eastAsia="Book Antiqua" w:hAnsi="Book Antiqua" w:cs="Book Antiqua"/>
          <w:b/>
        </w:rPr>
        <w:t>F</w:t>
      </w:r>
      <w:r w:rsidR="00B376EC" w:rsidRPr="0092350F">
        <w:rPr>
          <w:rFonts w:ascii="Book Antiqua" w:hAnsi="Book Antiqua" w:cs="Book Antiqua"/>
          <w:b/>
          <w:lang w:eastAsia="zh-CN"/>
        </w:rPr>
        <w:t>igure</w:t>
      </w:r>
      <w:r w:rsidRPr="0092350F">
        <w:rPr>
          <w:rFonts w:ascii="Book Antiqua" w:eastAsia="Book Antiqua" w:hAnsi="Book Antiqua" w:cs="Book Antiqua"/>
          <w:b/>
        </w:rPr>
        <w:t xml:space="preserve"> 1</w:t>
      </w:r>
      <w:r w:rsidR="00B376EC" w:rsidRPr="0092350F">
        <w:rPr>
          <w:rFonts w:ascii="Book Antiqua" w:hAnsi="Book Antiqua" w:cs="Book Antiqua"/>
          <w:b/>
          <w:lang w:eastAsia="zh-CN"/>
        </w:rPr>
        <w:t xml:space="preserve"> </w:t>
      </w:r>
      <w:r w:rsidRPr="0092350F">
        <w:rPr>
          <w:rFonts w:ascii="Book Antiqua" w:eastAsia="Book Antiqua" w:hAnsi="Book Antiqua" w:cs="Book Antiqua"/>
          <w:b/>
        </w:rPr>
        <w:t xml:space="preserve">Area under the </w:t>
      </w:r>
      <w:r w:rsidR="00B376EC" w:rsidRPr="0092350F">
        <w:rPr>
          <w:rFonts w:ascii="Book Antiqua" w:hAnsi="Book Antiqua" w:cs="Book Antiqua"/>
          <w:b/>
          <w:lang w:eastAsia="zh-CN"/>
        </w:rPr>
        <w:t>r</w:t>
      </w:r>
      <w:r w:rsidRPr="0092350F">
        <w:rPr>
          <w:rFonts w:ascii="Book Antiqua" w:eastAsia="Book Antiqua" w:hAnsi="Book Antiqua" w:cs="Book Antiqua"/>
          <w:b/>
        </w:rPr>
        <w:t xml:space="preserve">eceiver </w:t>
      </w:r>
      <w:r w:rsidR="00B376EC" w:rsidRPr="0092350F">
        <w:rPr>
          <w:rFonts w:ascii="Book Antiqua" w:hAnsi="Book Antiqua" w:cs="Book Antiqua"/>
          <w:b/>
          <w:lang w:eastAsia="zh-CN"/>
        </w:rPr>
        <w:t>o</w:t>
      </w:r>
      <w:r w:rsidRPr="0092350F">
        <w:rPr>
          <w:rFonts w:ascii="Book Antiqua" w:eastAsia="Book Antiqua" w:hAnsi="Book Antiqua" w:cs="Book Antiqua"/>
          <w:b/>
        </w:rPr>
        <w:t xml:space="preserve">perator </w:t>
      </w:r>
      <w:r w:rsidR="00B376EC" w:rsidRPr="0092350F">
        <w:rPr>
          <w:rFonts w:ascii="Book Antiqua" w:hAnsi="Book Antiqua" w:cs="Book Antiqua"/>
          <w:b/>
          <w:lang w:eastAsia="zh-CN"/>
        </w:rPr>
        <w:t>c</w:t>
      </w:r>
      <w:r w:rsidRPr="0092350F">
        <w:rPr>
          <w:rFonts w:ascii="Book Antiqua" w:eastAsia="Book Antiqua" w:hAnsi="Book Antiqua" w:cs="Book Antiqua"/>
          <w:b/>
        </w:rPr>
        <w:t xml:space="preserve">urve </w:t>
      </w:r>
      <w:r w:rsidR="00B376EC" w:rsidRPr="0092350F">
        <w:rPr>
          <w:rFonts w:ascii="Book Antiqua" w:hAnsi="Book Antiqua" w:cs="Book Antiqua"/>
          <w:b/>
          <w:lang w:eastAsia="zh-CN"/>
        </w:rPr>
        <w:t>a</w:t>
      </w:r>
      <w:r w:rsidRPr="0092350F">
        <w:rPr>
          <w:rFonts w:ascii="Book Antiqua" w:eastAsia="Book Antiqua" w:hAnsi="Book Antiqua" w:cs="Book Antiqua"/>
          <w:b/>
        </w:rPr>
        <w:t>nalysis.</w:t>
      </w:r>
      <w:r w:rsidR="00B376EC" w:rsidRPr="0092350F">
        <w:rPr>
          <w:rFonts w:ascii="Book Antiqua" w:hAnsi="Book Antiqua" w:cs="Book Antiqua"/>
          <w:b/>
          <w:lang w:eastAsia="zh-CN"/>
        </w:rPr>
        <w:t xml:space="preserve"> </w:t>
      </w:r>
      <w:r w:rsidR="00234FBF" w:rsidRPr="0092350F">
        <w:rPr>
          <w:rFonts w:ascii="Book Antiqua" w:hAnsi="Book Antiqua" w:cs="Book Antiqua"/>
          <w:lang w:eastAsia="zh-CN"/>
        </w:rPr>
        <w:t xml:space="preserve">ROC: </w:t>
      </w:r>
      <w:r w:rsidR="0032420E" w:rsidRPr="0092350F">
        <w:rPr>
          <w:rFonts w:ascii="Book Antiqua" w:hAnsi="Book Antiqua" w:cs="Book Antiqua"/>
          <w:lang w:eastAsia="zh-CN"/>
        </w:rPr>
        <w:t>R</w:t>
      </w:r>
      <w:r w:rsidR="0032420E" w:rsidRPr="0092350F">
        <w:rPr>
          <w:rFonts w:ascii="Book Antiqua" w:eastAsia="Book Antiqua" w:hAnsi="Book Antiqua" w:cs="Book Antiqua"/>
        </w:rPr>
        <w:t xml:space="preserve">eceiver </w:t>
      </w:r>
      <w:r w:rsidR="0032420E" w:rsidRPr="0092350F">
        <w:rPr>
          <w:rFonts w:ascii="Book Antiqua" w:hAnsi="Book Antiqua" w:cs="Book Antiqua"/>
          <w:lang w:eastAsia="zh-CN"/>
        </w:rPr>
        <w:t>o</w:t>
      </w:r>
      <w:r w:rsidR="0032420E" w:rsidRPr="0092350F">
        <w:rPr>
          <w:rFonts w:ascii="Book Antiqua" w:eastAsia="Book Antiqua" w:hAnsi="Book Antiqua" w:cs="Book Antiqua"/>
        </w:rPr>
        <w:t xml:space="preserve">perator </w:t>
      </w:r>
      <w:r w:rsidR="0032420E" w:rsidRPr="0092350F">
        <w:rPr>
          <w:rFonts w:ascii="Book Antiqua" w:hAnsi="Book Antiqua" w:cs="Book Antiqua"/>
          <w:lang w:eastAsia="zh-CN"/>
        </w:rPr>
        <w:t>c</w:t>
      </w:r>
      <w:r w:rsidR="0032420E" w:rsidRPr="0092350F">
        <w:rPr>
          <w:rFonts w:ascii="Book Antiqua" w:eastAsia="Book Antiqua" w:hAnsi="Book Antiqua" w:cs="Book Antiqua"/>
        </w:rPr>
        <w:t>urve</w:t>
      </w:r>
      <w:r w:rsidR="00A17FCC" w:rsidRPr="0092350F">
        <w:rPr>
          <w:rFonts w:ascii="Book Antiqua" w:hAnsi="Book Antiqua" w:cs="Book Antiqua"/>
          <w:lang w:eastAsia="zh-CN"/>
        </w:rPr>
        <w:t xml:space="preserve">; </w:t>
      </w:r>
      <w:r w:rsidR="00A17FCC" w:rsidRPr="0092350F">
        <w:rPr>
          <w:rFonts w:ascii="Book Antiqua" w:eastAsia="Times New Roman" w:hAnsi="Book Antiqua"/>
        </w:rPr>
        <w:t>SI</w:t>
      </w:r>
      <w:r w:rsidR="00A17FCC" w:rsidRPr="0092350F">
        <w:rPr>
          <w:rFonts w:ascii="Book Antiqua" w:hAnsi="Book Antiqua"/>
          <w:lang w:eastAsia="zh-CN"/>
        </w:rPr>
        <w:t>:</w:t>
      </w:r>
      <w:r w:rsidR="00A17FCC" w:rsidRPr="0092350F">
        <w:rPr>
          <w:rFonts w:ascii="Book Antiqua" w:eastAsia="Times New Roman" w:hAnsi="Book Antiqua"/>
        </w:rPr>
        <w:t xml:space="preserve"> Shock </w:t>
      </w:r>
      <w:r w:rsidR="00A17FCC" w:rsidRPr="0092350F">
        <w:rPr>
          <w:rFonts w:ascii="Book Antiqua" w:hAnsi="Book Antiqua"/>
          <w:lang w:eastAsia="zh-CN"/>
        </w:rPr>
        <w:t>i</w:t>
      </w:r>
      <w:r w:rsidR="00A17FCC" w:rsidRPr="0092350F">
        <w:rPr>
          <w:rFonts w:ascii="Book Antiqua" w:eastAsia="Times New Roman" w:hAnsi="Book Antiqua"/>
        </w:rPr>
        <w:t xml:space="preserve">ndex; </w:t>
      </w:r>
      <w:proofErr w:type="spellStart"/>
      <w:r w:rsidR="00A17FCC" w:rsidRPr="0092350F">
        <w:rPr>
          <w:rFonts w:ascii="Book Antiqua" w:eastAsia="Times New Roman" w:hAnsi="Book Antiqua"/>
        </w:rPr>
        <w:t>rSI</w:t>
      </w:r>
      <w:proofErr w:type="spellEnd"/>
      <w:r w:rsidR="00A17FCC" w:rsidRPr="0092350F">
        <w:rPr>
          <w:rFonts w:ascii="Book Antiqua" w:hAnsi="Book Antiqua"/>
          <w:lang w:eastAsia="zh-CN"/>
        </w:rPr>
        <w:t>:</w:t>
      </w:r>
      <w:r w:rsidR="00A17FCC" w:rsidRPr="0092350F">
        <w:rPr>
          <w:rFonts w:ascii="Book Antiqua" w:eastAsia="Times New Roman" w:hAnsi="Book Antiqua"/>
        </w:rPr>
        <w:t xml:space="preserve"> Reverse </w:t>
      </w:r>
      <w:r w:rsidR="00A17FCC" w:rsidRPr="0092350F">
        <w:rPr>
          <w:rFonts w:ascii="Book Antiqua" w:hAnsi="Book Antiqua"/>
          <w:lang w:eastAsia="zh-CN"/>
        </w:rPr>
        <w:t>s</w:t>
      </w:r>
      <w:r w:rsidR="00A17FCC" w:rsidRPr="0092350F">
        <w:rPr>
          <w:rFonts w:ascii="Book Antiqua" w:eastAsia="Times New Roman" w:hAnsi="Book Antiqua"/>
        </w:rPr>
        <w:t xml:space="preserve">hock </w:t>
      </w:r>
      <w:r w:rsidR="00A17FCC" w:rsidRPr="0092350F">
        <w:rPr>
          <w:rFonts w:ascii="Book Antiqua" w:hAnsi="Book Antiqua"/>
          <w:lang w:eastAsia="zh-CN"/>
        </w:rPr>
        <w:t>i</w:t>
      </w:r>
      <w:r w:rsidR="00A17FCC" w:rsidRPr="0092350F">
        <w:rPr>
          <w:rFonts w:ascii="Book Antiqua" w:eastAsia="Times New Roman" w:hAnsi="Book Antiqua"/>
        </w:rPr>
        <w:t xml:space="preserve">ndex; </w:t>
      </w:r>
      <w:proofErr w:type="spellStart"/>
      <w:r w:rsidR="00A17FCC" w:rsidRPr="0092350F">
        <w:rPr>
          <w:rFonts w:ascii="Book Antiqua" w:eastAsia="Times New Roman" w:hAnsi="Book Antiqua"/>
        </w:rPr>
        <w:t>rSIG</w:t>
      </w:r>
      <w:proofErr w:type="spellEnd"/>
      <w:r w:rsidR="00A17FCC" w:rsidRPr="0092350F">
        <w:rPr>
          <w:rFonts w:ascii="Book Antiqua" w:hAnsi="Book Antiqua"/>
          <w:lang w:eastAsia="zh-CN"/>
        </w:rPr>
        <w:t>:</w:t>
      </w:r>
      <w:r w:rsidR="00A17FCC" w:rsidRPr="0092350F">
        <w:rPr>
          <w:rFonts w:ascii="Book Antiqua" w:eastAsia="Times New Roman" w:hAnsi="Book Antiqua"/>
        </w:rPr>
        <w:t xml:space="preserve"> </w:t>
      </w:r>
      <w:proofErr w:type="spellStart"/>
      <w:r w:rsidR="009924E2" w:rsidRPr="0092350F">
        <w:rPr>
          <w:rFonts w:ascii="Book Antiqua" w:eastAsia="Book Antiqua" w:hAnsi="Book Antiqua" w:cs="Book Antiqua"/>
        </w:rPr>
        <w:t>rSI</w:t>
      </w:r>
      <w:proofErr w:type="spellEnd"/>
      <w:r w:rsidR="009924E2" w:rsidRPr="0092350F">
        <w:rPr>
          <w:rFonts w:ascii="Book Antiqua" w:eastAsia="Book Antiqua" w:hAnsi="Book Antiqua" w:cs="Book Antiqua"/>
        </w:rPr>
        <w:t xml:space="preserve"> multiplied by the Glasgow Coma Score</w:t>
      </w:r>
      <w:r w:rsidR="00A17FCC" w:rsidRPr="0092350F">
        <w:rPr>
          <w:rFonts w:ascii="Book Antiqua" w:eastAsia="Times New Roman" w:hAnsi="Book Antiqua"/>
        </w:rPr>
        <w:t xml:space="preserve">; </w:t>
      </w:r>
      <w:proofErr w:type="spellStart"/>
      <w:r w:rsidR="00A17FCC" w:rsidRPr="0092350F">
        <w:rPr>
          <w:rFonts w:ascii="Book Antiqua" w:eastAsia="Times New Roman" w:hAnsi="Book Antiqua"/>
        </w:rPr>
        <w:t>AgeSIG</w:t>
      </w:r>
      <w:proofErr w:type="spellEnd"/>
      <w:r w:rsidR="00A17FCC" w:rsidRPr="0092350F">
        <w:rPr>
          <w:rFonts w:ascii="Book Antiqua" w:hAnsi="Book Antiqua"/>
          <w:lang w:eastAsia="zh-CN"/>
        </w:rPr>
        <w:t>:</w:t>
      </w:r>
      <w:r w:rsidR="00A17FCC" w:rsidRPr="0092350F">
        <w:rPr>
          <w:rFonts w:ascii="Book Antiqua" w:eastAsia="Times New Roman" w:hAnsi="Book Antiqua"/>
        </w:rPr>
        <w:t xml:space="preserve"> Age multiplied SI.</w:t>
      </w:r>
    </w:p>
    <w:p w14:paraId="28E7EDC1" w14:textId="77777777" w:rsidR="00A77B3E" w:rsidRPr="0092350F" w:rsidRDefault="00A77B3E" w:rsidP="0092350F">
      <w:pPr>
        <w:spacing w:line="360" w:lineRule="auto"/>
        <w:jc w:val="both"/>
        <w:rPr>
          <w:rFonts w:ascii="Book Antiqua" w:hAnsi="Book Antiqua" w:cs="Book Antiqua"/>
          <w:lang w:eastAsia="zh-CN"/>
        </w:rPr>
      </w:pPr>
    </w:p>
    <w:p w14:paraId="6498CF11" w14:textId="77777777" w:rsidR="009F3769" w:rsidRPr="0092350F" w:rsidRDefault="009F3769" w:rsidP="0092350F">
      <w:pPr>
        <w:spacing w:line="360" w:lineRule="auto"/>
        <w:jc w:val="both"/>
        <w:rPr>
          <w:rFonts w:ascii="Book Antiqua" w:hAnsi="Book Antiqua" w:cs="Book Antiqua"/>
          <w:b/>
          <w:lang w:eastAsia="zh-CN"/>
        </w:rPr>
      </w:pPr>
      <w:r w:rsidRPr="0092350F">
        <w:rPr>
          <w:rFonts w:ascii="Book Antiqua" w:hAnsi="Book Antiqua" w:cs="Book Antiqua"/>
          <w:lang w:eastAsia="zh-CN"/>
        </w:rPr>
        <w:br w:type="page"/>
      </w:r>
      <w:r w:rsidRPr="0092350F">
        <w:rPr>
          <w:rFonts w:ascii="Book Antiqua" w:eastAsia="Book Antiqua" w:hAnsi="Book Antiqua" w:cs="Book Antiqua"/>
          <w:b/>
        </w:rPr>
        <w:lastRenderedPageBreak/>
        <w:t>Table 1</w:t>
      </w:r>
      <w:r w:rsidRPr="0092350F">
        <w:rPr>
          <w:rFonts w:ascii="Book Antiqua" w:hAnsi="Book Antiqua" w:cs="Book Antiqua"/>
          <w:b/>
          <w:lang w:eastAsia="zh-CN"/>
        </w:rPr>
        <w:t xml:space="preserve"> </w:t>
      </w:r>
      <w:r w:rsidRPr="0092350F">
        <w:rPr>
          <w:rFonts w:ascii="Book Antiqua" w:eastAsia="Book Antiqua" w:hAnsi="Book Antiqua" w:cs="Book Antiqua"/>
          <w:b/>
        </w:rPr>
        <w:t>Characteristics of patients with severe head injury</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7"/>
        <w:gridCol w:w="1359"/>
        <w:gridCol w:w="939"/>
        <w:gridCol w:w="1055"/>
        <w:gridCol w:w="1732"/>
        <w:gridCol w:w="1814"/>
      </w:tblGrid>
      <w:tr w:rsidR="00783326" w:rsidRPr="0092350F" w14:paraId="4BC624BB" w14:textId="77777777" w:rsidTr="003F086F">
        <w:trPr>
          <w:trHeight w:val="408"/>
        </w:trPr>
        <w:tc>
          <w:tcPr>
            <w:tcW w:w="1443" w:type="pct"/>
            <w:tcBorders>
              <w:top w:val="single" w:sz="4" w:space="0" w:color="auto"/>
              <w:bottom w:val="single" w:sz="4" w:space="0" w:color="auto"/>
            </w:tcBorders>
          </w:tcPr>
          <w:p w14:paraId="554CA3BB" w14:textId="77777777" w:rsidR="00783326" w:rsidRPr="0092350F" w:rsidRDefault="00783326" w:rsidP="0092350F">
            <w:pPr>
              <w:spacing w:line="360" w:lineRule="auto"/>
              <w:jc w:val="both"/>
              <w:rPr>
                <w:rFonts w:ascii="Book Antiqua" w:hAnsi="Book Antiqua"/>
                <w:b/>
                <w:bCs/>
              </w:rPr>
            </w:pPr>
          </w:p>
        </w:tc>
        <w:tc>
          <w:tcPr>
            <w:tcW w:w="1290" w:type="pct"/>
            <w:gridSpan w:val="2"/>
            <w:tcBorders>
              <w:top w:val="single" w:sz="4" w:space="0" w:color="auto"/>
              <w:bottom w:val="single" w:sz="4" w:space="0" w:color="auto"/>
            </w:tcBorders>
            <w:noWrap/>
            <w:hideMark/>
          </w:tcPr>
          <w:p w14:paraId="78320DA1" w14:textId="77777777" w:rsidR="00783326" w:rsidRPr="0092350F" w:rsidRDefault="00783326" w:rsidP="0092350F">
            <w:pPr>
              <w:spacing w:line="360" w:lineRule="auto"/>
              <w:jc w:val="both"/>
              <w:rPr>
                <w:rFonts w:ascii="Book Antiqua" w:hAnsi="Book Antiqua"/>
                <w:b/>
                <w:bCs/>
                <w:lang w:val="pt-BR"/>
              </w:rPr>
            </w:pPr>
            <w:r w:rsidRPr="0092350F">
              <w:rPr>
                <w:rFonts w:ascii="Book Antiqua" w:hAnsi="Book Antiqua"/>
                <w:b/>
                <w:bCs/>
                <w:lang w:val="pt-BR"/>
              </w:rPr>
              <w:t>Survival (</w:t>
            </w:r>
            <w:r w:rsidRPr="0092350F">
              <w:rPr>
                <w:rFonts w:ascii="Book Antiqua" w:hAnsi="Book Antiqua"/>
                <w:b/>
                <w:bCs/>
                <w:i/>
                <w:lang w:val="pt-BR"/>
              </w:rPr>
              <w:t>n</w:t>
            </w:r>
            <w:r w:rsidRPr="0092350F">
              <w:rPr>
                <w:rFonts w:ascii="Book Antiqua" w:hAnsi="Book Antiqua"/>
                <w:b/>
                <w:bCs/>
                <w:lang w:val="pt-BR"/>
              </w:rPr>
              <w:t xml:space="preserve"> = 49)</w:t>
            </w:r>
          </w:p>
        </w:tc>
        <w:tc>
          <w:tcPr>
            <w:tcW w:w="1545" w:type="pct"/>
            <w:gridSpan w:val="2"/>
            <w:tcBorders>
              <w:top w:val="single" w:sz="4" w:space="0" w:color="auto"/>
              <w:bottom w:val="single" w:sz="4" w:space="0" w:color="auto"/>
            </w:tcBorders>
            <w:noWrap/>
            <w:hideMark/>
          </w:tcPr>
          <w:p w14:paraId="3341CB61" w14:textId="77777777" w:rsidR="00783326" w:rsidRPr="0092350F" w:rsidRDefault="00783326" w:rsidP="0092350F">
            <w:pPr>
              <w:spacing w:line="360" w:lineRule="auto"/>
              <w:jc w:val="both"/>
              <w:rPr>
                <w:rFonts w:ascii="Book Antiqua" w:hAnsi="Book Antiqua"/>
                <w:b/>
                <w:bCs/>
                <w:lang w:val="pt-BR"/>
              </w:rPr>
            </w:pPr>
            <w:r w:rsidRPr="0092350F">
              <w:rPr>
                <w:rFonts w:ascii="Book Antiqua" w:hAnsi="Book Antiqua"/>
                <w:b/>
                <w:bCs/>
                <w:lang w:val="pt-BR"/>
              </w:rPr>
              <w:t>Non-</w:t>
            </w:r>
            <w:r w:rsidRPr="0092350F">
              <w:rPr>
                <w:rFonts w:ascii="Book Antiqua" w:eastAsiaTheme="minorEastAsia" w:hAnsi="Book Antiqua"/>
                <w:b/>
                <w:bCs/>
                <w:lang w:val="pt-BR" w:eastAsia="zh-CN"/>
              </w:rPr>
              <w:t>s</w:t>
            </w:r>
            <w:r w:rsidRPr="0092350F">
              <w:rPr>
                <w:rFonts w:ascii="Book Antiqua" w:hAnsi="Book Antiqua"/>
                <w:b/>
                <w:bCs/>
                <w:lang w:val="pt-BR"/>
              </w:rPr>
              <w:t>urvival (</w:t>
            </w:r>
            <w:r w:rsidRPr="0092350F">
              <w:rPr>
                <w:rFonts w:ascii="Book Antiqua" w:hAnsi="Book Antiqua"/>
                <w:b/>
                <w:bCs/>
                <w:i/>
                <w:lang w:val="pt-BR"/>
              </w:rPr>
              <w:t>n</w:t>
            </w:r>
            <w:r w:rsidRPr="0092350F">
              <w:rPr>
                <w:rFonts w:ascii="Book Antiqua" w:hAnsi="Book Antiqua"/>
                <w:b/>
                <w:bCs/>
                <w:lang w:val="pt-BR"/>
              </w:rPr>
              <w:t xml:space="preserve"> = 22)</w:t>
            </w:r>
          </w:p>
        </w:tc>
        <w:tc>
          <w:tcPr>
            <w:tcW w:w="722" w:type="pct"/>
            <w:tcBorders>
              <w:top w:val="single" w:sz="4" w:space="0" w:color="auto"/>
              <w:bottom w:val="single" w:sz="4" w:space="0" w:color="auto"/>
            </w:tcBorders>
            <w:noWrap/>
            <w:hideMark/>
          </w:tcPr>
          <w:p w14:paraId="7E2425AC" w14:textId="0538FCE0" w:rsidR="00783326" w:rsidRPr="0092350F" w:rsidRDefault="00783326" w:rsidP="0092350F">
            <w:pPr>
              <w:spacing w:line="360" w:lineRule="auto"/>
              <w:jc w:val="both"/>
              <w:rPr>
                <w:rFonts w:ascii="Book Antiqua" w:hAnsi="Book Antiqua"/>
                <w:b/>
                <w:bCs/>
                <w:lang w:val="pt-BR"/>
              </w:rPr>
            </w:pPr>
            <w:r w:rsidRPr="0092350F">
              <w:rPr>
                <w:rFonts w:ascii="Book Antiqua" w:eastAsiaTheme="minorEastAsia" w:hAnsi="Book Antiqua"/>
                <w:b/>
                <w:bCs/>
                <w:i/>
                <w:lang w:val="pt-BR" w:eastAsia="zh-CN"/>
              </w:rPr>
              <w:t>P</w:t>
            </w:r>
            <w:r w:rsidRPr="0092350F">
              <w:rPr>
                <w:rFonts w:ascii="Book Antiqua" w:hAnsi="Book Antiqua"/>
                <w:b/>
                <w:bCs/>
                <w:lang w:val="pt-BR"/>
              </w:rPr>
              <w:t xml:space="preserve"> </w:t>
            </w:r>
            <w:del w:id="494" w:author="yan jiaping" w:date="2024-01-22T13:38:00Z">
              <w:r w:rsidRPr="0092350F" w:rsidDel="00716F8F">
                <w:rPr>
                  <w:rFonts w:ascii="Book Antiqua" w:hAnsi="Book Antiqua"/>
                  <w:b/>
                  <w:bCs/>
                  <w:lang w:val="pt-BR"/>
                </w:rPr>
                <w:delText>value</w:delText>
              </w:r>
              <w:r w:rsidRPr="0092350F" w:rsidDel="00716F8F">
                <w:rPr>
                  <w:rFonts w:ascii="Book Antiqua" w:hAnsi="Book Antiqua"/>
                  <w:b/>
                  <w:bCs/>
                  <w:vertAlign w:val="superscript"/>
                  <w:lang w:val="pt-BR"/>
                </w:rPr>
                <w:delText>a</w:delText>
              </w:r>
            </w:del>
            <w:ins w:id="495" w:author="yan jiaping" w:date="2024-01-22T13:38:00Z">
              <w:r w:rsidR="00716F8F" w:rsidRPr="0092350F">
                <w:rPr>
                  <w:rFonts w:ascii="Book Antiqua" w:hAnsi="Book Antiqua"/>
                  <w:b/>
                  <w:bCs/>
                  <w:lang w:val="pt-BR"/>
                </w:rPr>
                <w:t>value</w:t>
              </w:r>
              <w:r w:rsidR="00716F8F">
                <w:rPr>
                  <w:rFonts w:ascii="Book Antiqua" w:hAnsi="Book Antiqua"/>
                  <w:b/>
                  <w:bCs/>
                  <w:vertAlign w:val="superscript"/>
                  <w:lang w:val="pt-BR"/>
                </w:rPr>
                <w:t>1</w:t>
              </w:r>
            </w:ins>
          </w:p>
        </w:tc>
      </w:tr>
      <w:tr w:rsidR="009F3769" w:rsidRPr="0092350F" w14:paraId="0C0DA99C" w14:textId="77777777" w:rsidTr="003F086F">
        <w:trPr>
          <w:trHeight w:val="288"/>
        </w:trPr>
        <w:tc>
          <w:tcPr>
            <w:tcW w:w="1443" w:type="pct"/>
            <w:tcBorders>
              <w:top w:val="single" w:sz="4" w:space="0" w:color="auto"/>
            </w:tcBorders>
          </w:tcPr>
          <w:p w14:paraId="0B7BED7B" w14:textId="77777777" w:rsidR="009F3769" w:rsidRPr="0092350F" w:rsidRDefault="009F3769" w:rsidP="0092350F">
            <w:pPr>
              <w:spacing w:line="360" w:lineRule="auto"/>
              <w:jc w:val="both"/>
              <w:rPr>
                <w:rFonts w:ascii="Book Antiqua" w:eastAsiaTheme="minorEastAsia" w:hAnsi="Book Antiqua"/>
                <w:bCs/>
                <w:lang w:eastAsia="zh-CN"/>
              </w:rPr>
            </w:pPr>
            <w:r w:rsidRPr="0092350F">
              <w:rPr>
                <w:rFonts w:ascii="Book Antiqua" w:hAnsi="Book Antiqua"/>
                <w:bCs/>
              </w:rPr>
              <w:t>Age (years)</w:t>
            </w:r>
            <w:r w:rsidR="00783326" w:rsidRPr="0092350F">
              <w:rPr>
                <w:rFonts w:ascii="Book Antiqua" w:eastAsiaTheme="minorEastAsia" w:hAnsi="Book Antiqua"/>
                <w:bCs/>
                <w:lang w:eastAsia="zh-CN"/>
              </w:rPr>
              <w:t>,</w:t>
            </w:r>
            <w:r w:rsidR="00783326" w:rsidRPr="0092350F">
              <w:rPr>
                <w:rFonts w:ascii="Book Antiqua" w:eastAsia="Times New Roman" w:hAnsi="Book Antiqua"/>
                <w:lang w:eastAsia="en-US"/>
              </w:rPr>
              <w:t xml:space="preserve"> mean ± SD</w:t>
            </w:r>
          </w:p>
        </w:tc>
        <w:tc>
          <w:tcPr>
            <w:tcW w:w="755" w:type="pct"/>
            <w:tcBorders>
              <w:top w:val="single" w:sz="4" w:space="0" w:color="auto"/>
            </w:tcBorders>
            <w:noWrap/>
            <w:hideMark/>
          </w:tcPr>
          <w:p w14:paraId="2C524F7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40.51</w:t>
            </w:r>
          </w:p>
        </w:tc>
        <w:tc>
          <w:tcPr>
            <w:tcW w:w="535" w:type="pct"/>
            <w:tcBorders>
              <w:top w:val="single" w:sz="4" w:space="0" w:color="auto"/>
            </w:tcBorders>
            <w:noWrap/>
            <w:hideMark/>
          </w:tcPr>
          <w:p w14:paraId="6CBF628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17.4</w:t>
            </w:r>
          </w:p>
        </w:tc>
        <w:tc>
          <w:tcPr>
            <w:tcW w:w="596" w:type="pct"/>
            <w:tcBorders>
              <w:top w:val="single" w:sz="4" w:space="0" w:color="auto"/>
            </w:tcBorders>
            <w:noWrap/>
            <w:hideMark/>
          </w:tcPr>
          <w:p w14:paraId="05335D7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50.73</w:t>
            </w:r>
          </w:p>
        </w:tc>
        <w:tc>
          <w:tcPr>
            <w:tcW w:w="949" w:type="pct"/>
            <w:tcBorders>
              <w:top w:val="single" w:sz="4" w:space="0" w:color="auto"/>
            </w:tcBorders>
            <w:noWrap/>
            <w:hideMark/>
          </w:tcPr>
          <w:p w14:paraId="1E94525A"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14.6</w:t>
            </w:r>
          </w:p>
        </w:tc>
        <w:tc>
          <w:tcPr>
            <w:tcW w:w="722" w:type="pct"/>
            <w:tcBorders>
              <w:top w:val="single" w:sz="4" w:space="0" w:color="auto"/>
            </w:tcBorders>
            <w:noWrap/>
            <w:hideMark/>
          </w:tcPr>
          <w:p w14:paraId="3B28172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0.013</w:t>
            </w:r>
          </w:p>
        </w:tc>
      </w:tr>
      <w:tr w:rsidR="009F3769" w:rsidRPr="0092350F" w14:paraId="7A42949A" w14:textId="77777777" w:rsidTr="003F086F">
        <w:trPr>
          <w:trHeight w:val="288"/>
        </w:trPr>
        <w:tc>
          <w:tcPr>
            <w:tcW w:w="1443" w:type="pct"/>
          </w:tcPr>
          <w:p w14:paraId="0330891D"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Days in MV</w:t>
            </w:r>
            <w:r w:rsidR="00236986" w:rsidRPr="0092350F">
              <w:rPr>
                <w:rFonts w:ascii="Book Antiqua" w:eastAsiaTheme="minorEastAsia" w:hAnsi="Book Antiqua"/>
                <w:bCs/>
                <w:lang w:eastAsia="zh-CN"/>
              </w:rPr>
              <w:t>,</w:t>
            </w:r>
            <w:r w:rsidR="00236986" w:rsidRPr="0092350F">
              <w:rPr>
                <w:rFonts w:ascii="Book Antiqua" w:eastAsia="Times New Roman" w:hAnsi="Book Antiqua"/>
                <w:lang w:eastAsia="en-US"/>
              </w:rPr>
              <w:t xml:space="preserve"> mean ± SD</w:t>
            </w:r>
          </w:p>
        </w:tc>
        <w:tc>
          <w:tcPr>
            <w:tcW w:w="755" w:type="pct"/>
            <w:noWrap/>
            <w:hideMark/>
          </w:tcPr>
          <w:p w14:paraId="7808BCE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28.76</w:t>
            </w:r>
          </w:p>
        </w:tc>
        <w:tc>
          <w:tcPr>
            <w:tcW w:w="535" w:type="pct"/>
            <w:noWrap/>
            <w:hideMark/>
          </w:tcPr>
          <w:p w14:paraId="0244D46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14.6</w:t>
            </w:r>
          </w:p>
        </w:tc>
        <w:tc>
          <w:tcPr>
            <w:tcW w:w="596" w:type="pct"/>
            <w:noWrap/>
            <w:hideMark/>
          </w:tcPr>
          <w:p w14:paraId="25961B9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14.36</w:t>
            </w:r>
          </w:p>
        </w:tc>
        <w:tc>
          <w:tcPr>
            <w:tcW w:w="949" w:type="pct"/>
            <w:noWrap/>
            <w:hideMark/>
          </w:tcPr>
          <w:p w14:paraId="0AAE0A7E"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16.8</w:t>
            </w:r>
          </w:p>
        </w:tc>
        <w:tc>
          <w:tcPr>
            <w:tcW w:w="722" w:type="pct"/>
            <w:noWrap/>
            <w:hideMark/>
          </w:tcPr>
          <w:p w14:paraId="51D52D9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0.001</w:t>
            </w:r>
          </w:p>
        </w:tc>
      </w:tr>
      <w:tr w:rsidR="009F3769" w:rsidRPr="0092350F" w14:paraId="7A30B7C0" w14:textId="77777777" w:rsidTr="003F086F">
        <w:trPr>
          <w:trHeight w:val="288"/>
        </w:trPr>
        <w:tc>
          <w:tcPr>
            <w:tcW w:w="1443" w:type="pct"/>
          </w:tcPr>
          <w:p w14:paraId="674BD23A"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Fasted days</w:t>
            </w:r>
            <w:r w:rsidR="00236986" w:rsidRPr="0092350F">
              <w:rPr>
                <w:rFonts w:ascii="Book Antiqua" w:eastAsiaTheme="minorEastAsia" w:hAnsi="Book Antiqua"/>
                <w:bCs/>
                <w:lang w:eastAsia="zh-CN"/>
              </w:rPr>
              <w:t>,</w:t>
            </w:r>
            <w:r w:rsidR="00236986" w:rsidRPr="0092350F">
              <w:rPr>
                <w:rFonts w:ascii="Book Antiqua" w:eastAsia="Times New Roman" w:hAnsi="Book Antiqua"/>
                <w:lang w:eastAsia="en-US"/>
              </w:rPr>
              <w:t xml:space="preserve"> mean ± SD</w:t>
            </w:r>
          </w:p>
        </w:tc>
        <w:tc>
          <w:tcPr>
            <w:tcW w:w="755" w:type="pct"/>
            <w:noWrap/>
            <w:hideMark/>
          </w:tcPr>
          <w:p w14:paraId="62CCE5B1"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13.78</w:t>
            </w:r>
          </w:p>
        </w:tc>
        <w:tc>
          <w:tcPr>
            <w:tcW w:w="535" w:type="pct"/>
            <w:noWrap/>
            <w:hideMark/>
          </w:tcPr>
          <w:p w14:paraId="6994A35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8.7</w:t>
            </w:r>
          </w:p>
        </w:tc>
        <w:tc>
          <w:tcPr>
            <w:tcW w:w="596" w:type="pct"/>
            <w:noWrap/>
            <w:hideMark/>
          </w:tcPr>
          <w:p w14:paraId="064B645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7.68</w:t>
            </w:r>
          </w:p>
        </w:tc>
        <w:tc>
          <w:tcPr>
            <w:tcW w:w="949" w:type="pct"/>
            <w:noWrap/>
            <w:hideMark/>
          </w:tcPr>
          <w:p w14:paraId="1554999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6.4</w:t>
            </w:r>
          </w:p>
        </w:tc>
        <w:tc>
          <w:tcPr>
            <w:tcW w:w="722" w:type="pct"/>
            <w:noWrap/>
            <w:hideMark/>
          </w:tcPr>
          <w:p w14:paraId="6994529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0.002</w:t>
            </w:r>
          </w:p>
        </w:tc>
      </w:tr>
      <w:tr w:rsidR="009F3769" w:rsidRPr="0092350F" w14:paraId="1FACD673" w14:textId="77777777" w:rsidTr="003F086F">
        <w:trPr>
          <w:trHeight w:val="288"/>
        </w:trPr>
        <w:tc>
          <w:tcPr>
            <w:tcW w:w="1443" w:type="pct"/>
          </w:tcPr>
          <w:p w14:paraId="3A064599"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Days in hospital</w:t>
            </w:r>
            <w:r w:rsidR="00236986" w:rsidRPr="0092350F">
              <w:rPr>
                <w:rFonts w:ascii="Book Antiqua" w:eastAsiaTheme="minorEastAsia" w:hAnsi="Book Antiqua"/>
                <w:bCs/>
                <w:lang w:eastAsia="zh-CN"/>
              </w:rPr>
              <w:t>,</w:t>
            </w:r>
            <w:r w:rsidR="00236986" w:rsidRPr="0092350F">
              <w:rPr>
                <w:rFonts w:ascii="Book Antiqua" w:eastAsia="Times New Roman" w:hAnsi="Book Antiqua"/>
                <w:lang w:eastAsia="en-US"/>
              </w:rPr>
              <w:t xml:space="preserve"> mean ± SD</w:t>
            </w:r>
          </w:p>
        </w:tc>
        <w:tc>
          <w:tcPr>
            <w:tcW w:w="755" w:type="pct"/>
            <w:noWrap/>
            <w:hideMark/>
          </w:tcPr>
          <w:p w14:paraId="1DA8DA5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28.76</w:t>
            </w:r>
          </w:p>
        </w:tc>
        <w:tc>
          <w:tcPr>
            <w:tcW w:w="535" w:type="pct"/>
            <w:noWrap/>
            <w:hideMark/>
          </w:tcPr>
          <w:p w14:paraId="71CE358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14.6</w:t>
            </w:r>
          </w:p>
        </w:tc>
        <w:tc>
          <w:tcPr>
            <w:tcW w:w="596" w:type="pct"/>
            <w:noWrap/>
            <w:hideMark/>
          </w:tcPr>
          <w:p w14:paraId="0EE8F6D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14.36</w:t>
            </w:r>
          </w:p>
        </w:tc>
        <w:tc>
          <w:tcPr>
            <w:tcW w:w="949" w:type="pct"/>
            <w:noWrap/>
            <w:hideMark/>
          </w:tcPr>
          <w:p w14:paraId="1A51FB0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16.8</w:t>
            </w:r>
          </w:p>
        </w:tc>
        <w:tc>
          <w:tcPr>
            <w:tcW w:w="722" w:type="pct"/>
            <w:noWrap/>
            <w:hideMark/>
          </w:tcPr>
          <w:p w14:paraId="5619325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0.001</w:t>
            </w:r>
          </w:p>
        </w:tc>
      </w:tr>
      <w:tr w:rsidR="009F3769" w:rsidRPr="0092350F" w14:paraId="1E56A834" w14:textId="77777777" w:rsidTr="003F086F">
        <w:trPr>
          <w:trHeight w:val="288"/>
        </w:trPr>
        <w:tc>
          <w:tcPr>
            <w:tcW w:w="1443" w:type="pct"/>
          </w:tcPr>
          <w:p w14:paraId="44ABBF03" w14:textId="77777777" w:rsidR="009F3769" w:rsidRPr="0092350F" w:rsidRDefault="009F3769" w:rsidP="0092350F">
            <w:pPr>
              <w:spacing w:line="360" w:lineRule="auto"/>
              <w:jc w:val="both"/>
              <w:rPr>
                <w:rFonts w:ascii="Book Antiqua" w:hAnsi="Book Antiqua"/>
                <w:b/>
                <w:bCs/>
              </w:rPr>
            </w:pPr>
          </w:p>
        </w:tc>
        <w:tc>
          <w:tcPr>
            <w:tcW w:w="755" w:type="pct"/>
            <w:noWrap/>
            <w:hideMark/>
          </w:tcPr>
          <w:p w14:paraId="0BCBA9A3" w14:textId="77777777" w:rsidR="009F3769" w:rsidRPr="0092350F" w:rsidRDefault="009F3769" w:rsidP="0092350F">
            <w:pPr>
              <w:spacing w:line="360" w:lineRule="auto"/>
              <w:jc w:val="both"/>
              <w:rPr>
                <w:rFonts w:ascii="Book Antiqua" w:eastAsiaTheme="minorEastAsia" w:hAnsi="Book Antiqua"/>
                <w:b/>
                <w:bCs/>
                <w:lang w:val="pt-BR" w:eastAsia="zh-CN"/>
              </w:rPr>
            </w:pPr>
          </w:p>
        </w:tc>
        <w:tc>
          <w:tcPr>
            <w:tcW w:w="535" w:type="pct"/>
            <w:noWrap/>
            <w:hideMark/>
          </w:tcPr>
          <w:p w14:paraId="1F379A00" w14:textId="77777777" w:rsidR="009F3769" w:rsidRPr="0092350F" w:rsidRDefault="009F3769" w:rsidP="0092350F">
            <w:pPr>
              <w:spacing w:line="360" w:lineRule="auto"/>
              <w:jc w:val="both"/>
              <w:rPr>
                <w:rFonts w:ascii="Book Antiqua" w:hAnsi="Book Antiqua"/>
                <w:b/>
                <w:bCs/>
                <w:lang w:val="pt-BR"/>
              </w:rPr>
            </w:pPr>
          </w:p>
        </w:tc>
        <w:tc>
          <w:tcPr>
            <w:tcW w:w="596" w:type="pct"/>
            <w:noWrap/>
            <w:hideMark/>
          </w:tcPr>
          <w:p w14:paraId="331BA5ED" w14:textId="77777777" w:rsidR="009F3769" w:rsidRPr="0092350F" w:rsidRDefault="009F3769" w:rsidP="0092350F">
            <w:pPr>
              <w:spacing w:line="360" w:lineRule="auto"/>
              <w:jc w:val="both"/>
              <w:rPr>
                <w:rFonts w:ascii="Book Antiqua" w:eastAsiaTheme="minorEastAsia" w:hAnsi="Book Antiqua"/>
                <w:b/>
                <w:bCs/>
                <w:lang w:val="pt-BR" w:eastAsia="zh-CN"/>
              </w:rPr>
            </w:pPr>
          </w:p>
        </w:tc>
        <w:tc>
          <w:tcPr>
            <w:tcW w:w="949" w:type="pct"/>
            <w:noWrap/>
            <w:hideMark/>
          </w:tcPr>
          <w:p w14:paraId="46B94A37" w14:textId="77777777" w:rsidR="009F3769" w:rsidRPr="0092350F" w:rsidRDefault="009F3769" w:rsidP="0092350F">
            <w:pPr>
              <w:spacing w:line="360" w:lineRule="auto"/>
              <w:jc w:val="both"/>
              <w:rPr>
                <w:rFonts w:ascii="Book Antiqua" w:eastAsiaTheme="minorEastAsia" w:hAnsi="Book Antiqua"/>
                <w:b/>
                <w:bCs/>
                <w:lang w:val="pt-BR" w:eastAsia="zh-CN"/>
              </w:rPr>
            </w:pPr>
          </w:p>
        </w:tc>
        <w:tc>
          <w:tcPr>
            <w:tcW w:w="722" w:type="pct"/>
            <w:noWrap/>
            <w:hideMark/>
          </w:tcPr>
          <w:p w14:paraId="4D610702" w14:textId="2E51DE79" w:rsidR="009F3769" w:rsidRPr="0092350F" w:rsidRDefault="001B49D2" w:rsidP="0092350F">
            <w:pPr>
              <w:spacing w:line="360" w:lineRule="auto"/>
              <w:jc w:val="both"/>
              <w:rPr>
                <w:rFonts w:ascii="Book Antiqua" w:hAnsi="Book Antiqua"/>
                <w:b/>
                <w:bCs/>
                <w:lang w:val="pt-BR"/>
              </w:rPr>
            </w:pPr>
            <w:r w:rsidRPr="0092350F">
              <w:rPr>
                <w:rFonts w:ascii="Book Antiqua" w:eastAsiaTheme="minorEastAsia" w:hAnsi="Book Antiqua"/>
                <w:b/>
                <w:bCs/>
                <w:i/>
                <w:lang w:val="pt-BR" w:eastAsia="zh-CN"/>
              </w:rPr>
              <w:t>P</w:t>
            </w:r>
            <w:r w:rsidRPr="0092350F">
              <w:rPr>
                <w:rFonts w:ascii="Book Antiqua" w:hAnsi="Book Antiqua"/>
                <w:b/>
                <w:bCs/>
                <w:lang w:val="pt-BR"/>
              </w:rPr>
              <w:t xml:space="preserve"> </w:t>
            </w:r>
            <w:del w:id="496" w:author="yan jiaping" w:date="2024-01-22T13:38:00Z">
              <w:r w:rsidRPr="0092350F" w:rsidDel="00716F8F">
                <w:rPr>
                  <w:rFonts w:ascii="Book Antiqua" w:hAnsi="Book Antiqua"/>
                  <w:b/>
                  <w:bCs/>
                  <w:lang w:val="pt-BR"/>
                </w:rPr>
                <w:delText>value</w:delText>
              </w:r>
              <w:r w:rsidR="009F3769" w:rsidRPr="0092350F" w:rsidDel="00716F8F">
                <w:rPr>
                  <w:rFonts w:ascii="Book Antiqua" w:hAnsi="Book Antiqua"/>
                  <w:b/>
                  <w:bCs/>
                  <w:vertAlign w:val="superscript"/>
                  <w:lang w:val="pt-BR"/>
                </w:rPr>
                <w:delText>b</w:delText>
              </w:r>
            </w:del>
            <w:ins w:id="497" w:author="yan jiaping" w:date="2024-01-22T13:38:00Z">
              <w:r w:rsidR="00716F8F" w:rsidRPr="0092350F">
                <w:rPr>
                  <w:rFonts w:ascii="Book Antiqua" w:hAnsi="Book Antiqua"/>
                  <w:b/>
                  <w:bCs/>
                  <w:lang w:val="pt-BR"/>
                </w:rPr>
                <w:t>value</w:t>
              </w:r>
              <w:r w:rsidR="00716F8F">
                <w:rPr>
                  <w:rFonts w:ascii="Book Antiqua" w:hAnsi="Book Antiqua"/>
                  <w:b/>
                  <w:bCs/>
                  <w:vertAlign w:val="superscript"/>
                  <w:lang w:val="pt-BR"/>
                </w:rPr>
                <w:t>2</w:t>
              </w:r>
            </w:ins>
          </w:p>
        </w:tc>
      </w:tr>
      <w:tr w:rsidR="009F3769" w:rsidRPr="0092350F" w14:paraId="72B10DE9" w14:textId="77777777" w:rsidTr="003F086F">
        <w:trPr>
          <w:trHeight w:val="288"/>
        </w:trPr>
        <w:tc>
          <w:tcPr>
            <w:tcW w:w="1443" w:type="pct"/>
          </w:tcPr>
          <w:p w14:paraId="7D7F8983" w14:textId="77777777" w:rsidR="009F3769" w:rsidRPr="0092350F" w:rsidRDefault="009F3769" w:rsidP="0092350F">
            <w:pPr>
              <w:spacing w:line="360" w:lineRule="auto"/>
              <w:jc w:val="both"/>
              <w:rPr>
                <w:rFonts w:ascii="Book Antiqua" w:eastAsiaTheme="minorEastAsia" w:hAnsi="Book Antiqua"/>
                <w:bCs/>
                <w:lang w:eastAsia="zh-CN"/>
              </w:rPr>
            </w:pPr>
            <w:r w:rsidRPr="0092350F">
              <w:rPr>
                <w:rFonts w:ascii="Book Antiqua" w:hAnsi="Book Antiqua"/>
                <w:bCs/>
              </w:rPr>
              <w:t>Sex</w:t>
            </w:r>
            <w:r w:rsidR="007E756B" w:rsidRPr="0092350F">
              <w:rPr>
                <w:rFonts w:ascii="Book Antiqua" w:eastAsiaTheme="minorEastAsia" w:hAnsi="Book Antiqua"/>
                <w:bCs/>
                <w:lang w:eastAsia="zh-CN"/>
              </w:rPr>
              <w:t xml:space="preserve">, </w:t>
            </w:r>
            <w:r w:rsidR="007E756B" w:rsidRPr="0092350F">
              <w:rPr>
                <w:rFonts w:ascii="Book Antiqua" w:eastAsiaTheme="minorEastAsia" w:hAnsi="Book Antiqua"/>
                <w:bCs/>
                <w:i/>
                <w:lang w:eastAsia="zh-CN"/>
              </w:rPr>
              <w:t>n</w:t>
            </w:r>
            <w:r w:rsidR="007E756B" w:rsidRPr="0092350F">
              <w:rPr>
                <w:rFonts w:ascii="Book Antiqua" w:eastAsiaTheme="minorEastAsia" w:hAnsi="Book Antiqua"/>
                <w:bCs/>
                <w:lang w:eastAsia="zh-CN"/>
              </w:rPr>
              <w:t xml:space="preserve"> </w:t>
            </w:r>
            <w:r w:rsidR="007E756B" w:rsidRPr="0092350F">
              <w:rPr>
                <w:rFonts w:ascii="Book Antiqua" w:hAnsi="Book Antiqua"/>
                <w:bCs/>
                <w:lang w:val="pt-BR"/>
              </w:rPr>
              <w:t>(%)</w:t>
            </w:r>
          </w:p>
        </w:tc>
        <w:tc>
          <w:tcPr>
            <w:tcW w:w="755" w:type="pct"/>
            <w:noWrap/>
            <w:hideMark/>
          </w:tcPr>
          <w:p w14:paraId="20CB5064" w14:textId="77777777" w:rsidR="009F3769" w:rsidRPr="0092350F" w:rsidRDefault="009F3769" w:rsidP="0092350F">
            <w:pPr>
              <w:spacing w:line="360" w:lineRule="auto"/>
              <w:jc w:val="both"/>
              <w:rPr>
                <w:rFonts w:ascii="Book Antiqua" w:hAnsi="Book Antiqua"/>
                <w:lang w:val="pt-BR"/>
              </w:rPr>
            </w:pPr>
          </w:p>
        </w:tc>
        <w:tc>
          <w:tcPr>
            <w:tcW w:w="535" w:type="pct"/>
            <w:noWrap/>
            <w:hideMark/>
          </w:tcPr>
          <w:p w14:paraId="32D7D216" w14:textId="77777777" w:rsidR="009F3769" w:rsidRPr="0092350F" w:rsidRDefault="009F3769" w:rsidP="0092350F">
            <w:pPr>
              <w:spacing w:line="360" w:lineRule="auto"/>
              <w:jc w:val="both"/>
              <w:rPr>
                <w:rFonts w:ascii="Book Antiqua" w:hAnsi="Book Antiqua"/>
                <w:lang w:val="pt-BR"/>
              </w:rPr>
            </w:pPr>
          </w:p>
        </w:tc>
        <w:tc>
          <w:tcPr>
            <w:tcW w:w="596" w:type="pct"/>
            <w:noWrap/>
            <w:hideMark/>
          </w:tcPr>
          <w:p w14:paraId="1CA373F4" w14:textId="77777777" w:rsidR="009F3769" w:rsidRPr="0092350F" w:rsidRDefault="009F3769" w:rsidP="0092350F">
            <w:pPr>
              <w:spacing w:line="360" w:lineRule="auto"/>
              <w:jc w:val="both"/>
              <w:rPr>
                <w:rFonts w:ascii="Book Antiqua" w:hAnsi="Book Antiqua"/>
                <w:lang w:val="pt-BR"/>
              </w:rPr>
            </w:pPr>
          </w:p>
        </w:tc>
        <w:tc>
          <w:tcPr>
            <w:tcW w:w="949" w:type="pct"/>
            <w:noWrap/>
            <w:hideMark/>
          </w:tcPr>
          <w:p w14:paraId="45A428F0" w14:textId="77777777" w:rsidR="009F3769" w:rsidRPr="0092350F" w:rsidRDefault="009F3769" w:rsidP="0092350F">
            <w:pPr>
              <w:spacing w:line="360" w:lineRule="auto"/>
              <w:jc w:val="both"/>
              <w:rPr>
                <w:rFonts w:ascii="Book Antiqua" w:hAnsi="Book Antiqua"/>
                <w:lang w:val="pt-BR"/>
              </w:rPr>
            </w:pPr>
          </w:p>
        </w:tc>
        <w:tc>
          <w:tcPr>
            <w:tcW w:w="722" w:type="pct"/>
            <w:noWrap/>
            <w:hideMark/>
          </w:tcPr>
          <w:p w14:paraId="45C35C1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0.161</w:t>
            </w:r>
          </w:p>
        </w:tc>
      </w:tr>
      <w:tr w:rsidR="009F3769" w:rsidRPr="0092350F" w14:paraId="651FFD59" w14:textId="77777777" w:rsidTr="003F086F">
        <w:trPr>
          <w:trHeight w:val="288"/>
        </w:trPr>
        <w:tc>
          <w:tcPr>
            <w:tcW w:w="1443" w:type="pct"/>
          </w:tcPr>
          <w:p w14:paraId="0D6F93E4"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Male</w:t>
            </w:r>
            <w:r w:rsidR="00521058" w:rsidRPr="0092350F">
              <w:rPr>
                <w:rFonts w:ascii="Book Antiqua" w:eastAsiaTheme="minorEastAsia" w:hAnsi="Book Antiqua"/>
                <w:bCs/>
                <w:lang w:eastAsia="zh-CN"/>
              </w:rPr>
              <w:t xml:space="preserve">, </w:t>
            </w:r>
            <w:r w:rsidR="00521058" w:rsidRPr="0092350F">
              <w:rPr>
                <w:rFonts w:ascii="Book Antiqua" w:eastAsiaTheme="minorEastAsia" w:hAnsi="Book Antiqua"/>
                <w:bCs/>
                <w:i/>
                <w:lang w:eastAsia="zh-CN"/>
              </w:rPr>
              <w:t>n</w:t>
            </w:r>
            <w:r w:rsidR="00521058" w:rsidRPr="0092350F">
              <w:rPr>
                <w:rFonts w:ascii="Book Antiqua" w:eastAsiaTheme="minorEastAsia" w:hAnsi="Book Antiqua"/>
                <w:bCs/>
                <w:lang w:eastAsia="zh-CN"/>
              </w:rPr>
              <w:t xml:space="preserve"> </w:t>
            </w:r>
            <w:r w:rsidR="00521058" w:rsidRPr="0092350F">
              <w:rPr>
                <w:rFonts w:ascii="Book Antiqua" w:hAnsi="Book Antiqua"/>
                <w:bCs/>
                <w:lang w:val="pt-BR"/>
              </w:rPr>
              <w:t>(%)</w:t>
            </w:r>
          </w:p>
        </w:tc>
        <w:tc>
          <w:tcPr>
            <w:tcW w:w="755" w:type="pct"/>
            <w:noWrap/>
            <w:hideMark/>
          </w:tcPr>
          <w:p w14:paraId="0C89493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44</w:t>
            </w:r>
          </w:p>
        </w:tc>
        <w:tc>
          <w:tcPr>
            <w:tcW w:w="535" w:type="pct"/>
            <w:noWrap/>
            <w:hideMark/>
          </w:tcPr>
          <w:p w14:paraId="09CA0C4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89.8%</w:t>
            </w:r>
          </w:p>
        </w:tc>
        <w:tc>
          <w:tcPr>
            <w:tcW w:w="596" w:type="pct"/>
            <w:noWrap/>
            <w:hideMark/>
          </w:tcPr>
          <w:p w14:paraId="27460F6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17</w:t>
            </w:r>
          </w:p>
        </w:tc>
        <w:tc>
          <w:tcPr>
            <w:tcW w:w="949" w:type="pct"/>
            <w:noWrap/>
            <w:hideMark/>
          </w:tcPr>
          <w:p w14:paraId="45CAD0A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77.3%</w:t>
            </w:r>
          </w:p>
        </w:tc>
        <w:tc>
          <w:tcPr>
            <w:tcW w:w="722" w:type="pct"/>
            <w:noWrap/>
            <w:hideMark/>
          </w:tcPr>
          <w:p w14:paraId="10B40492" w14:textId="77777777" w:rsidR="009F3769" w:rsidRPr="0092350F" w:rsidRDefault="009F3769" w:rsidP="0092350F">
            <w:pPr>
              <w:spacing w:line="360" w:lineRule="auto"/>
              <w:jc w:val="both"/>
              <w:rPr>
                <w:rFonts w:ascii="Book Antiqua" w:hAnsi="Book Antiqua"/>
                <w:lang w:val="pt-BR"/>
              </w:rPr>
            </w:pPr>
          </w:p>
        </w:tc>
      </w:tr>
      <w:tr w:rsidR="009F3769" w:rsidRPr="0092350F" w14:paraId="3E11F6B1" w14:textId="77777777" w:rsidTr="003F086F">
        <w:trPr>
          <w:trHeight w:val="288"/>
        </w:trPr>
        <w:tc>
          <w:tcPr>
            <w:tcW w:w="1443" w:type="pct"/>
          </w:tcPr>
          <w:p w14:paraId="174734E6"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Female</w:t>
            </w:r>
            <w:r w:rsidR="00521058" w:rsidRPr="0092350F">
              <w:rPr>
                <w:rFonts w:ascii="Book Antiqua" w:eastAsiaTheme="minorEastAsia" w:hAnsi="Book Antiqua"/>
                <w:bCs/>
                <w:lang w:eastAsia="zh-CN"/>
              </w:rPr>
              <w:t xml:space="preserve">, </w:t>
            </w:r>
            <w:r w:rsidR="00521058" w:rsidRPr="0092350F">
              <w:rPr>
                <w:rFonts w:ascii="Book Antiqua" w:eastAsiaTheme="minorEastAsia" w:hAnsi="Book Antiqua"/>
                <w:bCs/>
                <w:i/>
                <w:lang w:eastAsia="zh-CN"/>
              </w:rPr>
              <w:t>n</w:t>
            </w:r>
            <w:r w:rsidR="00521058" w:rsidRPr="0092350F">
              <w:rPr>
                <w:rFonts w:ascii="Book Antiqua" w:eastAsiaTheme="minorEastAsia" w:hAnsi="Book Antiqua"/>
                <w:bCs/>
                <w:lang w:eastAsia="zh-CN"/>
              </w:rPr>
              <w:t xml:space="preserve"> </w:t>
            </w:r>
            <w:r w:rsidR="00521058" w:rsidRPr="0092350F">
              <w:rPr>
                <w:rFonts w:ascii="Book Antiqua" w:hAnsi="Book Antiqua"/>
                <w:bCs/>
                <w:lang w:val="pt-BR"/>
              </w:rPr>
              <w:t>(%)</w:t>
            </w:r>
          </w:p>
        </w:tc>
        <w:tc>
          <w:tcPr>
            <w:tcW w:w="755" w:type="pct"/>
            <w:noWrap/>
            <w:hideMark/>
          </w:tcPr>
          <w:p w14:paraId="21C50EC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w:t>
            </w:r>
          </w:p>
        </w:tc>
        <w:tc>
          <w:tcPr>
            <w:tcW w:w="535" w:type="pct"/>
            <w:noWrap/>
            <w:hideMark/>
          </w:tcPr>
          <w:p w14:paraId="1FD5D7F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10.2%</w:t>
            </w:r>
          </w:p>
        </w:tc>
        <w:tc>
          <w:tcPr>
            <w:tcW w:w="596" w:type="pct"/>
            <w:noWrap/>
            <w:hideMark/>
          </w:tcPr>
          <w:p w14:paraId="69CB047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w:t>
            </w:r>
          </w:p>
        </w:tc>
        <w:tc>
          <w:tcPr>
            <w:tcW w:w="949" w:type="pct"/>
            <w:noWrap/>
            <w:hideMark/>
          </w:tcPr>
          <w:p w14:paraId="2C77D62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22.7%</w:t>
            </w:r>
          </w:p>
        </w:tc>
        <w:tc>
          <w:tcPr>
            <w:tcW w:w="722" w:type="pct"/>
            <w:noWrap/>
            <w:hideMark/>
          </w:tcPr>
          <w:p w14:paraId="0C5F4620" w14:textId="77777777" w:rsidR="009F3769" w:rsidRPr="0092350F" w:rsidRDefault="009F3769" w:rsidP="0092350F">
            <w:pPr>
              <w:spacing w:line="360" w:lineRule="auto"/>
              <w:jc w:val="both"/>
              <w:rPr>
                <w:rFonts w:ascii="Book Antiqua" w:hAnsi="Book Antiqua"/>
                <w:lang w:val="pt-BR"/>
              </w:rPr>
            </w:pPr>
          </w:p>
        </w:tc>
      </w:tr>
      <w:tr w:rsidR="009F3769" w:rsidRPr="0092350F" w14:paraId="386FDC83" w14:textId="77777777" w:rsidTr="003F086F">
        <w:trPr>
          <w:trHeight w:val="288"/>
        </w:trPr>
        <w:tc>
          <w:tcPr>
            <w:tcW w:w="1443" w:type="pct"/>
          </w:tcPr>
          <w:p w14:paraId="5231BF90" w14:textId="77777777" w:rsidR="009F3769" w:rsidRPr="0092350F" w:rsidRDefault="009F3769" w:rsidP="0092350F">
            <w:pPr>
              <w:spacing w:line="360" w:lineRule="auto"/>
              <w:jc w:val="both"/>
              <w:rPr>
                <w:rFonts w:ascii="Book Antiqua" w:hAnsi="Book Antiqua"/>
                <w:b/>
                <w:bCs/>
              </w:rPr>
            </w:pPr>
            <w:r w:rsidRPr="0092350F">
              <w:rPr>
                <w:rFonts w:ascii="Book Antiqua" w:hAnsi="Book Antiqua"/>
                <w:b/>
                <w:bCs/>
              </w:rPr>
              <w:t xml:space="preserve">Injury </w:t>
            </w:r>
            <w:r w:rsidR="00521058" w:rsidRPr="0092350F">
              <w:rPr>
                <w:rFonts w:ascii="Book Antiqua" w:eastAsiaTheme="minorEastAsia" w:hAnsi="Book Antiqua"/>
                <w:b/>
                <w:bCs/>
                <w:lang w:eastAsia="zh-CN"/>
              </w:rPr>
              <w:t>t</w:t>
            </w:r>
            <w:r w:rsidRPr="0092350F">
              <w:rPr>
                <w:rFonts w:ascii="Book Antiqua" w:hAnsi="Book Antiqua"/>
                <w:b/>
                <w:bCs/>
              </w:rPr>
              <w:t>ype</w:t>
            </w:r>
            <w:r w:rsidR="00521058" w:rsidRPr="0092350F">
              <w:rPr>
                <w:rFonts w:ascii="Book Antiqua" w:eastAsiaTheme="minorEastAsia" w:hAnsi="Book Antiqua"/>
                <w:b/>
                <w:bCs/>
                <w:lang w:eastAsia="zh-CN"/>
              </w:rPr>
              <w:t xml:space="preserve">, </w:t>
            </w:r>
            <w:r w:rsidR="00521058" w:rsidRPr="0092350F">
              <w:rPr>
                <w:rFonts w:ascii="Book Antiqua" w:eastAsiaTheme="minorEastAsia" w:hAnsi="Book Antiqua"/>
                <w:b/>
                <w:bCs/>
                <w:i/>
                <w:lang w:eastAsia="zh-CN"/>
              </w:rPr>
              <w:t>n</w:t>
            </w:r>
            <w:r w:rsidR="00521058" w:rsidRPr="0092350F">
              <w:rPr>
                <w:rFonts w:ascii="Book Antiqua" w:eastAsiaTheme="minorEastAsia" w:hAnsi="Book Antiqua"/>
                <w:b/>
                <w:bCs/>
                <w:lang w:eastAsia="zh-CN"/>
              </w:rPr>
              <w:t xml:space="preserve"> </w:t>
            </w:r>
            <w:r w:rsidR="00521058" w:rsidRPr="0092350F">
              <w:rPr>
                <w:rFonts w:ascii="Book Antiqua" w:hAnsi="Book Antiqua"/>
                <w:b/>
                <w:bCs/>
                <w:lang w:val="pt-BR"/>
              </w:rPr>
              <w:t>(%)</w:t>
            </w:r>
          </w:p>
        </w:tc>
        <w:tc>
          <w:tcPr>
            <w:tcW w:w="755" w:type="pct"/>
            <w:noWrap/>
            <w:hideMark/>
          </w:tcPr>
          <w:p w14:paraId="598EDA4B" w14:textId="77777777" w:rsidR="009F3769" w:rsidRPr="0092350F" w:rsidRDefault="009F3769" w:rsidP="0092350F">
            <w:pPr>
              <w:spacing w:line="360" w:lineRule="auto"/>
              <w:jc w:val="both"/>
              <w:rPr>
                <w:rFonts w:ascii="Book Antiqua" w:hAnsi="Book Antiqua"/>
                <w:lang w:val="pt-BR"/>
              </w:rPr>
            </w:pPr>
          </w:p>
        </w:tc>
        <w:tc>
          <w:tcPr>
            <w:tcW w:w="535" w:type="pct"/>
            <w:noWrap/>
            <w:hideMark/>
          </w:tcPr>
          <w:p w14:paraId="58594710" w14:textId="77777777" w:rsidR="009F3769" w:rsidRPr="0092350F" w:rsidRDefault="009F3769" w:rsidP="0092350F">
            <w:pPr>
              <w:spacing w:line="360" w:lineRule="auto"/>
              <w:jc w:val="both"/>
              <w:rPr>
                <w:rFonts w:ascii="Book Antiqua" w:hAnsi="Book Antiqua"/>
                <w:lang w:val="pt-BR"/>
              </w:rPr>
            </w:pPr>
          </w:p>
        </w:tc>
        <w:tc>
          <w:tcPr>
            <w:tcW w:w="596" w:type="pct"/>
            <w:noWrap/>
            <w:hideMark/>
          </w:tcPr>
          <w:p w14:paraId="74080627" w14:textId="77777777" w:rsidR="009F3769" w:rsidRPr="0092350F" w:rsidRDefault="009F3769" w:rsidP="0092350F">
            <w:pPr>
              <w:spacing w:line="360" w:lineRule="auto"/>
              <w:jc w:val="both"/>
              <w:rPr>
                <w:rFonts w:ascii="Book Antiqua" w:hAnsi="Book Antiqua"/>
                <w:lang w:val="pt-BR"/>
              </w:rPr>
            </w:pPr>
          </w:p>
        </w:tc>
        <w:tc>
          <w:tcPr>
            <w:tcW w:w="949" w:type="pct"/>
            <w:noWrap/>
            <w:hideMark/>
          </w:tcPr>
          <w:p w14:paraId="72E10219" w14:textId="77777777" w:rsidR="009F3769" w:rsidRPr="0092350F" w:rsidRDefault="009F3769" w:rsidP="0092350F">
            <w:pPr>
              <w:spacing w:line="360" w:lineRule="auto"/>
              <w:jc w:val="both"/>
              <w:rPr>
                <w:rFonts w:ascii="Book Antiqua" w:hAnsi="Book Antiqua"/>
                <w:lang w:val="pt-BR"/>
              </w:rPr>
            </w:pPr>
          </w:p>
        </w:tc>
        <w:tc>
          <w:tcPr>
            <w:tcW w:w="722" w:type="pct"/>
            <w:noWrap/>
            <w:hideMark/>
          </w:tcPr>
          <w:p w14:paraId="3D1A63B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0.607</w:t>
            </w:r>
          </w:p>
        </w:tc>
      </w:tr>
      <w:tr w:rsidR="009F3769" w:rsidRPr="0092350F" w14:paraId="15FA8A3A" w14:textId="77777777" w:rsidTr="003F086F">
        <w:trPr>
          <w:trHeight w:val="288"/>
        </w:trPr>
        <w:tc>
          <w:tcPr>
            <w:tcW w:w="1443" w:type="pct"/>
          </w:tcPr>
          <w:p w14:paraId="366B6B8D"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 xml:space="preserve">Closed </w:t>
            </w:r>
          </w:p>
        </w:tc>
        <w:tc>
          <w:tcPr>
            <w:tcW w:w="755" w:type="pct"/>
            <w:noWrap/>
            <w:hideMark/>
          </w:tcPr>
          <w:p w14:paraId="5209D18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35</w:t>
            </w:r>
          </w:p>
        </w:tc>
        <w:tc>
          <w:tcPr>
            <w:tcW w:w="535" w:type="pct"/>
            <w:noWrap/>
            <w:hideMark/>
          </w:tcPr>
          <w:p w14:paraId="5DB7B83A"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71.4%</w:t>
            </w:r>
          </w:p>
        </w:tc>
        <w:tc>
          <w:tcPr>
            <w:tcW w:w="596" w:type="pct"/>
            <w:noWrap/>
            <w:hideMark/>
          </w:tcPr>
          <w:p w14:paraId="6C236BE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17</w:t>
            </w:r>
          </w:p>
        </w:tc>
        <w:tc>
          <w:tcPr>
            <w:tcW w:w="949" w:type="pct"/>
            <w:noWrap/>
            <w:hideMark/>
          </w:tcPr>
          <w:p w14:paraId="25EF46C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77.3%</w:t>
            </w:r>
          </w:p>
        </w:tc>
        <w:tc>
          <w:tcPr>
            <w:tcW w:w="722" w:type="pct"/>
            <w:noWrap/>
            <w:hideMark/>
          </w:tcPr>
          <w:p w14:paraId="677BDDD8" w14:textId="77777777" w:rsidR="009F3769" w:rsidRPr="0092350F" w:rsidRDefault="009F3769" w:rsidP="0092350F">
            <w:pPr>
              <w:spacing w:line="360" w:lineRule="auto"/>
              <w:jc w:val="both"/>
              <w:rPr>
                <w:rFonts w:ascii="Book Antiqua" w:hAnsi="Book Antiqua"/>
                <w:lang w:val="pt-BR"/>
              </w:rPr>
            </w:pPr>
          </w:p>
        </w:tc>
      </w:tr>
      <w:tr w:rsidR="009F3769" w:rsidRPr="0092350F" w14:paraId="282D8BBD" w14:textId="77777777" w:rsidTr="003F086F">
        <w:trPr>
          <w:trHeight w:val="288"/>
        </w:trPr>
        <w:tc>
          <w:tcPr>
            <w:tcW w:w="1443" w:type="pct"/>
          </w:tcPr>
          <w:p w14:paraId="479595FB"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 xml:space="preserve">Open </w:t>
            </w:r>
          </w:p>
        </w:tc>
        <w:tc>
          <w:tcPr>
            <w:tcW w:w="755" w:type="pct"/>
            <w:noWrap/>
            <w:hideMark/>
          </w:tcPr>
          <w:p w14:paraId="50A79FE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w:t>
            </w:r>
          </w:p>
        </w:tc>
        <w:tc>
          <w:tcPr>
            <w:tcW w:w="535" w:type="pct"/>
            <w:noWrap/>
            <w:hideMark/>
          </w:tcPr>
          <w:p w14:paraId="49ADC24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28.6%</w:t>
            </w:r>
          </w:p>
        </w:tc>
        <w:tc>
          <w:tcPr>
            <w:tcW w:w="596" w:type="pct"/>
            <w:noWrap/>
            <w:hideMark/>
          </w:tcPr>
          <w:p w14:paraId="2A02C61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w:t>
            </w:r>
          </w:p>
        </w:tc>
        <w:tc>
          <w:tcPr>
            <w:tcW w:w="949" w:type="pct"/>
            <w:noWrap/>
            <w:hideMark/>
          </w:tcPr>
          <w:p w14:paraId="4776C90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22.7%</w:t>
            </w:r>
          </w:p>
        </w:tc>
        <w:tc>
          <w:tcPr>
            <w:tcW w:w="722" w:type="pct"/>
            <w:noWrap/>
            <w:hideMark/>
          </w:tcPr>
          <w:p w14:paraId="330A2B58" w14:textId="77777777" w:rsidR="009F3769" w:rsidRPr="0092350F" w:rsidRDefault="009F3769" w:rsidP="0092350F">
            <w:pPr>
              <w:spacing w:line="360" w:lineRule="auto"/>
              <w:jc w:val="both"/>
              <w:rPr>
                <w:rFonts w:ascii="Book Antiqua" w:hAnsi="Book Antiqua"/>
                <w:lang w:val="pt-BR"/>
              </w:rPr>
            </w:pPr>
          </w:p>
        </w:tc>
      </w:tr>
      <w:tr w:rsidR="009F3769" w:rsidRPr="0092350F" w14:paraId="1171F8CC" w14:textId="77777777" w:rsidTr="003F086F">
        <w:trPr>
          <w:trHeight w:val="288"/>
        </w:trPr>
        <w:tc>
          <w:tcPr>
            <w:tcW w:w="1443" w:type="pct"/>
          </w:tcPr>
          <w:p w14:paraId="7656910C" w14:textId="77777777" w:rsidR="009F3769" w:rsidRPr="0092350F" w:rsidRDefault="009F3769" w:rsidP="0092350F">
            <w:pPr>
              <w:spacing w:line="360" w:lineRule="auto"/>
              <w:jc w:val="both"/>
              <w:rPr>
                <w:rFonts w:ascii="Book Antiqua" w:hAnsi="Book Antiqua"/>
                <w:b/>
                <w:bCs/>
              </w:rPr>
            </w:pPr>
            <w:r w:rsidRPr="0092350F">
              <w:rPr>
                <w:rFonts w:ascii="Book Antiqua" w:hAnsi="Book Antiqua"/>
                <w:b/>
                <w:bCs/>
              </w:rPr>
              <w:t xml:space="preserve">Injury </w:t>
            </w:r>
            <w:r w:rsidR="002132E5" w:rsidRPr="0092350F">
              <w:rPr>
                <w:rFonts w:ascii="Book Antiqua" w:eastAsiaTheme="minorEastAsia" w:hAnsi="Book Antiqua"/>
                <w:b/>
                <w:bCs/>
                <w:lang w:eastAsia="zh-CN"/>
              </w:rPr>
              <w:t>c</w:t>
            </w:r>
            <w:r w:rsidRPr="0092350F">
              <w:rPr>
                <w:rFonts w:ascii="Book Antiqua" w:hAnsi="Book Antiqua"/>
                <w:b/>
                <w:bCs/>
              </w:rPr>
              <w:t>ause</w:t>
            </w:r>
            <w:r w:rsidR="002132E5" w:rsidRPr="0092350F">
              <w:rPr>
                <w:rFonts w:ascii="Book Antiqua" w:eastAsiaTheme="minorEastAsia" w:hAnsi="Book Antiqua"/>
                <w:b/>
                <w:bCs/>
                <w:lang w:eastAsia="zh-CN"/>
              </w:rPr>
              <w:t xml:space="preserve">, </w:t>
            </w:r>
            <w:r w:rsidR="002132E5" w:rsidRPr="0092350F">
              <w:rPr>
                <w:rFonts w:ascii="Book Antiqua" w:eastAsiaTheme="minorEastAsia" w:hAnsi="Book Antiqua"/>
                <w:b/>
                <w:bCs/>
                <w:i/>
                <w:lang w:eastAsia="zh-CN"/>
              </w:rPr>
              <w:t>n</w:t>
            </w:r>
            <w:r w:rsidR="002132E5" w:rsidRPr="0092350F">
              <w:rPr>
                <w:rFonts w:ascii="Book Antiqua" w:eastAsiaTheme="minorEastAsia" w:hAnsi="Book Antiqua"/>
                <w:b/>
                <w:bCs/>
                <w:lang w:eastAsia="zh-CN"/>
              </w:rPr>
              <w:t xml:space="preserve"> </w:t>
            </w:r>
            <w:r w:rsidR="002132E5" w:rsidRPr="0092350F">
              <w:rPr>
                <w:rFonts w:ascii="Book Antiqua" w:hAnsi="Book Antiqua"/>
                <w:b/>
                <w:bCs/>
                <w:lang w:val="pt-BR"/>
              </w:rPr>
              <w:t>(%)</w:t>
            </w:r>
          </w:p>
        </w:tc>
        <w:tc>
          <w:tcPr>
            <w:tcW w:w="755" w:type="pct"/>
            <w:noWrap/>
            <w:hideMark/>
          </w:tcPr>
          <w:p w14:paraId="72076CD2" w14:textId="77777777" w:rsidR="009F3769" w:rsidRPr="0092350F" w:rsidRDefault="009F3769" w:rsidP="0092350F">
            <w:pPr>
              <w:spacing w:line="360" w:lineRule="auto"/>
              <w:jc w:val="both"/>
              <w:rPr>
                <w:rFonts w:ascii="Book Antiqua" w:hAnsi="Book Antiqua"/>
                <w:lang w:val="pt-BR"/>
              </w:rPr>
            </w:pPr>
          </w:p>
        </w:tc>
        <w:tc>
          <w:tcPr>
            <w:tcW w:w="535" w:type="pct"/>
            <w:noWrap/>
            <w:hideMark/>
          </w:tcPr>
          <w:p w14:paraId="21E6B10C" w14:textId="77777777" w:rsidR="009F3769" w:rsidRPr="0092350F" w:rsidRDefault="009F3769" w:rsidP="0092350F">
            <w:pPr>
              <w:spacing w:line="360" w:lineRule="auto"/>
              <w:jc w:val="both"/>
              <w:rPr>
                <w:rFonts w:ascii="Book Antiqua" w:hAnsi="Book Antiqua"/>
                <w:lang w:val="pt-BR"/>
              </w:rPr>
            </w:pPr>
          </w:p>
        </w:tc>
        <w:tc>
          <w:tcPr>
            <w:tcW w:w="596" w:type="pct"/>
            <w:noWrap/>
            <w:hideMark/>
          </w:tcPr>
          <w:p w14:paraId="2A22DD79" w14:textId="77777777" w:rsidR="009F3769" w:rsidRPr="0092350F" w:rsidRDefault="009F3769" w:rsidP="0092350F">
            <w:pPr>
              <w:spacing w:line="360" w:lineRule="auto"/>
              <w:jc w:val="both"/>
              <w:rPr>
                <w:rFonts w:ascii="Book Antiqua" w:hAnsi="Book Antiqua"/>
                <w:lang w:val="pt-BR"/>
              </w:rPr>
            </w:pPr>
          </w:p>
        </w:tc>
        <w:tc>
          <w:tcPr>
            <w:tcW w:w="949" w:type="pct"/>
            <w:noWrap/>
            <w:hideMark/>
          </w:tcPr>
          <w:p w14:paraId="169722B5" w14:textId="77777777" w:rsidR="009F3769" w:rsidRPr="0092350F" w:rsidRDefault="009F3769" w:rsidP="0092350F">
            <w:pPr>
              <w:spacing w:line="360" w:lineRule="auto"/>
              <w:jc w:val="both"/>
              <w:rPr>
                <w:rFonts w:ascii="Book Antiqua" w:hAnsi="Book Antiqua"/>
                <w:lang w:val="pt-BR"/>
              </w:rPr>
            </w:pPr>
          </w:p>
        </w:tc>
        <w:tc>
          <w:tcPr>
            <w:tcW w:w="722" w:type="pct"/>
            <w:noWrap/>
            <w:hideMark/>
          </w:tcPr>
          <w:p w14:paraId="3F1B32A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0.408</w:t>
            </w:r>
          </w:p>
        </w:tc>
      </w:tr>
      <w:tr w:rsidR="009F3769" w:rsidRPr="0092350F" w14:paraId="44EF9FF9" w14:textId="77777777" w:rsidTr="003F086F">
        <w:trPr>
          <w:trHeight w:val="288"/>
        </w:trPr>
        <w:tc>
          <w:tcPr>
            <w:tcW w:w="1443" w:type="pct"/>
          </w:tcPr>
          <w:p w14:paraId="5C626753"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Fall</w:t>
            </w:r>
          </w:p>
        </w:tc>
        <w:tc>
          <w:tcPr>
            <w:tcW w:w="755" w:type="pct"/>
            <w:noWrap/>
            <w:hideMark/>
          </w:tcPr>
          <w:p w14:paraId="4622C45A"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13</w:t>
            </w:r>
          </w:p>
        </w:tc>
        <w:tc>
          <w:tcPr>
            <w:tcW w:w="535" w:type="pct"/>
            <w:noWrap/>
            <w:hideMark/>
          </w:tcPr>
          <w:p w14:paraId="3ED38B6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26.5%</w:t>
            </w:r>
          </w:p>
        </w:tc>
        <w:tc>
          <w:tcPr>
            <w:tcW w:w="596" w:type="pct"/>
            <w:noWrap/>
            <w:hideMark/>
          </w:tcPr>
          <w:p w14:paraId="5498F9E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10</w:t>
            </w:r>
          </w:p>
        </w:tc>
        <w:tc>
          <w:tcPr>
            <w:tcW w:w="949" w:type="pct"/>
            <w:noWrap/>
            <w:hideMark/>
          </w:tcPr>
          <w:p w14:paraId="0BB76E2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45.5%</w:t>
            </w:r>
          </w:p>
        </w:tc>
        <w:tc>
          <w:tcPr>
            <w:tcW w:w="722" w:type="pct"/>
            <w:noWrap/>
            <w:hideMark/>
          </w:tcPr>
          <w:p w14:paraId="1708BAB6" w14:textId="77777777" w:rsidR="009F3769" w:rsidRPr="0092350F" w:rsidRDefault="009F3769" w:rsidP="0092350F">
            <w:pPr>
              <w:spacing w:line="360" w:lineRule="auto"/>
              <w:jc w:val="both"/>
              <w:rPr>
                <w:rFonts w:ascii="Book Antiqua" w:hAnsi="Book Antiqua"/>
                <w:lang w:val="pt-BR"/>
              </w:rPr>
            </w:pPr>
          </w:p>
        </w:tc>
      </w:tr>
      <w:tr w:rsidR="009F3769" w:rsidRPr="0092350F" w14:paraId="55C4BC41" w14:textId="77777777" w:rsidTr="003F086F">
        <w:trPr>
          <w:trHeight w:val="288"/>
        </w:trPr>
        <w:tc>
          <w:tcPr>
            <w:tcW w:w="1443" w:type="pct"/>
          </w:tcPr>
          <w:p w14:paraId="37D8F4B7"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 xml:space="preserve">Transit </w:t>
            </w:r>
            <w:r w:rsidR="002132E5" w:rsidRPr="0092350F">
              <w:rPr>
                <w:rFonts w:ascii="Book Antiqua" w:eastAsiaTheme="minorEastAsia" w:hAnsi="Book Antiqua"/>
                <w:bCs/>
                <w:lang w:eastAsia="zh-CN"/>
              </w:rPr>
              <w:t>a</w:t>
            </w:r>
            <w:r w:rsidRPr="0092350F">
              <w:rPr>
                <w:rFonts w:ascii="Book Antiqua" w:hAnsi="Book Antiqua"/>
                <w:bCs/>
              </w:rPr>
              <w:t>ccident</w:t>
            </w:r>
          </w:p>
        </w:tc>
        <w:tc>
          <w:tcPr>
            <w:tcW w:w="755" w:type="pct"/>
            <w:noWrap/>
            <w:hideMark/>
          </w:tcPr>
          <w:p w14:paraId="1930E17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18</w:t>
            </w:r>
          </w:p>
        </w:tc>
        <w:tc>
          <w:tcPr>
            <w:tcW w:w="535" w:type="pct"/>
            <w:noWrap/>
            <w:hideMark/>
          </w:tcPr>
          <w:p w14:paraId="0346ECBA"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36.7%</w:t>
            </w:r>
          </w:p>
        </w:tc>
        <w:tc>
          <w:tcPr>
            <w:tcW w:w="596" w:type="pct"/>
            <w:noWrap/>
            <w:hideMark/>
          </w:tcPr>
          <w:p w14:paraId="52F4422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w:t>
            </w:r>
          </w:p>
        </w:tc>
        <w:tc>
          <w:tcPr>
            <w:tcW w:w="949" w:type="pct"/>
            <w:noWrap/>
            <w:hideMark/>
          </w:tcPr>
          <w:p w14:paraId="7F9AE74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18.2%</w:t>
            </w:r>
          </w:p>
        </w:tc>
        <w:tc>
          <w:tcPr>
            <w:tcW w:w="722" w:type="pct"/>
            <w:noWrap/>
            <w:hideMark/>
          </w:tcPr>
          <w:p w14:paraId="74A76B1A" w14:textId="77777777" w:rsidR="009F3769" w:rsidRPr="0092350F" w:rsidRDefault="009F3769" w:rsidP="0092350F">
            <w:pPr>
              <w:spacing w:line="360" w:lineRule="auto"/>
              <w:jc w:val="both"/>
              <w:rPr>
                <w:rFonts w:ascii="Book Antiqua" w:hAnsi="Book Antiqua"/>
                <w:lang w:val="pt-BR"/>
              </w:rPr>
            </w:pPr>
          </w:p>
        </w:tc>
      </w:tr>
      <w:tr w:rsidR="009F3769" w:rsidRPr="0092350F" w14:paraId="363E5087" w14:textId="77777777" w:rsidTr="003F086F">
        <w:trPr>
          <w:trHeight w:val="288"/>
        </w:trPr>
        <w:tc>
          <w:tcPr>
            <w:tcW w:w="1443" w:type="pct"/>
          </w:tcPr>
          <w:p w14:paraId="7776F488"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Assault</w:t>
            </w:r>
          </w:p>
        </w:tc>
        <w:tc>
          <w:tcPr>
            <w:tcW w:w="755" w:type="pct"/>
            <w:noWrap/>
            <w:hideMark/>
          </w:tcPr>
          <w:p w14:paraId="29900D5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13</w:t>
            </w:r>
          </w:p>
        </w:tc>
        <w:tc>
          <w:tcPr>
            <w:tcW w:w="535" w:type="pct"/>
            <w:noWrap/>
            <w:hideMark/>
          </w:tcPr>
          <w:p w14:paraId="165C162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26.5%</w:t>
            </w:r>
          </w:p>
        </w:tc>
        <w:tc>
          <w:tcPr>
            <w:tcW w:w="596" w:type="pct"/>
            <w:noWrap/>
            <w:hideMark/>
          </w:tcPr>
          <w:p w14:paraId="65CB7AD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6</w:t>
            </w:r>
          </w:p>
        </w:tc>
        <w:tc>
          <w:tcPr>
            <w:tcW w:w="949" w:type="pct"/>
            <w:noWrap/>
            <w:hideMark/>
          </w:tcPr>
          <w:p w14:paraId="4A34505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27.3%</w:t>
            </w:r>
          </w:p>
        </w:tc>
        <w:tc>
          <w:tcPr>
            <w:tcW w:w="722" w:type="pct"/>
            <w:noWrap/>
            <w:hideMark/>
          </w:tcPr>
          <w:p w14:paraId="53F9EE78" w14:textId="77777777" w:rsidR="009F3769" w:rsidRPr="0092350F" w:rsidRDefault="009F3769" w:rsidP="0092350F">
            <w:pPr>
              <w:spacing w:line="360" w:lineRule="auto"/>
              <w:jc w:val="both"/>
              <w:rPr>
                <w:rFonts w:ascii="Book Antiqua" w:hAnsi="Book Antiqua"/>
                <w:lang w:val="pt-BR"/>
              </w:rPr>
            </w:pPr>
          </w:p>
        </w:tc>
      </w:tr>
      <w:tr w:rsidR="009F3769" w:rsidRPr="0092350F" w14:paraId="74FD8D48" w14:textId="77777777" w:rsidTr="003F086F">
        <w:trPr>
          <w:trHeight w:val="288"/>
        </w:trPr>
        <w:tc>
          <w:tcPr>
            <w:tcW w:w="1443" w:type="pct"/>
          </w:tcPr>
          <w:p w14:paraId="0FA42A35"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Gunshot</w:t>
            </w:r>
          </w:p>
        </w:tc>
        <w:tc>
          <w:tcPr>
            <w:tcW w:w="755" w:type="pct"/>
            <w:noWrap/>
            <w:hideMark/>
          </w:tcPr>
          <w:p w14:paraId="27F3DA9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w:t>
            </w:r>
          </w:p>
        </w:tc>
        <w:tc>
          <w:tcPr>
            <w:tcW w:w="535" w:type="pct"/>
            <w:noWrap/>
            <w:hideMark/>
          </w:tcPr>
          <w:p w14:paraId="5115BA8E"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8.2%</w:t>
            </w:r>
          </w:p>
        </w:tc>
        <w:tc>
          <w:tcPr>
            <w:tcW w:w="596" w:type="pct"/>
            <w:noWrap/>
            <w:hideMark/>
          </w:tcPr>
          <w:p w14:paraId="49A2C26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949" w:type="pct"/>
            <w:noWrap/>
            <w:hideMark/>
          </w:tcPr>
          <w:p w14:paraId="0409146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4.5%</w:t>
            </w:r>
          </w:p>
        </w:tc>
        <w:tc>
          <w:tcPr>
            <w:tcW w:w="722" w:type="pct"/>
            <w:noWrap/>
            <w:hideMark/>
          </w:tcPr>
          <w:p w14:paraId="6B60A096" w14:textId="77777777" w:rsidR="009F3769" w:rsidRPr="0092350F" w:rsidRDefault="009F3769" w:rsidP="0092350F">
            <w:pPr>
              <w:spacing w:line="360" w:lineRule="auto"/>
              <w:jc w:val="both"/>
              <w:rPr>
                <w:rFonts w:ascii="Book Antiqua" w:hAnsi="Book Antiqua"/>
                <w:lang w:val="pt-BR"/>
              </w:rPr>
            </w:pPr>
          </w:p>
        </w:tc>
      </w:tr>
      <w:tr w:rsidR="009F3769" w:rsidRPr="0092350F" w14:paraId="5CEB25AD" w14:textId="77777777" w:rsidTr="003F086F">
        <w:trPr>
          <w:trHeight w:val="288"/>
        </w:trPr>
        <w:tc>
          <w:tcPr>
            <w:tcW w:w="1443" w:type="pct"/>
          </w:tcPr>
          <w:p w14:paraId="3E21E77C"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Other</w:t>
            </w:r>
          </w:p>
        </w:tc>
        <w:tc>
          <w:tcPr>
            <w:tcW w:w="755" w:type="pct"/>
            <w:noWrap/>
            <w:hideMark/>
          </w:tcPr>
          <w:p w14:paraId="35BA624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535" w:type="pct"/>
            <w:noWrap/>
            <w:hideMark/>
          </w:tcPr>
          <w:p w14:paraId="4A591CA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2.0%</w:t>
            </w:r>
          </w:p>
        </w:tc>
        <w:tc>
          <w:tcPr>
            <w:tcW w:w="596" w:type="pct"/>
            <w:noWrap/>
            <w:hideMark/>
          </w:tcPr>
          <w:p w14:paraId="57AD0AD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949" w:type="pct"/>
            <w:noWrap/>
            <w:hideMark/>
          </w:tcPr>
          <w:p w14:paraId="24866BB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4.5%</w:t>
            </w:r>
          </w:p>
        </w:tc>
        <w:tc>
          <w:tcPr>
            <w:tcW w:w="722" w:type="pct"/>
            <w:noWrap/>
            <w:hideMark/>
          </w:tcPr>
          <w:p w14:paraId="53E03F59" w14:textId="77777777" w:rsidR="009F3769" w:rsidRPr="0092350F" w:rsidRDefault="009F3769" w:rsidP="0092350F">
            <w:pPr>
              <w:spacing w:line="360" w:lineRule="auto"/>
              <w:jc w:val="both"/>
              <w:rPr>
                <w:rFonts w:ascii="Book Antiqua" w:hAnsi="Book Antiqua"/>
                <w:lang w:val="pt-BR"/>
              </w:rPr>
            </w:pPr>
          </w:p>
        </w:tc>
      </w:tr>
      <w:tr w:rsidR="009F3769" w:rsidRPr="0092350F" w14:paraId="59A45D8B" w14:textId="77777777" w:rsidTr="003F086F">
        <w:trPr>
          <w:trHeight w:val="288"/>
        </w:trPr>
        <w:tc>
          <w:tcPr>
            <w:tcW w:w="4278" w:type="pct"/>
            <w:gridSpan w:val="5"/>
          </w:tcPr>
          <w:p w14:paraId="441150B6" w14:textId="77777777" w:rsidR="009F3769" w:rsidRPr="0092350F" w:rsidRDefault="009F3769" w:rsidP="0092350F">
            <w:pPr>
              <w:spacing w:line="360" w:lineRule="auto"/>
              <w:jc w:val="both"/>
              <w:rPr>
                <w:rFonts w:ascii="Book Antiqua" w:hAnsi="Book Antiqua"/>
                <w:b/>
                <w:bCs/>
                <w:lang w:val="pt-BR"/>
              </w:rPr>
            </w:pPr>
            <w:r w:rsidRPr="0092350F">
              <w:rPr>
                <w:rFonts w:ascii="Book Antiqua" w:hAnsi="Book Antiqua"/>
                <w:b/>
                <w:bCs/>
              </w:rPr>
              <w:t>Associated injuries</w:t>
            </w:r>
            <w:r w:rsidR="002132E5" w:rsidRPr="0092350F">
              <w:rPr>
                <w:rFonts w:ascii="Book Antiqua" w:eastAsiaTheme="minorEastAsia" w:hAnsi="Book Antiqua"/>
                <w:b/>
                <w:bCs/>
                <w:lang w:eastAsia="zh-CN"/>
              </w:rPr>
              <w:t xml:space="preserve">, </w:t>
            </w:r>
            <w:r w:rsidR="002132E5" w:rsidRPr="0092350F">
              <w:rPr>
                <w:rFonts w:ascii="Book Antiqua" w:eastAsiaTheme="minorEastAsia" w:hAnsi="Book Antiqua"/>
                <w:b/>
                <w:bCs/>
                <w:i/>
                <w:lang w:eastAsia="zh-CN"/>
              </w:rPr>
              <w:t>n</w:t>
            </w:r>
            <w:r w:rsidR="002132E5" w:rsidRPr="0092350F">
              <w:rPr>
                <w:rFonts w:ascii="Book Antiqua" w:eastAsiaTheme="minorEastAsia" w:hAnsi="Book Antiqua"/>
                <w:b/>
                <w:bCs/>
                <w:lang w:eastAsia="zh-CN"/>
              </w:rPr>
              <w:t xml:space="preserve"> </w:t>
            </w:r>
            <w:r w:rsidR="002132E5" w:rsidRPr="0092350F">
              <w:rPr>
                <w:rFonts w:ascii="Book Antiqua" w:hAnsi="Book Antiqua"/>
                <w:b/>
                <w:bCs/>
                <w:lang w:val="pt-BR"/>
              </w:rPr>
              <w:t>(%)</w:t>
            </w:r>
          </w:p>
        </w:tc>
        <w:tc>
          <w:tcPr>
            <w:tcW w:w="722" w:type="pct"/>
            <w:noWrap/>
            <w:hideMark/>
          </w:tcPr>
          <w:p w14:paraId="6752416A"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0.658</w:t>
            </w:r>
          </w:p>
        </w:tc>
      </w:tr>
      <w:tr w:rsidR="009F3769" w:rsidRPr="0092350F" w14:paraId="44EBCC67" w14:textId="77777777" w:rsidTr="003F086F">
        <w:trPr>
          <w:trHeight w:val="288"/>
        </w:trPr>
        <w:tc>
          <w:tcPr>
            <w:tcW w:w="1443" w:type="pct"/>
          </w:tcPr>
          <w:p w14:paraId="11A575C4"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None</w:t>
            </w:r>
          </w:p>
        </w:tc>
        <w:tc>
          <w:tcPr>
            <w:tcW w:w="755" w:type="pct"/>
            <w:noWrap/>
            <w:hideMark/>
          </w:tcPr>
          <w:p w14:paraId="13A392A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36</w:t>
            </w:r>
          </w:p>
        </w:tc>
        <w:tc>
          <w:tcPr>
            <w:tcW w:w="535" w:type="pct"/>
            <w:noWrap/>
            <w:hideMark/>
          </w:tcPr>
          <w:p w14:paraId="053D0DB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73.5%</w:t>
            </w:r>
          </w:p>
        </w:tc>
        <w:tc>
          <w:tcPr>
            <w:tcW w:w="596" w:type="pct"/>
            <w:noWrap/>
            <w:hideMark/>
          </w:tcPr>
          <w:p w14:paraId="12432C0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19</w:t>
            </w:r>
          </w:p>
        </w:tc>
        <w:tc>
          <w:tcPr>
            <w:tcW w:w="949" w:type="pct"/>
            <w:noWrap/>
            <w:hideMark/>
          </w:tcPr>
          <w:p w14:paraId="35FCAB2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86.4%</w:t>
            </w:r>
          </w:p>
        </w:tc>
        <w:tc>
          <w:tcPr>
            <w:tcW w:w="722" w:type="pct"/>
            <w:noWrap/>
            <w:hideMark/>
          </w:tcPr>
          <w:p w14:paraId="393F1A96" w14:textId="77777777" w:rsidR="009F3769" w:rsidRPr="0092350F" w:rsidRDefault="009F3769" w:rsidP="0092350F">
            <w:pPr>
              <w:spacing w:line="360" w:lineRule="auto"/>
              <w:jc w:val="both"/>
              <w:rPr>
                <w:rFonts w:ascii="Book Antiqua" w:hAnsi="Book Antiqua"/>
                <w:lang w:val="pt-BR"/>
              </w:rPr>
            </w:pPr>
          </w:p>
        </w:tc>
      </w:tr>
      <w:tr w:rsidR="009F3769" w:rsidRPr="0092350F" w14:paraId="4AF16426" w14:textId="77777777" w:rsidTr="003F086F">
        <w:trPr>
          <w:trHeight w:val="288"/>
        </w:trPr>
        <w:tc>
          <w:tcPr>
            <w:tcW w:w="1443" w:type="pct"/>
          </w:tcPr>
          <w:p w14:paraId="250D5214"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Thoracic</w:t>
            </w:r>
          </w:p>
        </w:tc>
        <w:tc>
          <w:tcPr>
            <w:tcW w:w="755" w:type="pct"/>
            <w:noWrap/>
            <w:hideMark/>
          </w:tcPr>
          <w:p w14:paraId="0B1287C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w:t>
            </w:r>
          </w:p>
        </w:tc>
        <w:tc>
          <w:tcPr>
            <w:tcW w:w="535" w:type="pct"/>
            <w:noWrap/>
            <w:hideMark/>
          </w:tcPr>
          <w:p w14:paraId="60EEE3A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8.2%</w:t>
            </w:r>
          </w:p>
        </w:tc>
        <w:tc>
          <w:tcPr>
            <w:tcW w:w="596" w:type="pct"/>
            <w:noWrap/>
            <w:hideMark/>
          </w:tcPr>
          <w:p w14:paraId="47A191F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949" w:type="pct"/>
            <w:noWrap/>
            <w:hideMark/>
          </w:tcPr>
          <w:p w14:paraId="1C6A291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4.5%</w:t>
            </w:r>
          </w:p>
        </w:tc>
        <w:tc>
          <w:tcPr>
            <w:tcW w:w="722" w:type="pct"/>
            <w:noWrap/>
            <w:hideMark/>
          </w:tcPr>
          <w:p w14:paraId="2FB8430F" w14:textId="77777777" w:rsidR="009F3769" w:rsidRPr="0092350F" w:rsidRDefault="009F3769" w:rsidP="0092350F">
            <w:pPr>
              <w:spacing w:line="360" w:lineRule="auto"/>
              <w:jc w:val="both"/>
              <w:rPr>
                <w:rFonts w:ascii="Book Antiqua" w:hAnsi="Book Antiqua"/>
                <w:lang w:val="pt-BR"/>
              </w:rPr>
            </w:pPr>
          </w:p>
        </w:tc>
      </w:tr>
      <w:tr w:rsidR="009F3769" w:rsidRPr="0092350F" w14:paraId="0079CBF0" w14:textId="77777777" w:rsidTr="003F086F">
        <w:trPr>
          <w:trHeight w:val="288"/>
        </w:trPr>
        <w:tc>
          <w:tcPr>
            <w:tcW w:w="1443" w:type="pct"/>
          </w:tcPr>
          <w:p w14:paraId="299BED82"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Arms</w:t>
            </w:r>
          </w:p>
        </w:tc>
        <w:tc>
          <w:tcPr>
            <w:tcW w:w="755" w:type="pct"/>
            <w:noWrap/>
            <w:hideMark/>
          </w:tcPr>
          <w:p w14:paraId="5DF356B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535" w:type="pct"/>
            <w:noWrap/>
            <w:hideMark/>
          </w:tcPr>
          <w:p w14:paraId="5B517C3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2.0%</w:t>
            </w:r>
          </w:p>
        </w:tc>
        <w:tc>
          <w:tcPr>
            <w:tcW w:w="596" w:type="pct"/>
            <w:noWrap/>
            <w:hideMark/>
          </w:tcPr>
          <w:p w14:paraId="6016775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p>
        </w:tc>
        <w:tc>
          <w:tcPr>
            <w:tcW w:w="949" w:type="pct"/>
            <w:noWrap/>
            <w:hideMark/>
          </w:tcPr>
          <w:p w14:paraId="58ECEAA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w:t>
            </w:r>
          </w:p>
        </w:tc>
        <w:tc>
          <w:tcPr>
            <w:tcW w:w="722" w:type="pct"/>
            <w:noWrap/>
            <w:hideMark/>
          </w:tcPr>
          <w:p w14:paraId="13F38674" w14:textId="77777777" w:rsidR="009F3769" w:rsidRPr="0092350F" w:rsidRDefault="009F3769" w:rsidP="0092350F">
            <w:pPr>
              <w:spacing w:line="360" w:lineRule="auto"/>
              <w:jc w:val="both"/>
              <w:rPr>
                <w:rFonts w:ascii="Book Antiqua" w:hAnsi="Book Antiqua"/>
                <w:lang w:val="pt-BR"/>
              </w:rPr>
            </w:pPr>
          </w:p>
        </w:tc>
      </w:tr>
      <w:tr w:rsidR="009F3769" w:rsidRPr="0092350F" w14:paraId="163D6D08" w14:textId="77777777" w:rsidTr="003F086F">
        <w:trPr>
          <w:trHeight w:val="288"/>
        </w:trPr>
        <w:tc>
          <w:tcPr>
            <w:tcW w:w="1443" w:type="pct"/>
          </w:tcPr>
          <w:p w14:paraId="5B9167B7"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Legs</w:t>
            </w:r>
          </w:p>
        </w:tc>
        <w:tc>
          <w:tcPr>
            <w:tcW w:w="755" w:type="pct"/>
            <w:noWrap/>
            <w:hideMark/>
          </w:tcPr>
          <w:p w14:paraId="7444B3CA"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w:t>
            </w:r>
          </w:p>
        </w:tc>
        <w:tc>
          <w:tcPr>
            <w:tcW w:w="535" w:type="pct"/>
            <w:noWrap/>
            <w:hideMark/>
          </w:tcPr>
          <w:p w14:paraId="0AB24FA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10.2%</w:t>
            </w:r>
          </w:p>
        </w:tc>
        <w:tc>
          <w:tcPr>
            <w:tcW w:w="596" w:type="pct"/>
            <w:noWrap/>
            <w:hideMark/>
          </w:tcPr>
          <w:p w14:paraId="75A6C2D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198E622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9.1%</w:t>
            </w:r>
          </w:p>
        </w:tc>
        <w:tc>
          <w:tcPr>
            <w:tcW w:w="722" w:type="pct"/>
            <w:noWrap/>
            <w:hideMark/>
          </w:tcPr>
          <w:p w14:paraId="0658C2FF" w14:textId="77777777" w:rsidR="009F3769" w:rsidRPr="0092350F" w:rsidRDefault="009F3769" w:rsidP="0092350F">
            <w:pPr>
              <w:spacing w:line="360" w:lineRule="auto"/>
              <w:jc w:val="both"/>
              <w:rPr>
                <w:rFonts w:ascii="Book Antiqua" w:hAnsi="Book Antiqua"/>
                <w:lang w:val="pt-BR"/>
              </w:rPr>
            </w:pPr>
          </w:p>
        </w:tc>
      </w:tr>
      <w:tr w:rsidR="009F3769" w:rsidRPr="0092350F" w14:paraId="36A7B8A3" w14:textId="77777777" w:rsidTr="003F086F">
        <w:trPr>
          <w:trHeight w:val="288"/>
        </w:trPr>
        <w:tc>
          <w:tcPr>
            <w:tcW w:w="1443" w:type="pct"/>
          </w:tcPr>
          <w:p w14:paraId="4D8C8ED1"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Spine</w:t>
            </w:r>
          </w:p>
        </w:tc>
        <w:tc>
          <w:tcPr>
            <w:tcW w:w="755" w:type="pct"/>
            <w:noWrap/>
            <w:hideMark/>
          </w:tcPr>
          <w:p w14:paraId="244FC9A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w:t>
            </w:r>
          </w:p>
        </w:tc>
        <w:tc>
          <w:tcPr>
            <w:tcW w:w="535" w:type="pct"/>
            <w:noWrap/>
            <w:hideMark/>
          </w:tcPr>
          <w:p w14:paraId="23F7204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6.1%</w:t>
            </w:r>
          </w:p>
        </w:tc>
        <w:tc>
          <w:tcPr>
            <w:tcW w:w="596" w:type="pct"/>
            <w:noWrap/>
            <w:hideMark/>
          </w:tcPr>
          <w:p w14:paraId="5A9ED24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p>
        </w:tc>
        <w:tc>
          <w:tcPr>
            <w:tcW w:w="949" w:type="pct"/>
            <w:noWrap/>
            <w:hideMark/>
          </w:tcPr>
          <w:p w14:paraId="19F609B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w:t>
            </w:r>
          </w:p>
        </w:tc>
        <w:tc>
          <w:tcPr>
            <w:tcW w:w="722" w:type="pct"/>
            <w:noWrap/>
            <w:hideMark/>
          </w:tcPr>
          <w:p w14:paraId="0EDFB176" w14:textId="77777777" w:rsidR="009F3769" w:rsidRPr="0092350F" w:rsidRDefault="009F3769" w:rsidP="0092350F">
            <w:pPr>
              <w:spacing w:line="360" w:lineRule="auto"/>
              <w:jc w:val="both"/>
              <w:rPr>
                <w:rFonts w:ascii="Book Antiqua" w:hAnsi="Book Antiqua"/>
                <w:lang w:val="pt-BR"/>
              </w:rPr>
            </w:pPr>
          </w:p>
        </w:tc>
      </w:tr>
      <w:tr w:rsidR="009F3769" w:rsidRPr="0092350F" w14:paraId="26EF4177" w14:textId="77777777" w:rsidTr="003F086F">
        <w:trPr>
          <w:trHeight w:val="288"/>
        </w:trPr>
        <w:tc>
          <w:tcPr>
            <w:tcW w:w="4278" w:type="pct"/>
            <w:gridSpan w:val="5"/>
          </w:tcPr>
          <w:p w14:paraId="5B63049A" w14:textId="77777777" w:rsidR="009F3769" w:rsidRPr="0092350F" w:rsidRDefault="009F3769" w:rsidP="0092350F">
            <w:pPr>
              <w:spacing w:line="360" w:lineRule="auto"/>
              <w:jc w:val="both"/>
              <w:rPr>
                <w:rFonts w:ascii="Book Antiqua" w:hAnsi="Book Antiqua"/>
                <w:b/>
              </w:rPr>
            </w:pPr>
            <w:r w:rsidRPr="0092350F">
              <w:rPr>
                <w:rFonts w:ascii="Book Antiqua" w:hAnsi="Book Antiqua"/>
                <w:b/>
                <w:bCs/>
              </w:rPr>
              <w:lastRenderedPageBreak/>
              <w:t xml:space="preserve">Craniotomy </w:t>
            </w:r>
            <w:r w:rsidR="002132E5" w:rsidRPr="0092350F">
              <w:rPr>
                <w:rFonts w:ascii="Book Antiqua" w:eastAsiaTheme="minorEastAsia" w:hAnsi="Book Antiqua"/>
                <w:b/>
                <w:bCs/>
                <w:lang w:eastAsia="zh-CN"/>
              </w:rPr>
              <w:t>p</w:t>
            </w:r>
            <w:r w:rsidRPr="0092350F">
              <w:rPr>
                <w:rFonts w:ascii="Book Antiqua" w:hAnsi="Book Antiqua"/>
                <w:b/>
                <w:bCs/>
              </w:rPr>
              <w:t>rocedure</w:t>
            </w:r>
            <w:r w:rsidR="002132E5" w:rsidRPr="0092350F">
              <w:rPr>
                <w:rFonts w:ascii="Book Antiqua" w:eastAsiaTheme="minorEastAsia" w:hAnsi="Book Antiqua"/>
                <w:b/>
                <w:bCs/>
                <w:lang w:eastAsia="zh-CN"/>
              </w:rPr>
              <w:t xml:space="preserve">, </w:t>
            </w:r>
            <w:r w:rsidR="002132E5" w:rsidRPr="0092350F">
              <w:rPr>
                <w:rFonts w:ascii="Book Antiqua" w:eastAsiaTheme="minorEastAsia" w:hAnsi="Book Antiqua"/>
                <w:b/>
                <w:bCs/>
                <w:i/>
                <w:lang w:eastAsia="zh-CN"/>
              </w:rPr>
              <w:t>n</w:t>
            </w:r>
            <w:r w:rsidR="002132E5" w:rsidRPr="0092350F">
              <w:rPr>
                <w:rFonts w:ascii="Book Antiqua" w:eastAsiaTheme="minorEastAsia" w:hAnsi="Book Antiqua"/>
                <w:b/>
                <w:bCs/>
                <w:lang w:eastAsia="zh-CN"/>
              </w:rPr>
              <w:t xml:space="preserve"> </w:t>
            </w:r>
            <w:r w:rsidR="002132E5" w:rsidRPr="0092350F">
              <w:rPr>
                <w:rFonts w:ascii="Book Antiqua" w:hAnsi="Book Antiqua"/>
                <w:b/>
                <w:bCs/>
                <w:lang w:val="pt-BR"/>
              </w:rPr>
              <w:t>(%)</w:t>
            </w:r>
          </w:p>
        </w:tc>
        <w:tc>
          <w:tcPr>
            <w:tcW w:w="722" w:type="pct"/>
            <w:noWrap/>
          </w:tcPr>
          <w:p w14:paraId="00B47B6A" w14:textId="77777777" w:rsidR="009F3769" w:rsidRPr="0092350F" w:rsidRDefault="009F3769" w:rsidP="0092350F">
            <w:pPr>
              <w:spacing w:line="360" w:lineRule="auto"/>
              <w:jc w:val="both"/>
              <w:rPr>
                <w:rFonts w:ascii="Book Antiqua" w:hAnsi="Book Antiqua"/>
              </w:rPr>
            </w:pPr>
            <w:r w:rsidRPr="0092350F">
              <w:rPr>
                <w:rFonts w:ascii="Book Antiqua" w:hAnsi="Book Antiqua"/>
                <w:lang w:val="pt-BR"/>
              </w:rPr>
              <w:t>0.822</w:t>
            </w:r>
          </w:p>
        </w:tc>
      </w:tr>
      <w:tr w:rsidR="009F3769" w:rsidRPr="0092350F" w14:paraId="59FA8D25" w14:textId="77777777" w:rsidTr="003F086F">
        <w:trPr>
          <w:trHeight w:val="288"/>
        </w:trPr>
        <w:tc>
          <w:tcPr>
            <w:tcW w:w="1443" w:type="pct"/>
          </w:tcPr>
          <w:p w14:paraId="43AF2F4C"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No</w:t>
            </w:r>
          </w:p>
        </w:tc>
        <w:tc>
          <w:tcPr>
            <w:tcW w:w="755" w:type="pct"/>
            <w:noWrap/>
            <w:hideMark/>
          </w:tcPr>
          <w:p w14:paraId="32B65D6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34</w:t>
            </w:r>
          </w:p>
        </w:tc>
        <w:tc>
          <w:tcPr>
            <w:tcW w:w="535" w:type="pct"/>
            <w:noWrap/>
            <w:hideMark/>
          </w:tcPr>
          <w:p w14:paraId="1928F71B"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77.3%</w:t>
            </w:r>
          </w:p>
        </w:tc>
        <w:tc>
          <w:tcPr>
            <w:tcW w:w="596" w:type="pct"/>
            <w:noWrap/>
            <w:hideMark/>
          </w:tcPr>
          <w:p w14:paraId="539C885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15</w:t>
            </w:r>
          </w:p>
        </w:tc>
        <w:tc>
          <w:tcPr>
            <w:tcW w:w="949" w:type="pct"/>
            <w:noWrap/>
            <w:hideMark/>
          </w:tcPr>
          <w:p w14:paraId="37287BE1"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68.2%</w:t>
            </w:r>
          </w:p>
        </w:tc>
        <w:tc>
          <w:tcPr>
            <w:tcW w:w="722" w:type="pct"/>
            <w:noWrap/>
            <w:hideMark/>
          </w:tcPr>
          <w:p w14:paraId="272538A3" w14:textId="77777777" w:rsidR="009F3769" w:rsidRPr="0092350F" w:rsidRDefault="009F3769" w:rsidP="0092350F">
            <w:pPr>
              <w:spacing w:line="360" w:lineRule="auto"/>
              <w:jc w:val="both"/>
              <w:rPr>
                <w:rFonts w:ascii="Book Antiqua" w:hAnsi="Book Antiqua"/>
                <w:lang w:val="pt-BR"/>
              </w:rPr>
            </w:pPr>
          </w:p>
        </w:tc>
      </w:tr>
      <w:tr w:rsidR="009F3769" w:rsidRPr="0092350F" w14:paraId="707097B1" w14:textId="77777777" w:rsidTr="003F086F">
        <w:trPr>
          <w:trHeight w:val="288"/>
        </w:trPr>
        <w:tc>
          <w:tcPr>
            <w:tcW w:w="1443" w:type="pct"/>
          </w:tcPr>
          <w:p w14:paraId="7C05ACAA"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Yes</w:t>
            </w:r>
          </w:p>
        </w:tc>
        <w:tc>
          <w:tcPr>
            <w:tcW w:w="755" w:type="pct"/>
            <w:noWrap/>
            <w:hideMark/>
          </w:tcPr>
          <w:p w14:paraId="00BDE90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w:t>
            </w:r>
          </w:p>
        </w:tc>
        <w:tc>
          <w:tcPr>
            <w:tcW w:w="535" w:type="pct"/>
            <w:noWrap/>
            <w:hideMark/>
          </w:tcPr>
          <w:p w14:paraId="10A06691"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31.8%</w:t>
            </w:r>
          </w:p>
        </w:tc>
        <w:tc>
          <w:tcPr>
            <w:tcW w:w="596" w:type="pct"/>
            <w:noWrap/>
            <w:hideMark/>
          </w:tcPr>
          <w:p w14:paraId="748B79A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7</w:t>
            </w:r>
          </w:p>
        </w:tc>
        <w:tc>
          <w:tcPr>
            <w:tcW w:w="949" w:type="pct"/>
            <w:noWrap/>
            <w:hideMark/>
          </w:tcPr>
          <w:p w14:paraId="25C7E59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31.8%</w:t>
            </w:r>
          </w:p>
        </w:tc>
        <w:tc>
          <w:tcPr>
            <w:tcW w:w="722" w:type="pct"/>
            <w:noWrap/>
            <w:hideMark/>
          </w:tcPr>
          <w:p w14:paraId="00C0685E" w14:textId="77777777" w:rsidR="009F3769" w:rsidRPr="0092350F" w:rsidRDefault="009F3769" w:rsidP="0092350F">
            <w:pPr>
              <w:spacing w:line="360" w:lineRule="auto"/>
              <w:jc w:val="both"/>
              <w:rPr>
                <w:rFonts w:ascii="Book Antiqua" w:hAnsi="Book Antiqua"/>
                <w:lang w:val="pt-BR"/>
              </w:rPr>
            </w:pPr>
          </w:p>
        </w:tc>
      </w:tr>
      <w:tr w:rsidR="009F3769" w:rsidRPr="0092350F" w14:paraId="3A367394" w14:textId="77777777" w:rsidTr="003F086F">
        <w:trPr>
          <w:trHeight w:val="288"/>
        </w:trPr>
        <w:tc>
          <w:tcPr>
            <w:tcW w:w="2198" w:type="pct"/>
            <w:gridSpan w:val="2"/>
          </w:tcPr>
          <w:p w14:paraId="2A784E53" w14:textId="77777777" w:rsidR="009F3769" w:rsidRPr="0092350F" w:rsidRDefault="009F3769" w:rsidP="0092350F">
            <w:pPr>
              <w:spacing w:line="360" w:lineRule="auto"/>
              <w:jc w:val="both"/>
              <w:rPr>
                <w:rFonts w:ascii="Book Antiqua" w:hAnsi="Book Antiqua"/>
                <w:b/>
              </w:rPr>
            </w:pPr>
            <w:r w:rsidRPr="0092350F">
              <w:rPr>
                <w:rFonts w:ascii="Book Antiqua" w:hAnsi="Book Antiqua"/>
                <w:b/>
                <w:bCs/>
              </w:rPr>
              <w:t xml:space="preserve">Body </w:t>
            </w:r>
            <w:r w:rsidR="00C701B4" w:rsidRPr="0092350F">
              <w:rPr>
                <w:rFonts w:ascii="Book Antiqua" w:eastAsiaTheme="minorEastAsia" w:hAnsi="Book Antiqua"/>
                <w:b/>
                <w:bCs/>
                <w:lang w:eastAsia="zh-CN"/>
              </w:rPr>
              <w:t>m</w:t>
            </w:r>
            <w:r w:rsidRPr="0092350F">
              <w:rPr>
                <w:rFonts w:ascii="Book Antiqua" w:hAnsi="Book Antiqua"/>
                <w:b/>
                <w:bCs/>
              </w:rPr>
              <w:t xml:space="preserve">ass </w:t>
            </w:r>
            <w:r w:rsidR="00C701B4" w:rsidRPr="0092350F">
              <w:rPr>
                <w:rFonts w:ascii="Book Antiqua" w:eastAsiaTheme="minorEastAsia" w:hAnsi="Book Antiqua"/>
                <w:b/>
                <w:bCs/>
                <w:lang w:eastAsia="zh-CN"/>
              </w:rPr>
              <w:t>i</w:t>
            </w:r>
            <w:r w:rsidRPr="0092350F">
              <w:rPr>
                <w:rFonts w:ascii="Book Antiqua" w:hAnsi="Book Antiqua"/>
                <w:b/>
                <w:bCs/>
              </w:rPr>
              <w:t>ndex (kg/cm</w:t>
            </w:r>
            <w:r w:rsidRPr="0092350F">
              <w:rPr>
                <w:rFonts w:ascii="Book Antiqua" w:hAnsi="Book Antiqua"/>
                <w:b/>
                <w:bCs/>
                <w:vertAlign w:val="superscript"/>
              </w:rPr>
              <w:t>2</w:t>
            </w:r>
            <w:r w:rsidRPr="0092350F">
              <w:rPr>
                <w:rFonts w:ascii="Book Antiqua" w:hAnsi="Book Antiqua"/>
                <w:b/>
                <w:bCs/>
              </w:rPr>
              <w:t>)</w:t>
            </w:r>
            <w:r w:rsidR="002132E5" w:rsidRPr="0092350F">
              <w:rPr>
                <w:rFonts w:ascii="Book Antiqua" w:eastAsiaTheme="minorEastAsia" w:hAnsi="Book Antiqua"/>
                <w:b/>
                <w:bCs/>
                <w:lang w:eastAsia="zh-CN"/>
              </w:rPr>
              <w:t xml:space="preserve">, </w:t>
            </w:r>
            <w:r w:rsidR="002132E5" w:rsidRPr="0092350F">
              <w:rPr>
                <w:rFonts w:ascii="Book Antiqua" w:eastAsiaTheme="minorEastAsia" w:hAnsi="Book Antiqua"/>
                <w:b/>
                <w:bCs/>
                <w:i/>
                <w:lang w:eastAsia="zh-CN"/>
              </w:rPr>
              <w:t>n</w:t>
            </w:r>
            <w:r w:rsidR="002132E5" w:rsidRPr="0092350F">
              <w:rPr>
                <w:rFonts w:ascii="Book Antiqua" w:eastAsiaTheme="minorEastAsia" w:hAnsi="Book Antiqua"/>
                <w:b/>
                <w:bCs/>
                <w:lang w:eastAsia="zh-CN"/>
              </w:rPr>
              <w:t xml:space="preserve"> </w:t>
            </w:r>
            <w:r w:rsidR="002132E5" w:rsidRPr="00F36D15">
              <w:rPr>
                <w:rFonts w:ascii="Book Antiqua" w:hAnsi="Book Antiqua"/>
                <w:b/>
                <w:bCs/>
              </w:rPr>
              <w:t>(%)</w:t>
            </w:r>
          </w:p>
        </w:tc>
        <w:tc>
          <w:tcPr>
            <w:tcW w:w="535" w:type="pct"/>
            <w:noWrap/>
            <w:hideMark/>
          </w:tcPr>
          <w:p w14:paraId="64619041" w14:textId="77777777" w:rsidR="009F3769" w:rsidRPr="0092350F" w:rsidRDefault="009F3769" w:rsidP="0092350F">
            <w:pPr>
              <w:spacing w:line="360" w:lineRule="auto"/>
              <w:jc w:val="both"/>
              <w:rPr>
                <w:rFonts w:ascii="Book Antiqua" w:hAnsi="Book Antiqua"/>
              </w:rPr>
            </w:pPr>
          </w:p>
        </w:tc>
        <w:tc>
          <w:tcPr>
            <w:tcW w:w="596" w:type="pct"/>
            <w:noWrap/>
            <w:hideMark/>
          </w:tcPr>
          <w:p w14:paraId="0DE8001B" w14:textId="77777777" w:rsidR="009F3769" w:rsidRPr="0092350F" w:rsidRDefault="009F3769" w:rsidP="0092350F">
            <w:pPr>
              <w:spacing w:line="360" w:lineRule="auto"/>
              <w:jc w:val="both"/>
              <w:rPr>
                <w:rFonts w:ascii="Book Antiqua" w:hAnsi="Book Antiqua"/>
              </w:rPr>
            </w:pPr>
          </w:p>
        </w:tc>
        <w:tc>
          <w:tcPr>
            <w:tcW w:w="949" w:type="pct"/>
            <w:noWrap/>
            <w:hideMark/>
          </w:tcPr>
          <w:p w14:paraId="1858D444" w14:textId="77777777" w:rsidR="009F3769" w:rsidRPr="0092350F" w:rsidRDefault="009F3769" w:rsidP="0092350F">
            <w:pPr>
              <w:spacing w:line="360" w:lineRule="auto"/>
              <w:jc w:val="both"/>
              <w:rPr>
                <w:rFonts w:ascii="Book Antiqua" w:hAnsi="Book Antiqua"/>
              </w:rPr>
            </w:pPr>
          </w:p>
        </w:tc>
        <w:tc>
          <w:tcPr>
            <w:tcW w:w="722" w:type="pct"/>
            <w:noWrap/>
            <w:hideMark/>
          </w:tcPr>
          <w:p w14:paraId="22D400FB" w14:textId="77777777" w:rsidR="009F3769" w:rsidRPr="0092350F" w:rsidRDefault="009F3769" w:rsidP="0092350F">
            <w:pPr>
              <w:spacing w:line="360" w:lineRule="auto"/>
              <w:jc w:val="both"/>
              <w:rPr>
                <w:rFonts w:ascii="Book Antiqua" w:hAnsi="Book Antiqua"/>
              </w:rPr>
            </w:pPr>
            <w:r w:rsidRPr="0092350F">
              <w:rPr>
                <w:rFonts w:ascii="Book Antiqua" w:hAnsi="Book Antiqua"/>
                <w:lang w:val="pt-BR"/>
              </w:rPr>
              <w:t>0.761</w:t>
            </w:r>
          </w:p>
        </w:tc>
      </w:tr>
      <w:tr w:rsidR="009F3769" w:rsidRPr="0092350F" w14:paraId="6B51B86F" w14:textId="77777777" w:rsidTr="003F086F">
        <w:trPr>
          <w:trHeight w:val="288"/>
        </w:trPr>
        <w:tc>
          <w:tcPr>
            <w:tcW w:w="1443" w:type="pct"/>
          </w:tcPr>
          <w:p w14:paraId="55FCB8CD"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Underweight</w:t>
            </w:r>
          </w:p>
        </w:tc>
        <w:tc>
          <w:tcPr>
            <w:tcW w:w="755" w:type="pct"/>
            <w:noWrap/>
            <w:hideMark/>
          </w:tcPr>
          <w:p w14:paraId="5B4A679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w:t>
            </w:r>
          </w:p>
        </w:tc>
        <w:tc>
          <w:tcPr>
            <w:tcW w:w="535" w:type="pct"/>
            <w:noWrap/>
            <w:hideMark/>
          </w:tcPr>
          <w:p w14:paraId="5075D56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8.2%</w:t>
            </w:r>
          </w:p>
        </w:tc>
        <w:tc>
          <w:tcPr>
            <w:tcW w:w="596" w:type="pct"/>
            <w:noWrap/>
            <w:hideMark/>
          </w:tcPr>
          <w:p w14:paraId="5388319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2AE487D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13.6%</w:t>
            </w:r>
          </w:p>
        </w:tc>
        <w:tc>
          <w:tcPr>
            <w:tcW w:w="722" w:type="pct"/>
            <w:noWrap/>
          </w:tcPr>
          <w:p w14:paraId="1C3D00BB" w14:textId="77777777" w:rsidR="009F3769" w:rsidRPr="0092350F" w:rsidRDefault="009F3769" w:rsidP="0092350F">
            <w:pPr>
              <w:spacing w:line="360" w:lineRule="auto"/>
              <w:jc w:val="both"/>
              <w:rPr>
                <w:rFonts w:ascii="Book Antiqua" w:hAnsi="Book Antiqua"/>
                <w:lang w:val="pt-BR"/>
              </w:rPr>
            </w:pPr>
          </w:p>
        </w:tc>
      </w:tr>
      <w:tr w:rsidR="009F3769" w:rsidRPr="0092350F" w14:paraId="5DFC04AA" w14:textId="77777777" w:rsidTr="003F086F">
        <w:trPr>
          <w:trHeight w:val="288"/>
        </w:trPr>
        <w:tc>
          <w:tcPr>
            <w:tcW w:w="1443" w:type="pct"/>
          </w:tcPr>
          <w:p w14:paraId="391D6480"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Eutrophic</w:t>
            </w:r>
          </w:p>
        </w:tc>
        <w:tc>
          <w:tcPr>
            <w:tcW w:w="755" w:type="pct"/>
            <w:noWrap/>
            <w:hideMark/>
          </w:tcPr>
          <w:p w14:paraId="37A544D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25</w:t>
            </w:r>
          </w:p>
        </w:tc>
        <w:tc>
          <w:tcPr>
            <w:tcW w:w="535" w:type="pct"/>
            <w:noWrap/>
            <w:hideMark/>
          </w:tcPr>
          <w:p w14:paraId="5A4DAFE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51.0%</w:t>
            </w:r>
          </w:p>
        </w:tc>
        <w:tc>
          <w:tcPr>
            <w:tcW w:w="596" w:type="pct"/>
            <w:noWrap/>
            <w:hideMark/>
          </w:tcPr>
          <w:p w14:paraId="7161668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p>
        </w:tc>
        <w:tc>
          <w:tcPr>
            <w:tcW w:w="949" w:type="pct"/>
            <w:noWrap/>
            <w:hideMark/>
          </w:tcPr>
          <w:p w14:paraId="40A6A1A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54.5%</w:t>
            </w:r>
          </w:p>
        </w:tc>
        <w:tc>
          <w:tcPr>
            <w:tcW w:w="722" w:type="pct"/>
            <w:noWrap/>
          </w:tcPr>
          <w:p w14:paraId="53938902" w14:textId="77777777" w:rsidR="009F3769" w:rsidRPr="0092350F" w:rsidRDefault="009F3769" w:rsidP="0092350F">
            <w:pPr>
              <w:spacing w:line="360" w:lineRule="auto"/>
              <w:jc w:val="both"/>
              <w:rPr>
                <w:rFonts w:ascii="Book Antiqua" w:hAnsi="Book Antiqua"/>
                <w:lang w:val="pt-BR"/>
              </w:rPr>
            </w:pPr>
          </w:p>
        </w:tc>
      </w:tr>
      <w:tr w:rsidR="009F3769" w:rsidRPr="0092350F" w14:paraId="46C084F9" w14:textId="77777777" w:rsidTr="003F086F">
        <w:trPr>
          <w:trHeight w:val="288"/>
        </w:trPr>
        <w:tc>
          <w:tcPr>
            <w:tcW w:w="1443" w:type="pct"/>
          </w:tcPr>
          <w:p w14:paraId="284BE006"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Overweight</w:t>
            </w:r>
          </w:p>
        </w:tc>
        <w:tc>
          <w:tcPr>
            <w:tcW w:w="755" w:type="pct"/>
            <w:noWrap/>
            <w:hideMark/>
          </w:tcPr>
          <w:p w14:paraId="01DE201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14</w:t>
            </w:r>
          </w:p>
        </w:tc>
        <w:tc>
          <w:tcPr>
            <w:tcW w:w="535" w:type="pct"/>
            <w:noWrap/>
            <w:hideMark/>
          </w:tcPr>
          <w:p w14:paraId="4182115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28.6%</w:t>
            </w:r>
          </w:p>
        </w:tc>
        <w:tc>
          <w:tcPr>
            <w:tcW w:w="596" w:type="pct"/>
            <w:noWrap/>
            <w:hideMark/>
          </w:tcPr>
          <w:p w14:paraId="35E0CBB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0BF32AE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18.2%</w:t>
            </w:r>
          </w:p>
        </w:tc>
        <w:tc>
          <w:tcPr>
            <w:tcW w:w="722" w:type="pct"/>
            <w:noWrap/>
          </w:tcPr>
          <w:p w14:paraId="0AC1C573" w14:textId="77777777" w:rsidR="009F3769" w:rsidRPr="0092350F" w:rsidRDefault="009F3769" w:rsidP="0092350F">
            <w:pPr>
              <w:spacing w:line="360" w:lineRule="auto"/>
              <w:jc w:val="both"/>
              <w:rPr>
                <w:rFonts w:ascii="Book Antiqua" w:hAnsi="Book Antiqua"/>
                <w:lang w:val="pt-BR"/>
              </w:rPr>
            </w:pPr>
          </w:p>
        </w:tc>
      </w:tr>
      <w:tr w:rsidR="009F3769" w:rsidRPr="0092350F" w14:paraId="11AA4FE6" w14:textId="77777777" w:rsidTr="003F086F">
        <w:trPr>
          <w:trHeight w:val="288"/>
        </w:trPr>
        <w:tc>
          <w:tcPr>
            <w:tcW w:w="1443" w:type="pct"/>
          </w:tcPr>
          <w:p w14:paraId="62BA2723"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Grade I Obese</w:t>
            </w:r>
          </w:p>
        </w:tc>
        <w:tc>
          <w:tcPr>
            <w:tcW w:w="755" w:type="pct"/>
            <w:noWrap/>
            <w:hideMark/>
          </w:tcPr>
          <w:p w14:paraId="1A7C4C0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6</w:t>
            </w:r>
          </w:p>
        </w:tc>
        <w:tc>
          <w:tcPr>
            <w:tcW w:w="535" w:type="pct"/>
            <w:noWrap/>
            <w:hideMark/>
          </w:tcPr>
          <w:p w14:paraId="2D7D41A5"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12.2%</w:t>
            </w:r>
          </w:p>
        </w:tc>
        <w:tc>
          <w:tcPr>
            <w:tcW w:w="596" w:type="pct"/>
            <w:noWrap/>
            <w:hideMark/>
          </w:tcPr>
          <w:p w14:paraId="394C2B0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3A1AE449"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13.6%</w:t>
            </w:r>
          </w:p>
        </w:tc>
        <w:tc>
          <w:tcPr>
            <w:tcW w:w="722" w:type="pct"/>
            <w:noWrap/>
          </w:tcPr>
          <w:p w14:paraId="34B4A853" w14:textId="77777777" w:rsidR="009F3769" w:rsidRPr="0092350F" w:rsidRDefault="009F3769" w:rsidP="0092350F">
            <w:pPr>
              <w:spacing w:line="360" w:lineRule="auto"/>
              <w:jc w:val="both"/>
              <w:rPr>
                <w:rFonts w:ascii="Book Antiqua" w:hAnsi="Book Antiqua"/>
                <w:lang w:val="pt-BR"/>
              </w:rPr>
            </w:pPr>
          </w:p>
        </w:tc>
      </w:tr>
      <w:tr w:rsidR="009F3769" w:rsidRPr="0092350F" w14:paraId="537F5F65" w14:textId="77777777" w:rsidTr="003F086F">
        <w:trPr>
          <w:trHeight w:val="288"/>
        </w:trPr>
        <w:tc>
          <w:tcPr>
            <w:tcW w:w="1443" w:type="pct"/>
          </w:tcPr>
          <w:p w14:paraId="4DC7D291" w14:textId="77777777" w:rsidR="009F3769" w:rsidRPr="0092350F" w:rsidRDefault="009F3769" w:rsidP="0092350F">
            <w:pPr>
              <w:spacing w:line="360" w:lineRule="auto"/>
              <w:jc w:val="both"/>
              <w:rPr>
                <w:rFonts w:ascii="Book Antiqua" w:hAnsi="Book Antiqua"/>
                <w:b/>
                <w:bCs/>
              </w:rPr>
            </w:pPr>
            <w:r w:rsidRPr="0092350F">
              <w:rPr>
                <w:rFonts w:ascii="Book Antiqua" w:hAnsi="Book Antiqua"/>
                <w:b/>
                <w:bCs/>
              </w:rPr>
              <w:t>Comorbidities</w:t>
            </w:r>
            <w:r w:rsidR="00390DE6" w:rsidRPr="0092350F">
              <w:rPr>
                <w:rFonts w:ascii="Book Antiqua" w:eastAsiaTheme="minorEastAsia" w:hAnsi="Book Antiqua"/>
                <w:b/>
                <w:bCs/>
                <w:lang w:eastAsia="zh-CN"/>
              </w:rPr>
              <w:t xml:space="preserve">, </w:t>
            </w:r>
            <w:r w:rsidR="00390DE6" w:rsidRPr="0092350F">
              <w:rPr>
                <w:rFonts w:ascii="Book Antiqua" w:eastAsiaTheme="minorEastAsia" w:hAnsi="Book Antiqua"/>
                <w:b/>
                <w:bCs/>
                <w:i/>
                <w:lang w:eastAsia="zh-CN"/>
              </w:rPr>
              <w:t>n</w:t>
            </w:r>
            <w:r w:rsidR="00390DE6" w:rsidRPr="0092350F">
              <w:rPr>
                <w:rFonts w:ascii="Book Antiqua" w:eastAsiaTheme="minorEastAsia" w:hAnsi="Book Antiqua"/>
                <w:b/>
                <w:bCs/>
                <w:lang w:eastAsia="zh-CN"/>
              </w:rPr>
              <w:t xml:space="preserve"> </w:t>
            </w:r>
            <w:r w:rsidR="00390DE6" w:rsidRPr="0092350F">
              <w:rPr>
                <w:rFonts w:ascii="Book Antiqua" w:hAnsi="Book Antiqua"/>
                <w:b/>
                <w:bCs/>
                <w:lang w:val="pt-BR"/>
              </w:rPr>
              <w:t>(%)</w:t>
            </w:r>
          </w:p>
        </w:tc>
        <w:tc>
          <w:tcPr>
            <w:tcW w:w="755" w:type="pct"/>
            <w:noWrap/>
            <w:hideMark/>
          </w:tcPr>
          <w:p w14:paraId="05E5DE5E" w14:textId="77777777" w:rsidR="009F3769" w:rsidRPr="0092350F" w:rsidRDefault="009F3769" w:rsidP="0092350F">
            <w:pPr>
              <w:spacing w:line="360" w:lineRule="auto"/>
              <w:jc w:val="both"/>
              <w:rPr>
                <w:rFonts w:ascii="Book Antiqua" w:hAnsi="Book Antiqua"/>
                <w:lang w:val="pt-BR"/>
              </w:rPr>
            </w:pPr>
          </w:p>
        </w:tc>
        <w:tc>
          <w:tcPr>
            <w:tcW w:w="535" w:type="pct"/>
            <w:noWrap/>
            <w:hideMark/>
          </w:tcPr>
          <w:p w14:paraId="5E907FE2" w14:textId="77777777" w:rsidR="009F3769" w:rsidRPr="0092350F" w:rsidRDefault="009F3769" w:rsidP="0092350F">
            <w:pPr>
              <w:spacing w:line="360" w:lineRule="auto"/>
              <w:jc w:val="both"/>
              <w:rPr>
                <w:rFonts w:ascii="Book Antiqua" w:hAnsi="Book Antiqua"/>
                <w:lang w:val="pt-BR"/>
              </w:rPr>
            </w:pPr>
          </w:p>
        </w:tc>
        <w:tc>
          <w:tcPr>
            <w:tcW w:w="596" w:type="pct"/>
            <w:noWrap/>
            <w:hideMark/>
          </w:tcPr>
          <w:p w14:paraId="6886E2BB" w14:textId="77777777" w:rsidR="009F3769" w:rsidRPr="0092350F" w:rsidRDefault="009F3769" w:rsidP="0092350F">
            <w:pPr>
              <w:spacing w:line="360" w:lineRule="auto"/>
              <w:jc w:val="both"/>
              <w:rPr>
                <w:rFonts w:ascii="Book Antiqua" w:hAnsi="Book Antiqua"/>
                <w:lang w:val="pt-BR"/>
              </w:rPr>
            </w:pPr>
          </w:p>
        </w:tc>
        <w:tc>
          <w:tcPr>
            <w:tcW w:w="949" w:type="pct"/>
            <w:noWrap/>
            <w:hideMark/>
          </w:tcPr>
          <w:p w14:paraId="19B513C7" w14:textId="77777777" w:rsidR="009F3769" w:rsidRPr="0092350F" w:rsidRDefault="009F3769" w:rsidP="0092350F">
            <w:pPr>
              <w:spacing w:line="360" w:lineRule="auto"/>
              <w:jc w:val="both"/>
              <w:rPr>
                <w:rFonts w:ascii="Book Antiqua" w:hAnsi="Book Antiqua"/>
                <w:lang w:val="pt-BR"/>
              </w:rPr>
            </w:pPr>
          </w:p>
        </w:tc>
        <w:tc>
          <w:tcPr>
            <w:tcW w:w="722" w:type="pct"/>
            <w:noWrap/>
            <w:hideMark/>
          </w:tcPr>
          <w:p w14:paraId="52C465BA" w14:textId="77777777" w:rsidR="009F3769" w:rsidRPr="0092350F" w:rsidRDefault="009F3769" w:rsidP="0092350F">
            <w:pPr>
              <w:spacing w:line="360" w:lineRule="auto"/>
              <w:jc w:val="both"/>
              <w:rPr>
                <w:rFonts w:ascii="Book Antiqua" w:hAnsi="Book Antiqua"/>
                <w:lang w:val="pt-BR"/>
              </w:rPr>
            </w:pPr>
          </w:p>
        </w:tc>
      </w:tr>
      <w:tr w:rsidR="009F3769" w:rsidRPr="0092350F" w14:paraId="70BA0352" w14:textId="77777777" w:rsidTr="003F086F">
        <w:trPr>
          <w:trHeight w:val="288"/>
        </w:trPr>
        <w:tc>
          <w:tcPr>
            <w:tcW w:w="1443" w:type="pct"/>
          </w:tcPr>
          <w:p w14:paraId="587B82D3"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COPD</w:t>
            </w:r>
          </w:p>
        </w:tc>
        <w:tc>
          <w:tcPr>
            <w:tcW w:w="755" w:type="pct"/>
            <w:noWrap/>
            <w:hideMark/>
          </w:tcPr>
          <w:p w14:paraId="1556D06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p>
        </w:tc>
        <w:tc>
          <w:tcPr>
            <w:tcW w:w="535" w:type="pct"/>
            <w:noWrap/>
            <w:hideMark/>
          </w:tcPr>
          <w:p w14:paraId="3E8549D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p>
        </w:tc>
        <w:tc>
          <w:tcPr>
            <w:tcW w:w="596" w:type="pct"/>
            <w:noWrap/>
            <w:hideMark/>
          </w:tcPr>
          <w:p w14:paraId="1A6EC22E"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261C28F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9.1%</w:t>
            </w:r>
          </w:p>
        </w:tc>
        <w:tc>
          <w:tcPr>
            <w:tcW w:w="722" w:type="pct"/>
            <w:noWrap/>
            <w:hideMark/>
          </w:tcPr>
          <w:p w14:paraId="215C65C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0.032</w:t>
            </w:r>
          </w:p>
        </w:tc>
      </w:tr>
      <w:tr w:rsidR="009F3769" w:rsidRPr="0092350F" w14:paraId="25B286A4" w14:textId="77777777" w:rsidTr="003F086F">
        <w:trPr>
          <w:trHeight w:val="288"/>
        </w:trPr>
        <w:tc>
          <w:tcPr>
            <w:tcW w:w="1443" w:type="pct"/>
          </w:tcPr>
          <w:p w14:paraId="2B1E542E"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Asma</w:t>
            </w:r>
          </w:p>
        </w:tc>
        <w:tc>
          <w:tcPr>
            <w:tcW w:w="755" w:type="pct"/>
            <w:noWrap/>
            <w:hideMark/>
          </w:tcPr>
          <w:p w14:paraId="4590380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535" w:type="pct"/>
            <w:noWrap/>
            <w:hideMark/>
          </w:tcPr>
          <w:p w14:paraId="48C37F00"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r w:rsidR="00F00722" w:rsidRPr="0092350F">
              <w:rPr>
                <w:rFonts w:ascii="Book Antiqua" w:eastAsiaTheme="minorEastAsia" w:hAnsi="Book Antiqua"/>
                <w:lang w:val="pt-BR" w:eastAsia="zh-CN"/>
              </w:rPr>
              <w:t>.</w:t>
            </w:r>
            <w:r w:rsidRPr="0092350F">
              <w:rPr>
                <w:rFonts w:ascii="Book Antiqua" w:hAnsi="Book Antiqua"/>
                <w:lang w:val="pt-BR"/>
              </w:rPr>
              <w:t>02</w:t>
            </w:r>
          </w:p>
        </w:tc>
        <w:tc>
          <w:tcPr>
            <w:tcW w:w="596" w:type="pct"/>
            <w:noWrap/>
            <w:hideMark/>
          </w:tcPr>
          <w:p w14:paraId="0EEBFDE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p>
        </w:tc>
        <w:tc>
          <w:tcPr>
            <w:tcW w:w="949" w:type="pct"/>
            <w:noWrap/>
            <w:hideMark/>
          </w:tcPr>
          <w:p w14:paraId="0E77D3F8"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0.0%</w:t>
            </w:r>
          </w:p>
        </w:tc>
        <w:tc>
          <w:tcPr>
            <w:tcW w:w="722" w:type="pct"/>
            <w:noWrap/>
            <w:hideMark/>
          </w:tcPr>
          <w:p w14:paraId="260B972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0.513</w:t>
            </w:r>
          </w:p>
        </w:tc>
      </w:tr>
      <w:tr w:rsidR="009F3769" w:rsidRPr="0092350F" w14:paraId="71E4F21A" w14:textId="77777777" w:rsidTr="003F086F">
        <w:trPr>
          <w:trHeight w:val="288"/>
        </w:trPr>
        <w:tc>
          <w:tcPr>
            <w:tcW w:w="1443" w:type="pct"/>
          </w:tcPr>
          <w:p w14:paraId="4CE40264"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T2DM</w:t>
            </w:r>
          </w:p>
        </w:tc>
        <w:tc>
          <w:tcPr>
            <w:tcW w:w="755" w:type="pct"/>
            <w:noWrap/>
            <w:hideMark/>
          </w:tcPr>
          <w:p w14:paraId="623C94BC"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535" w:type="pct"/>
            <w:noWrap/>
            <w:hideMark/>
          </w:tcPr>
          <w:p w14:paraId="4922EB6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r w:rsidR="00F00722" w:rsidRPr="0092350F">
              <w:rPr>
                <w:rFonts w:ascii="Book Antiqua" w:eastAsiaTheme="minorEastAsia" w:hAnsi="Book Antiqua"/>
                <w:lang w:val="pt-BR" w:eastAsia="zh-CN"/>
              </w:rPr>
              <w:t>.</w:t>
            </w:r>
            <w:r w:rsidRPr="0092350F">
              <w:rPr>
                <w:rFonts w:ascii="Book Antiqua" w:hAnsi="Book Antiqua"/>
                <w:lang w:val="pt-BR"/>
              </w:rPr>
              <w:t>02</w:t>
            </w:r>
          </w:p>
        </w:tc>
        <w:tc>
          <w:tcPr>
            <w:tcW w:w="596" w:type="pct"/>
            <w:noWrap/>
            <w:hideMark/>
          </w:tcPr>
          <w:p w14:paraId="5BADB8F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329DC0C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9.1%</w:t>
            </w:r>
          </w:p>
        </w:tc>
        <w:tc>
          <w:tcPr>
            <w:tcW w:w="722" w:type="pct"/>
            <w:noWrap/>
            <w:hideMark/>
          </w:tcPr>
          <w:p w14:paraId="68FAA04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0.172</w:t>
            </w:r>
          </w:p>
        </w:tc>
      </w:tr>
      <w:tr w:rsidR="009F3769" w:rsidRPr="0092350F" w14:paraId="117E938E" w14:textId="77777777" w:rsidTr="003F086F">
        <w:trPr>
          <w:trHeight w:val="288"/>
        </w:trPr>
        <w:tc>
          <w:tcPr>
            <w:tcW w:w="1443" w:type="pct"/>
          </w:tcPr>
          <w:p w14:paraId="7728D5DD"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SAH</w:t>
            </w:r>
          </w:p>
        </w:tc>
        <w:tc>
          <w:tcPr>
            <w:tcW w:w="755" w:type="pct"/>
            <w:noWrap/>
            <w:hideMark/>
          </w:tcPr>
          <w:p w14:paraId="74A17A64"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w:t>
            </w:r>
          </w:p>
        </w:tc>
        <w:tc>
          <w:tcPr>
            <w:tcW w:w="535" w:type="pct"/>
            <w:noWrap/>
            <w:hideMark/>
          </w:tcPr>
          <w:p w14:paraId="71E138F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8.2%</w:t>
            </w:r>
          </w:p>
        </w:tc>
        <w:tc>
          <w:tcPr>
            <w:tcW w:w="596" w:type="pct"/>
            <w:noWrap/>
            <w:hideMark/>
          </w:tcPr>
          <w:p w14:paraId="6852AE6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949" w:type="pct"/>
            <w:noWrap/>
            <w:hideMark/>
          </w:tcPr>
          <w:p w14:paraId="46F95D17"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9.1%</w:t>
            </w:r>
          </w:p>
        </w:tc>
        <w:tc>
          <w:tcPr>
            <w:tcW w:w="722" w:type="pct"/>
            <w:noWrap/>
            <w:hideMark/>
          </w:tcPr>
          <w:p w14:paraId="6775139E"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0.897</w:t>
            </w:r>
          </w:p>
        </w:tc>
      </w:tr>
      <w:tr w:rsidR="009F3769" w:rsidRPr="0092350F" w14:paraId="35526F1E" w14:textId="77777777" w:rsidTr="003F086F">
        <w:trPr>
          <w:trHeight w:val="288"/>
        </w:trPr>
        <w:tc>
          <w:tcPr>
            <w:tcW w:w="1443" w:type="pct"/>
          </w:tcPr>
          <w:p w14:paraId="3FEF6B6E"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EVA</w:t>
            </w:r>
          </w:p>
        </w:tc>
        <w:tc>
          <w:tcPr>
            <w:tcW w:w="755" w:type="pct"/>
            <w:noWrap/>
            <w:hideMark/>
          </w:tcPr>
          <w:p w14:paraId="5EF92151"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535" w:type="pct"/>
            <w:noWrap/>
            <w:hideMark/>
          </w:tcPr>
          <w:p w14:paraId="16800FC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w:t>
            </w:r>
            <w:r w:rsidR="00F00722" w:rsidRPr="0092350F">
              <w:rPr>
                <w:rFonts w:ascii="Book Antiqua" w:eastAsiaTheme="minorEastAsia" w:hAnsi="Book Antiqua"/>
                <w:lang w:val="pt-BR" w:eastAsia="zh-CN"/>
              </w:rPr>
              <w:t>.</w:t>
            </w:r>
            <w:r w:rsidRPr="0092350F">
              <w:rPr>
                <w:rFonts w:ascii="Book Antiqua" w:hAnsi="Book Antiqua"/>
                <w:lang w:val="pt-BR"/>
              </w:rPr>
              <w:t>02</w:t>
            </w:r>
          </w:p>
        </w:tc>
        <w:tc>
          <w:tcPr>
            <w:tcW w:w="596" w:type="pct"/>
            <w:noWrap/>
            <w:hideMark/>
          </w:tcPr>
          <w:p w14:paraId="49E9CF4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949" w:type="pct"/>
            <w:noWrap/>
            <w:hideMark/>
          </w:tcPr>
          <w:p w14:paraId="29C0F6E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4.5%</w:t>
            </w:r>
          </w:p>
        </w:tc>
        <w:tc>
          <w:tcPr>
            <w:tcW w:w="722" w:type="pct"/>
            <w:noWrap/>
            <w:hideMark/>
          </w:tcPr>
          <w:p w14:paraId="6ACC291F"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0.555</w:t>
            </w:r>
          </w:p>
        </w:tc>
      </w:tr>
      <w:tr w:rsidR="009F3769" w:rsidRPr="0092350F" w14:paraId="6DC035B1" w14:textId="77777777" w:rsidTr="003F086F">
        <w:trPr>
          <w:trHeight w:val="288"/>
        </w:trPr>
        <w:tc>
          <w:tcPr>
            <w:tcW w:w="1443" w:type="pct"/>
          </w:tcPr>
          <w:p w14:paraId="367D9842" w14:textId="77777777" w:rsidR="009F3769" w:rsidRPr="0092350F" w:rsidRDefault="009F3769" w:rsidP="0092350F">
            <w:pPr>
              <w:spacing w:line="360" w:lineRule="auto"/>
              <w:jc w:val="both"/>
              <w:rPr>
                <w:rFonts w:ascii="Book Antiqua" w:hAnsi="Book Antiqua"/>
                <w:bCs/>
              </w:rPr>
            </w:pPr>
            <w:r w:rsidRPr="0092350F">
              <w:rPr>
                <w:rFonts w:ascii="Book Antiqua" w:hAnsi="Book Antiqua"/>
                <w:bCs/>
              </w:rPr>
              <w:t>AD</w:t>
            </w:r>
          </w:p>
        </w:tc>
        <w:tc>
          <w:tcPr>
            <w:tcW w:w="755" w:type="pct"/>
            <w:noWrap/>
            <w:hideMark/>
          </w:tcPr>
          <w:p w14:paraId="0B46E4F6"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2</w:t>
            </w:r>
          </w:p>
        </w:tc>
        <w:tc>
          <w:tcPr>
            <w:tcW w:w="535" w:type="pct"/>
            <w:noWrap/>
            <w:hideMark/>
          </w:tcPr>
          <w:p w14:paraId="39CA61B2"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4.1%</w:t>
            </w:r>
          </w:p>
        </w:tc>
        <w:tc>
          <w:tcPr>
            <w:tcW w:w="596" w:type="pct"/>
            <w:noWrap/>
            <w:hideMark/>
          </w:tcPr>
          <w:p w14:paraId="2412C993"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1</w:t>
            </w:r>
          </w:p>
        </w:tc>
        <w:tc>
          <w:tcPr>
            <w:tcW w:w="949" w:type="pct"/>
            <w:noWrap/>
            <w:hideMark/>
          </w:tcPr>
          <w:p w14:paraId="7FCBD30E"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4.5%</w:t>
            </w:r>
          </w:p>
        </w:tc>
        <w:tc>
          <w:tcPr>
            <w:tcW w:w="722" w:type="pct"/>
            <w:noWrap/>
            <w:hideMark/>
          </w:tcPr>
          <w:p w14:paraId="496CCB4D" w14:textId="77777777" w:rsidR="009F3769" w:rsidRPr="0092350F" w:rsidRDefault="009F3769" w:rsidP="0092350F">
            <w:pPr>
              <w:spacing w:line="360" w:lineRule="auto"/>
              <w:jc w:val="both"/>
              <w:rPr>
                <w:rFonts w:ascii="Book Antiqua" w:hAnsi="Book Antiqua"/>
                <w:lang w:val="pt-BR"/>
              </w:rPr>
            </w:pPr>
            <w:r w:rsidRPr="0092350F">
              <w:rPr>
                <w:rFonts w:ascii="Book Antiqua" w:hAnsi="Book Antiqua"/>
                <w:lang w:val="pt-BR"/>
              </w:rPr>
              <w:t>0.928</w:t>
            </w:r>
          </w:p>
        </w:tc>
      </w:tr>
    </w:tbl>
    <w:p w14:paraId="01D8B6A6" w14:textId="003EAFCA" w:rsidR="000F62BC" w:rsidRPr="0092350F" w:rsidRDefault="00BC1319" w:rsidP="0092350F">
      <w:pPr>
        <w:spacing w:line="360" w:lineRule="auto"/>
        <w:jc w:val="both"/>
        <w:rPr>
          <w:rFonts w:ascii="Book Antiqua" w:hAnsi="Book Antiqua"/>
          <w:lang w:eastAsia="zh-CN"/>
        </w:rPr>
      </w:pPr>
      <w:del w:id="498" w:author="yan jiaping" w:date="2024-01-22T13:38:00Z">
        <w:r w:rsidRPr="0092350F" w:rsidDel="00716F8F">
          <w:rPr>
            <w:rFonts w:ascii="Book Antiqua" w:hAnsi="Book Antiqua"/>
            <w:vertAlign w:val="superscript"/>
          </w:rPr>
          <w:delText>a</w:delText>
        </w:r>
        <w:r w:rsidRPr="0092350F" w:rsidDel="00716F8F">
          <w:rPr>
            <w:rFonts w:ascii="Book Antiqua" w:hAnsi="Book Antiqua"/>
          </w:rPr>
          <w:delText xml:space="preserve">Student’s </w:delText>
        </w:r>
      </w:del>
      <w:ins w:id="499" w:author="yan jiaping" w:date="2024-01-22T13:38:00Z">
        <w:r w:rsidR="00716F8F">
          <w:rPr>
            <w:rFonts w:ascii="Book Antiqua" w:hAnsi="Book Antiqua"/>
            <w:vertAlign w:val="superscript"/>
          </w:rPr>
          <w:t>1</w:t>
        </w:r>
        <w:r w:rsidR="00716F8F" w:rsidRPr="0092350F">
          <w:rPr>
            <w:rFonts w:ascii="Book Antiqua" w:hAnsi="Book Antiqua"/>
          </w:rPr>
          <w:t xml:space="preserve">Student’s </w:t>
        </w:r>
      </w:ins>
      <w:r w:rsidRPr="0092350F">
        <w:rPr>
          <w:rFonts w:ascii="Book Antiqua" w:hAnsi="Book Antiqua"/>
        </w:rPr>
        <w:t>t test</w:t>
      </w:r>
      <w:r w:rsidR="000F62BC" w:rsidRPr="0092350F">
        <w:rPr>
          <w:rFonts w:ascii="Book Antiqua" w:hAnsi="Book Antiqua"/>
          <w:lang w:eastAsia="zh-CN"/>
        </w:rPr>
        <w:t>.</w:t>
      </w:r>
    </w:p>
    <w:p w14:paraId="71E3AEC8" w14:textId="7CF4AEE0" w:rsidR="00BC1319" w:rsidRPr="0092350F" w:rsidRDefault="000F62BC" w:rsidP="0092350F">
      <w:pPr>
        <w:spacing w:line="360" w:lineRule="auto"/>
        <w:jc w:val="both"/>
        <w:rPr>
          <w:rFonts w:ascii="Book Antiqua" w:hAnsi="Book Antiqua"/>
          <w:lang w:eastAsia="zh-CN"/>
        </w:rPr>
      </w:pPr>
      <w:del w:id="500" w:author="yan jiaping" w:date="2024-01-22T13:38:00Z">
        <w:r w:rsidRPr="0092350F" w:rsidDel="00716F8F">
          <w:rPr>
            <w:rFonts w:ascii="Book Antiqua" w:hAnsi="Book Antiqua"/>
            <w:vertAlign w:val="superscript"/>
            <w:lang w:eastAsia="zh-CN"/>
          </w:rPr>
          <w:delText>b</w:delText>
        </w:r>
        <w:r w:rsidR="00BC1319" w:rsidRPr="0092350F" w:rsidDel="00716F8F">
          <w:rPr>
            <w:rFonts w:ascii="Book Antiqua" w:hAnsi="Book Antiqua"/>
          </w:rPr>
          <w:delText xml:space="preserve">Pearson’s </w:delText>
        </w:r>
      </w:del>
      <w:ins w:id="501" w:author="yan jiaping" w:date="2024-01-22T13:38:00Z">
        <w:r w:rsidR="00716F8F">
          <w:rPr>
            <w:rFonts w:ascii="Book Antiqua" w:hAnsi="Book Antiqua"/>
            <w:vertAlign w:val="superscript"/>
            <w:lang w:eastAsia="zh-CN"/>
          </w:rPr>
          <w:t>2</w:t>
        </w:r>
        <w:r w:rsidR="00716F8F" w:rsidRPr="0092350F">
          <w:rPr>
            <w:rFonts w:ascii="Book Antiqua" w:hAnsi="Book Antiqua"/>
          </w:rPr>
          <w:t xml:space="preserve">Pearson’s </w:t>
        </w:r>
      </w:ins>
      <w:r w:rsidR="00BC1319" w:rsidRPr="0092350F">
        <w:rPr>
          <w:rFonts w:ascii="Book Antiqua" w:hAnsi="Book Antiqua"/>
        </w:rPr>
        <w:t>Chi-Square test</w:t>
      </w:r>
      <w:r w:rsidRPr="0092350F">
        <w:rPr>
          <w:rFonts w:ascii="Book Antiqua" w:hAnsi="Book Antiqua"/>
          <w:lang w:eastAsia="zh-CN"/>
        </w:rPr>
        <w:t>.</w:t>
      </w:r>
    </w:p>
    <w:p w14:paraId="46B51C81" w14:textId="77777777" w:rsidR="009F3769" w:rsidRPr="0092350F" w:rsidRDefault="00BC1319" w:rsidP="0092350F">
      <w:pPr>
        <w:spacing w:line="360" w:lineRule="auto"/>
        <w:jc w:val="both"/>
        <w:rPr>
          <w:rFonts w:ascii="Book Antiqua" w:hAnsi="Book Antiqua"/>
          <w:b/>
          <w:lang w:eastAsia="zh-CN"/>
        </w:rPr>
      </w:pPr>
      <w:r w:rsidRPr="0092350F">
        <w:rPr>
          <w:rFonts w:ascii="Book Antiqua" w:hAnsi="Book Antiqua"/>
        </w:rPr>
        <w:t>MV</w:t>
      </w:r>
      <w:r w:rsidR="000F62BC" w:rsidRPr="0092350F">
        <w:rPr>
          <w:rFonts w:ascii="Book Antiqua" w:hAnsi="Book Antiqua"/>
          <w:lang w:eastAsia="zh-CN"/>
        </w:rPr>
        <w:t>:</w:t>
      </w:r>
      <w:r w:rsidRPr="0092350F">
        <w:rPr>
          <w:rFonts w:ascii="Book Antiqua" w:hAnsi="Book Antiqua"/>
        </w:rPr>
        <w:t xml:space="preserve"> Mechanical </w:t>
      </w:r>
      <w:r w:rsidR="000F62BC" w:rsidRPr="0092350F">
        <w:rPr>
          <w:rFonts w:ascii="Book Antiqua" w:hAnsi="Book Antiqua"/>
          <w:lang w:eastAsia="zh-CN"/>
        </w:rPr>
        <w:t>v</w:t>
      </w:r>
      <w:r w:rsidRPr="0092350F">
        <w:rPr>
          <w:rFonts w:ascii="Book Antiqua" w:hAnsi="Book Antiqua"/>
        </w:rPr>
        <w:t>entilation; COPD</w:t>
      </w:r>
      <w:r w:rsidR="000F62BC" w:rsidRPr="0092350F">
        <w:rPr>
          <w:rFonts w:ascii="Book Antiqua" w:hAnsi="Book Antiqua"/>
          <w:lang w:eastAsia="zh-CN"/>
        </w:rPr>
        <w:t>:</w:t>
      </w:r>
      <w:r w:rsidRPr="0092350F">
        <w:rPr>
          <w:rFonts w:ascii="Book Antiqua" w:hAnsi="Book Antiqua"/>
        </w:rPr>
        <w:t xml:space="preserve"> Chronic obstructive pulmonary disease; DM</w:t>
      </w:r>
      <w:r w:rsidR="000F62BC" w:rsidRPr="0092350F">
        <w:rPr>
          <w:rFonts w:ascii="Book Antiqua" w:hAnsi="Book Antiqua"/>
          <w:lang w:eastAsia="zh-CN"/>
        </w:rPr>
        <w:t>:</w:t>
      </w:r>
      <w:r w:rsidRPr="0092350F">
        <w:rPr>
          <w:rFonts w:ascii="Book Antiqua" w:hAnsi="Book Antiqua"/>
        </w:rPr>
        <w:t xml:space="preserve"> Type 2 </w:t>
      </w:r>
      <w:r w:rsidR="000F62BC" w:rsidRPr="0092350F">
        <w:rPr>
          <w:rFonts w:ascii="Book Antiqua" w:hAnsi="Book Antiqua"/>
          <w:lang w:eastAsia="zh-CN"/>
        </w:rPr>
        <w:t>d</w:t>
      </w:r>
      <w:r w:rsidRPr="0092350F">
        <w:rPr>
          <w:rFonts w:ascii="Book Antiqua" w:hAnsi="Book Antiqua"/>
        </w:rPr>
        <w:t xml:space="preserve">iabetes </w:t>
      </w:r>
      <w:r w:rsidR="000F62BC" w:rsidRPr="0092350F">
        <w:rPr>
          <w:rFonts w:ascii="Book Antiqua" w:hAnsi="Book Antiqua"/>
          <w:lang w:eastAsia="zh-CN"/>
        </w:rPr>
        <w:t>m</w:t>
      </w:r>
      <w:r w:rsidRPr="0092350F">
        <w:rPr>
          <w:rFonts w:ascii="Book Antiqua" w:hAnsi="Book Antiqua"/>
        </w:rPr>
        <w:t>ellitus; SAH</w:t>
      </w:r>
      <w:r w:rsidR="000F62BC" w:rsidRPr="0092350F">
        <w:rPr>
          <w:rFonts w:ascii="Book Antiqua" w:hAnsi="Book Antiqua"/>
          <w:lang w:eastAsia="zh-CN"/>
        </w:rPr>
        <w:t>:</w:t>
      </w:r>
      <w:r w:rsidRPr="0092350F">
        <w:rPr>
          <w:rFonts w:ascii="Book Antiqua" w:hAnsi="Book Antiqua"/>
        </w:rPr>
        <w:t xml:space="preserve"> </w:t>
      </w:r>
      <w:r w:rsidR="000F62BC" w:rsidRPr="0092350F">
        <w:rPr>
          <w:rFonts w:ascii="Book Antiqua" w:hAnsi="Book Antiqua"/>
          <w:lang w:eastAsia="zh-CN"/>
        </w:rPr>
        <w:t>S</w:t>
      </w:r>
      <w:r w:rsidRPr="0092350F">
        <w:rPr>
          <w:rFonts w:ascii="Book Antiqua" w:hAnsi="Book Antiqua"/>
        </w:rPr>
        <w:t>ystemic arterial hypertension; EVA</w:t>
      </w:r>
      <w:r w:rsidR="000F62BC" w:rsidRPr="0092350F">
        <w:rPr>
          <w:rFonts w:ascii="Book Antiqua" w:hAnsi="Book Antiqua"/>
          <w:lang w:eastAsia="zh-CN"/>
        </w:rPr>
        <w:t>:</w:t>
      </w:r>
      <w:r w:rsidRPr="0092350F">
        <w:rPr>
          <w:rFonts w:ascii="Book Antiqua" w:hAnsi="Book Antiqua"/>
        </w:rPr>
        <w:t xml:space="preserve"> </w:t>
      </w:r>
      <w:r w:rsidR="000F62BC" w:rsidRPr="0092350F">
        <w:rPr>
          <w:rFonts w:ascii="Book Antiqua" w:hAnsi="Book Antiqua"/>
          <w:lang w:eastAsia="zh-CN"/>
        </w:rPr>
        <w:t>E</w:t>
      </w:r>
      <w:r w:rsidRPr="0092350F">
        <w:rPr>
          <w:rFonts w:ascii="Book Antiqua" w:hAnsi="Book Antiqua"/>
        </w:rPr>
        <w:t>ncephalic vascular accident; AD</w:t>
      </w:r>
      <w:r w:rsidR="000F62BC" w:rsidRPr="0092350F">
        <w:rPr>
          <w:rFonts w:ascii="Book Antiqua" w:hAnsi="Book Antiqua"/>
          <w:lang w:eastAsia="zh-CN"/>
        </w:rPr>
        <w:t>:</w:t>
      </w:r>
      <w:r w:rsidRPr="0092350F">
        <w:rPr>
          <w:rFonts w:ascii="Book Antiqua" w:hAnsi="Book Antiqua"/>
        </w:rPr>
        <w:t xml:space="preserve"> Alzheimer's disease.</w:t>
      </w:r>
    </w:p>
    <w:p w14:paraId="2D13565C" w14:textId="77777777" w:rsidR="009F3769" w:rsidRPr="0092350F" w:rsidRDefault="009F3769" w:rsidP="0092350F">
      <w:pPr>
        <w:spacing w:line="360" w:lineRule="auto"/>
        <w:jc w:val="both"/>
        <w:rPr>
          <w:rFonts w:ascii="Book Antiqua" w:eastAsia="Times New Roman" w:hAnsi="Book Antiqua"/>
          <w:b/>
        </w:rPr>
      </w:pPr>
      <w:r w:rsidRPr="0092350F">
        <w:rPr>
          <w:rFonts w:ascii="Book Antiqua" w:hAnsi="Book Antiqua"/>
          <w:b/>
          <w:lang w:eastAsia="zh-CN"/>
        </w:rPr>
        <w:br w:type="page"/>
      </w:r>
      <w:r w:rsidRPr="0092350F">
        <w:rPr>
          <w:rFonts w:ascii="Book Antiqua" w:eastAsia="Book Antiqua" w:hAnsi="Book Antiqua" w:cs="Book Antiqua"/>
          <w:b/>
        </w:rPr>
        <w:lastRenderedPageBreak/>
        <w:t>Table 2</w:t>
      </w:r>
      <w:r w:rsidR="00615453" w:rsidRPr="0092350F">
        <w:rPr>
          <w:rFonts w:ascii="Book Antiqua" w:hAnsi="Book Antiqua" w:cs="Book Antiqua"/>
          <w:b/>
          <w:lang w:eastAsia="zh-CN"/>
        </w:rPr>
        <w:t xml:space="preserve"> </w:t>
      </w:r>
      <w:r w:rsidRPr="0092350F">
        <w:rPr>
          <w:rFonts w:ascii="Book Antiqua" w:eastAsia="Times New Roman" w:hAnsi="Book Antiqua"/>
          <w:b/>
        </w:rPr>
        <w:t xml:space="preserve">Blood </w:t>
      </w:r>
      <w:r w:rsidR="00615453" w:rsidRPr="0092350F">
        <w:rPr>
          <w:rFonts w:ascii="Book Antiqua" w:hAnsi="Book Antiqua"/>
          <w:b/>
          <w:lang w:eastAsia="zh-CN"/>
        </w:rPr>
        <w:t>p</w:t>
      </w:r>
      <w:r w:rsidRPr="0092350F">
        <w:rPr>
          <w:rFonts w:ascii="Book Antiqua" w:eastAsia="Times New Roman" w:hAnsi="Book Antiqua"/>
          <w:b/>
        </w:rPr>
        <w:t xml:space="preserve">ressure, </w:t>
      </w:r>
      <w:r w:rsidR="00615453" w:rsidRPr="0092350F">
        <w:rPr>
          <w:rFonts w:ascii="Book Antiqua" w:hAnsi="Book Antiqua"/>
          <w:b/>
          <w:lang w:eastAsia="zh-CN"/>
        </w:rPr>
        <w:t>h</w:t>
      </w:r>
      <w:r w:rsidRPr="0092350F">
        <w:rPr>
          <w:rFonts w:ascii="Book Antiqua" w:eastAsia="Times New Roman" w:hAnsi="Book Antiqua"/>
          <w:b/>
        </w:rPr>
        <w:t xml:space="preserve">eart </w:t>
      </w:r>
      <w:r w:rsidR="00615453" w:rsidRPr="0092350F">
        <w:rPr>
          <w:rFonts w:ascii="Book Antiqua" w:hAnsi="Book Antiqua"/>
          <w:b/>
          <w:lang w:eastAsia="zh-CN"/>
        </w:rPr>
        <w:t>r</w:t>
      </w:r>
      <w:r w:rsidRPr="0092350F">
        <w:rPr>
          <w:rFonts w:ascii="Book Antiqua" w:eastAsia="Times New Roman" w:hAnsi="Book Antiqua"/>
          <w:b/>
        </w:rPr>
        <w:t xml:space="preserve">ate and </w:t>
      </w:r>
      <w:r w:rsidR="00615453" w:rsidRPr="0092350F">
        <w:rPr>
          <w:rFonts w:ascii="Book Antiqua" w:hAnsi="Book Antiqua"/>
          <w:b/>
          <w:lang w:eastAsia="zh-CN"/>
        </w:rPr>
        <w:t>d</w:t>
      </w:r>
      <w:r w:rsidRPr="0092350F">
        <w:rPr>
          <w:rFonts w:ascii="Book Antiqua" w:eastAsia="Times New Roman" w:hAnsi="Book Antiqua"/>
          <w:b/>
        </w:rPr>
        <w:t xml:space="preserve">ifferent </w:t>
      </w:r>
      <w:r w:rsidR="00615453" w:rsidRPr="0092350F">
        <w:rPr>
          <w:rFonts w:ascii="Book Antiqua" w:hAnsi="Book Antiqua"/>
          <w:b/>
          <w:lang w:eastAsia="zh-CN"/>
        </w:rPr>
        <w:t>s</w:t>
      </w:r>
      <w:r w:rsidRPr="0092350F">
        <w:rPr>
          <w:rFonts w:ascii="Book Antiqua" w:eastAsia="Times New Roman" w:hAnsi="Book Antiqua"/>
          <w:b/>
        </w:rPr>
        <w:t xml:space="preserve">hock </w:t>
      </w:r>
      <w:r w:rsidR="00615453" w:rsidRPr="0092350F">
        <w:rPr>
          <w:rFonts w:ascii="Book Antiqua" w:hAnsi="Book Antiqua"/>
          <w:b/>
          <w:lang w:eastAsia="zh-CN"/>
        </w:rPr>
        <w:t>i</w:t>
      </w:r>
      <w:r w:rsidRPr="0092350F">
        <w:rPr>
          <w:rFonts w:ascii="Book Antiqua" w:eastAsia="Times New Roman" w:hAnsi="Book Antiqua"/>
          <w:b/>
        </w:rPr>
        <w:t>ndexes</w:t>
      </w:r>
      <w:r w:rsidR="005A383F" w:rsidRPr="0092350F">
        <w:rPr>
          <w:rFonts w:ascii="Book Antiqua" w:hAnsi="Book Antiqua"/>
          <w:b/>
          <w:lang w:eastAsia="zh-CN"/>
        </w:rPr>
        <w:t xml:space="preserve"> </w:t>
      </w:r>
      <w:r w:rsidR="005A383F" w:rsidRPr="0092350F">
        <w:rPr>
          <w:rFonts w:ascii="Book Antiqua" w:eastAsia="Times New Roman" w:hAnsi="Book Antiqua"/>
          <w:b/>
        </w:rPr>
        <w:t>(mean ± SD)</w:t>
      </w:r>
    </w:p>
    <w:tbl>
      <w:tblPr>
        <w:tblW w:w="8838" w:type="dxa"/>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2752"/>
        <w:gridCol w:w="963"/>
        <w:gridCol w:w="1574"/>
        <w:gridCol w:w="963"/>
        <w:gridCol w:w="1574"/>
        <w:gridCol w:w="1012"/>
      </w:tblGrid>
      <w:tr w:rsidR="007842FB" w:rsidRPr="0092350F" w14:paraId="420FF512" w14:textId="77777777" w:rsidTr="0051026D">
        <w:trPr>
          <w:trHeight w:val="408"/>
        </w:trPr>
        <w:tc>
          <w:tcPr>
            <w:tcW w:w="2752" w:type="dxa"/>
            <w:tcBorders>
              <w:top w:val="single" w:sz="4" w:space="0" w:color="auto"/>
              <w:bottom w:val="single" w:sz="4" w:space="0" w:color="auto"/>
            </w:tcBorders>
            <w:shd w:val="clear" w:color="auto" w:fill="auto"/>
            <w:noWrap/>
            <w:hideMark/>
          </w:tcPr>
          <w:p w14:paraId="59E4C490" w14:textId="77777777" w:rsidR="007842FB" w:rsidRPr="0092350F" w:rsidRDefault="007842FB" w:rsidP="0092350F">
            <w:pPr>
              <w:spacing w:line="360" w:lineRule="auto"/>
              <w:jc w:val="both"/>
              <w:rPr>
                <w:rFonts w:ascii="Book Antiqua" w:eastAsia="Times New Roman" w:hAnsi="Book Antiqua"/>
                <w:b/>
                <w:bCs/>
              </w:rPr>
            </w:pPr>
          </w:p>
        </w:tc>
        <w:tc>
          <w:tcPr>
            <w:tcW w:w="2537" w:type="dxa"/>
            <w:gridSpan w:val="2"/>
            <w:tcBorders>
              <w:top w:val="single" w:sz="4" w:space="0" w:color="auto"/>
              <w:bottom w:val="single" w:sz="4" w:space="0" w:color="auto"/>
            </w:tcBorders>
            <w:shd w:val="clear" w:color="auto" w:fill="auto"/>
            <w:noWrap/>
            <w:hideMark/>
          </w:tcPr>
          <w:p w14:paraId="3855AA8B" w14:textId="77777777" w:rsidR="007842FB" w:rsidRPr="0092350F" w:rsidRDefault="007842FB"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Survival (</w:t>
            </w:r>
            <w:r w:rsidRPr="0092350F">
              <w:rPr>
                <w:rFonts w:ascii="Book Antiqua" w:eastAsia="Times New Roman" w:hAnsi="Book Antiqua"/>
                <w:b/>
                <w:bCs/>
                <w:i/>
                <w:iCs/>
                <w:lang w:val="pt-BR"/>
              </w:rPr>
              <w:t>n</w:t>
            </w:r>
            <w:r w:rsidRPr="0092350F">
              <w:rPr>
                <w:rFonts w:ascii="Book Antiqua" w:eastAsia="Times New Roman" w:hAnsi="Book Antiqua"/>
                <w:b/>
                <w:bCs/>
                <w:lang w:val="pt-BR"/>
              </w:rPr>
              <w:t xml:space="preserve"> = 49)</w:t>
            </w:r>
          </w:p>
        </w:tc>
        <w:tc>
          <w:tcPr>
            <w:tcW w:w="2537" w:type="dxa"/>
            <w:gridSpan w:val="2"/>
            <w:tcBorders>
              <w:top w:val="single" w:sz="4" w:space="0" w:color="auto"/>
              <w:bottom w:val="single" w:sz="4" w:space="0" w:color="auto"/>
            </w:tcBorders>
            <w:shd w:val="clear" w:color="auto" w:fill="auto"/>
            <w:noWrap/>
            <w:hideMark/>
          </w:tcPr>
          <w:p w14:paraId="497C755B" w14:textId="77777777" w:rsidR="007842FB" w:rsidRPr="0092350F" w:rsidRDefault="007842FB"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Non-</w:t>
            </w:r>
            <w:r w:rsidR="004B75F1" w:rsidRPr="0092350F">
              <w:rPr>
                <w:rFonts w:ascii="Book Antiqua" w:hAnsi="Book Antiqua"/>
                <w:b/>
                <w:bCs/>
                <w:lang w:val="pt-BR" w:eastAsia="zh-CN"/>
              </w:rPr>
              <w:t>s</w:t>
            </w:r>
            <w:r w:rsidRPr="0092350F">
              <w:rPr>
                <w:rFonts w:ascii="Book Antiqua" w:eastAsia="Times New Roman" w:hAnsi="Book Antiqua"/>
                <w:b/>
                <w:bCs/>
                <w:lang w:val="pt-BR"/>
              </w:rPr>
              <w:t>urvival (</w:t>
            </w:r>
            <w:r w:rsidRPr="0092350F">
              <w:rPr>
                <w:rFonts w:ascii="Book Antiqua" w:eastAsia="Times New Roman" w:hAnsi="Book Antiqua"/>
                <w:b/>
                <w:bCs/>
                <w:i/>
                <w:iCs/>
                <w:lang w:val="pt-BR"/>
              </w:rPr>
              <w:t>n</w:t>
            </w:r>
            <w:r w:rsidRPr="0092350F">
              <w:rPr>
                <w:rFonts w:ascii="Book Antiqua" w:eastAsia="Times New Roman" w:hAnsi="Book Antiqua"/>
                <w:b/>
                <w:bCs/>
                <w:lang w:val="pt-BR"/>
              </w:rPr>
              <w:t xml:space="preserve"> = 22)</w:t>
            </w:r>
          </w:p>
        </w:tc>
        <w:tc>
          <w:tcPr>
            <w:tcW w:w="1012" w:type="dxa"/>
            <w:tcBorders>
              <w:top w:val="single" w:sz="4" w:space="0" w:color="auto"/>
              <w:bottom w:val="single" w:sz="4" w:space="0" w:color="auto"/>
            </w:tcBorders>
            <w:shd w:val="clear" w:color="auto" w:fill="auto"/>
            <w:noWrap/>
            <w:hideMark/>
          </w:tcPr>
          <w:p w14:paraId="46AEFC40" w14:textId="77777777" w:rsidR="007842FB" w:rsidRPr="0092350F" w:rsidRDefault="007842FB" w:rsidP="0092350F">
            <w:pPr>
              <w:spacing w:line="360" w:lineRule="auto"/>
              <w:jc w:val="both"/>
              <w:rPr>
                <w:rFonts w:ascii="Book Antiqua" w:eastAsia="Times New Roman" w:hAnsi="Book Antiqua"/>
                <w:b/>
                <w:bCs/>
                <w:lang w:val="pt-BR"/>
              </w:rPr>
            </w:pPr>
            <w:r w:rsidRPr="0092350F">
              <w:rPr>
                <w:rFonts w:ascii="Book Antiqua" w:hAnsi="Book Antiqua"/>
                <w:b/>
                <w:bCs/>
                <w:i/>
                <w:iCs/>
                <w:lang w:val="pt-BR" w:eastAsia="zh-CN"/>
              </w:rPr>
              <w:t>P</w:t>
            </w:r>
            <w:r w:rsidRPr="0092350F">
              <w:rPr>
                <w:rFonts w:ascii="Book Antiqua" w:eastAsia="Times New Roman" w:hAnsi="Book Antiqua"/>
                <w:b/>
                <w:bCs/>
                <w:i/>
                <w:iCs/>
                <w:lang w:val="pt-BR"/>
              </w:rPr>
              <w:t xml:space="preserve"> </w:t>
            </w:r>
            <w:r w:rsidRPr="0092350F">
              <w:rPr>
                <w:rFonts w:ascii="Book Antiqua" w:eastAsia="Times New Roman" w:hAnsi="Book Antiqua"/>
                <w:b/>
                <w:bCs/>
                <w:iCs/>
                <w:lang w:val="pt-BR"/>
              </w:rPr>
              <w:t>v</w:t>
            </w:r>
            <w:r w:rsidRPr="0092350F">
              <w:rPr>
                <w:rFonts w:ascii="Book Antiqua" w:eastAsia="Times New Roman" w:hAnsi="Book Antiqua"/>
                <w:b/>
                <w:bCs/>
                <w:lang w:val="pt-BR"/>
              </w:rPr>
              <w:t>alue</w:t>
            </w:r>
          </w:p>
        </w:tc>
      </w:tr>
      <w:tr w:rsidR="009F3769" w:rsidRPr="0092350F" w14:paraId="791B4509" w14:textId="77777777" w:rsidTr="0051026D">
        <w:trPr>
          <w:trHeight w:val="288"/>
        </w:trPr>
        <w:tc>
          <w:tcPr>
            <w:tcW w:w="2752" w:type="dxa"/>
            <w:tcBorders>
              <w:top w:val="single" w:sz="4" w:space="0" w:color="auto"/>
            </w:tcBorders>
            <w:shd w:val="clear" w:color="auto" w:fill="auto"/>
            <w:noWrap/>
            <w:hideMark/>
          </w:tcPr>
          <w:p w14:paraId="79399ADD" w14:textId="77777777" w:rsidR="009F3769" w:rsidRPr="0092350F" w:rsidRDefault="000957C6"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SBP-</w:t>
            </w:r>
            <w:r w:rsidR="009F3769" w:rsidRPr="0092350F">
              <w:rPr>
                <w:rFonts w:ascii="Book Antiqua" w:eastAsia="Times New Roman" w:hAnsi="Book Antiqua"/>
                <w:bCs/>
                <w:lang w:val="pt-BR"/>
              </w:rPr>
              <w:t>24</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 (mmHg)</w:t>
            </w:r>
          </w:p>
        </w:tc>
        <w:tc>
          <w:tcPr>
            <w:tcW w:w="963" w:type="dxa"/>
            <w:tcBorders>
              <w:top w:val="single" w:sz="4" w:space="0" w:color="auto"/>
            </w:tcBorders>
            <w:shd w:val="clear" w:color="auto" w:fill="auto"/>
            <w:noWrap/>
            <w:hideMark/>
          </w:tcPr>
          <w:p w14:paraId="31F6FCA2"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135.59</w:t>
            </w:r>
          </w:p>
        </w:tc>
        <w:tc>
          <w:tcPr>
            <w:tcW w:w="1574" w:type="dxa"/>
            <w:tcBorders>
              <w:top w:val="single" w:sz="4" w:space="0" w:color="auto"/>
            </w:tcBorders>
            <w:shd w:val="clear" w:color="auto" w:fill="auto"/>
            <w:noWrap/>
            <w:hideMark/>
          </w:tcPr>
          <w:p w14:paraId="6B469F80"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36.5</w:t>
            </w:r>
          </w:p>
        </w:tc>
        <w:tc>
          <w:tcPr>
            <w:tcW w:w="963" w:type="dxa"/>
            <w:tcBorders>
              <w:top w:val="single" w:sz="4" w:space="0" w:color="auto"/>
            </w:tcBorders>
            <w:shd w:val="clear" w:color="auto" w:fill="auto"/>
            <w:noWrap/>
            <w:hideMark/>
          </w:tcPr>
          <w:p w14:paraId="0F61EABD"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138.95</w:t>
            </w:r>
          </w:p>
        </w:tc>
        <w:tc>
          <w:tcPr>
            <w:tcW w:w="1574" w:type="dxa"/>
            <w:tcBorders>
              <w:top w:val="single" w:sz="4" w:space="0" w:color="auto"/>
            </w:tcBorders>
            <w:shd w:val="clear" w:color="auto" w:fill="auto"/>
            <w:noWrap/>
            <w:hideMark/>
          </w:tcPr>
          <w:p w14:paraId="3A77043E"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40.1</w:t>
            </w:r>
          </w:p>
        </w:tc>
        <w:tc>
          <w:tcPr>
            <w:tcW w:w="1012" w:type="dxa"/>
            <w:tcBorders>
              <w:top w:val="single" w:sz="4" w:space="0" w:color="auto"/>
            </w:tcBorders>
            <w:shd w:val="clear" w:color="auto" w:fill="auto"/>
            <w:noWrap/>
            <w:hideMark/>
          </w:tcPr>
          <w:p w14:paraId="02EA7F1E"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0.739</w:t>
            </w:r>
          </w:p>
        </w:tc>
      </w:tr>
      <w:tr w:rsidR="009F3769" w:rsidRPr="0092350F" w14:paraId="78360C3A" w14:textId="77777777" w:rsidTr="0051026D">
        <w:trPr>
          <w:trHeight w:val="288"/>
        </w:trPr>
        <w:tc>
          <w:tcPr>
            <w:tcW w:w="2752" w:type="dxa"/>
            <w:shd w:val="clear" w:color="auto" w:fill="auto"/>
            <w:noWrap/>
            <w:hideMark/>
          </w:tcPr>
          <w:p w14:paraId="263471BE"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DB</w:t>
            </w:r>
            <w:r w:rsidR="009F3769" w:rsidRPr="0092350F">
              <w:rPr>
                <w:rFonts w:ascii="Book Antiqua" w:eastAsia="Times New Roman" w:hAnsi="Book Antiqua"/>
                <w:bCs/>
                <w:lang w:val="pt-BR"/>
              </w:rPr>
              <w:t>P</w:t>
            </w:r>
            <w:r w:rsidRPr="0092350F">
              <w:rPr>
                <w:rFonts w:ascii="Book Antiqua" w:hAnsi="Book Antiqua"/>
                <w:bCs/>
                <w:lang w:val="pt-BR" w:eastAsia="zh-CN"/>
              </w:rPr>
              <w:t>-</w:t>
            </w:r>
            <w:r w:rsidR="009F3769" w:rsidRPr="0092350F">
              <w:rPr>
                <w:rFonts w:ascii="Book Antiqua" w:eastAsia="Times New Roman" w:hAnsi="Book Antiqua"/>
                <w:bCs/>
                <w:lang w:val="pt-BR"/>
              </w:rPr>
              <w:t>24</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 (mmHg)</w:t>
            </w:r>
          </w:p>
        </w:tc>
        <w:tc>
          <w:tcPr>
            <w:tcW w:w="963" w:type="dxa"/>
            <w:shd w:val="clear" w:color="auto" w:fill="auto"/>
            <w:noWrap/>
            <w:hideMark/>
          </w:tcPr>
          <w:p w14:paraId="44FC602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81.27</w:t>
            </w:r>
          </w:p>
        </w:tc>
        <w:tc>
          <w:tcPr>
            <w:tcW w:w="1574" w:type="dxa"/>
            <w:shd w:val="clear" w:color="auto" w:fill="auto"/>
            <w:noWrap/>
            <w:hideMark/>
          </w:tcPr>
          <w:p w14:paraId="2101F271"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23.5</w:t>
            </w:r>
          </w:p>
        </w:tc>
        <w:tc>
          <w:tcPr>
            <w:tcW w:w="963" w:type="dxa"/>
            <w:shd w:val="clear" w:color="auto" w:fill="auto"/>
            <w:noWrap/>
            <w:hideMark/>
          </w:tcPr>
          <w:p w14:paraId="62BEA1F4"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85.38</w:t>
            </w:r>
          </w:p>
        </w:tc>
        <w:tc>
          <w:tcPr>
            <w:tcW w:w="1574" w:type="dxa"/>
            <w:shd w:val="clear" w:color="auto" w:fill="auto"/>
            <w:noWrap/>
            <w:hideMark/>
          </w:tcPr>
          <w:p w14:paraId="465803B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25.2</w:t>
            </w:r>
          </w:p>
        </w:tc>
        <w:tc>
          <w:tcPr>
            <w:tcW w:w="1012" w:type="dxa"/>
            <w:shd w:val="clear" w:color="auto" w:fill="auto"/>
            <w:noWrap/>
            <w:hideMark/>
          </w:tcPr>
          <w:p w14:paraId="3993DA9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0.526</w:t>
            </w:r>
          </w:p>
        </w:tc>
      </w:tr>
      <w:tr w:rsidR="009F3769" w:rsidRPr="0092350F" w14:paraId="4120859D" w14:textId="77777777" w:rsidTr="0051026D">
        <w:trPr>
          <w:trHeight w:val="288"/>
        </w:trPr>
        <w:tc>
          <w:tcPr>
            <w:tcW w:w="2752" w:type="dxa"/>
            <w:shd w:val="clear" w:color="auto" w:fill="auto"/>
            <w:noWrap/>
            <w:hideMark/>
          </w:tcPr>
          <w:p w14:paraId="4C7FF572"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HR-</w:t>
            </w:r>
            <w:r w:rsidR="009F3769" w:rsidRPr="0092350F">
              <w:rPr>
                <w:rFonts w:ascii="Book Antiqua" w:eastAsia="Times New Roman" w:hAnsi="Book Antiqua"/>
                <w:bCs/>
                <w:lang w:val="pt-BR"/>
              </w:rPr>
              <w:t>24</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 (bpm)</w:t>
            </w:r>
          </w:p>
        </w:tc>
        <w:tc>
          <w:tcPr>
            <w:tcW w:w="963" w:type="dxa"/>
            <w:shd w:val="clear" w:color="auto" w:fill="auto"/>
            <w:noWrap/>
            <w:hideMark/>
          </w:tcPr>
          <w:p w14:paraId="63F7F14D"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88.22</w:t>
            </w:r>
          </w:p>
        </w:tc>
        <w:tc>
          <w:tcPr>
            <w:tcW w:w="1574" w:type="dxa"/>
            <w:shd w:val="clear" w:color="auto" w:fill="auto"/>
            <w:noWrap/>
            <w:hideMark/>
          </w:tcPr>
          <w:p w14:paraId="39F0FD7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25.4</w:t>
            </w:r>
          </w:p>
        </w:tc>
        <w:tc>
          <w:tcPr>
            <w:tcW w:w="963" w:type="dxa"/>
            <w:shd w:val="clear" w:color="auto" w:fill="auto"/>
            <w:noWrap/>
            <w:hideMark/>
          </w:tcPr>
          <w:p w14:paraId="6D38F760"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88.68</w:t>
            </w:r>
          </w:p>
        </w:tc>
        <w:tc>
          <w:tcPr>
            <w:tcW w:w="1574" w:type="dxa"/>
            <w:shd w:val="clear" w:color="auto" w:fill="auto"/>
            <w:noWrap/>
            <w:hideMark/>
          </w:tcPr>
          <w:p w14:paraId="3D7717B5"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29.0</w:t>
            </w:r>
          </w:p>
        </w:tc>
        <w:tc>
          <w:tcPr>
            <w:tcW w:w="1012" w:type="dxa"/>
            <w:shd w:val="clear" w:color="auto" w:fill="auto"/>
            <w:noWrap/>
            <w:hideMark/>
          </w:tcPr>
          <w:p w14:paraId="1CD56215"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0.949</w:t>
            </w:r>
          </w:p>
        </w:tc>
      </w:tr>
      <w:tr w:rsidR="009F3769" w:rsidRPr="0092350F" w14:paraId="01BECBA2" w14:textId="77777777" w:rsidTr="0051026D">
        <w:trPr>
          <w:trHeight w:val="288"/>
        </w:trPr>
        <w:tc>
          <w:tcPr>
            <w:tcW w:w="2752" w:type="dxa"/>
            <w:shd w:val="clear" w:color="auto" w:fill="auto"/>
            <w:noWrap/>
            <w:hideMark/>
          </w:tcPr>
          <w:p w14:paraId="17B2A48A"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SBP-</w:t>
            </w:r>
            <w:r w:rsidR="009F3769" w:rsidRPr="0092350F">
              <w:rPr>
                <w:rFonts w:ascii="Book Antiqua" w:eastAsia="Times New Roman" w:hAnsi="Book Antiqua"/>
                <w:bCs/>
                <w:lang w:val="pt-BR"/>
              </w:rPr>
              <w:t>48</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 (mmHg)</w:t>
            </w:r>
          </w:p>
        </w:tc>
        <w:tc>
          <w:tcPr>
            <w:tcW w:w="963" w:type="dxa"/>
            <w:shd w:val="clear" w:color="auto" w:fill="auto"/>
            <w:noWrap/>
            <w:hideMark/>
          </w:tcPr>
          <w:p w14:paraId="3B5F0711"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131.47</w:t>
            </w:r>
          </w:p>
        </w:tc>
        <w:tc>
          <w:tcPr>
            <w:tcW w:w="1574" w:type="dxa"/>
            <w:shd w:val="clear" w:color="auto" w:fill="auto"/>
            <w:noWrap/>
            <w:hideMark/>
          </w:tcPr>
          <w:p w14:paraId="479EF536"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27.6</w:t>
            </w:r>
          </w:p>
        </w:tc>
        <w:tc>
          <w:tcPr>
            <w:tcW w:w="963" w:type="dxa"/>
            <w:shd w:val="clear" w:color="auto" w:fill="auto"/>
            <w:noWrap/>
            <w:hideMark/>
          </w:tcPr>
          <w:p w14:paraId="3831F0E2"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127.20</w:t>
            </w:r>
          </w:p>
        </w:tc>
        <w:tc>
          <w:tcPr>
            <w:tcW w:w="1574" w:type="dxa"/>
            <w:shd w:val="clear" w:color="auto" w:fill="auto"/>
            <w:noWrap/>
            <w:hideMark/>
          </w:tcPr>
          <w:p w14:paraId="6EF2E6E4"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25.0</w:t>
            </w:r>
          </w:p>
        </w:tc>
        <w:tc>
          <w:tcPr>
            <w:tcW w:w="1012" w:type="dxa"/>
            <w:shd w:val="clear" w:color="auto" w:fill="auto"/>
            <w:noWrap/>
            <w:hideMark/>
          </w:tcPr>
          <w:p w14:paraId="77909C08"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0.536</w:t>
            </w:r>
          </w:p>
        </w:tc>
      </w:tr>
      <w:tr w:rsidR="009F3769" w:rsidRPr="0092350F" w14:paraId="217D8522" w14:textId="77777777" w:rsidTr="0051026D">
        <w:trPr>
          <w:trHeight w:val="288"/>
        </w:trPr>
        <w:tc>
          <w:tcPr>
            <w:tcW w:w="2752" w:type="dxa"/>
            <w:shd w:val="clear" w:color="auto" w:fill="auto"/>
            <w:noWrap/>
            <w:hideMark/>
          </w:tcPr>
          <w:p w14:paraId="0F96A88C"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DBP-</w:t>
            </w:r>
            <w:r w:rsidR="009F3769" w:rsidRPr="0092350F">
              <w:rPr>
                <w:rFonts w:ascii="Book Antiqua" w:eastAsia="Times New Roman" w:hAnsi="Book Antiqua"/>
                <w:bCs/>
                <w:lang w:val="pt-BR"/>
              </w:rPr>
              <w:t>48</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 (mmHg)</w:t>
            </w:r>
          </w:p>
        </w:tc>
        <w:tc>
          <w:tcPr>
            <w:tcW w:w="963" w:type="dxa"/>
            <w:shd w:val="clear" w:color="auto" w:fill="auto"/>
            <w:noWrap/>
            <w:hideMark/>
          </w:tcPr>
          <w:p w14:paraId="21CCBA29"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67.77</w:t>
            </w:r>
          </w:p>
        </w:tc>
        <w:tc>
          <w:tcPr>
            <w:tcW w:w="1574" w:type="dxa"/>
            <w:shd w:val="clear" w:color="auto" w:fill="auto"/>
            <w:noWrap/>
            <w:hideMark/>
          </w:tcPr>
          <w:p w14:paraId="460E8352"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12.1</w:t>
            </w:r>
          </w:p>
        </w:tc>
        <w:tc>
          <w:tcPr>
            <w:tcW w:w="963" w:type="dxa"/>
            <w:shd w:val="clear" w:color="auto" w:fill="auto"/>
            <w:noWrap/>
            <w:hideMark/>
          </w:tcPr>
          <w:p w14:paraId="35D0C51E"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72.33</w:t>
            </w:r>
          </w:p>
        </w:tc>
        <w:tc>
          <w:tcPr>
            <w:tcW w:w="1574" w:type="dxa"/>
            <w:shd w:val="clear" w:color="auto" w:fill="auto"/>
            <w:noWrap/>
            <w:hideMark/>
          </w:tcPr>
          <w:p w14:paraId="2526F20E"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15.0</w:t>
            </w:r>
          </w:p>
        </w:tc>
        <w:tc>
          <w:tcPr>
            <w:tcW w:w="1012" w:type="dxa"/>
            <w:shd w:val="clear" w:color="auto" w:fill="auto"/>
            <w:noWrap/>
            <w:hideMark/>
          </w:tcPr>
          <w:p w14:paraId="6220DAF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0.257</w:t>
            </w:r>
          </w:p>
        </w:tc>
      </w:tr>
      <w:tr w:rsidR="009F3769" w:rsidRPr="0092350F" w14:paraId="671356BB" w14:textId="77777777" w:rsidTr="0051026D">
        <w:trPr>
          <w:trHeight w:val="288"/>
        </w:trPr>
        <w:tc>
          <w:tcPr>
            <w:tcW w:w="2752" w:type="dxa"/>
            <w:shd w:val="clear" w:color="auto" w:fill="auto"/>
            <w:noWrap/>
            <w:hideMark/>
          </w:tcPr>
          <w:p w14:paraId="67693ACC"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HR-</w:t>
            </w:r>
            <w:r w:rsidR="009F3769" w:rsidRPr="0092350F">
              <w:rPr>
                <w:rFonts w:ascii="Book Antiqua" w:eastAsia="Times New Roman" w:hAnsi="Book Antiqua"/>
                <w:bCs/>
                <w:lang w:val="pt-BR"/>
              </w:rPr>
              <w:t>48</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 (bpm)</w:t>
            </w:r>
          </w:p>
        </w:tc>
        <w:tc>
          <w:tcPr>
            <w:tcW w:w="963" w:type="dxa"/>
            <w:shd w:val="clear" w:color="auto" w:fill="auto"/>
            <w:noWrap/>
            <w:hideMark/>
          </w:tcPr>
          <w:p w14:paraId="4B018EF5"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82.61</w:t>
            </w:r>
          </w:p>
        </w:tc>
        <w:tc>
          <w:tcPr>
            <w:tcW w:w="1574" w:type="dxa"/>
            <w:shd w:val="clear" w:color="auto" w:fill="auto"/>
            <w:noWrap/>
            <w:hideMark/>
          </w:tcPr>
          <w:p w14:paraId="15D62798"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18.5</w:t>
            </w:r>
          </w:p>
        </w:tc>
        <w:tc>
          <w:tcPr>
            <w:tcW w:w="963" w:type="dxa"/>
            <w:shd w:val="clear" w:color="auto" w:fill="auto"/>
            <w:noWrap/>
            <w:hideMark/>
          </w:tcPr>
          <w:p w14:paraId="53B9BCD9"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93.95</w:t>
            </w:r>
          </w:p>
        </w:tc>
        <w:tc>
          <w:tcPr>
            <w:tcW w:w="1574" w:type="dxa"/>
            <w:shd w:val="clear" w:color="auto" w:fill="auto"/>
            <w:noWrap/>
            <w:hideMark/>
          </w:tcPr>
          <w:p w14:paraId="178EA761"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19.9</w:t>
            </w:r>
          </w:p>
        </w:tc>
        <w:tc>
          <w:tcPr>
            <w:tcW w:w="1012" w:type="dxa"/>
            <w:shd w:val="clear" w:color="auto" w:fill="auto"/>
            <w:noWrap/>
            <w:hideMark/>
          </w:tcPr>
          <w:p w14:paraId="56B7DFD8"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0.036</w:t>
            </w:r>
          </w:p>
        </w:tc>
      </w:tr>
      <w:tr w:rsidR="009F3769" w:rsidRPr="0092350F" w14:paraId="635E5CFB" w14:textId="77777777" w:rsidTr="0051026D">
        <w:trPr>
          <w:trHeight w:val="288"/>
        </w:trPr>
        <w:tc>
          <w:tcPr>
            <w:tcW w:w="2752" w:type="dxa"/>
            <w:shd w:val="clear" w:color="auto" w:fill="auto"/>
            <w:noWrap/>
            <w:hideMark/>
          </w:tcPr>
          <w:p w14:paraId="6BF32809" w14:textId="77777777" w:rsidR="009F3769" w:rsidRPr="0092350F" w:rsidRDefault="00267997" w:rsidP="0092350F">
            <w:pPr>
              <w:spacing w:line="360" w:lineRule="auto"/>
              <w:jc w:val="both"/>
              <w:rPr>
                <w:rFonts w:ascii="Book Antiqua" w:hAnsi="Book Antiqua"/>
                <w:bCs/>
                <w:lang w:val="pt-BR" w:eastAsia="zh-CN"/>
              </w:rPr>
            </w:pPr>
            <w:r w:rsidRPr="0092350F">
              <w:rPr>
                <w:rFonts w:ascii="Book Antiqua" w:eastAsia="Times New Roman" w:hAnsi="Book Antiqua"/>
                <w:bCs/>
                <w:lang w:val="pt-BR"/>
              </w:rPr>
              <w:t>SI-</w:t>
            </w:r>
            <w:r w:rsidR="009F3769" w:rsidRPr="0092350F">
              <w:rPr>
                <w:rFonts w:ascii="Book Antiqua" w:eastAsia="Times New Roman" w:hAnsi="Book Antiqua"/>
                <w:bCs/>
                <w:lang w:val="pt-BR"/>
              </w:rPr>
              <w:t>adm</w:t>
            </w:r>
          </w:p>
        </w:tc>
        <w:tc>
          <w:tcPr>
            <w:tcW w:w="963" w:type="dxa"/>
            <w:shd w:val="clear" w:color="auto" w:fill="auto"/>
            <w:noWrap/>
            <w:hideMark/>
          </w:tcPr>
          <w:p w14:paraId="6A53D4E2"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0.70</w:t>
            </w:r>
          </w:p>
        </w:tc>
        <w:tc>
          <w:tcPr>
            <w:tcW w:w="1574" w:type="dxa"/>
            <w:shd w:val="clear" w:color="auto" w:fill="auto"/>
            <w:noWrap/>
            <w:hideMark/>
          </w:tcPr>
          <w:p w14:paraId="2D1AC66F"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0.3</w:t>
            </w:r>
          </w:p>
        </w:tc>
        <w:tc>
          <w:tcPr>
            <w:tcW w:w="963" w:type="dxa"/>
            <w:shd w:val="clear" w:color="auto" w:fill="auto"/>
            <w:noWrap/>
            <w:hideMark/>
          </w:tcPr>
          <w:p w14:paraId="773B4C1D"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0.69</w:t>
            </w:r>
          </w:p>
        </w:tc>
        <w:tc>
          <w:tcPr>
            <w:tcW w:w="1574" w:type="dxa"/>
            <w:shd w:val="clear" w:color="auto" w:fill="auto"/>
            <w:noWrap/>
            <w:hideMark/>
          </w:tcPr>
          <w:p w14:paraId="38E3F2C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0.3</w:t>
            </w:r>
          </w:p>
        </w:tc>
        <w:tc>
          <w:tcPr>
            <w:tcW w:w="1012" w:type="dxa"/>
            <w:shd w:val="clear" w:color="auto" w:fill="auto"/>
            <w:noWrap/>
            <w:hideMark/>
          </w:tcPr>
          <w:p w14:paraId="1BE60BC6"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0.901</w:t>
            </w:r>
          </w:p>
        </w:tc>
      </w:tr>
      <w:tr w:rsidR="009F3769" w:rsidRPr="0092350F" w14:paraId="69A90E44" w14:textId="77777777" w:rsidTr="0051026D">
        <w:trPr>
          <w:trHeight w:val="288"/>
        </w:trPr>
        <w:tc>
          <w:tcPr>
            <w:tcW w:w="2752" w:type="dxa"/>
            <w:shd w:val="clear" w:color="auto" w:fill="auto"/>
            <w:noWrap/>
            <w:hideMark/>
          </w:tcPr>
          <w:p w14:paraId="3621EFE9"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SI-</w:t>
            </w:r>
            <w:r w:rsidR="009F3769" w:rsidRPr="0092350F">
              <w:rPr>
                <w:rFonts w:ascii="Book Antiqua" w:eastAsia="Times New Roman" w:hAnsi="Book Antiqua"/>
                <w:bCs/>
                <w:lang w:val="pt-BR"/>
              </w:rPr>
              <w:t>48</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w:t>
            </w:r>
          </w:p>
        </w:tc>
        <w:tc>
          <w:tcPr>
            <w:tcW w:w="963" w:type="dxa"/>
            <w:shd w:val="clear" w:color="auto" w:fill="auto"/>
            <w:noWrap/>
            <w:hideMark/>
          </w:tcPr>
          <w:p w14:paraId="4EFD989B"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0.65</w:t>
            </w:r>
          </w:p>
        </w:tc>
        <w:tc>
          <w:tcPr>
            <w:tcW w:w="1574" w:type="dxa"/>
            <w:shd w:val="clear" w:color="auto" w:fill="auto"/>
            <w:noWrap/>
            <w:hideMark/>
          </w:tcPr>
          <w:p w14:paraId="71D45FC7"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0.2</w:t>
            </w:r>
          </w:p>
        </w:tc>
        <w:tc>
          <w:tcPr>
            <w:tcW w:w="963" w:type="dxa"/>
            <w:shd w:val="clear" w:color="auto" w:fill="auto"/>
            <w:noWrap/>
            <w:hideMark/>
          </w:tcPr>
          <w:p w14:paraId="7B6B3D97"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0.79</w:t>
            </w:r>
          </w:p>
        </w:tc>
        <w:tc>
          <w:tcPr>
            <w:tcW w:w="1574" w:type="dxa"/>
            <w:shd w:val="clear" w:color="auto" w:fill="auto"/>
            <w:noWrap/>
            <w:hideMark/>
          </w:tcPr>
          <w:p w14:paraId="5C26C410"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0.3</w:t>
            </w:r>
          </w:p>
        </w:tc>
        <w:tc>
          <w:tcPr>
            <w:tcW w:w="1012" w:type="dxa"/>
            <w:shd w:val="clear" w:color="auto" w:fill="auto"/>
            <w:noWrap/>
            <w:hideMark/>
          </w:tcPr>
          <w:p w14:paraId="563C7D8B"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0.03</w:t>
            </w:r>
          </w:p>
        </w:tc>
      </w:tr>
      <w:tr w:rsidR="009F3769" w:rsidRPr="0092350F" w14:paraId="299CC5A3" w14:textId="77777777" w:rsidTr="0051026D">
        <w:trPr>
          <w:trHeight w:val="288"/>
        </w:trPr>
        <w:tc>
          <w:tcPr>
            <w:tcW w:w="2752" w:type="dxa"/>
            <w:shd w:val="clear" w:color="auto" w:fill="auto"/>
            <w:noWrap/>
            <w:hideMark/>
          </w:tcPr>
          <w:p w14:paraId="15953F91"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w:t>
            </w:r>
            <w:r w:rsidR="009F3769" w:rsidRPr="0092350F">
              <w:rPr>
                <w:rFonts w:ascii="Book Antiqua" w:eastAsia="Times New Roman" w:hAnsi="Book Antiqua"/>
                <w:bCs/>
                <w:lang w:val="pt-BR"/>
              </w:rPr>
              <w:t>adm</w:t>
            </w:r>
          </w:p>
        </w:tc>
        <w:tc>
          <w:tcPr>
            <w:tcW w:w="963" w:type="dxa"/>
            <w:shd w:val="clear" w:color="auto" w:fill="auto"/>
            <w:noWrap/>
            <w:hideMark/>
          </w:tcPr>
          <w:p w14:paraId="19B450A1"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1.70</w:t>
            </w:r>
          </w:p>
        </w:tc>
        <w:tc>
          <w:tcPr>
            <w:tcW w:w="1574" w:type="dxa"/>
            <w:shd w:val="clear" w:color="auto" w:fill="auto"/>
            <w:noWrap/>
            <w:hideMark/>
          </w:tcPr>
          <w:p w14:paraId="3585F7BF"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0.8</w:t>
            </w:r>
          </w:p>
        </w:tc>
        <w:tc>
          <w:tcPr>
            <w:tcW w:w="963" w:type="dxa"/>
            <w:shd w:val="clear" w:color="auto" w:fill="auto"/>
            <w:noWrap/>
            <w:hideMark/>
          </w:tcPr>
          <w:p w14:paraId="6F7E2A42"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1.78</w:t>
            </w:r>
          </w:p>
        </w:tc>
        <w:tc>
          <w:tcPr>
            <w:tcW w:w="1574" w:type="dxa"/>
            <w:shd w:val="clear" w:color="auto" w:fill="auto"/>
            <w:noWrap/>
            <w:hideMark/>
          </w:tcPr>
          <w:p w14:paraId="562817F1"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w:t>
            </w:r>
          </w:p>
        </w:tc>
        <w:tc>
          <w:tcPr>
            <w:tcW w:w="1012" w:type="dxa"/>
            <w:shd w:val="clear" w:color="auto" w:fill="auto"/>
            <w:noWrap/>
            <w:hideMark/>
          </w:tcPr>
          <w:p w14:paraId="5B2B5D07"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0.742</w:t>
            </w:r>
          </w:p>
        </w:tc>
      </w:tr>
      <w:tr w:rsidR="009F3769" w:rsidRPr="0092350F" w14:paraId="235B1B59" w14:textId="77777777" w:rsidTr="0051026D">
        <w:trPr>
          <w:trHeight w:val="288"/>
        </w:trPr>
        <w:tc>
          <w:tcPr>
            <w:tcW w:w="2752" w:type="dxa"/>
            <w:shd w:val="clear" w:color="auto" w:fill="auto"/>
            <w:noWrap/>
            <w:hideMark/>
          </w:tcPr>
          <w:p w14:paraId="7E56CDDC"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w:t>
            </w:r>
            <w:r w:rsidR="009F3769" w:rsidRPr="0092350F">
              <w:rPr>
                <w:rFonts w:ascii="Book Antiqua" w:eastAsia="Times New Roman" w:hAnsi="Book Antiqua"/>
                <w:bCs/>
                <w:lang w:val="pt-BR"/>
              </w:rPr>
              <w:t>48</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w:t>
            </w:r>
          </w:p>
        </w:tc>
        <w:tc>
          <w:tcPr>
            <w:tcW w:w="963" w:type="dxa"/>
            <w:shd w:val="clear" w:color="auto" w:fill="auto"/>
            <w:noWrap/>
            <w:hideMark/>
          </w:tcPr>
          <w:p w14:paraId="63247458"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1.66</w:t>
            </w:r>
          </w:p>
        </w:tc>
        <w:tc>
          <w:tcPr>
            <w:tcW w:w="1574" w:type="dxa"/>
            <w:shd w:val="clear" w:color="auto" w:fill="auto"/>
            <w:noWrap/>
            <w:hideMark/>
          </w:tcPr>
          <w:p w14:paraId="089044E4"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0.5</w:t>
            </w:r>
          </w:p>
        </w:tc>
        <w:tc>
          <w:tcPr>
            <w:tcW w:w="963" w:type="dxa"/>
            <w:shd w:val="clear" w:color="auto" w:fill="auto"/>
            <w:noWrap/>
            <w:hideMark/>
          </w:tcPr>
          <w:p w14:paraId="21AF880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1.44</w:t>
            </w:r>
          </w:p>
        </w:tc>
        <w:tc>
          <w:tcPr>
            <w:tcW w:w="1574" w:type="dxa"/>
            <w:shd w:val="clear" w:color="auto" w:fill="auto"/>
            <w:noWrap/>
            <w:hideMark/>
          </w:tcPr>
          <w:p w14:paraId="6602BDB9"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0.5</w:t>
            </w:r>
          </w:p>
        </w:tc>
        <w:tc>
          <w:tcPr>
            <w:tcW w:w="1012" w:type="dxa"/>
            <w:shd w:val="clear" w:color="auto" w:fill="auto"/>
            <w:noWrap/>
            <w:hideMark/>
          </w:tcPr>
          <w:p w14:paraId="12355719"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0.106</w:t>
            </w:r>
          </w:p>
        </w:tc>
      </w:tr>
      <w:tr w:rsidR="009F3769" w:rsidRPr="0092350F" w14:paraId="0548DCA3" w14:textId="77777777" w:rsidTr="0051026D">
        <w:trPr>
          <w:trHeight w:val="288"/>
        </w:trPr>
        <w:tc>
          <w:tcPr>
            <w:tcW w:w="2752" w:type="dxa"/>
            <w:shd w:val="clear" w:color="auto" w:fill="auto"/>
            <w:noWrap/>
            <w:hideMark/>
          </w:tcPr>
          <w:p w14:paraId="7934E0D2"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rSIG-</w:t>
            </w:r>
            <w:r w:rsidR="009F3769" w:rsidRPr="0092350F">
              <w:rPr>
                <w:rFonts w:ascii="Book Antiqua" w:eastAsia="Times New Roman" w:hAnsi="Book Antiqua"/>
                <w:bCs/>
                <w:lang w:val="pt-BR"/>
              </w:rPr>
              <w:t>adm</w:t>
            </w:r>
          </w:p>
        </w:tc>
        <w:tc>
          <w:tcPr>
            <w:tcW w:w="963" w:type="dxa"/>
            <w:shd w:val="clear" w:color="auto" w:fill="auto"/>
            <w:noWrap/>
            <w:hideMark/>
          </w:tcPr>
          <w:p w14:paraId="7CA1E108"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10.45</w:t>
            </w:r>
          </w:p>
        </w:tc>
        <w:tc>
          <w:tcPr>
            <w:tcW w:w="1574" w:type="dxa"/>
            <w:shd w:val="clear" w:color="auto" w:fill="auto"/>
            <w:noWrap/>
            <w:hideMark/>
          </w:tcPr>
          <w:p w14:paraId="6942DCC6"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5.9</w:t>
            </w:r>
          </w:p>
        </w:tc>
        <w:tc>
          <w:tcPr>
            <w:tcW w:w="963" w:type="dxa"/>
            <w:shd w:val="clear" w:color="auto" w:fill="auto"/>
            <w:noWrap/>
            <w:hideMark/>
          </w:tcPr>
          <w:p w14:paraId="451C9549"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11.02</w:t>
            </w:r>
          </w:p>
        </w:tc>
        <w:tc>
          <w:tcPr>
            <w:tcW w:w="1574" w:type="dxa"/>
            <w:shd w:val="clear" w:color="auto" w:fill="auto"/>
            <w:noWrap/>
            <w:hideMark/>
          </w:tcPr>
          <w:p w14:paraId="7497E6EF"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7.7</w:t>
            </w:r>
          </w:p>
        </w:tc>
        <w:tc>
          <w:tcPr>
            <w:tcW w:w="1012" w:type="dxa"/>
            <w:shd w:val="clear" w:color="auto" w:fill="auto"/>
            <w:noWrap/>
            <w:hideMark/>
          </w:tcPr>
          <w:p w14:paraId="028361B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0.758</w:t>
            </w:r>
          </w:p>
        </w:tc>
      </w:tr>
      <w:tr w:rsidR="009F3769" w:rsidRPr="0092350F" w14:paraId="7C82707D" w14:textId="77777777" w:rsidTr="0051026D">
        <w:trPr>
          <w:trHeight w:val="288"/>
        </w:trPr>
        <w:tc>
          <w:tcPr>
            <w:tcW w:w="2752" w:type="dxa"/>
            <w:shd w:val="clear" w:color="auto" w:fill="auto"/>
            <w:noWrap/>
            <w:hideMark/>
          </w:tcPr>
          <w:p w14:paraId="5745184E"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rSIG</w:t>
            </w:r>
            <w:r w:rsidRPr="0092350F">
              <w:rPr>
                <w:rFonts w:ascii="Book Antiqua" w:hAnsi="Book Antiqua"/>
                <w:bCs/>
                <w:lang w:val="pt-BR" w:eastAsia="zh-CN"/>
              </w:rPr>
              <w:t>-</w:t>
            </w:r>
            <w:r w:rsidR="009F3769" w:rsidRPr="0092350F">
              <w:rPr>
                <w:rFonts w:ascii="Book Antiqua" w:eastAsia="Times New Roman" w:hAnsi="Book Antiqua"/>
                <w:bCs/>
                <w:lang w:val="pt-BR"/>
              </w:rPr>
              <w:t>48</w:t>
            </w:r>
            <w:r w:rsidRPr="0092350F">
              <w:rPr>
                <w:rFonts w:ascii="Book Antiqua" w:hAnsi="Book Antiqua"/>
                <w:bCs/>
                <w:lang w:val="pt-BR" w:eastAsia="zh-CN"/>
              </w:rPr>
              <w:t xml:space="preserve"> </w:t>
            </w:r>
            <w:r w:rsidR="009F3769" w:rsidRPr="0092350F">
              <w:rPr>
                <w:rFonts w:ascii="Book Antiqua" w:eastAsia="Times New Roman" w:hAnsi="Book Antiqua"/>
                <w:bCs/>
                <w:lang w:val="pt-BR"/>
              </w:rPr>
              <w:t>h</w:t>
            </w:r>
          </w:p>
        </w:tc>
        <w:tc>
          <w:tcPr>
            <w:tcW w:w="963" w:type="dxa"/>
            <w:shd w:val="clear" w:color="auto" w:fill="auto"/>
            <w:noWrap/>
            <w:hideMark/>
          </w:tcPr>
          <w:p w14:paraId="10C256ED"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10.26</w:t>
            </w:r>
          </w:p>
        </w:tc>
        <w:tc>
          <w:tcPr>
            <w:tcW w:w="1574" w:type="dxa"/>
            <w:shd w:val="clear" w:color="auto" w:fill="auto"/>
            <w:noWrap/>
            <w:hideMark/>
          </w:tcPr>
          <w:p w14:paraId="0A8D6A30"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4.8</w:t>
            </w:r>
          </w:p>
        </w:tc>
        <w:tc>
          <w:tcPr>
            <w:tcW w:w="963" w:type="dxa"/>
            <w:shd w:val="clear" w:color="auto" w:fill="auto"/>
            <w:noWrap/>
            <w:hideMark/>
          </w:tcPr>
          <w:p w14:paraId="6E2F6DBB"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9.29</w:t>
            </w:r>
          </w:p>
        </w:tc>
        <w:tc>
          <w:tcPr>
            <w:tcW w:w="1574" w:type="dxa"/>
            <w:shd w:val="clear" w:color="auto" w:fill="auto"/>
            <w:noWrap/>
            <w:hideMark/>
          </w:tcPr>
          <w:p w14:paraId="2C9184EA"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4.8</w:t>
            </w:r>
          </w:p>
        </w:tc>
        <w:tc>
          <w:tcPr>
            <w:tcW w:w="1012" w:type="dxa"/>
            <w:shd w:val="clear" w:color="auto" w:fill="auto"/>
            <w:noWrap/>
            <w:hideMark/>
          </w:tcPr>
          <w:p w14:paraId="65A4C0B9"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0.452</w:t>
            </w:r>
          </w:p>
        </w:tc>
      </w:tr>
      <w:tr w:rsidR="009F3769" w:rsidRPr="0092350F" w14:paraId="3DB86B27" w14:textId="77777777" w:rsidTr="0051026D">
        <w:trPr>
          <w:trHeight w:val="288"/>
        </w:trPr>
        <w:tc>
          <w:tcPr>
            <w:tcW w:w="2752" w:type="dxa"/>
            <w:shd w:val="clear" w:color="auto" w:fill="auto"/>
            <w:noWrap/>
          </w:tcPr>
          <w:p w14:paraId="33227235"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AgeSIG-</w:t>
            </w:r>
            <w:r w:rsidR="009F3769" w:rsidRPr="0092350F">
              <w:rPr>
                <w:rFonts w:ascii="Book Antiqua" w:eastAsia="Times New Roman" w:hAnsi="Book Antiqua"/>
                <w:bCs/>
                <w:lang w:val="pt-BR"/>
              </w:rPr>
              <w:t>adm</w:t>
            </w:r>
          </w:p>
        </w:tc>
        <w:tc>
          <w:tcPr>
            <w:tcW w:w="963" w:type="dxa"/>
            <w:shd w:val="clear" w:color="auto" w:fill="auto"/>
            <w:noWrap/>
          </w:tcPr>
          <w:p w14:paraId="4B842C67"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28.02</w:t>
            </w:r>
          </w:p>
        </w:tc>
        <w:tc>
          <w:tcPr>
            <w:tcW w:w="1574" w:type="dxa"/>
            <w:shd w:val="clear" w:color="auto" w:fill="auto"/>
            <w:noWrap/>
          </w:tcPr>
          <w:p w14:paraId="28A83A65"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16.8</w:t>
            </w:r>
          </w:p>
        </w:tc>
        <w:tc>
          <w:tcPr>
            <w:tcW w:w="963" w:type="dxa"/>
            <w:shd w:val="clear" w:color="auto" w:fill="auto"/>
            <w:noWrap/>
          </w:tcPr>
          <w:p w14:paraId="58D4F966"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34.40</w:t>
            </w:r>
          </w:p>
        </w:tc>
        <w:tc>
          <w:tcPr>
            <w:tcW w:w="1574" w:type="dxa"/>
            <w:shd w:val="clear" w:color="auto" w:fill="auto"/>
            <w:noWrap/>
          </w:tcPr>
          <w:p w14:paraId="7D70AD8B"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17.1</w:t>
            </w:r>
          </w:p>
        </w:tc>
        <w:tc>
          <w:tcPr>
            <w:tcW w:w="1012" w:type="dxa"/>
            <w:shd w:val="clear" w:color="auto" w:fill="auto"/>
            <w:noWrap/>
          </w:tcPr>
          <w:p w14:paraId="66BEB87C"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0.152</w:t>
            </w:r>
          </w:p>
        </w:tc>
      </w:tr>
      <w:tr w:rsidR="009F3769" w:rsidRPr="0092350F" w14:paraId="7E10F9CE" w14:textId="77777777" w:rsidTr="0051026D">
        <w:trPr>
          <w:trHeight w:val="288"/>
        </w:trPr>
        <w:tc>
          <w:tcPr>
            <w:tcW w:w="2752" w:type="dxa"/>
            <w:shd w:val="clear" w:color="auto" w:fill="auto"/>
            <w:noWrap/>
          </w:tcPr>
          <w:p w14:paraId="66F3858A" w14:textId="77777777" w:rsidR="009F3769" w:rsidRPr="0092350F" w:rsidRDefault="00267997"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AgeSI</w:t>
            </w:r>
            <w:r w:rsidR="009F3769" w:rsidRPr="0092350F">
              <w:rPr>
                <w:rFonts w:ascii="Book Antiqua" w:eastAsia="Times New Roman" w:hAnsi="Book Antiqua"/>
                <w:bCs/>
                <w:lang w:val="pt-BR"/>
              </w:rPr>
              <w:t>G</w:t>
            </w:r>
            <w:r w:rsidRPr="0092350F">
              <w:rPr>
                <w:rFonts w:ascii="Book Antiqua" w:hAnsi="Book Antiqua"/>
                <w:bCs/>
                <w:lang w:val="pt-BR" w:eastAsia="zh-CN"/>
              </w:rPr>
              <w:t>-</w:t>
            </w:r>
            <w:r w:rsidR="009F3769" w:rsidRPr="0092350F">
              <w:rPr>
                <w:rFonts w:ascii="Book Antiqua" w:eastAsia="Times New Roman" w:hAnsi="Book Antiqua"/>
                <w:bCs/>
                <w:lang w:val="pt-BR"/>
              </w:rPr>
              <w:t>48</w:t>
            </w:r>
            <w:r w:rsidR="00D30B1C" w:rsidRPr="0092350F">
              <w:rPr>
                <w:rFonts w:ascii="Book Antiqua" w:hAnsi="Book Antiqua"/>
                <w:bCs/>
                <w:lang w:val="pt-BR" w:eastAsia="zh-CN"/>
              </w:rPr>
              <w:t xml:space="preserve"> </w:t>
            </w:r>
            <w:r w:rsidR="009F3769" w:rsidRPr="0092350F">
              <w:rPr>
                <w:rFonts w:ascii="Book Antiqua" w:eastAsia="Times New Roman" w:hAnsi="Book Antiqua"/>
                <w:bCs/>
                <w:lang w:val="pt-BR"/>
              </w:rPr>
              <w:t>h</w:t>
            </w:r>
          </w:p>
        </w:tc>
        <w:tc>
          <w:tcPr>
            <w:tcW w:w="963" w:type="dxa"/>
            <w:shd w:val="clear" w:color="auto" w:fill="auto"/>
            <w:noWrap/>
          </w:tcPr>
          <w:p w14:paraId="2756FF30"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26.32</w:t>
            </w:r>
          </w:p>
        </w:tc>
        <w:tc>
          <w:tcPr>
            <w:tcW w:w="1574" w:type="dxa"/>
            <w:shd w:val="clear" w:color="auto" w:fill="auto"/>
            <w:noWrap/>
          </w:tcPr>
          <w:p w14:paraId="4F88982C"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14.2</w:t>
            </w:r>
          </w:p>
        </w:tc>
        <w:tc>
          <w:tcPr>
            <w:tcW w:w="963" w:type="dxa"/>
            <w:shd w:val="clear" w:color="auto" w:fill="auto"/>
            <w:noWrap/>
          </w:tcPr>
          <w:p w14:paraId="4642B19E"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37.27</w:t>
            </w:r>
          </w:p>
        </w:tc>
        <w:tc>
          <w:tcPr>
            <w:tcW w:w="1574" w:type="dxa"/>
            <w:shd w:val="clear" w:color="auto" w:fill="auto"/>
            <w:noWrap/>
          </w:tcPr>
          <w:p w14:paraId="07A4C7E1"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17.8</w:t>
            </w:r>
          </w:p>
        </w:tc>
        <w:tc>
          <w:tcPr>
            <w:tcW w:w="1012" w:type="dxa"/>
            <w:shd w:val="clear" w:color="auto" w:fill="auto"/>
            <w:noWrap/>
          </w:tcPr>
          <w:p w14:paraId="5794AF2B" w14:textId="77777777" w:rsidR="009F3769" w:rsidRPr="0092350F" w:rsidRDefault="009F3769"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0.016</w:t>
            </w:r>
          </w:p>
        </w:tc>
      </w:tr>
    </w:tbl>
    <w:p w14:paraId="6C4C5755" w14:textId="77777777" w:rsidR="009F3769" w:rsidRPr="0092350F" w:rsidRDefault="000957C6" w:rsidP="0092350F">
      <w:pPr>
        <w:spacing w:line="360" w:lineRule="auto"/>
        <w:jc w:val="both"/>
        <w:rPr>
          <w:rFonts w:ascii="Book Antiqua" w:hAnsi="Book Antiqua"/>
          <w:lang w:eastAsia="zh-CN"/>
        </w:rPr>
      </w:pPr>
      <w:r w:rsidRPr="0092350F">
        <w:rPr>
          <w:rFonts w:ascii="Book Antiqua" w:eastAsia="Times New Roman" w:hAnsi="Book Antiqua"/>
        </w:rPr>
        <w:t>SBP</w:t>
      </w:r>
      <w:r w:rsidRPr="0092350F">
        <w:rPr>
          <w:rFonts w:ascii="Book Antiqua" w:hAnsi="Book Antiqua"/>
          <w:lang w:eastAsia="zh-CN"/>
        </w:rPr>
        <w:t>:</w:t>
      </w:r>
      <w:r w:rsidRPr="0092350F">
        <w:rPr>
          <w:rFonts w:ascii="Book Antiqua" w:eastAsia="Times New Roman" w:hAnsi="Book Antiqua"/>
        </w:rPr>
        <w:t xml:space="preserve"> Systolic </w:t>
      </w:r>
      <w:r w:rsidR="00331A8E" w:rsidRPr="0092350F">
        <w:rPr>
          <w:rFonts w:ascii="Book Antiqua" w:hAnsi="Book Antiqua"/>
          <w:lang w:eastAsia="zh-CN"/>
        </w:rPr>
        <w:t>b</w:t>
      </w:r>
      <w:r w:rsidRPr="0092350F">
        <w:rPr>
          <w:rFonts w:ascii="Book Antiqua" w:eastAsia="Times New Roman" w:hAnsi="Book Antiqua"/>
        </w:rPr>
        <w:t xml:space="preserve">lood </w:t>
      </w:r>
      <w:r w:rsidR="00331A8E" w:rsidRPr="0092350F">
        <w:rPr>
          <w:rFonts w:ascii="Book Antiqua" w:hAnsi="Book Antiqua"/>
          <w:lang w:eastAsia="zh-CN"/>
        </w:rPr>
        <w:t>p</w:t>
      </w:r>
      <w:r w:rsidRPr="0092350F">
        <w:rPr>
          <w:rFonts w:ascii="Book Antiqua" w:eastAsia="Times New Roman" w:hAnsi="Book Antiqua"/>
        </w:rPr>
        <w:t xml:space="preserve">ressure; </w:t>
      </w:r>
      <w:r w:rsidR="00216437" w:rsidRPr="0092350F">
        <w:rPr>
          <w:rFonts w:ascii="Book Antiqua" w:eastAsia="Times New Roman" w:hAnsi="Book Antiqua"/>
        </w:rPr>
        <w:t>HR</w:t>
      </w:r>
      <w:r w:rsidR="00216437" w:rsidRPr="0092350F">
        <w:rPr>
          <w:rFonts w:ascii="Book Antiqua" w:hAnsi="Book Antiqua"/>
          <w:lang w:eastAsia="zh-CN"/>
        </w:rPr>
        <w:t>:</w:t>
      </w:r>
      <w:r w:rsidR="00216437" w:rsidRPr="0092350F">
        <w:rPr>
          <w:rFonts w:ascii="Book Antiqua" w:eastAsia="Times New Roman" w:hAnsi="Book Antiqua"/>
        </w:rPr>
        <w:t xml:space="preserve"> Heart </w:t>
      </w:r>
      <w:r w:rsidR="00216437" w:rsidRPr="0092350F">
        <w:rPr>
          <w:rFonts w:ascii="Book Antiqua" w:hAnsi="Book Antiqua"/>
          <w:lang w:eastAsia="zh-CN"/>
        </w:rPr>
        <w:t>r</w:t>
      </w:r>
      <w:r w:rsidR="00216437" w:rsidRPr="0092350F">
        <w:rPr>
          <w:rFonts w:ascii="Book Antiqua" w:eastAsia="Times New Roman" w:hAnsi="Book Antiqua"/>
        </w:rPr>
        <w:t xml:space="preserve">ate; </w:t>
      </w:r>
      <w:r w:rsidRPr="0092350F">
        <w:rPr>
          <w:rFonts w:ascii="Book Antiqua" w:eastAsia="Times New Roman" w:hAnsi="Book Antiqua"/>
        </w:rPr>
        <w:t>DBP</w:t>
      </w:r>
      <w:r w:rsidRPr="0092350F">
        <w:rPr>
          <w:rFonts w:ascii="Book Antiqua" w:hAnsi="Book Antiqua"/>
          <w:lang w:eastAsia="zh-CN"/>
        </w:rPr>
        <w:t>:</w:t>
      </w:r>
      <w:r w:rsidRPr="0092350F">
        <w:rPr>
          <w:rFonts w:ascii="Book Antiqua" w:eastAsia="Times New Roman" w:hAnsi="Book Antiqua"/>
        </w:rPr>
        <w:t xml:space="preserve"> Diastolic </w:t>
      </w:r>
      <w:r w:rsidR="00331A8E" w:rsidRPr="0092350F">
        <w:rPr>
          <w:rFonts w:ascii="Book Antiqua" w:hAnsi="Book Antiqua"/>
          <w:lang w:eastAsia="zh-CN"/>
        </w:rPr>
        <w:t>b</w:t>
      </w:r>
      <w:r w:rsidRPr="0092350F">
        <w:rPr>
          <w:rFonts w:ascii="Book Antiqua" w:eastAsia="Times New Roman" w:hAnsi="Book Antiqua"/>
        </w:rPr>
        <w:t xml:space="preserve">lood </w:t>
      </w:r>
      <w:r w:rsidR="00331A8E" w:rsidRPr="0092350F">
        <w:rPr>
          <w:rFonts w:ascii="Book Antiqua" w:hAnsi="Book Antiqua"/>
          <w:lang w:eastAsia="zh-CN"/>
        </w:rPr>
        <w:t>p</w:t>
      </w:r>
      <w:r w:rsidRPr="0092350F">
        <w:rPr>
          <w:rFonts w:ascii="Book Antiqua" w:eastAsia="Times New Roman" w:hAnsi="Book Antiqua"/>
        </w:rPr>
        <w:t>ressure; SI</w:t>
      </w:r>
      <w:r w:rsidRPr="0092350F">
        <w:rPr>
          <w:rFonts w:ascii="Book Antiqua" w:hAnsi="Book Antiqua"/>
          <w:lang w:eastAsia="zh-CN"/>
        </w:rPr>
        <w:t>:</w:t>
      </w:r>
      <w:r w:rsidRPr="0092350F">
        <w:rPr>
          <w:rFonts w:ascii="Book Antiqua" w:eastAsia="Times New Roman" w:hAnsi="Book Antiqua"/>
        </w:rPr>
        <w:t xml:space="preserve"> Shock </w:t>
      </w:r>
      <w:r w:rsidR="00331A8E" w:rsidRPr="0092350F">
        <w:rPr>
          <w:rFonts w:ascii="Book Antiqua" w:hAnsi="Book Antiqua"/>
          <w:lang w:eastAsia="zh-CN"/>
        </w:rPr>
        <w:t>i</w:t>
      </w:r>
      <w:r w:rsidRPr="0092350F">
        <w:rPr>
          <w:rFonts w:ascii="Book Antiqua" w:eastAsia="Times New Roman" w:hAnsi="Book Antiqua"/>
        </w:rPr>
        <w:t xml:space="preserve">ndex; </w:t>
      </w:r>
      <w:proofErr w:type="spellStart"/>
      <w:r w:rsidRPr="0092350F">
        <w:rPr>
          <w:rFonts w:ascii="Book Antiqua" w:eastAsia="Times New Roman" w:hAnsi="Book Antiqua"/>
        </w:rPr>
        <w:t>rSI</w:t>
      </w:r>
      <w:proofErr w:type="spellEnd"/>
      <w:r w:rsidRPr="0092350F">
        <w:rPr>
          <w:rFonts w:ascii="Book Antiqua" w:hAnsi="Book Antiqua"/>
          <w:lang w:eastAsia="zh-CN"/>
        </w:rPr>
        <w:t>:</w:t>
      </w:r>
      <w:r w:rsidRPr="0092350F">
        <w:rPr>
          <w:rFonts w:ascii="Book Antiqua" w:eastAsia="Times New Roman" w:hAnsi="Book Antiqua"/>
        </w:rPr>
        <w:t xml:space="preserve"> Reverse </w:t>
      </w:r>
      <w:r w:rsidR="00331A8E" w:rsidRPr="0092350F">
        <w:rPr>
          <w:rFonts w:ascii="Book Antiqua" w:hAnsi="Book Antiqua"/>
          <w:lang w:eastAsia="zh-CN"/>
        </w:rPr>
        <w:t>s</w:t>
      </w:r>
      <w:r w:rsidRPr="0092350F">
        <w:rPr>
          <w:rFonts w:ascii="Book Antiqua" w:eastAsia="Times New Roman" w:hAnsi="Book Antiqua"/>
        </w:rPr>
        <w:t xml:space="preserve">hock </w:t>
      </w:r>
      <w:r w:rsidR="00331A8E" w:rsidRPr="0092350F">
        <w:rPr>
          <w:rFonts w:ascii="Book Antiqua" w:hAnsi="Book Antiqua"/>
          <w:lang w:eastAsia="zh-CN"/>
        </w:rPr>
        <w:t>i</w:t>
      </w:r>
      <w:r w:rsidRPr="0092350F">
        <w:rPr>
          <w:rFonts w:ascii="Book Antiqua" w:eastAsia="Times New Roman" w:hAnsi="Book Antiqua"/>
        </w:rPr>
        <w:t xml:space="preserve">ndex; </w:t>
      </w:r>
      <w:proofErr w:type="spellStart"/>
      <w:r w:rsidRPr="0092350F">
        <w:rPr>
          <w:rFonts w:ascii="Book Antiqua" w:eastAsia="Times New Roman" w:hAnsi="Book Antiqua"/>
        </w:rPr>
        <w:t>rSIG</w:t>
      </w:r>
      <w:proofErr w:type="spellEnd"/>
      <w:r w:rsidRPr="0092350F">
        <w:rPr>
          <w:rFonts w:ascii="Book Antiqua" w:hAnsi="Book Antiqua"/>
          <w:lang w:eastAsia="zh-CN"/>
        </w:rPr>
        <w:t>:</w:t>
      </w:r>
      <w:r w:rsidRPr="0092350F">
        <w:rPr>
          <w:rFonts w:ascii="Book Antiqua" w:eastAsia="Times New Roman" w:hAnsi="Book Antiqua"/>
        </w:rPr>
        <w:t xml:space="preserve"> </w:t>
      </w:r>
      <w:proofErr w:type="spellStart"/>
      <w:r w:rsidR="009924E2" w:rsidRPr="0092350F">
        <w:rPr>
          <w:rFonts w:ascii="Book Antiqua" w:eastAsia="Book Antiqua" w:hAnsi="Book Antiqua" w:cs="Book Antiqua"/>
        </w:rPr>
        <w:t>rSI</w:t>
      </w:r>
      <w:proofErr w:type="spellEnd"/>
      <w:r w:rsidR="009924E2" w:rsidRPr="0092350F">
        <w:rPr>
          <w:rFonts w:ascii="Book Antiqua" w:eastAsia="Book Antiqua" w:hAnsi="Book Antiqua" w:cs="Book Antiqua"/>
        </w:rPr>
        <w:t xml:space="preserve"> multiplied by the Glasgow Coma Score</w:t>
      </w:r>
      <w:r w:rsidRPr="0092350F">
        <w:rPr>
          <w:rFonts w:ascii="Book Antiqua" w:eastAsia="Times New Roman" w:hAnsi="Book Antiqua"/>
        </w:rPr>
        <w:t xml:space="preserve">; </w:t>
      </w:r>
      <w:proofErr w:type="spellStart"/>
      <w:r w:rsidRPr="0092350F">
        <w:rPr>
          <w:rFonts w:ascii="Book Antiqua" w:eastAsia="Times New Roman" w:hAnsi="Book Antiqua"/>
        </w:rPr>
        <w:t>AgeSIG</w:t>
      </w:r>
      <w:proofErr w:type="spellEnd"/>
      <w:r w:rsidRPr="0092350F">
        <w:rPr>
          <w:rFonts w:ascii="Book Antiqua" w:hAnsi="Book Antiqua"/>
          <w:lang w:eastAsia="zh-CN"/>
        </w:rPr>
        <w:t>:</w:t>
      </w:r>
      <w:r w:rsidRPr="0092350F">
        <w:rPr>
          <w:rFonts w:ascii="Book Antiqua" w:eastAsia="Times New Roman" w:hAnsi="Book Antiqua"/>
        </w:rPr>
        <w:t xml:space="preserve"> Age multiplied SI.</w:t>
      </w:r>
    </w:p>
    <w:p w14:paraId="47BF4FB0" w14:textId="77777777" w:rsidR="00602AFF" w:rsidRPr="0092350F" w:rsidRDefault="00602AFF" w:rsidP="0092350F">
      <w:pPr>
        <w:spacing w:line="360" w:lineRule="auto"/>
        <w:jc w:val="both"/>
        <w:rPr>
          <w:rFonts w:ascii="Book Antiqua" w:hAnsi="Book Antiqua" w:cs="Book Antiqua"/>
          <w:b/>
          <w:lang w:eastAsia="zh-CN"/>
        </w:rPr>
      </w:pPr>
      <w:r w:rsidRPr="0092350F">
        <w:rPr>
          <w:rFonts w:ascii="Book Antiqua" w:hAnsi="Book Antiqua"/>
          <w:lang w:eastAsia="zh-CN"/>
        </w:rPr>
        <w:br w:type="page"/>
      </w:r>
      <w:r w:rsidRPr="0092350F">
        <w:rPr>
          <w:rFonts w:ascii="Book Antiqua" w:eastAsia="Book Antiqua" w:hAnsi="Book Antiqua" w:cs="Book Antiqua"/>
          <w:b/>
        </w:rPr>
        <w:lastRenderedPageBreak/>
        <w:t>Table 3</w:t>
      </w:r>
      <w:r w:rsidRPr="0092350F">
        <w:rPr>
          <w:rFonts w:ascii="Book Antiqua" w:hAnsi="Book Antiqua" w:cs="Book Antiqua"/>
          <w:b/>
          <w:lang w:eastAsia="zh-CN"/>
        </w:rPr>
        <w:t xml:space="preserve"> </w:t>
      </w:r>
      <w:r w:rsidRPr="0092350F">
        <w:rPr>
          <w:rFonts w:ascii="Book Antiqua" w:eastAsia="Book Antiqua" w:hAnsi="Book Antiqua" w:cs="Book Antiqua"/>
          <w:b/>
        </w:rPr>
        <w:t xml:space="preserve">Logistic </w:t>
      </w:r>
      <w:r w:rsidRPr="0092350F">
        <w:rPr>
          <w:rFonts w:ascii="Book Antiqua" w:hAnsi="Book Antiqua" w:cs="Book Antiqua"/>
          <w:b/>
          <w:lang w:eastAsia="zh-CN"/>
        </w:rPr>
        <w:t>r</w:t>
      </w:r>
      <w:r w:rsidRPr="0092350F">
        <w:rPr>
          <w:rFonts w:ascii="Book Antiqua" w:eastAsia="Book Antiqua" w:hAnsi="Book Antiqua" w:cs="Book Antiqua"/>
          <w:b/>
        </w:rPr>
        <w:t xml:space="preserve">egression and </w:t>
      </w:r>
      <w:r w:rsidRPr="0092350F">
        <w:rPr>
          <w:rFonts w:ascii="Book Antiqua" w:hAnsi="Book Antiqua" w:cs="Book Antiqua"/>
          <w:b/>
          <w:color w:val="000000"/>
          <w:lang w:eastAsia="zh-CN"/>
        </w:rPr>
        <w:t>r</w:t>
      </w:r>
      <w:r w:rsidRPr="0092350F">
        <w:rPr>
          <w:rFonts w:ascii="Book Antiqua" w:eastAsia="Book Antiqua" w:hAnsi="Book Antiqua" w:cs="Book Antiqua"/>
          <w:b/>
          <w:color w:val="000000"/>
        </w:rPr>
        <w:t xml:space="preserve">eceiver </w:t>
      </w:r>
      <w:r w:rsidRPr="0092350F">
        <w:rPr>
          <w:rFonts w:ascii="Book Antiqua" w:hAnsi="Book Antiqua" w:cs="Book Antiqua"/>
          <w:b/>
          <w:color w:val="000000"/>
          <w:lang w:eastAsia="zh-CN"/>
        </w:rPr>
        <w:t>o</w:t>
      </w:r>
      <w:r w:rsidRPr="0092350F">
        <w:rPr>
          <w:rFonts w:ascii="Book Antiqua" w:eastAsia="Book Antiqua" w:hAnsi="Book Antiqua" w:cs="Book Antiqua"/>
          <w:b/>
          <w:color w:val="000000"/>
        </w:rPr>
        <w:t xml:space="preserve">perator </w:t>
      </w:r>
      <w:r w:rsidRPr="0092350F">
        <w:rPr>
          <w:rFonts w:ascii="Book Antiqua" w:hAnsi="Book Antiqua" w:cs="Book Antiqua"/>
          <w:b/>
          <w:color w:val="000000"/>
          <w:lang w:eastAsia="zh-CN"/>
        </w:rPr>
        <w:t>c</w:t>
      </w:r>
      <w:r w:rsidRPr="0092350F">
        <w:rPr>
          <w:rFonts w:ascii="Book Antiqua" w:eastAsia="Book Antiqua" w:hAnsi="Book Antiqua" w:cs="Book Antiqua"/>
          <w:b/>
          <w:color w:val="000000"/>
        </w:rPr>
        <w:t>urves</w:t>
      </w:r>
      <w:r w:rsidRPr="0092350F">
        <w:rPr>
          <w:rFonts w:ascii="Book Antiqua" w:eastAsia="Book Antiqua" w:hAnsi="Book Antiqua" w:cs="Book Antiqua"/>
          <w:b/>
        </w:rPr>
        <w:t xml:space="preserve"> analysis parameters</w:t>
      </w:r>
    </w:p>
    <w:tbl>
      <w:tblPr>
        <w:tblW w:w="5000" w:type="pct"/>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2102"/>
        <w:gridCol w:w="681"/>
        <w:gridCol w:w="878"/>
        <w:gridCol w:w="1041"/>
        <w:gridCol w:w="1193"/>
        <w:gridCol w:w="1740"/>
        <w:gridCol w:w="752"/>
        <w:gridCol w:w="1113"/>
      </w:tblGrid>
      <w:tr w:rsidR="00507A05" w:rsidRPr="0092350F" w14:paraId="4C6B0532" w14:textId="77777777" w:rsidTr="007A796B">
        <w:trPr>
          <w:trHeight w:val="288"/>
        </w:trPr>
        <w:tc>
          <w:tcPr>
            <w:tcW w:w="1106" w:type="pct"/>
            <w:vMerge w:val="restart"/>
            <w:tcBorders>
              <w:top w:val="single" w:sz="4" w:space="0" w:color="auto"/>
              <w:bottom w:val="single" w:sz="4" w:space="0" w:color="auto"/>
            </w:tcBorders>
            <w:shd w:val="clear" w:color="auto" w:fill="auto"/>
            <w:noWrap/>
            <w:hideMark/>
          </w:tcPr>
          <w:p w14:paraId="1160FDDD" w14:textId="77777777" w:rsidR="00507A05" w:rsidRPr="0092350F" w:rsidRDefault="00507A05" w:rsidP="0092350F">
            <w:pPr>
              <w:spacing w:line="360" w:lineRule="auto"/>
              <w:jc w:val="both"/>
              <w:rPr>
                <w:rFonts w:ascii="Book Antiqua" w:eastAsia="Times New Roman" w:hAnsi="Book Antiqua"/>
                <w:b/>
                <w:bCs/>
              </w:rPr>
            </w:pPr>
          </w:p>
        </w:tc>
        <w:tc>
          <w:tcPr>
            <w:tcW w:w="358" w:type="pct"/>
            <w:vMerge w:val="restart"/>
            <w:tcBorders>
              <w:top w:val="single" w:sz="4" w:space="0" w:color="auto"/>
              <w:bottom w:val="single" w:sz="4" w:space="0" w:color="auto"/>
            </w:tcBorders>
            <w:shd w:val="clear" w:color="auto" w:fill="auto"/>
            <w:noWrap/>
            <w:hideMark/>
          </w:tcPr>
          <w:p w14:paraId="50F7C27A"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Sig.</w:t>
            </w:r>
          </w:p>
        </w:tc>
        <w:tc>
          <w:tcPr>
            <w:tcW w:w="462" w:type="pct"/>
            <w:vMerge w:val="restart"/>
            <w:tcBorders>
              <w:top w:val="single" w:sz="4" w:space="0" w:color="auto"/>
              <w:bottom w:val="single" w:sz="4" w:space="0" w:color="auto"/>
            </w:tcBorders>
            <w:shd w:val="clear" w:color="auto" w:fill="auto"/>
            <w:noWrap/>
            <w:hideMark/>
          </w:tcPr>
          <w:p w14:paraId="4BECAF31"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Exp(B)</w:t>
            </w:r>
          </w:p>
        </w:tc>
        <w:tc>
          <w:tcPr>
            <w:tcW w:w="1176" w:type="pct"/>
            <w:gridSpan w:val="2"/>
            <w:tcBorders>
              <w:top w:val="single" w:sz="4" w:space="0" w:color="auto"/>
              <w:bottom w:val="single" w:sz="4" w:space="0" w:color="auto"/>
            </w:tcBorders>
            <w:shd w:val="clear" w:color="auto" w:fill="auto"/>
            <w:noWrap/>
            <w:hideMark/>
          </w:tcPr>
          <w:p w14:paraId="5209C1B8" w14:textId="77777777" w:rsidR="00507A05" w:rsidRPr="0092350F" w:rsidRDefault="00860B1C" w:rsidP="0092350F">
            <w:pPr>
              <w:spacing w:line="360" w:lineRule="auto"/>
              <w:jc w:val="both"/>
              <w:rPr>
                <w:rFonts w:ascii="Book Antiqua" w:eastAsia="Times New Roman" w:hAnsi="Book Antiqua"/>
                <w:b/>
                <w:bCs/>
                <w:lang w:val="pt-BR"/>
              </w:rPr>
            </w:pPr>
            <w:r>
              <w:rPr>
                <w:rFonts w:ascii="Book Antiqua" w:eastAsia="Times New Roman" w:hAnsi="Book Antiqua"/>
                <w:b/>
                <w:bCs/>
                <w:lang w:val="pt-BR"/>
              </w:rPr>
              <w:t>95%</w:t>
            </w:r>
            <w:r w:rsidR="00507A05" w:rsidRPr="0092350F">
              <w:rPr>
                <w:rFonts w:ascii="Book Antiqua" w:eastAsia="Times New Roman" w:hAnsi="Book Antiqua"/>
                <w:b/>
                <w:bCs/>
                <w:lang w:val="pt-BR"/>
              </w:rPr>
              <w:t>CI for EXP(B)</w:t>
            </w:r>
          </w:p>
        </w:tc>
        <w:tc>
          <w:tcPr>
            <w:tcW w:w="916" w:type="pct"/>
            <w:vMerge w:val="restart"/>
            <w:tcBorders>
              <w:top w:val="single" w:sz="4" w:space="0" w:color="auto"/>
              <w:bottom w:val="single" w:sz="4" w:space="0" w:color="auto"/>
            </w:tcBorders>
            <w:shd w:val="clear" w:color="auto" w:fill="auto"/>
            <w:noWrap/>
            <w:hideMark/>
          </w:tcPr>
          <w:p w14:paraId="5B597E4B"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 xml:space="preserve">Odds </w:t>
            </w:r>
            <w:r w:rsidRPr="0092350F">
              <w:rPr>
                <w:rFonts w:ascii="Book Antiqua" w:hAnsi="Book Antiqua"/>
                <w:b/>
                <w:bCs/>
                <w:lang w:val="pt-BR" w:eastAsia="zh-CN"/>
              </w:rPr>
              <w:t>r</w:t>
            </w:r>
            <w:r w:rsidRPr="0092350F">
              <w:rPr>
                <w:rFonts w:ascii="Book Antiqua" w:eastAsia="Times New Roman" w:hAnsi="Book Antiqua"/>
                <w:b/>
                <w:bCs/>
                <w:lang w:val="pt-BR"/>
              </w:rPr>
              <w:t>atio (%)</w:t>
            </w:r>
          </w:p>
        </w:tc>
        <w:tc>
          <w:tcPr>
            <w:tcW w:w="396" w:type="pct"/>
            <w:vMerge w:val="restart"/>
            <w:tcBorders>
              <w:top w:val="single" w:sz="4" w:space="0" w:color="auto"/>
              <w:bottom w:val="single" w:sz="4" w:space="0" w:color="auto"/>
            </w:tcBorders>
          </w:tcPr>
          <w:p w14:paraId="134EE3E8"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AUC</w:t>
            </w:r>
          </w:p>
        </w:tc>
        <w:tc>
          <w:tcPr>
            <w:tcW w:w="586" w:type="pct"/>
            <w:vMerge w:val="restart"/>
            <w:tcBorders>
              <w:top w:val="single" w:sz="4" w:space="0" w:color="auto"/>
              <w:bottom w:val="single" w:sz="4" w:space="0" w:color="auto"/>
            </w:tcBorders>
          </w:tcPr>
          <w:p w14:paraId="5489FAE5"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hAnsi="Book Antiqua"/>
                <w:b/>
                <w:bCs/>
                <w:i/>
                <w:iCs/>
                <w:lang w:val="pt-BR" w:eastAsia="zh-CN"/>
              </w:rPr>
              <w:t>P</w:t>
            </w:r>
            <w:r w:rsidRPr="0092350F">
              <w:rPr>
                <w:rFonts w:ascii="Book Antiqua" w:eastAsia="Times New Roman" w:hAnsi="Book Antiqua"/>
                <w:b/>
                <w:bCs/>
                <w:lang w:val="pt-BR"/>
              </w:rPr>
              <w:t xml:space="preserve"> value</w:t>
            </w:r>
          </w:p>
        </w:tc>
      </w:tr>
      <w:tr w:rsidR="00507A05" w:rsidRPr="0092350F" w14:paraId="3686B167" w14:textId="77777777" w:rsidTr="007A796B">
        <w:trPr>
          <w:trHeight w:val="288"/>
        </w:trPr>
        <w:tc>
          <w:tcPr>
            <w:tcW w:w="1106" w:type="pct"/>
            <w:vMerge/>
            <w:tcBorders>
              <w:top w:val="single" w:sz="4" w:space="0" w:color="auto"/>
              <w:bottom w:val="single" w:sz="4" w:space="0" w:color="auto"/>
            </w:tcBorders>
            <w:shd w:val="clear" w:color="auto" w:fill="auto"/>
            <w:noWrap/>
            <w:hideMark/>
          </w:tcPr>
          <w:p w14:paraId="40B33F7B" w14:textId="77777777" w:rsidR="00507A05" w:rsidRPr="0092350F" w:rsidRDefault="00507A05" w:rsidP="0092350F">
            <w:pPr>
              <w:spacing w:line="360" w:lineRule="auto"/>
              <w:jc w:val="both"/>
              <w:rPr>
                <w:rFonts w:ascii="Book Antiqua" w:eastAsia="Times New Roman" w:hAnsi="Book Antiqua"/>
                <w:b/>
                <w:bCs/>
                <w:lang w:val="pt-BR"/>
              </w:rPr>
            </w:pPr>
          </w:p>
        </w:tc>
        <w:tc>
          <w:tcPr>
            <w:tcW w:w="358" w:type="pct"/>
            <w:vMerge/>
            <w:tcBorders>
              <w:top w:val="single" w:sz="4" w:space="0" w:color="auto"/>
              <w:bottom w:val="single" w:sz="4" w:space="0" w:color="auto"/>
            </w:tcBorders>
            <w:shd w:val="clear" w:color="auto" w:fill="auto"/>
            <w:noWrap/>
            <w:hideMark/>
          </w:tcPr>
          <w:p w14:paraId="3797363D" w14:textId="77777777" w:rsidR="00507A05" w:rsidRPr="0092350F" w:rsidRDefault="00507A05" w:rsidP="0092350F">
            <w:pPr>
              <w:spacing w:line="360" w:lineRule="auto"/>
              <w:jc w:val="both"/>
              <w:rPr>
                <w:rFonts w:ascii="Book Antiqua" w:eastAsia="Times New Roman" w:hAnsi="Book Antiqua"/>
                <w:b/>
                <w:bCs/>
                <w:lang w:val="pt-BR"/>
              </w:rPr>
            </w:pPr>
          </w:p>
        </w:tc>
        <w:tc>
          <w:tcPr>
            <w:tcW w:w="462" w:type="pct"/>
            <w:vMerge/>
            <w:tcBorders>
              <w:top w:val="single" w:sz="4" w:space="0" w:color="auto"/>
              <w:bottom w:val="single" w:sz="4" w:space="0" w:color="auto"/>
            </w:tcBorders>
            <w:shd w:val="clear" w:color="auto" w:fill="auto"/>
            <w:noWrap/>
            <w:hideMark/>
          </w:tcPr>
          <w:p w14:paraId="3F0892DC" w14:textId="77777777" w:rsidR="00507A05" w:rsidRPr="0092350F" w:rsidRDefault="00507A05" w:rsidP="0092350F">
            <w:pPr>
              <w:spacing w:line="360" w:lineRule="auto"/>
              <w:jc w:val="both"/>
              <w:rPr>
                <w:rFonts w:ascii="Book Antiqua" w:eastAsia="Times New Roman" w:hAnsi="Book Antiqua"/>
                <w:b/>
                <w:bCs/>
                <w:lang w:val="pt-BR"/>
              </w:rPr>
            </w:pPr>
          </w:p>
        </w:tc>
        <w:tc>
          <w:tcPr>
            <w:tcW w:w="548" w:type="pct"/>
            <w:tcBorders>
              <w:top w:val="single" w:sz="4" w:space="0" w:color="auto"/>
              <w:bottom w:val="single" w:sz="4" w:space="0" w:color="auto"/>
            </w:tcBorders>
            <w:shd w:val="clear" w:color="auto" w:fill="auto"/>
            <w:noWrap/>
            <w:hideMark/>
          </w:tcPr>
          <w:p w14:paraId="46F6CD73"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Inferior</w:t>
            </w:r>
          </w:p>
        </w:tc>
        <w:tc>
          <w:tcPr>
            <w:tcW w:w="628" w:type="pct"/>
            <w:tcBorders>
              <w:top w:val="single" w:sz="4" w:space="0" w:color="auto"/>
              <w:bottom w:val="single" w:sz="4" w:space="0" w:color="auto"/>
            </w:tcBorders>
            <w:shd w:val="clear" w:color="auto" w:fill="auto"/>
            <w:noWrap/>
            <w:hideMark/>
          </w:tcPr>
          <w:p w14:paraId="05349238" w14:textId="77777777" w:rsidR="00507A05" w:rsidRPr="0092350F" w:rsidRDefault="00507A05" w:rsidP="0092350F">
            <w:pPr>
              <w:spacing w:line="360" w:lineRule="auto"/>
              <w:jc w:val="both"/>
              <w:rPr>
                <w:rFonts w:ascii="Book Antiqua" w:eastAsia="Times New Roman" w:hAnsi="Book Antiqua"/>
                <w:b/>
                <w:bCs/>
                <w:lang w:val="pt-BR"/>
              </w:rPr>
            </w:pPr>
            <w:r w:rsidRPr="0092350F">
              <w:rPr>
                <w:rFonts w:ascii="Book Antiqua" w:eastAsia="Times New Roman" w:hAnsi="Book Antiqua"/>
                <w:b/>
                <w:bCs/>
                <w:lang w:val="pt-BR"/>
              </w:rPr>
              <w:t>Superior</w:t>
            </w:r>
          </w:p>
        </w:tc>
        <w:tc>
          <w:tcPr>
            <w:tcW w:w="916" w:type="pct"/>
            <w:vMerge/>
            <w:tcBorders>
              <w:top w:val="nil"/>
              <w:bottom w:val="single" w:sz="4" w:space="0" w:color="auto"/>
            </w:tcBorders>
            <w:shd w:val="clear" w:color="auto" w:fill="auto"/>
            <w:noWrap/>
            <w:hideMark/>
          </w:tcPr>
          <w:p w14:paraId="4CDA0EDD" w14:textId="77777777" w:rsidR="00507A05" w:rsidRPr="0092350F" w:rsidRDefault="00507A05" w:rsidP="0092350F">
            <w:pPr>
              <w:spacing w:line="360" w:lineRule="auto"/>
              <w:jc w:val="both"/>
              <w:rPr>
                <w:rFonts w:ascii="Book Antiqua" w:eastAsia="Times New Roman" w:hAnsi="Book Antiqua"/>
                <w:b/>
                <w:bCs/>
                <w:lang w:val="pt-BR"/>
              </w:rPr>
            </w:pPr>
          </w:p>
        </w:tc>
        <w:tc>
          <w:tcPr>
            <w:tcW w:w="396" w:type="pct"/>
            <w:vMerge/>
            <w:tcBorders>
              <w:top w:val="nil"/>
              <w:bottom w:val="single" w:sz="4" w:space="0" w:color="auto"/>
            </w:tcBorders>
          </w:tcPr>
          <w:p w14:paraId="647907AE" w14:textId="77777777" w:rsidR="00507A05" w:rsidRPr="0092350F" w:rsidRDefault="00507A05" w:rsidP="0092350F">
            <w:pPr>
              <w:spacing w:line="360" w:lineRule="auto"/>
              <w:jc w:val="both"/>
              <w:rPr>
                <w:rFonts w:ascii="Book Antiqua" w:eastAsia="Times New Roman" w:hAnsi="Book Antiqua"/>
                <w:b/>
                <w:bCs/>
                <w:lang w:val="pt-BR"/>
              </w:rPr>
            </w:pPr>
          </w:p>
        </w:tc>
        <w:tc>
          <w:tcPr>
            <w:tcW w:w="586" w:type="pct"/>
            <w:vMerge/>
            <w:tcBorders>
              <w:top w:val="nil"/>
              <w:bottom w:val="single" w:sz="4" w:space="0" w:color="auto"/>
            </w:tcBorders>
          </w:tcPr>
          <w:p w14:paraId="12287E6C" w14:textId="77777777" w:rsidR="00507A05" w:rsidRPr="0092350F" w:rsidRDefault="00507A05" w:rsidP="0092350F">
            <w:pPr>
              <w:spacing w:line="360" w:lineRule="auto"/>
              <w:jc w:val="both"/>
              <w:rPr>
                <w:rFonts w:ascii="Book Antiqua" w:eastAsia="Times New Roman" w:hAnsi="Book Antiqua"/>
                <w:b/>
                <w:bCs/>
                <w:lang w:val="pt-BR"/>
              </w:rPr>
            </w:pPr>
          </w:p>
        </w:tc>
      </w:tr>
      <w:tr w:rsidR="001A10EA" w:rsidRPr="0092350F" w14:paraId="3E3BD695" w14:textId="77777777" w:rsidTr="007A796B">
        <w:trPr>
          <w:trHeight w:val="288"/>
        </w:trPr>
        <w:tc>
          <w:tcPr>
            <w:tcW w:w="1106" w:type="pct"/>
            <w:tcBorders>
              <w:top w:val="single" w:sz="4" w:space="0" w:color="auto"/>
            </w:tcBorders>
            <w:shd w:val="clear" w:color="auto" w:fill="auto"/>
            <w:noWrap/>
            <w:hideMark/>
          </w:tcPr>
          <w:p w14:paraId="685090C9" w14:textId="77777777" w:rsidR="00602AFF" w:rsidRPr="0092350F" w:rsidRDefault="00341B42" w:rsidP="0092350F">
            <w:pPr>
              <w:spacing w:line="360" w:lineRule="auto"/>
              <w:jc w:val="both"/>
              <w:rPr>
                <w:rFonts w:ascii="Book Antiqua" w:hAnsi="Book Antiqua"/>
                <w:bCs/>
                <w:lang w:val="pt-BR" w:eastAsia="zh-CN"/>
              </w:rPr>
            </w:pPr>
            <w:r w:rsidRPr="0092350F">
              <w:rPr>
                <w:rFonts w:ascii="Book Antiqua" w:eastAsia="Times New Roman" w:hAnsi="Book Antiqua"/>
                <w:bCs/>
                <w:lang w:val="pt-BR"/>
              </w:rPr>
              <w:t>S</w:t>
            </w:r>
            <w:r w:rsidR="00602AFF" w:rsidRPr="0092350F">
              <w:rPr>
                <w:rFonts w:ascii="Book Antiqua" w:eastAsia="Times New Roman" w:hAnsi="Book Antiqua"/>
                <w:bCs/>
                <w:lang w:val="pt-BR"/>
              </w:rPr>
              <w:t>I</w:t>
            </w:r>
            <w:r w:rsidRPr="0092350F">
              <w:rPr>
                <w:rFonts w:ascii="Book Antiqua" w:eastAsia="Times New Roman" w:hAnsi="Book Antiqua"/>
                <w:bCs/>
                <w:lang w:val="pt-BR"/>
              </w:rPr>
              <w:t>-</w:t>
            </w:r>
            <w:r w:rsidR="00602AFF" w:rsidRPr="0092350F">
              <w:rPr>
                <w:rFonts w:ascii="Book Antiqua" w:eastAsia="Times New Roman" w:hAnsi="Book Antiqua"/>
                <w:bCs/>
                <w:lang w:val="pt-BR"/>
              </w:rPr>
              <w:t>adm</w:t>
            </w:r>
          </w:p>
        </w:tc>
        <w:tc>
          <w:tcPr>
            <w:tcW w:w="358" w:type="pct"/>
            <w:tcBorders>
              <w:top w:val="single" w:sz="4" w:space="0" w:color="auto"/>
            </w:tcBorders>
            <w:shd w:val="clear" w:color="auto" w:fill="auto"/>
            <w:noWrap/>
            <w:hideMark/>
          </w:tcPr>
          <w:p w14:paraId="75CF5D16"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0.895</w:t>
            </w:r>
          </w:p>
        </w:tc>
        <w:tc>
          <w:tcPr>
            <w:tcW w:w="462" w:type="pct"/>
            <w:tcBorders>
              <w:top w:val="single" w:sz="4" w:space="0" w:color="auto"/>
            </w:tcBorders>
            <w:shd w:val="clear" w:color="auto" w:fill="auto"/>
            <w:noWrap/>
            <w:hideMark/>
          </w:tcPr>
          <w:p w14:paraId="2F330EAD"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0.885</w:t>
            </w:r>
          </w:p>
        </w:tc>
        <w:tc>
          <w:tcPr>
            <w:tcW w:w="548" w:type="pct"/>
            <w:tcBorders>
              <w:top w:val="single" w:sz="4" w:space="0" w:color="auto"/>
            </w:tcBorders>
            <w:shd w:val="clear" w:color="auto" w:fill="auto"/>
            <w:noWrap/>
            <w:hideMark/>
          </w:tcPr>
          <w:p w14:paraId="54C6DC16"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0.144</w:t>
            </w:r>
          </w:p>
        </w:tc>
        <w:tc>
          <w:tcPr>
            <w:tcW w:w="628" w:type="pct"/>
            <w:tcBorders>
              <w:top w:val="single" w:sz="4" w:space="0" w:color="auto"/>
            </w:tcBorders>
            <w:shd w:val="clear" w:color="auto" w:fill="auto"/>
            <w:noWrap/>
            <w:hideMark/>
          </w:tcPr>
          <w:p w14:paraId="6BF61EA4"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5.444</w:t>
            </w:r>
          </w:p>
        </w:tc>
        <w:tc>
          <w:tcPr>
            <w:tcW w:w="916" w:type="pct"/>
            <w:tcBorders>
              <w:top w:val="single" w:sz="4" w:space="0" w:color="auto"/>
            </w:tcBorders>
            <w:shd w:val="clear" w:color="auto" w:fill="auto"/>
            <w:noWrap/>
            <w:hideMark/>
          </w:tcPr>
          <w:p w14:paraId="5C0273EF"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-11.5</w:t>
            </w:r>
          </w:p>
        </w:tc>
        <w:tc>
          <w:tcPr>
            <w:tcW w:w="396" w:type="pct"/>
            <w:tcBorders>
              <w:top w:val="single" w:sz="4" w:space="0" w:color="auto"/>
            </w:tcBorders>
          </w:tcPr>
          <w:p w14:paraId="6526897D"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0.487</w:t>
            </w:r>
          </w:p>
        </w:tc>
        <w:tc>
          <w:tcPr>
            <w:tcW w:w="586" w:type="pct"/>
            <w:tcBorders>
              <w:top w:val="single" w:sz="4" w:space="0" w:color="auto"/>
            </w:tcBorders>
          </w:tcPr>
          <w:p w14:paraId="12756F4F"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0.864</w:t>
            </w:r>
          </w:p>
        </w:tc>
      </w:tr>
      <w:tr w:rsidR="001A10EA" w:rsidRPr="0092350F" w14:paraId="30CCC1E3" w14:textId="77777777" w:rsidTr="007A796B">
        <w:trPr>
          <w:trHeight w:val="288"/>
        </w:trPr>
        <w:tc>
          <w:tcPr>
            <w:tcW w:w="1106" w:type="pct"/>
            <w:shd w:val="clear" w:color="auto" w:fill="auto"/>
            <w:noWrap/>
            <w:hideMark/>
          </w:tcPr>
          <w:p w14:paraId="18A3E467" w14:textId="77777777" w:rsidR="00602AFF" w:rsidRPr="0092350F" w:rsidRDefault="00341B42"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SI-</w:t>
            </w:r>
            <w:r w:rsidR="00602AFF" w:rsidRPr="0092350F">
              <w:rPr>
                <w:rFonts w:ascii="Book Antiqua" w:eastAsia="Times New Roman" w:hAnsi="Book Antiqua"/>
                <w:bCs/>
                <w:lang w:val="pt-BR"/>
              </w:rPr>
              <w:t>48</w:t>
            </w:r>
            <w:r w:rsidRPr="0092350F">
              <w:rPr>
                <w:rFonts w:ascii="Book Antiqua" w:hAnsi="Book Antiqua"/>
                <w:bCs/>
                <w:lang w:val="pt-BR" w:eastAsia="zh-CN"/>
              </w:rPr>
              <w:t xml:space="preserve"> </w:t>
            </w:r>
            <w:r w:rsidR="00602AFF" w:rsidRPr="0092350F">
              <w:rPr>
                <w:rFonts w:ascii="Book Antiqua" w:eastAsia="Times New Roman" w:hAnsi="Book Antiqua"/>
                <w:bCs/>
                <w:lang w:val="pt-BR"/>
              </w:rPr>
              <w:t>h</w:t>
            </w:r>
          </w:p>
        </w:tc>
        <w:tc>
          <w:tcPr>
            <w:tcW w:w="358" w:type="pct"/>
            <w:shd w:val="clear" w:color="auto" w:fill="auto"/>
            <w:noWrap/>
            <w:hideMark/>
          </w:tcPr>
          <w:p w14:paraId="627E07D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0.129</w:t>
            </w:r>
          </w:p>
        </w:tc>
        <w:tc>
          <w:tcPr>
            <w:tcW w:w="462" w:type="pct"/>
            <w:shd w:val="clear" w:color="auto" w:fill="auto"/>
            <w:noWrap/>
            <w:hideMark/>
          </w:tcPr>
          <w:p w14:paraId="17FF23A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7.592</w:t>
            </w:r>
          </w:p>
        </w:tc>
        <w:tc>
          <w:tcPr>
            <w:tcW w:w="548" w:type="pct"/>
            <w:shd w:val="clear" w:color="auto" w:fill="auto"/>
            <w:noWrap/>
            <w:hideMark/>
          </w:tcPr>
          <w:p w14:paraId="3206F2F7"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0.554</w:t>
            </w:r>
          </w:p>
        </w:tc>
        <w:tc>
          <w:tcPr>
            <w:tcW w:w="628" w:type="pct"/>
            <w:shd w:val="clear" w:color="auto" w:fill="auto"/>
            <w:noWrap/>
            <w:hideMark/>
          </w:tcPr>
          <w:p w14:paraId="4FA3C3E6"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104.036</w:t>
            </w:r>
          </w:p>
        </w:tc>
        <w:tc>
          <w:tcPr>
            <w:tcW w:w="916" w:type="pct"/>
            <w:shd w:val="clear" w:color="auto" w:fill="auto"/>
            <w:noWrap/>
            <w:hideMark/>
          </w:tcPr>
          <w:p w14:paraId="589F240C"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659.2</w:t>
            </w:r>
          </w:p>
        </w:tc>
        <w:tc>
          <w:tcPr>
            <w:tcW w:w="396" w:type="pct"/>
          </w:tcPr>
          <w:p w14:paraId="6C36C3DD"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0.606</w:t>
            </w:r>
          </w:p>
        </w:tc>
        <w:tc>
          <w:tcPr>
            <w:tcW w:w="586" w:type="pct"/>
          </w:tcPr>
          <w:p w14:paraId="0C04D785"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0.176</w:t>
            </w:r>
          </w:p>
        </w:tc>
      </w:tr>
      <w:tr w:rsidR="001A10EA" w:rsidRPr="0092350F" w14:paraId="6ED0C603" w14:textId="77777777" w:rsidTr="007A796B">
        <w:trPr>
          <w:trHeight w:val="288"/>
        </w:trPr>
        <w:tc>
          <w:tcPr>
            <w:tcW w:w="1106" w:type="pct"/>
            <w:shd w:val="clear" w:color="auto" w:fill="auto"/>
            <w:noWrap/>
            <w:hideMark/>
          </w:tcPr>
          <w:p w14:paraId="3A3700A0" w14:textId="77777777" w:rsidR="00602AFF" w:rsidRPr="0092350F" w:rsidRDefault="00341B42"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w:t>
            </w:r>
            <w:r w:rsidR="00602AFF" w:rsidRPr="0092350F">
              <w:rPr>
                <w:rFonts w:ascii="Book Antiqua" w:eastAsia="Times New Roman" w:hAnsi="Book Antiqua"/>
                <w:bCs/>
                <w:lang w:val="pt-BR"/>
              </w:rPr>
              <w:t>adm</w:t>
            </w:r>
          </w:p>
        </w:tc>
        <w:tc>
          <w:tcPr>
            <w:tcW w:w="358" w:type="pct"/>
            <w:shd w:val="clear" w:color="auto" w:fill="auto"/>
            <w:noWrap/>
            <w:hideMark/>
          </w:tcPr>
          <w:p w14:paraId="6B1FC7D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0.727</w:t>
            </w:r>
          </w:p>
        </w:tc>
        <w:tc>
          <w:tcPr>
            <w:tcW w:w="462" w:type="pct"/>
            <w:shd w:val="clear" w:color="auto" w:fill="auto"/>
            <w:noWrap/>
            <w:hideMark/>
          </w:tcPr>
          <w:p w14:paraId="3D41D15B"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1.107</w:t>
            </w:r>
          </w:p>
        </w:tc>
        <w:tc>
          <w:tcPr>
            <w:tcW w:w="548" w:type="pct"/>
            <w:shd w:val="clear" w:color="auto" w:fill="auto"/>
            <w:noWrap/>
            <w:hideMark/>
          </w:tcPr>
          <w:p w14:paraId="21095286"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0.626</w:t>
            </w:r>
          </w:p>
        </w:tc>
        <w:tc>
          <w:tcPr>
            <w:tcW w:w="628" w:type="pct"/>
            <w:shd w:val="clear" w:color="auto" w:fill="auto"/>
            <w:noWrap/>
            <w:hideMark/>
          </w:tcPr>
          <w:p w14:paraId="7DAF969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1.956</w:t>
            </w:r>
          </w:p>
        </w:tc>
        <w:tc>
          <w:tcPr>
            <w:tcW w:w="916" w:type="pct"/>
            <w:shd w:val="clear" w:color="auto" w:fill="auto"/>
            <w:noWrap/>
            <w:hideMark/>
          </w:tcPr>
          <w:p w14:paraId="54307292"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10.7</w:t>
            </w:r>
          </w:p>
        </w:tc>
        <w:tc>
          <w:tcPr>
            <w:tcW w:w="396" w:type="pct"/>
          </w:tcPr>
          <w:p w14:paraId="61A83DE7"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0.517</w:t>
            </w:r>
          </w:p>
        </w:tc>
        <w:tc>
          <w:tcPr>
            <w:tcW w:w="586" w:type="pct"/>
          </w:tcPr>
          <w:p w14:paraId="0E5BB238"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0.832</w:t>
            </w:r>
          </w:p>
        </w:tc>
      </w:tr>
      <w:tr w:rsidR="001A10EA" w:rsidRPr="0092350F" w14:paraId="1EDBBCB0" w14:textId="77777777" w:rsidTr="007A796B">
        <w:trPr>
          <w:trHeight w:val="288"/>
        </w:trPr>
        <w:tc>
          <w:tcPr>
            <w:tcW w:w="1106" w:type="pct"/>
            <w:shd w:val="clear" w:color="auto" w:fill="auto"/>
            <w:noWrap/>
            <w:hideMark/>
          </w:tcPr>
          <w:p w14:paraId="5A495FB8" w14:textId="77777777" w:rsidR="00602AFF" w:rsidRPr="0092350F" w:rsidRDefault="00341B42"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w:t>
            </w:r>
            <w:r w:rsidR="00602AFF" w:rsidRPr="0092350F">
              <w:rPr>
                <w:rFonts w:ascii="Book Antiqua" w:eastAsia="Times New Roman" w:hAnsi="Book Antiqua"/>
                <w:bCs/>
                <w:lang w:val="pt-BR"/>
              </w:rPr>
              <w:t>48</w:t>
            </w:r>
            <w:r w:rsidRPr="0092350F">
              <w:rPr>
                <w:rFonts w:ascii="Book Antiqua" w:hAnsi="Book Antiqua"/>
                <w:bCs/>
                <w:lang w:val="pt-BR" w:eastAsia="zh-CN"/>
              </w:rPr>
              <w:t xml:space="preserve"> </w:t>
            </w:r>
            <w:r w:rsidR="00602AFF" w:rsidRPr="0092350F">
              <w:rPr>
                <w:rFonts w:ascii="Book Antiqua" w:eastAsia="Times New Roman" w:hAnsi="Book Antiqua"/>
                <w:bCs/>
                <w:lang w:val="pt-BR"/>
              </w:rPr>
              <w:t>h</w:t>
            </w:r>
          </w:p>
        </w:tc>
        <w:tc>
          <w:tcPr>
            <w:tcW w:w="358" w:type="pct"/>
            <w:shd w:val="clear" w:color="auto" w:fill="auto"/>
            <w:noWrap/>
            <w:hideMark/>
          </w:tcPr>
          <w:p w14:paraId="4BE9EEC9"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0.194</w:t>
            </w:r>
          </w:p>
        </w:tc>
        <w:tc>
          <w:tcPr>
            <w:tcW w:w="462" w:type="pct"/>
            <w:shd w:val="clear" w:color="auto" w:fill="auto"/>
            <w:noWrap/>
            <w:hideMark/>
          </w:tcPr>
          <w:p w14:paraId="687A5FCC"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0.436</w:t>
            </w:r>
          </w:p>
        </w:tc>
        <w:tc>
          <w:tcPr>
            <w:tcW w:w="548" w:type="pct"/>
            <w:shd w:val="clear" w:color="auto" w:fill="auto"/>
            <w:noWrap/>
            <w:hideMark/>
          </w:tcPr>
          <w:p w14:paraId="39B9F997"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0.125</w:t>
            </w:r>
          </w:p>
        </w:tc>
        <w:tc>
          <w:tcPr>
            <w:tcW w:w="628" w:type="pct"/>
            <w:shd w:val="clear" w:color="auto" w:fill="auto"/>
            <w:noWrap/>
            <w:hideMark/>
          </w:tcPr>
          <w:p w14:paraId="2EA8DF96"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1.527</w:t>
            </w:r>
          </w:p>
        </w:tc>
        <w:tc>
          <w:tcPr>
            <w:tcW w:w="916" w:type="pct"/>
            <w:shd w:val="clear" w:color="auto" w:fill="auto"/>
            <w:noWrap/>
            <w:hideMark/>
          </w:tcPr>
          <w:p w14:paraId="1F964D25"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-56.4</w:t>
            </w:r>
          </w:p>
        </w:tc>
        <w:tc>
          <w:tcPr>
            <w:tcW w:w="396" w:type="pct"/>
          </w:tcPr>
          <w:p w14:paraId="641A3B2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0.395</w:t>
            </w:r>
          </w:p>
        </w:tc>
        <w:tc>
          <w:tcPr>
            <w:tcW w:w="586" w:type="pct"/>
          </w:tcPr>
          <w:p w14:paraId="5D5B9E7B"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0.180</w:t>
            </w:r>
          </w:p>
        </w:tc>
      </w:tr>
      <w:tr w:rsidR="001A10EA" w:rsidRPr="0092350F" w14:paraId="2119D52D" w14:textId="77777777" w:rsidTr="007A796B">
        <w:trPr>
          <w:trHeight w:val="68"/>
        </w:trPr>
        <w:tc>
          <w:tcPr>
            <w:tcW w:w="1106" w:type="pct"/>
            <w:shd w:val="clear" w:color="auto" w:fill="auto"/>
            <w:noWrap/>
            <w:hideMark/>
          </w:tcPr>
          <w:p w14:paraId="6EE263E8" w14:textId="77777777" w:rsidR="00602AFF" w:rsidRPr="0092350F" w:rsidRDefault="00341B42"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w:t>
            </w:r>
            <w:r w:rsidR="00602AFF" w:rsidRPr="0092350F">
              <w:rPr>
                <w:rFonts w:ascii="Book Antiqua" w:eastAsia="Times New Roman" w:hAnsi="Book Antiqua"/>
                <w:bCs/>
                <w:lang w:val="pt-BR"/>
              </w:rPr>
              <w:t>G</w:t>
            </w:r>
            <w:r w:rsidRPr="0092350F">
              <w:rPr>
                <w:rFonts w:ascii="Book Antiqua" w:eastAsia="Times New Roman" w:hAnsi="Book Antiqua"/>
                <w:bCs/>
                <w:lang w:val="pt-BR"/>
              </w:rPr>
              <w:t>-</w:t>
            </w:r>
            <w:r w:rsidR="00602AFF" w:rsidRPr="0092350F">
              <w:rPr>
                <w:rFonts w:ascii="Book Antiqua" w:eastAsia="Times New Roman" w:hAnsi="Book Antiqua"/>
                <w:bCs/>
                <w:lang w:val="pt-BR"/>
              </w:rPr>
              <w:t>adm</w:t>
            </w:r>
          </w:p>
        </w:tc>
        <w:tc>
          <w:tcPr>
            <w:tcW w:w="358" w:type="pct"/>
            <w:shd w:val="clear" w:color="auto" w:fill="auto"/>
            <w:noWrap/>
            <w:hideMark/>
          </w:tcPr>
          <w:p w14:paraId="7E1FAF6B"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0.652</w:t>
            </w:r>
          </w:p>
        </w:tc>
        <w:tc>
          <w:tcPr>
            <w:tcW w:w="462" w:type="pct"/>
            <w:shd w:val="clear" w:color="auto" w:fill="auto"/>
            <w:noWrap/>
            <w:hideMark/>
          </w:tcPr>
          <w:p w14:paraId="20998AB1"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1.018</w:t>
            </w:r>
          </w:p>
        </w:tc>
        <w:tc>
          <w:tcPr>
            <w:tcW w:w="548" w:type="pct"/>
            <w:shd w:val="clear" w:color="auto" w:fill="auto"/>
            <w:noWrap/>
            <w:hideMark/>
          </w:tcPr>
          <w:p w14:paraId="3D6A74A7"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0.942</w:t>
            </w:r>
          </w:p>
        </w:tc>
        <w:tc>
          <w:tcPr>
            <w:tcW w:w="628" w:type="pct"/>
            <w:shd w:val="clear" w:color="auto" w:fill="auto"/>
            <w:noWrap/>
            <w:hideMark/>
          </w:tcPr>
          <w:p w14:paraId="380A0808"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1.101</w:t>
            </w:r>
          </w:p>
        </w:tc>
        <w:tc>
          <w:tcPr>
            <w:tcW w:w="916" w:type="pct"/>
            <w:shd w:val="clear" w:color="auto" w:fill="auto"/>
            <w:noWrap/>
            <w:hideMark/>
          </w:tcPr>
          <w:p w14:paraId="73E2DAD1"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1.8</w:t>
            </w:r>
          </w:p>
        </w:tc>
        <w:tc>
          <w:tcPr>
            <w:tcW w:w="396" w:type="pct"/>
          </w:tcPr>
          <w:p w14:paraId="60F181CE"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0.537</w:t>
            </w:r>
          </w:p>
        </w:tc>
        <w:tc>
          <w:tcPr>
            <w:tcW w:w="586" w:type="pct"/>
          </w:tcPr>
          <w:p w14:paraId="2C0D9BAC"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0.637</w:t>
            </w:r>
          </w:p>
        </w:tc>
      </w:tr>
      <w:tr w:rsidR="001A10EA" w:rsidRPr="0092350F" w14:paraId="1D0CB64A" w14:textId="77777777" w:rsidTr="007A796B">
        <w:trPr>
          <w:trHeight w:val="288"/>
        </w:trPr>
        <w:tc>
          <w:tcPr>
            <w:tcW w:w="1106" w:type="pct"/>
            <w:shd w:val="clear" w:color="auto" w:fill="auto"/>
            <w:noWrap/>
            <w:hideMark/>
          </w:tcPr>
          <w:p w14:paraId="7713E1F5" w14:textId="77777777" w:rsidR="00602AFF" w:rsidRPr="0092350F" w:rsidRDefault="00341B42"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rSI</w:t>
            </w:r>
            <w:r w:rsidR="00602AFF" w:rsidRPr="0092350F">
              <w:rPr>
                <w:rFonts w:ascii="Book Antiqua" w:eastAsia="Times New Roman" w:hAnsi="Book Antiqua"/>
                <w:bCs/>
                <w:lang w:val="pt-BR"/>
              </w:rPr>
              <w:t>G</w:t>
            </w:r>
            <w:r w:rsidRPr="0092350F">
              <w:rPr>
                <w:rFonts w:ascii="Book Antiqua" w:hAnsi="Book Antiqua"/>
                <w:bCs/>
                <w:lang w:val="pt-BR" w:eastAsia="zh-CN"/>
              </w:rPr>
              <w:t>-</w:t>
            </w:r>
            <w:r w:rsidR="00602AFF" w:rsidRPr="0092350F">
              <w:rPr>
                <w:rFonts w:ascii="Book Antiqua" w:eastAsia="Times New Roman" w:hAnsi="Book Antiqua"/>
                <w:bCs/>
                <w:lang w:val="pt-BR"/>
              </w:rPr>
              <w:t>48</w:t>
            </w:r>
            <w:r w:rsidRPr="0092350F">
              <w:rPr>
                <w:rFonts w:ascii="Book Antiqua" w:hAnsi="Book Antiqua"/>
                <w:bCs/>
                <w:lang w:val="pt-BR" w:eastAsia="zh-CN"/>
              </w:rPr>
              <w:t xml:space="preserve"> </w:t>
            </w:r>
            <w:r w:rsidR="00602AFF" w:rsidRPr="0092350F">
              <w:rPr>
                <w:rFonts w:ascii="Book Antiqua" w:eastAsia="Times New Roman" w:hAnsi="Book Antiqua"/>
                <w:bCs/>
                <w:lang w:val="pt-BR"/>
              </w:rPr>
              <w:t>h</w:t>
            </w:r>
          </w:p>
        </w:tc>
        <w:tc>
          <w:tcPr>
            <w:tcW w:w="358" w:type="pct"/>
            <w:shd w:val="clear" w:color="auto" w:fill="auto"/>
            <w:noWrap/>
            <w:hideMark/>
          </w:tcPr>
          <w:p w14:paraId="50D0603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0.641</w:t>
            </w:r>
          </w:p>
        </w:tc>
        <w:tc>
          <w:tcPr>
            <w:tcW w:w="462" w:type="pct"/>
            <w:shd w:val="clear" w:color="auto" w:fill="auto"/>
            <w:noWrap/>
            <w:hideMark/>
          </w:tcPr>
          <w:p w14:paraId="65076974"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0.973</w:t>
            </w:r>
          </w:p>
        </w:tc>
        <w:tc>
          <w:tcPr>
            <w:tcW w:w="548" w:type="pct"/>
            <w:shd w:val="clear" w:color="auto" w:fill="auto"/>
            <w:noWrap/>
            <w:hideMark/>
          </w:tcPr>
          <w:p w14:paraId="68657AAE"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0.867</w:t>
            </w:r>
          </w:p>
        </w:tc>
        <w:tc>
          <w:tcPr>
            <w:tcW w:w="628" w:type="pct"/>
            <w:shd w:val="clear" w:color="auto" w:fill="auto"/>
            <w:noWrap/>
            <w:hideMark/>
          </w:tcPr>
          <w:p w14:paraId="18204280"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1.092</w:t>
            </w:r>
          </w:p>
        </w:tc>
        <w:tc>
          <w:tcPr>
            <w:tcW w:w="916" w:type="pct"/>
            <w:shd w:val="clear" w:color="auto" w:fill="auto"/>
            <w:noWrap/>
            <w:hideMark/>
          </w:tcPr>
          <w:p w14:paraId="28A3E172"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-2.7</w:t>
            </w:r>
          </w:p>
        </w:tc>
        <w:tc>
          <w:tcPr>
            <w:tcW w:w="396" w:type="pct"/>
          </w:tcPr>
          <w:p w14:paraId="320CAE0D"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0.473</w:t>
            </w:r>
          </w:p>
        </w:tc>
        <w:tc>
          <w:tcPr>
            <w:tcW w:w="586" w:type="pct"/>
          </w:tcPr>
          <w:p w14:paraId="2B7E082F"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hAnsi="Book Antiqua"/>
              </w:rPr>
              <w:t>0.727</w:t>
            </w:r>
          </w:p>
        </w:tc>
      </w:tr>
      <w:tr w:rsidR="001A10EA" w:rsidRPr="0092350F" w14:paraId="405F196E" w14:textId="77777777" w:rsidTr="007A796B">
        <w:trPr>
          <w:trHeight w:val="288"/>
        </w:trPr>
        <w:tc>
          <w:tcPr>
            <w:tcW w:w="1106" w:type="pct"/>
            <w:shd w:val="clear" w:color="auto" w:fill="auto"/>
            <w:noWrap/>
          </w:tcPr>
          <w:p w14:paraId="0BB9E5BD" w14:textId="77777777" w:rsidR="00602AFF" w:rsidRPr="0092350F" w:rsidRDefault="00602AFF"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Age</w:t>
            </w:r>
            <w:r w:rsidR="00341B42" w:rsidRPr="0092350F">
              <w:rPr>
                <w:rFonts w:ascii="Book Antiqua" w:eastAsia="Times New Roman" w:hAnsi="Book Antiqua"/>
                <w:bCs/>
                <w:lang w:val="pt-BR"/>
              </w:rPr>
              <w:t>SIG-</w:t>
            </w:r>
            <w:r w:rsidRPr="0092350F">
              <w:rPr>
                <w:rFonts w:ascii="Book Antiqua" w:eastAsia="Times New Roman" w:hAnsi="Book Antiqua"/>
                <w:bCs/>
                <w:lang w:val="pt-BR"/>
              </w:rPr>
              <w:t>adm</w:t>
            </w:r>
          </w:p>
        </w:tc>
        <w:tc>
          <w:tcPr>
            <w:tcW w:w="358" w:type="pct"/>
            <w:shd w:val="clear" w:color="auto" w:fill="auto"/>
            <w:noWrap/>
          </w:tcPr>
          <w:p w14:paraId="75AF479E"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0.153</w:t>
            </w:r>
          </w:p>
        </w:tc>
        <w:tc>
          <w:tcPr>
            <w:tcW w:w="462" w:type="pct"/>
            <w:shd w:val="clear" w:color="auto" w:fill="auto"/>
            <w:noWrap/>
          </w:tcPr>
          <w:p w14:paraId="605B6EEF"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1.022</w:t>
            </w:r>
          </w:p>
        </w:tc>
        <w:tc>
          <w:tcPr>
            <w:tcW w:w="548" w:type="pct"/>
            <w:shd w:val="clear" w:color="auto" w:fill="auto"/>
            <w:noWrap/>
          </w:tcPr>
          <w:p w14:paraId="2EBBAE74"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0.992</w:t>
            </w:r>
          </w:p>
        </w:tc>
        <w:tc>
          <w:tcPr>
            <w:tcW w:w="628" w:type="pct"/>
            <w:shd w:val="clear" w:color="auto" w:fill="auto"/>
            <w:noWrap/>
          </w:tcPr>
          <w:p w14:paraId="712053A2"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1.052</w:t>
            </w:r>
          </w:p>
        </w:tc>
        <w:tc>
          <w:tcPr>
            <w:tcW w:w="916" w:type="pct"/>
            <w:shd w:val="clear" w:color="auto" w:fill="auto"/>
            <w:noWrap/>
          </w:tcPr>
          <w:p w14:paraId="0035503D"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2.2</w:t>
            </w:r>
          </w:p>
        </w:tc>
        <w:tc>
          <w:tcPr>
            <w:tcW w:w="396" w:type="pct"/>
          </w:tcPr>
          <w:p w14:paraId="1853D44F" w14:textId="77777777" w:rsidR="00602AFF" w:rsidRPr="0092350F" w:rsidRDefault="00602AFF" w:rsidP="0092350F">
            <w:pPr>
              <w:spacing w:line="360" w:lineRule="auto"/>
              <w:jc w:val="both"/>
              <w:rPr>
                <w:rFonts w:ascii="Book Antiqua" w:hAnsi="Book Antiqua"/>
              </w:rPr>
            </w:pPr>
            <w:r w:rsidRPr="0092350F">
              <w:rPr>
                <w:rFonts w:ascii="Book Antiqua" w:hAnsi="Book Antiqua"/>
              </w:rPr>
              <w:t>0.639</w:t>
            </w:r>
          </w:p>
        </w:tc>
        <w:tc>
          <w:tcPr>
            <w:tcW w:w="586" w:type="pct"/>
          </w:tcPr>
          <w:p w14:paraId="63048B41" w14:textId="77777777" w:rsidR="00602AFF" w:rsidRPr="0092350F" w:rsidRDefault="00602AFF" w:rsidP="0092350F">
            <w:pPr>
              <w:spacing w:line="360" w:lineRule="auto"/>
              <w:jc w:val="both"/>
              <w:rPr>
                <w:rFonts w:ascii="Book Antiqua" w:hAnsi="Book Antiqua"/>
              </w:rPr>
            </w:pPr>
            <w:r w:rsidRPr="0092350F">
              <w:rPr>
                <w:rFonts w:ascii="Book Antiqua" w:hAnsi="Book Antiqua"/>
              </w:rPr>
              <w:t>0.071</w:t>
            </w:r>
          </w:p>
        </w:tc>
      </w:tr>
      <w:tr w:rsidR="001A10EA" w:rsidRPr="0092350F" w14:paraId="2B5564AA" w14:textId="77777777" w:rsidTr="007A796B">
        <w:trPr>
          <w:trHeight w:val="288"/>
        </w:trPr>
        <w:tc>
          <w:tcPr>
            <w:tcW w:w="1106" w:type="pct"/>
            <w:shd w:val="clear" w:color="auto" w:fill="auto"/>
            <w:noWrap/>
          </w:tcPr>
          <w:p w14:paraId="1B5F74B1" w14:textId="77777777" w:rsidR="00602AFF" w:rsidRPr="0092350F" w:rsidRDefault="00602AFF" w:rsidP="0092350F">
            <w:pPr>
              <w:spacing w:line="360" w:lineRule="auto"/>
              <w:jc w:val="both"/>
              <w:rPr>
                <w:rFonts w:ascii="Book Antiqua" w:eastAsia="Times New Roman" w:hAnsi="Book Antiqua"/>
                <w:bCs/>
                <w:lang w:val="pt-BR"/>
              </w:rPr>
            </w:pPr>
            <w:r w:rsidRPr="0092350F">
              <w:rPr>
                <w:rFonts w:ascii="Book Antiqua" w:eastAsia="Times New Roman" w:hAnsi="Book Antiqua"/>
                <w:bCs/>
                <w:lang w:val="pt-BR"/>
              </w:rPr>
              <w:t>Age</w:t>
            </w:r>
            <w:r w:rsidR="00341B42" w:rsidRPr="0092350F">
              <w:rPr>
                <w:rFonts w:ascii="Book Antiqua" w:eastAsia="Times New Roman" w:hAnsi="Book Antiqua"/>
                <w:bCs/>
                <w:lang w:val="pt-BR"/>
              </w:rPr>
              <w:t>SIG</w:t>
            </w:r>
            <w:r w:rsidR="00341B42" w:rsidRPr="0092350F">
              <w:rPr>
                <w:rFonts w:ascii="Book Antiqua" w:hAnsi="Book Antiqua"/>
                <w:bCs/>
                <w:lang w:val="pt-BR" w:eastAsia="zh-CN"/>
              </w:rPr>
              <w:t>-</w:t>
            </w:r>
            <w:r w:rsidRPr="0092350F">
              <w:rPr>
                <w:rFonts w:ascii="Book Antiqua" w:eastAsia="Times New Roman" w:hAnsi="Book Antiqua"/>
                <w:bCs/>
                <w:lang w:val="pt-BR"/>
              </w:rPr>
              <w:t>48</w:t>
            </w:r>
            <w:r w:rsidR="00341B42" w:rsidRPr="0092350F">
              <w:rPr>
                <w:rFonts w:ascii="Book Antiqua" w:hAnsi="Book Antiqua"/>
                <w:bCs/>
                <w:lang w:val="pt-BR" w:eastAsia="zh-CN"/>
              </w:rPr>
              <w:t xml:space="preserve"> </w:t>
            </w:r>
            <w:r w:rsidRPr="0092350F">
              <w:rPr>
                <w:rFonts w:ascii="Book Antiqua" w:eastAsia="Times New Roman" w:hAnsi="Book Antiqua"/>
                <w:bCs/>
                <w:lang w:val="pt-BR"/>
              </w:rPr>
              <w:t>h</w:t>
            </w:r>
          </w:p>
        </w:tc>
        <w:tc>
          <w:tcPr>
            <w:tcW w:w="358" w:type="pct"/>
            <w:shd w:val="clear" w:color="auto" w:fill="auto"/>
            <w:noWrap/>
          </w:tcPr>
          <w:p w14:paraId="380C7B13"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0.015</w:t>
            </w:r>
          </w:p>
        </w:tc>
        <w:tc>
          <w:tcPr>
            <w:tcW w:w="462" w:type="pct"/>
            <w:shd w:val="clear" w:color="auto" w:fill="auto"/>
            <w:noWrap/>
          </w:tcPr>
          <w:p w14:paraId="51DA5A66"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1.044</w:t>
            </w:r>
          </w:p>
        </w:tc>
        <w:tc>
          <w:tcPr>
            <w:tcW w:w="548" w:type="pct"/>
            <w:shd w:val="clear" w:color="auto" w:fill="auto"/>
            <w:noWrap/>
          </w:tcPr>
          <w:p w14:paraId="40CAD45F"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1.008</w:t>
            </w:r>
          </w:p>
        </w:tc>
        <w:tc>
          <w:tcPr>
            <w:tcW w:w="628" w:type="pct"/>
            <w:shd w:val="clear" w:color="auto" w:fill="auto"/>
            <w:noWrap/>
          </w:tcPr>
          <w:p w14:paraId="404207C5"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1.082</w:t>
            </w:r>
          </w:p>
        </w:tc>
        <w:tc>
          <w:tcPr>
            <w:tcW w:w="916" w:type="pct"/>
            <w:shd w:val="clear" w:color="auto" w:fill="auto"/>
            <w:noWrap/>
          </w:tcPr>
          <w:p w14:paraId="4030E071" w14:textId="77777777" w:rsidR="00602AFF" w:rsidRPr="0092350F" w:rsidRDefault="00602AFF" w:rsidP="0092350F">
            <w:pPr>
              <w:spacing w:line="360" w:lineRule="auto"/>
              <w:jc w:val="both"/>
              <w:rPr>
                <w:rFonts w:ascii="Book Antiqua" w:eastAsia="Times New Roman" w:hAnsi="Book Antiqua"/>
                <w:lang w:val="pt-BR"/>
              </w:rPr>
            </w:pPr>
            <w:r w:rsidRPr="0092350F">
              <w:rPr>
                <w:rFonts w:ascii="Book Antiqua" w:eastAsia="Times New Roman" w:hAnsi="Book Antiqua"/>
                <w:lang w:val="pt-BR"/>
              </w:rPr>
              <w:t>4.4</w:t>
            </w:r>
          </w:p>
        </w:tc>
        <w:tc>
          <w:tcPr>
            <w:tcW w:w="396" w:type="pct"/>
          </w:tcPr>
          <w:p w14:paraId="2E1F1AA8" w14:textId="77777777" w:rsidR="00602AFF" w:rsidRPr="0092350F" w:rsidRDefault="00602AFF" w:rsidP="0092350F">
            <w:pPr>
              <w:spacing w:line="360" w:lineRule="auto"/>
              <w:jc w:val="both"/>
              <w:rPr>
                <w:rFonts w:ascii="Book Antiqua" w:hAnsi="Book Antiqua"/>
              </w:rPr>
            </w:pPr>
            <w:r w:rsidRPr="0092350F">
              <w:rPr>
                <w:rFonts w:ascii="Book Antiqua" w:hAnsi="Book Antiqua"/>
              </w:rPr>
              <w:t>0.727</w:t>
            </w:r>
          </w:p>
        </w:tc>
        <w:tc>
          <w:tcPr>
            <w:tcW w:w="586" w:type="pct"/>
          </w:tcPr>
          <w:p w14:paraId="7A4E5D12" w14:textId="77777777" w:rsidR="00602AFF" w:rsidRPr="0092350F" w:rsidRDefault="00602AFF" w:rsidP="0092350F">
            <w:pPr>
              <w:spacing w:line="360" w:lineRule="auto"/>
              <w:jc w:val="both"/>
              <w:rPr>
                <w:rFonts w:ascii="Book Antiqua" w:hAnsi="Book Antiqua"/>
              </w:rPr>
            </w:pPr>
            <w:r w:rsidRPr="0092350F">
              <w:rPr>
                <w:rFonts w:ascii="Book Antiqua" w:hAnsi="Book Antiqua"/>
              </w:rPr>
              <w:t>0.003</w:t>
            </w:r>
          </w:p>
        </w:tc>
      </w:tr>
    </w:tbl>
    <w:p w14:paraId="0603A19B" w14:textId="77777777" w:rsidR="00602AFF" w:rsidRPr="0092350F" w:rsidRDefault="00765639" w:rsidP="0092350F">
      <w:pPr>
        <w:spacing w:line="360" w:lineRule="auto"/>
        <w:jc w:val="both"/>
        <w:rPr>
          <w:rFonts w:ascii="Book Antiqua" w:eastAsia="Times New Roman" w:hAnsi="Book Antiqua"/>
        </w:rPr>
      </w:pPr>
      <w:r w:rsidRPr="0092350F">
        <w:rPr>
          <w:rFonts w:ascii="Book Antiqua" w:eastAsia="Times New Roman" w:hAnsi="Book Antiqua"/>
        </w:rPr>
        <w:t>S</w:t>
      </w:r>
      <w:r w:rsidR="00602AFF" w:rsidRPr="0092350F">
        <w:rPr>
          <w:rFonts w:ascii="Book Antiqua" w:eastAsia="Times New Roman" w:hAnsi="Book Antiqua"/>
        </w:rPr>
        <w:t>I</w:t>
      </w:r>
      <w:r w:rsidRPr="0092350F">
        <w:rPr>
          <w:rFonts w:ascii="Book Antiqua" w:hAnsi="Book Antiqua"/>
          <w:lang w:eastAsia="zh-CN"/>
        </w:rPr>
        <w:t>:</w:t>
      </w:r>
      <w:r w:rsidR="00602AFF" w:rsidRPr="0092350F">
        <w:rPr>
          <w:rFonts w:ascii="Book Antiqua" w:eastAsia="Times New Roman" w:hAnsi="Book Antiqua"/>
        </w:rPr>
        <w:t xml:space="preserve"> Shock </w:t>
      </w:r>
      <w:r w:rsidR="0062560B">
        <w:rPr>
          <w:rFonts w:ascii="Book Antiqua" w:hAnsi="Book Antiqua" w:hint="eastAsia"/>
          <w:lang w:eastAsia="zh-CN"/>
        </w:rPr>
        <w:t>i</w:t>
      </w:r>
      <w:r w:rsidR="0062560B">
        <w:rPr>
          <w:rFonts w:ascii="Book Antiqua" w:eastAsia="Times New Roman" w:hAnsi="Book Antiqua"/>
        </w:rPr>
        <w:t xml:space="preserve">ndex; </w:t>
      </w:r>
      <w:proofErr w:type="spellStart"/>
      <w:r w:rsidR="0062560B">
        <w:rPr>
          <w:rFonts w:ascii="Book Antiqua" w:eastAsia="Times New Roman" w:hAnsi="Book Antiqua"/>
        </w:rPr>
        <w:t>rS</w:t>
      </w:r>
      <w:r w:rsidR="00602AFF" w:rsidRPr="0092350F">
        <w:rPr>
          <w:rFonts w:ascii="Book Antiqua" w:eastAsia="Times New Roman" w:hAnsi="Book Antiqua"/>
        </w:rPr>
        <w:t>I</w:t>
      </w:r>
      <w:proofErr w:type="spellEnd"/>
      <w:r w:rsidR="0062560B">
        <w:rPr>
          <w:rFonts w:ascii="Book Antiqua" w:hAnsi="Book Antiqua" w:hint="eastAsia"/>
          <w:lang w:eastAsia="zh-CN"/>
        </w:rPr>
        <w:t>:</w:t>
      </w:r>
      <w:r w:rsidR="00602AFF" w:rsidRPr="0092350F">
        <w:rPr>
          <w:rFonts w:ascii="Book Antiqua" w:eastAsia="Times New Roman" w:hAnsi="Book Antiqua"/>
        </w:rPr>
        <w:t xml:space="preserve"> Reverse </w:t>
      </w:r>
      <w:r w:rsidR="0062560B">
        <w:rPr>
          <w:rFonts w:ascii="Book Antiqua" w:hAnsi="Book Antiqua" w:hint="eastAsia"/>
          <w:lang w:eastAsia="zh-CN"/>
        </w:rPr>
        <w:t>SI</w:t>
      </w:r>
      <w:r w:rsidR="0062560B">
        <w:rPr>
          <w:rFonts w:ascii="Book Antiqua" w:eastAsia="Times New Roman" w:hAnsi="Book Antiqua"/>
        </w:rPr>
        <w:t xml:space="preserve">; </w:t>
      </w:r>
      <w:proofErr w:type="spellStart"/>
      <w:r w:rsidR="0062560B">
        <w:rPr>
          <w:rFonts w:ascii="Book Antiqua" w:eastAsia="Times New Roman" w:hAnsi="Book Antiqua"/>
        </w:rPr>
        <w:t>rSI</w:t>
      </w:r>
      <w:r w:rsidR="00602AFF" w:rsidRPr="0092350F">
        <w:rPr>
          <w:rFonts w:ascii="Book Antiqua" w:eastAsia="Times New Roman" w:hAnsi="Book Antiqua"/>
        </w:rPr>
        <w:t>G</w:t>
      </w:r>
      <w:proofErr w:type="spellEnd"/>
      <w:r w:rsidR="0062560B">
        <w:rPr>
          <w:rFonts w:ascii="Book Antiqua" w:hAnsi="Book Antiqua" w:hint="eastAsia"/>
          <w:lang w:eastAsia="zh-CN"/>
        </w:rPr>
        <w:t>:</w:t>
      </w:r>
      <w:r w:rsidR="00602AFF" w:rsidRPr="0092350F">
        <w:rPr>
          <w:rFonts w:ascii="Book Antiqua" w:eastAsia="Times New Roman" w:hAnsi="Book Antiqua"/>
        </w:rPr>
        <w:t xml:space="preserve"> </w:t>
      </w:r>
      <w:proofErr w:type="spellStart"/>
      <w:r w:rsidR="0062560B" w:rsidRPr="0092350F">
        <w:rPr>
          <w:rFonts w:ascii="Book Antiqua" w:eastAsia="Book Antiqua" w:hAnsi="Book Antiqua" w:cs="Book Antiqua"/>
        </w:rPr>
        <w:t>rSI</w:t>
      </w:r>
      <w:proofErr w:type="spellEnd"/>
      <w:r w:rsidR="0062560B" w:rsidRPr="0092350F">
        <w:rPr>
          <w:rFonts w:ascii="Book Antiqua" w:eastAsia="Book Antiqua" w:hAnsi="Book Antiqua" w:cs="Book Antiqua"/>
        </w:rPr>
        <w:t xml:space="preserve"> multiplied by the Glasgow Coma Score</w:t>
      </w:r>
      <w:r w:rsidR="00602AFF" w:rsidRPr="0092350F">
        <w:rPr>
          <w:rFonts w:ascii="Book Antiqua" w:eastAsia="Times New Roman" w:hAnsi="Book Antiqua"/>
        </w:rPr>
        <w:t xml:space="preserve">; </w:t>
      </w:r>
      <w:proofErr w:type="spellStart"/>
      <w:r w:rsidR="00602AFF" w:rsidRPr="0092350F">
        <w:rPr>
          <w:rFonts w:ascii="Book Antiqua" w:eastAsia="Times New Roman" w:hAnsi="Book Antiqua"/>
        </w:rPr>
        <w:t>Age</w:t>
      </w:r>
      <w:r w:rsidR="0062560B">
        <w:rPr>
          <w:rFonts w:ascii="Book Antiqua" w:eastAsia="Times New Roman" w:hAnsi="Book Antiqua"/>
        </w:rPr>
        <w:t>SI</w:t>
      </w:r>
      <w:r w:rsidR="00602AFF" w:rsidRPr="0092350F">
        <w:rPr>
          <w:rFonts w:ascii="Book Antiqua" w:eastAsia="Times New Roman" w:hAnsi="Book Antiqua"/>
        </w:rPr>
        <w:t>G</w:t>
      </w:r>
      <w:proofErr w:type="spellEnd"/>
      <w:r w:rsidR="0062560B">
        <w:rPr>
          <w:rFonts w:ascii="Book Antiqua" w:hAnsi="Book Antiqua" w:hint="eastAsia"/>
          <w:lang w:eastAsia="zh-CN"/>
        </w:rPr>
        <w:t>:</w:t>
      </w:r>
      <w:r w:rsidR="00602AFF" w:rsidRPr="0092350F">
        <w:rPr>
          <w:rFonts w:ascii="Book Antiqua" w:eastAsia="Times New Roman" w:hAnsi="Book Antiqua"/>
        </w:rPr>
        <w:t xml:space="preserve"> Age multiplied SI; AUC</w:t>
      </w:r>
      <w:r w:rsidR="00B377AA">
        <w:rPr>
          <w:rFonts w:ascii="Book Antiqua" w:hAnsi="Book Antiqua" w:hint="eastAsia"/>
          <w:lang w:eastAsia="zh-CN"/>
        </w:rPr>
        <w:t>:</w:t>
      </w:r>
      <w:r w:rsidR="00602AFF" w:rsidRPr="0092350F">
        <w:rPr>
          <w:rFonts w:ascii="Book Antiqua" w:eastAsia="Times New Roman" w:hAnsi="Book Antiqua"/>
        </w:rPr>
        <w:t xml:space="preserve"> Area </w:t>
      </w:r>
      <w:r w:rsidR="00B377AA">
        <w:rPr>
          <w:rFonts w:ascii="Book Antiqua" w:hAnsi="Book Antiqua" w:hint="eastAsia"/>
          <w:lang w:eastAsia="zh-CN"/>
        </w:rPr>
        <w:t>u</w:t>
      </w:r>
      <w:r w:rsidR="00602AFF" w:rsidRPr="0092350F">
        <w:rPr>
          <w:rFonts w:ascii="Book Antiqua" w:eastAsia="Times New Roman" w:hAnsi="Book Antiqua"/>
        </w:rPr>
        <w:t xml:space="preserve">nder the </w:t>
      </w:r>
      <w:r w:rsidR="00B377AA">
        <w:rPr>
          <w:rFonts w:ascii="Book Antiqua" w:hAnsi="Book Antiqua" w:hint="eastAsia"/>
          <w:lang w:eastAsia="zh-CN"/>
        </w:rPr>
        <w:t>c</w:t>
      </w:r>
      <w:r w:rsidR="00602AFF" w:rsidRPr="0092350F">
        <w:rPr>
          <w:rFonts w:ascii="Book Antiqua" w:eastAsia="Times New Roman" w:hAnsi="Book Antiqua"/>
        </w:rPr>
        <w:t>urve.</w:t>
      </w:r>
    </w:p>
    <w:p w14:paraId="545B7499" w14:textId="77777777" w:rsidR="00602AFF" w:rsidRPr="0092350F" w:rsidRDefault="00602AFF" w:rsidP="0092350F">
      <w:pPr>
        <w:spacing w:line="360" w:lineRule="auto"/>
        <w:jc w:val="both"/>
        <w:rPr>
          <w:rFonts w:ascii="Book Antiqua" w:hAnsi="Book Antiqua"/>
          <w:b/>
          <w:lang w:eastAsia="zh-CN"/>
        </w:rPr>
      </w:pPr>
    </w:p>
    <w:sectPr w:rsidR="00602AFF" w:rsidRPr="00923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532F" w14:textId="77777777" w:rsidR="00035ADA" w:rsidRDefault="00035ADA" w:rsidP="00992F24">
      <w:r>
        <w:separator/>
      </w:r>
    </w:p>
  </w:endnote>
  <w:endnote w:type="continuationSeparator" w:id="0">
    <w:p w14:paraId="1E8DE089" w14:textId="77777777" w:rsidR="00035ADA" w:rsidRDefault="00035ADA" w:rsidP="0099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963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A1CDE4" w14:textId="77777777" w:rsidR="009A71D7" w:rsidRPr="009A71D7" w:rsidRDefault="009A71D7">
            <w:pPr>
              <w:pStyle w:val="a5"/>
              <w:jc w:val="right"/>
              <w:rPr>
                <w:rFonts w:ascii="Book Antiqua" w:hAnsi="Book Antiqua"/>
                <w:sz w:val="24"/>
                <w:szCs w:val="24"/>
              </w:rPr>
            </w:pPr>
            <w:r w:rsidRPr="009A71D7">
              <w:rPr>
                <w:rFonts w:ascii="Book Antiqua" w:hAnsi="Book Antiqua"/>
                <w:sz w:val="24"/>
                <w:szCs w:val="24"/>
                <w:lang w:val="zh-CN" w:eastAsia="zh-CN"/>
              </w:rPr>
              <w:t xml:space="preserve"> </w:t>
            </w:r>
            <w:r w:rsidRPr="009A71D7">
              <w:rPr>
                <w:rFonts w:ascii="Book Antiqua" w:hAnsi="Book Antiqua"/>
                <w:b/>
                <w:bCs/>
                <w:sz w:val="24"/>
                <w:szCs w:val="24"/>
              </w:rPr>
              <w:fldChar w:fldCharType="begin"/>
            </w:r>
            <w:r w:rsidRPr="009A71D7">
              <w:rPr>
                <w:rFonts w:ascii="Book Antiqua" w:hAnsi="Book Antiqua"/>
                <w:b/>
                <w:bCs/>
                <w:sz w:val="24"/>
                <w:szCs w:val="24"/>
              </w:rPr>
              <w:instrText>PAGE</w:instrText>
            </w:r>
            <w:r w:rsidRPr="009A71D7">
              <w:rPr>
                <w:rFonts w:ascii="Book Antiqua" w:hAnsi="Book Antiqua"/>
                <w:b/>
                <w:bCs/>
                <w:sz w:val="24"/>
                <w:szCs w:val="24"/>
              </w:rPr>
              <w:fldChar w:fldCharType="separate"/>
            </w:r>
            <w:r w:rsidR="001666AB">
              <w:rPr>
                <w:rFonts w:ascii="Book Antiqua" w:hAnsi="Book Antiqua"/>
                <w:b/>
                <w:bCs/>
                <w:noProof/>
                <w:sz w:val="24"/>
                <w:szCs w:val="24"/>
              </w:rPr>
              <w:t>10</w:t>
            </w:r>
            <w:r w:rsidRPr="009A71D7">
              <w:rPr>
                <w:rFonts w:ascii="Book Antiqua" w:hAnsi="Book Antiqua"/>
                <w:b/>
                <w:bCs/>
                <w:sz w:val="24"/>
                <w:szCs w:val="24"/>
              </w:rPr>
              <w:fldChar w:fldCharType="end"/>
            </w:r>
            <w:r w:rsidRPr="009A71D7">
              <w:rPr>
                <w:rFonts w:ascii="Book Antiqua" w:hAnsi="Book Antiqua"/>
                <w:sz w:val="24"/>
                <w:szCs w:val="24"/>
                <w:lang w:val="zh-CN" w:eastAsia="zh-CN"/>
              </w:rPr>
              <w:t xml:space="preserve"> / </w:t>
            </w:r>
            <w:r w:rsidRPr="009A71D7">
              <w:rPr>
                <w:rFonts w:ascii="Book Antiqua" w:hAnsi="Book Antiqua"/>
                <w:b/>
                <w:bCs/>
                <w:sz w:val="24"/>
                <w:szCs w:val="24"/>
              </w:rPr>
              <w:fldChar w:fldCharType="begin"/>
            </w:r>
            <w:r w:rsidRPr="009A71D7">
              <w:rPr>
                <w:rFonts w:ascii="Book Antiqua" w:hAnsi="Book Antiqua"/>
                <w:b/>
                <w:bCs/>
                <w:sz w:val="24"/>
                <w:szCs w:val="24"/>
              </w:rPr>
              <w:instrText>NUMPAGES</w:instrText>
            </w:r>
            <w:r w:rsidRPr="009A71D7">
              <w:rPr>
                <w:rFonts w:ascii="Book Antiqua" w:hAnsi="Book Antiqua"/>
                <w:b/>
                <w:bCs/>
                <w:sz w:val="24"/>
                <w:szCs w:val="24"/>
              </w:rPr>
              <w:fldChar w:fldCharType="separate"/>
            </w:r>
            <w:r w:rsidR="001666AB">
              <w:rPr>
                <w:rFonts w:ascii="Book Antiqua" w:hAnsi="Book Antiqua"/>
                <w:b/>
                <w:bCs/>
                <w:noProof/>
                <w:sz w:val="24"/>
                <w:szCs w:val="24"/>
              </w:rPr>
              <w:t>22</w:t>
            </w:r>
            <w:r w:rsidRPr="009A71D7">
              <w:rPr>
                <w:rFonts w:ascii="Book Antiqua" w:hAnsi="Book Antiqua"/>
                <w:b/>
                <w:bCs/>
                <w:sz w:val="24"/>
                <w:szCs w:val="24"/>
              </w:rPr>
              <w:fldChar w:fldCharType="end"/>
            </w:r>
          </w:p>
        </w:sdtContent>
      </w:sdt>
    </w:sdtContent>
  </w:sdt>
  <w:p w14:paraId="2C64A6A8" w14:textId="77777777" w:rsidR="009A71D7" w:rsidRDefault="009A71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A481" w14:textId="77777777" w:rsidR="00035ADA" w:rsidRDefault="00035ADA" w:rsidP="00992F24">
      <w:r>
        <w:separator/>
      </w:r>
    </w:p>
  </w:footnote>
  <w:footnote w:type="continuationSeparator" w:id="0">
    <w:p w14:paraId="35B8A777" w14:textId="77777777" w:rsidR="00035ADA" w:rsidRDefault="00035ADA" w:rsidP="00992F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3B8"/>
    <w:rsid w:val="00016239"/>
    <w:rsid w:val="00035ADA"/>
    <w:rsid w:val="00035B98"/>
    <w:rsid w:val="00077B5D"/>
    <w:rsid w:val="000957C6"/>
    <w:rsid w:val="000A6B95"/>
    <w:rsid w:val="000E4540"/>
    <w:rsid w:val="000F62BC"/>
    <w:rsid w:val="00127A57"/>
    <w:rsid w:val="001666AB"/>
    <w:rsid w:val="001673C3"/>
    <w:rsid w:val="001777F9"/>
    <w:rsid w:val="001A10EA"/>
    <w:rsid w:val="001B49D2"/>
    <w:rsid w:val="001B4BDC"/>
    <w:rsid w:val="001C0D5A"/>
    <w:rsid w:val="001F1319"/>
    <w:rsid w:val="00202C8C"/>
    <w:rsid w:val="002132E5"/>
    <w:rsid w:val="00216437"/>
    <w:rsid w:val="00220E5A"/>
    <w:rsid w:val="00227B19"/>
    <w:rsid w:val="00234FBF"/>
    <w:rsid w:val="00236986"/>
    <w:rsid w:val="002573AF"/>
    <w:rsid w:val="00267997"/>
    <w:rsid w:val="0029733F"/>
    <w:rsid w:val="002A2159"/>
    <w:rsid w:val="002C6C30"/>
    <w:rsid w:val="002F2487"/>
    <w:rsid w:val="003008A6"/>
    <w:rsid w:val="0030119F"/>
    <w:rsid w:val="003227AF"/>
    <w:rsid w:val="0032420E"/>
    <w:rsid w:val="00331A8E"/>
    <w:rsid w:val="00341B42"/>
    <w:rsid w:val="00345ADE"/>
    <w:rsid w:val="003647A5"/>
    <w:rsid w:val="00390DE6"/>
    <w:rsid w:val="003A028B"/>
    <w:rsid w:val="003B2CAD"/>
    <w:rsid w:val="003B6093"/>
    <w:rsid w:val="003D7333"/>
    <w:rsid w:val="003F086F"/>
    <w:rsid w:val="0040085E"/>
    <w:rsid w:val="004179EB"/>
    <w:rsid w:val="00450796"/>
    <w:rsid w:val="004B75F1"/>
    <w:rsid w:val="004D441C"/>
    <w:rsid w:val="004F2681"/>
    <w:rsid w:val="0050382A"/>
    <w:rsid w:val="00507A05"/>
    <w:rsid w:val="0051026D"/>
    <w:rsid w:val="00521058"/>
    <w:rsid w:val="0054382A"/>
    <w:rsid w:val="00592D41"/>
    <w:rsid w:val="005A086E"/>
    <w:rsid w:val="005A0A19"/>
    <w:rsid w:val="005A0FA8"/>
    <w:rsid w:val="005A354F"/>
    <w:rsid w:val="005A383F"/>
    <w:rsid w:val="005C511E"/>
    <w:rsid w:val="005E18AC"/>
    <w:rsid w:val="00602AFF"/>
    <w:rsid w:val="00615453"/>
    <w:rsid w:val="0062560B"/>
    <w:rsid w:val="00692527"/>
    <w:rsid w:val="006A49CB"/>
    <w:rsid w:val="006A4D79"/>
    <w:rsid w:val="006B6A79"/>
    <w:rsid w:val="006E283E"/>
    <w:rsid w:val="0070124A"/>
    <w:rsid w:val="00707741"/>
    <w:rsid w:val="00716F8F"/>
    <w:rsid w:val="00754C2A"/>
    <w:rsid w:val="00765639"/>
    <w:rsid w:val="00781F0C"/>
    <w:rsid w:val="00783326"/>
    <w:rsid w:val="00784223"/>
    <w:rsid w:val="007842FB"/>
    <w:rsid w:val="007A796B"/>
    <w:rsid w:val="007B37C7"/>
    <w:rsid w:val="007C1D6E"/>
    <w:rsid w:val="007E756B"/>
    <w:rsid w:val="00807A05"/>
    <w:rsid w:val="00860B1C"/>
    <w:rsid w:val="008621C4"/>
    <w:rsid w:val="008F1276"/>
    <w:rsid w:val="00904905"/>
    <w:rsid w:val="009056F1"/>
    <w:rsid w:val="00920FBC"/>
    <w:rsid w:val="0092350F"/>
    <w:rsid w:val="009924E2"/>
    <w:rsid w:val="00992F24"/>
    <w:rsid w:val="009A2DEB"/>
    <w:rsid w:val="009A71D7"/>
    <w:rsid w:val="009D34ED"/>
    <w:rsid w:val="009D3965"/>
    <w:rsid w:val="009E093E"/>
    <w:rsid w:val="009F3769"/>
    <w:rsid w:val="00A17FCC"/>
    <w:rsid w:val="00A53408"/>
    <w:rsid w:val="00A630F3"/>
    <w:rsid w:val="00A77B3E"/>
    <w:rsid w:val="00AA0AB6"/>
    <w:rsid w:val="00AC4A4D"/>
    <w:rsid w:val="00AC4C96"/>
    <w:rsid w:val="00AD3F1D"/>
    <w:rsid w:val="00AF0196"/>
    <w:rsid w:val="00B155FC"/>
    <w:rsid w:val="00B376EC"/>
    <w:rsid w:val="00B377AA"/>
    <w:rsid w:val="00B81B60"/>
    <w:rsid w:val="00BC1319"/>
    <w:rsid w:val="00BD1858"/>
    <w:rsid w:val="00C04BA4"/>
    <w:rsid w:val="00C16D55"/>
    <w:rsid w:val="00C31E94"/>
    <w:rsid w:val="00C439AF"/>
    <w:rsid w:val="00C46E28"/>
    <w:rsid w:val="00C52499"/>
    <w:rsid w:val="00C701B4"/>
    <w:rsid w:val="00CA2A55"/>
    <w:rsid w:val="00CC3D53"/>
    <w:rsid w:val="00D06B42"/>
    <w:rsid w:val="00D15135"/>
    <w:rsid w:val="00D30B1C"/>
    <w:rsid w:val="00D55469"/>
    <w:rsid w:val="00D61F0C"/>
    <w:rsid w:val="00D74E2D"/>
    <w:rsid w:val="00DB00D7"/>
    <w:rsid w:val="00DC49EE"/>
    <w:rsid w:val="00DD5422"/>
    <w:rsid w:val="00DE12AD"/>
    <w:rsid w:val="00E31CA5"/>
    <w:rsid w:val="00E82248"/>
    <w:rsid w:val="00E85BFB"/>
    <w:rsid w:val="00EA0781"/>
    <w:rsid w:val="00EC0232"/>
    <w:rsid w:val="00EC0308"/>
    <w:rsid w:val="00ED3B39"/>
    <w:rsid w:val="00ED503D"/>
    <w:rsid w:val="00ED6EA0"/>
    <w:rsid w:val="00F00722"/>
    <w:rsid w:val="00F0498C"/>
    <w:rsid w:val="00F06F56"/>
    <w:rsid w:val="00F07E90"/>
    <w:rsid w:val="00F125F2"/>
    <w:rsid w:val="00F356EF"/>
    <w:rsid w:val="00F36D15"/>
    <w:rsid w:val="00FA3E62"/>
    <w:rsid w:val="00FC44E8"/>
    <w:rsid w:val="00FD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3838D"/>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7F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2F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2F24"/>
    <w:rPr>
      <w:sz w:val="18"/>
      <w:szCs w:val="18"/>
    </w:rPr>
  </w:style>
  <w:style w:type="paragraph" w:styleId="a5">
    <w:name w:val="footer"/>
    <w:basedOn w:val="a"/>
    <w:link w:val="a6"/>
    <w:uiPriority w:val="99"/>
    <w:rsid w:val="00992F24"/>
    <w:pPr>
      <w:tabs>
        <w:tab w:val="center" w:pos="4153"/>
        <w:tab w:val="right" w:pos="8306"/>
      </w:tabs>
      <w:snapToGrid w:val="0"/>
    </w:pPr>
    <w:rPr>
      <w:sz w:val="18"/>
      <w:szCs w:val="18"/>
    </w:rPr>
  </w:style>
  <w:style w:type="character" w:customStyle="1" w:styleId="a6">
    <w:name w:val="页脚 字符"/>
    <w:basedOn w:val="a0"/>
    <w:link w:val="a5"/>
    <w:uiPriority w:val="99"/>
    <w:rsid w:val="00992F24"/>
    <w:rPr>
      <w:sz w:val="18"/>
      <w:szCs w:val="18"/>
    </w:rPr>
  </w:style>
  <w:style w:type="paragraph" w:styleId="a7">
    <w:name w:val="Balloon Text"/>
    <w:basedOn w:val="a"/>
    <w:link w:val="a8"/>
    <w:rsid w:val="00B376EC"/>
    <w:rPr>
      <w:sz w:val="18"/>
      <w:szCs w:val="18"/>
    </w:rPr>
  </w:style>
  <w:style w:type="character" w:customStyle="1" w:styleId="a8">
    <w:name w:val="批注框文本 字符"/>
    <w:basedOn w:val="a0"/>
    <w:link w:val="a7"/>
    <w:rsid w:val="00B376EC"/>
    <w:rPr>
      <w:sz w:val="18"/>
      <w:szCs w:val="18"/>
    </w:rPr>
  </w:style>
  <w:style w:type="table" w:styleId="a9">
    <w:name w:val="Table Grid"/>
    <w:basedOn w:val="a1"/>
    <w:uiPriority w:val="39"/>
    <w:rsid w:val="009F3769"/>
    <w:rPr>
      <w:rFonts w:ascii="Calibri" w:eastAsia="Calibri" w:hAnsi="Calibri" w:cs="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PlainText1"/>
    <w:rsid w:val="0050382A"/>
    <w:rPr>
      <w:rFonts w:ascii="宋体" w:hAnsi="Courier New" w:cs="Courier New"/>
      <w:szCs w:val="21"/>
    </w:rPr>
  </w:style>
  <w:style w:type="paragraph" w:customStyle="1" w:styleId="PlainText1">
    <w:name w:val="Plain Text1"/>
    <w:basedOn w:val="a"/>
    <w:link w:val="Char"/>
    <w:rsid w:val="0050382A"/>
    <w:pPr>
      <w:widowControl w:val="0"/>
      <w:jc w:val="both"/>
    </w:pPr>
    <w:rPr>
      <w:rFonts w:ascii="宋体" w:hAnsi="Courier New" w:cs="Courier New"/>
      <w:sz w:val="20"/>
      <w:szCs w:val="21"/>
    </w:rPr>
  </w:style>
  <w:style w:type="character" w:styleId="aa">
    <w:name w:val="annotation reference"/>
    <w:basedOn w:val="a0"/>
    <w:rsid w:val="00C04BA4"/>
    <w:rPr>
      <w:sz w:val="21"/>
      <w:szCs w:val="21"/>
    </w:rPr>
  </w:style>
  <w:style w:type="paragraph" w:styleId="ab">
    <w:name w:val="annotation text"/>
    <w:basedOn w:val="a"/>
    <w:link w:val="ac"/>
    <w:rsid w:val="00C04BA4"/>
  </w:style>
  <w:style w:type="character" w:customStyle="1" w:styleId="ac">
    <w:name w:val="批注文字 字符"/>
    <w:basedOn w:val="a0"/>
    <w:link w:val="ab"/>
    <w:rsid w:val="00C04BA4"/>
    <w:rPr>
      <w:sz w:val="24"/>
      <w:szCs w:val="24"/>
    </w:rPr>
  </w:style>
  <w:style w:type="paragraph" w:styleId="ad">
    <w:name w:val="annotation subject"/>
    <w:basedOn w:val="ab"/>
    <w:next w:val="ab"/>
    <w:link w:val="ae"/>
    <w:rsid w:val="00C04BA4"/>
    <w:rPr>
      <w:b/>
      <w:bCs/>
    </w:rPr>
  </w:style>
  <w:style w:type="character" w:customStyle="1" w:styleId="ae">
    <w:name w:val="批注主题 字符"/>
    <w:basedOn w:val="ac"/>
    <w:link w:val="ad"/>
    <w:rsid w:val="00C04BA4"/>
    <w:rPr>
      <w:b/>
      <w:bCs/>
      <w:sz w:val="24"/>
      <w:szCs w:val="24"/>
    </w:rPr>
  </w:style>
  <w:style w:type="paragraph" w:styleId="af">
    <w:name w:val="Revision"/>
    <w:hidden/>
    <w:uiPriority w:val="99"/>
    <w:semiHidden/>
    <w:rsid w:val="00716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C0CD-4393-4635-A8D4-7D943A4E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22</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148</cp:revision>
  <dcterms:created xsi:type="dcterms:W3CDTF">2024-01-16T14:21:00Z</dcterms:created>
  <dcterms:modified xsi:type="dcterms:W3CDTF">2024-01-22T05:39:00Z</dcterms:modified>
</cp:coreProperties>
</file>