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4794"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 xml:space="preserve">Name of Journal: </w:t>
      </w:r>
      <w:r w:rsidRPr="00973527">
        <w:rPr>
          <w:rFonts w:ascii="Book Antiqua" w:eastAsia="Book Antiqua" w:hAnsi="Book Antiqua" w:cs="Book Antiqua"/>
          <w:i/>
          <w:color w:val="000000" w:themeColor="text1"/>
        </w:rPr>
        <w:t>World Journal of Hepatology</w:t>
      </w:r>
    </w:p>
    <w:p w14:paraId="172ADA8D"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 xml:space="preserve">Manuscript NO: </w:t>
      </w:r>
      <w:r w:rsidRPr="00973527">
        <w:rPr>
          <w:rFonts w:ascii="Book Antiqua" w:eastAsia="Book Antiqua" w:hAnsi="Book Antiqua" w:cs="Book Antiqua"/>
          <w:color w:val="000000" w:themeColor="text1"/>
        </w:rPr>
        <w:t>90653</w:t>
      </w:r>
    </w:p>
    <w:p w14:paraId="620F0845"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 xml:space="preserve">Manuscript Type: </w:t>
      </w:r>
      <w:r w:rsidRPr="00973527">
        <w:rPr>
          <w:rFonts w:ascii="Book Antiqua" w:eastAsia="Book Antiqua" w:hAnsi="Book Antiqua" w:cs="Book Antiqua"/>
          <w:color w:val="000000" w:themeColor="text1"/>
        </w:rPr>
        <w:t>MINIREVIEWS</w:t>
      </w:r>
    </w:p>
    <w:p w14:paraId="75BD2FFB" w14:textId="77777777" w:rsidR="00E448A9" w:rsidRPr="00973527" w:rsidRDefault="00E448A9">
      <w:pPr>
        <w:spacing w:line="360" w:lineRule="auto"/>
        <w:jc w:val="both"/>
        <w:rPr>
          <w:color w:val="000000" w:themeColor="text1"/>
        </w:rPr>
      </w:pPr>
    </w:p>
    <w:p w14:paraId="75E6A61E"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Protein succinylation, hepatic metabolism, and liver diseases</w:t>
      </w:r>
    </w:p>
    <w:p w14:paraId="2C7FC981" w14:textId="77777777" w:rsidR="00E448A9" w:rsidRPr="00973527" w:rsidRDefault="00E448A9">
      <w:pPr>
        <w:spacing w:line="360" w:lineRule="auto"/>
        <w:jc w:val="both"/>
        <w:rPr>
          <w:color w:val="000000" w:themeColor="text1"/>
        </w:rPr>
      </w:pPr>
    </w:p>
    <w:p w14:paraId="3D623666"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Liu S </w:t>
      </w:r>
      <w:r w:rsidRPr="00973527">
        <w:rPr>
          <w:rFonts w:ascii="Book Antiqua" w:eastAsia="Book Antiqua" w:hAnsi="Book Antiqua" w:cs="Book Antiqua"/>
          <w:i/>
          <w:iCs/>
          <w:color w:val="000000" w:themeColor="text1"/>
        </w:rPr>
        <w:t>et al</w:t>
      </w:r>
      <w:r w:rsidRPr="00973527">
        <w:rPr>
          <w:rFonts w:ascii="Book Antiqua" w:eastAsia="Book Antiqua" w:hAnsi="Book Antiqua" w:cs="Book Antiqua"/>
          <w:color w:val="000000" w:themeColor="text1"/>
        </w:rPr>
        <w:t>. Succinylation with hepatic metabolism and diseases</w:t>
      </w:r>
    </w:p>
    <w:p w14:paraId="7BCDCD67" w14:textId="77777777" w:rsidR="00E448A9" w:rsidRPr="00973527" w:rsidRDefault="00E448A9">
      <w:pPr>
        <w:spacing w:line="360" w:lineRule="auto"/>
        <w:jc w:val="both"/>
        <w:rPr>
          <w:color w:val="000000" w:themeColor="text1"/>
        </w:rPr>
      </w:pPr>
    </w:p>
    <w:p w14:paraId="214DED45"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Shuang Liu, Rui Li, Ya-Wen Sun, Hai Lin, Hai-Fang Li</w:t>
      </w:r>
    </w:p>
    <w:p w14:paraId="4594257E" w14:textId="77777777" w:rsidR="00E448A9" w:rsidRPr="00973527" w:rsidRDefault="00E448A9">
      <w:pPr>
        <w:spacing w:line="360" w:lineRule="auto"/>
        <w:jc w:val="both"/>
        <w:rPr>
          <w:color w:val="000000" w:themeColor="text1"/>
        </w:rPr>
      </w:pPr>
    </w:p>
    <w:p w14:paraId="5F6F19CE" w14:textId="77777777" w:rsidR="00E448A9" w:rsidRPr="00973527"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b/>
          <w:bCs/>
          <w:color w:val="000000" w:themeColor="text1"/>
        </w:rPr>
        <w:t xml:space="preserve">Shuang Liu, Hai Lin, </w:t>
      </w:r>
      <w:r w:rsidRPr="00973527">
        <w:rPr>
          <w:rFonts w:ascii="Book Antiqua" w:eastAsia="Book Antiqua" w:hAnsi="Book Antiqua" w:cs="Book Antiqua"/>
          <w:color w:val="000000" w:themeColor="text1"/>
        </w:rPr>
        <w:t>College of Animal Science and Veterinary Medicine, Shandong Agricultural University, Tai’an 271018, Shandong Province, China</w:t>
      </w:r>
    </w:p>
    <w:p w14:paraId="443DD52B" w14:textId="77777777" w:rsidR="00E448A9" w:rsidRPr="00973527" w:rsidRDefault="00E448A9">
      <w:pPr>
        <w:spacing w:line="360" w:lineRule="auto"/>
        <w:jc w:val="both"/>
        <w:rPr>
          <w:rFonts w:ascii="Book Antiqua" w:eastAsia="Book Antiqua" w:hAnsi="Book Antiqua" w:cs="Book Antiqua"/>
          <w:b/>
          <w:bCs/>
          <w:color w:val="000000" w:themeColor="text1"/>
        </w:rPr>
      </w:pPr>
    </w:p>
    <w:p w14:paraId="1327AA97" w14:textId="77777777" w:rsidR="00E448A9" w:rsidRPr="00973527"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b/>
          <w:bCs/>
          <w:color w:val="000000" w:themeColor="text1"/>
        </w:rPr>
        <w:t xml:space="preserve">Rui Li, Ya-Wen Sun, Hai-Fang Li, </w:t>
      </w:r>
      <w:r w:rsidRPr="00973527">
        <w:rPr>
          <w:rFonts w:ascii="Book Antiqua" w:eastAsia="Book Antiqua" w:hAnsi="Book Antiqua" w:cs="Book Antiqua"/>
          <w:color w:val="000000" w:themeColor="text1"/>
        </w:rPr>
        <w:t>College of Life Sciences, Shandong Agricultural University, Tai’an 271018, Shandong Province, China</w:t>
      </w:r>
    </w:p>
    <w:p w14:paraId="73C81FC5" w14:textId="77777777" w:rsidR="00E448A9" w:rsidRPr="00973527" w:rsidRDefault="00E448A9">
      <w:pPr>
        <w:spacing w:line="360" w:lineRule="auto"/>
        <w:jc w:val="both"/>
        <w:rPr>
          <w:color w:val="000000" w:themeColor="text1"/>
        </w:rPr>
      </w:pPr>
    </w:p>
    <w:p w14:paraId="5F77BC4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 xml:space="preserve">Co-first authors: </w:t>
      </w:r>
      <w:r w:rsidRPr="00973527">
        <w:rPr>
          <w:rFonts w:ascii="Book Antiqua" w:eastAsia="Book Antiqua" w:hAnsi="Book Antiqua" w:cs="Book Antiqua"/>
          <w:color w:val="000000" w:themeColor="text1"/>
        </w:rPr>
        <w:t>Shuang Liu and Rui Li.</w:t>
      </w:r>
    </w:p>
    <w:p w14:paraId="0F7DF4D7" w14:textId="77777777" w:rsidR="00E448A9" w:rsidRPr="00973527" w:rsidRDefault="00E448A9">
      <w:pPr>
        <w:spacing w:line="360" w:lineRule="auto"/>
        <w:jc w:val="both"/>
        <w:rPr>
          <w:color w:val="000000" w:themeColor="text1"/>
        </w:rPr>
      </w:pPr>
    </w:p>
    <w:p w14:paraId="6E268CCE" w14:textId="3A91506C" w:rsidR="00E448A9" w:rsidRPr="00973527"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b/>
          <w:bCs/>
          <w:color w:val="000000" w:themeColor="text1"/>
        </w:rPr>
        <w:t xml:space="preserve">Author contributions: </w:t>
      </w:r>
      <w:r w:rsidRPr="00973527">
        <w:rPr>
          <w:rFonts w:ascii="Book Antiqua" w:eastAsia="Book Antiqua" w:hAnsi="Book Antiqua" w:cs="Book Antiqua"/>
          <w:color w:val="000000" w:themeColor="text1"/>
        </w:rPr>
        <w:t>Liu S and Li R wrote the original draft, created the figures, and revised the manuscript; Sun YW wrote the original draft and created the figures; Lin H supervised and verified the paper; Li HF supervised, conceived, verified, reviewed, and edited the manuscript</w:t>
      </w:r>
      <w:r w:rsidR="00973527">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All authors were involved in the critical review of the results and have contributed to read</w:t>
      </w:r>
      <w:r w:rsidR="00973527">
        <w:rPr>
          <w:rFonts w:ascii="Book Antiqua" w:eastAsia="Book Antiqua" w:hAnsi="Book Antiqua" w:cs="Book Antiqua"/>
          <w:color w:val="000000" w:themeColor="text1"/>
        </w:rPr>
        <w:t>ing</w:t>
      </w:r>
      <w:r w:rsidRPr="00973527">
        <w:rPr>
          <w:rFonts w:ascii="Book Antiqua" w:eastAsia="Book Antiqua" w:hAnsi="Book Antiqua" w:cs="Book Antiqua"/>
          <w:color w:val="000000" w:themeColor="text1"/>
        </w:rPr>
        <w:t xml:space="preserve"> and approv</w:t>
      </w:r>
      <w:r w:rsidR="00973527">
        <w:rPr>
          <w:rFonts w:ascii="Book Antiqua" w:eastAsia="Book Antiqua" w:hAnsi="Book Antiqua" w:cs="Book Antiqua"/>
          <w:color w:val="000000" w:themeColor="text1"/>
        </w:rPr>
        <w:t>ing</w:t>
      </w:r>
      <w:r w:rsidRPr="00973527">
        <w:rPr>
          <w:rFonts w:ascii="Book Antiqua" w:eastAsia="Book Antiqua" w:hAnsi="Book Antiqua" w:cs="Book Antiqua"/>
          <w:color w:val="000000" w:themeColor="text1"/>
        </w:rPr>
        <w:t xml:space="preserve"> the final manuscript. Liu S and Li R contributed equally to this work as co-first authors. The reasons for designating Liu S and Li R as co-first authors are </w:t>
      </w:r>
      <w:r w:rsidRPr="00973527">
        <w:rPr>
          <w:rFonts w:ascii="Book Antiqua" w:eastAsia="宋体" w:hAnsi="Book Antiqua" w:cs="Book Antiqua"/>
          <w:color w:val="000000" w:themeColor="text1"/>
          <w:lang w:eastAsia="zh-CN"/>
        </w:rPr>
        <w:t>two</w:t>
      </w:r>
      <w:r w:rsidRPr="00973527">
        <w:rPr>
          <w:rFonts w:ascii="Book Antiqua" w:eastAsia="Book Antiqua" w:hAnsi="Book Antiqua" w:cs="Book Antiqua"/>
          <w:color w:val="000000" w:themeColor="text1"/>
        </w:rPr>
        <w:t xml:space="preserve">fold. First, </w:t>
      </w:r>
      <w:r w:rsidRPr="00973527">
        <w:rPr>
          <w:rFonts w:ascii="Book Antiqua" w:eastAsia="宋体" w:hAnsi="Book Antiqua" w:cs="Book Antiqua"/>
          <w:color w:val="000000" w:themeColor="text1"/>
          <w:lang w:eastAsia="zh-CN"/>
        </w:rPr>
        <w:t xml:space="preserve">the review was prepared </w:t>
      </w:r>
      <w:r w:rsidRPr="00973527">
        <w:rPr>
          <w:rFonts w:ascii="Book Antiqua" w:eastAsia="Book Antiqua" w:hAnsi="Book Antiqua" w:cs="Book Antiqua"/>
          <w:color w:val="000000" w:themeColor="text1"/>
        </w:rPr>
        <w:t>as a collaborative effort</w:t>
      </w:r>
      <w:r w:rsidR="00973527">
        <w:rPr>
          <w:rFonts w:ascii="Book Antiqua" w:eastAsia="Book Antiqua" w:hAnsi="Book Antiqua" w:cs="Book Antiqua"/>
          <w:color w:val="000000" w:themeColor="text1"/>
        </w:rPr>
        <w:t xml:space="preserve"> with</w:t>
      </w:r>
      <w:r w:rsidRPr="00973527">
        <w:rPr>
          <w:rFonts w:ascii="Book Antiqua" w:eastAsia="宋体" w:hAnsi="Book Antiqua" w:cs="Book Antiqua"/>
          <w:color w:val="000000" w:themeColor="text1"/>
          <w:lang w:eastAsia="zh-CN"/>
        </w:rPr>
        <w:t xml:space="preserve"> </w:t>
      </w:r>
      <w:r w:rsidRPr="00973527">
        <w:rPr>
          <w:rFonts w:ascii="Book Antiqua" w:eastAsia="Book Antiqua" w:hAnsi="Book Antiqua" w:cs="Book Antiqua"/>
          <w:color w:val="000000" w:themeColor="text1"/>
        </w:rPr>
        <w:t>Liu S and Li R</w:t>
      </w:r>
      <w:r w:rsidRPr="00973527">
        <w:rPr>
          <w:rFonts w:ascii="Book Antiqua" w:eastAsia="宋体" w:hAnsi="Book Antiqua" w:cs="Book Antiqua"/>
          <w:color w:val="000000" w:themeColor="text1"/>
          <w:lang w:eastAsia="zh-CN"/>
        </w:rPr>
        <w:t xml:space="preserve"> contribut</w:t>
      </w:r>
      <w:r w:rsidR="00973527">
        <w:rPr>
          <w:rFonts w:ascii="Book Antiqua" w:eastAsia="宋体" w:hAnsi="Book Antiqua" w:cs="Book Antiqua"/>
          <w:color w:val="000000" w:themeColor="text1"/>
          <w:lang w:eastAsia="zh-CN"/>
        </w:rPr>
        <w:t>ing</w:t>
      </w:r>
      <w:r w:rsidRPr="00973527">
        <w:rPr>
          <w:rFonts w:ascii="Book Antiqua" w:eastAsia="宋体" w:hAnsi="Book Antiqua" w:cs="Book Antiqua"/>
          <w:color w:val="000000" w:themeColor="text1"/>
          <w:lang w:eastAsia="zh-CN"/>
        </w:rPr>
        <w:t xml:space="preserve"> equally</w:t>
      </w:r>
      <w:r w:rsidR="00973527">
        <w:rPr>
          <w:rFonts w:ascii="Book Antiqua" w:eastAsia="宋体" w:hAnsi="Book Antiqua" w:cs="Book Antiqua"/>
          <w:color w:val="000000" w:themeColor="text1"/>
          <w:lang w:eastAsia="zh-CN"/>
        </w:rPr>
        <w:t xml:space="preserve"> to</w:t>
      </w:r>
      <w:r w:rsidRPr="00973527">
        <w:rPr>
          <w:rFonts w:ascii="Book Antiqua" w:eastAsia="宋体" w:hAnsi="Book Antiqua" w:cs="Book Antiqua"/>
          <w:color w:val="000000" w:themeColor="text1"/>
          <w:lang w:eastAsia="zh-CN"/>
        </w:rPr>
        <w:t xml:space="preserve"> literature searching, draft writing, figure drawing, and manuscript revising. T</w:t>
      </w:r>
      <w:r w:rsidRPr="00973527">
        <w:rPr>
          <w:rFonts w:ascii="Book Antiqua" w:eastAsia="Book Antiqua" w:hAnsi="Book Antiqua" w:cs="Book Antiqua"/>
          <w:color w:val="000000" w:themeColor="text1"/>
        </w:rPr>
        <w:t>he designation of co-first authors authorship</w:t>
      </w:r>
      <w:r w:rsidRPr="00973527">
        <w:rPr>
          <w:rFonts w:ascii="Book Antiqua" w:eastAsia="宋体" w:hAnsi="Book Antiqua" w:cs="Book Antiqua"/>
          <w:color w:val="000000" w:themeColor="text1"/>
          <w:lang w:eastAsia="zh-CN"/>
        </w:rPr>
        <w:t xml:space="preserve"> </w:t>
      </w:r>
      <w:r w:rsidRPr="00973527">
        <w:rPr>
          <w:rFonts w:ascii="Book Antiqua" w:eastAsia="Book Antiqua" w:hAnsi="Book Antiqua" w:cs="Book Antiqua"/>
          <w:color w:val="000000" w:themeColor="text1"/>
        </w:rPr>
        <w:t>reflects the distribution of responsibilities</w:t>
      </w:r>
      <w:r w:rsidRPr="00973527">
        <w:rPr>
          <w:rFonts w:ascii="Book Antiqua" w:eastAsia="宋体" w:hAnsi="Book Antiqua" w:cs="Book Antiqua"/>
          <w:color w:val="000000" w:themeColor="text1"/>
          <w:lang w:eastAsia="zh-CN"/>
        </w:rPr>
        <w:t xml:space="preserve"> </w:t>
      </w:r>
      <w:r w:rsidRPr="00973527">
        <w:rPr>
          <w:rFonts w:ascii="Book Antiqua" w:eastAsia="Book Antiqua" w:hAnsi="Book Antiqua" w:cs="Book Antiqua"/>
          <w:color w:val="000000" w:themeColor="text1"/>
        </w:rPr>
        <w:t xml:space="preserve">and burdens associated with the time and effort required to complete the </w:t>
      </w:r>
      <w:r w:rsidRPr="00973527">
        <w:rPr>
          <w:rFonts w:ascii="Book Antiqua" w:eastAsia="宋体" w:hAnsi="Book Antiqua" w:cs="Book Antiqua"/>
          <w:color w:val="000000" w:themeColor="text1"/>
          <w:lang w:eastAsia="zh-CN"/>
        </w:rPr>
        <w:t xml:space="preserve">review and </w:t>
      </w:r>
      <w:r w:rsidRPr="00973527">
        <w:rPr>
          <w:rFonts w:ascii="Book Antiqua" w:eastAsia="Book Antiqua" w:hAnsi="Book Antiqua" w:cs="Book Antiqua"/>
          <w:color w:val="000000" w:themeColor="text1"/>
        </w:rPr>
        <w:t>ensure effective communication and management of post-submission matters. Second, Liu S and Li R</w:t>
      </w:r>
      <w:r w:rsidRPr="00973527">
        <w:rPr>
          <w:rFonts w:ascii="Book Antiqua" w:eastAsia="宋体" w:hAnsi="Book Antiqua" w:cs="Book Antiqua"/>
          <w:color w:val="000000" w:themeColor="text1"/>
          <w:lang w:eastAsia="zh-CN"/>
        </w:rPr>
        <w:t xml:space="preserve"> are skilled in</w:t>
      </w:r>
      <w:r w:rsidRPr="00973527">
        <w:rPr>
          <w:rFonts w:ascii="Book Antiqua" w:eastAsia="Book Antiqua" w:hAnsi="Book Antiqua" w:cs="Book Antiqua"/>
          <w:color w:val="000000" w:themeColor="text1"/>
        </w:rPr>
        <w:t xml:space="preserve"> different fields, </w:t>
      </w:r>
      <w:r w:rsidRPr="00973527">
        <w:rPr>
          <w:rFonts w:ascii="Book Antiqua" w:eastAsia="宋体" w:hAnsi="Book Antiqua" w:cs="Book Antiqua"/>
          <w:color w:val="000000" w:themeColor="text1"/>
          <w:lang w:eastAsia="zh-CN"/>
        </w:rPr>
        <w:t>which</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lastRenderedPageBreak/>
        <w:t xml:space="preserve">promotes the most comprehensive and in-depth </w:t>
      </w:r>
      <w:r w:rsidRPr="00973527">
        <w:rPr>
          <w:rFonts w:ascii="Book Antiqua" w:eastAsia="宋体" w:hAnsi="Book Antiqua" w:cs="Book Antiqua"/>
          <w:color w:val="000000" w:themeColor="text1"/>
          <w:lang w:eastAsia="zh-CN"/>
        </w:rPr>
        <w:t>discussion</w:t>
      </w:r>
      <w:r w:rsidRPr="00973527">
        <w:rPr>
          <w:rFonts w:ascii="Book Antiqua" w:eastAsia="Book Antiqua" w:hAnsi="Book Antiqua" w:cs="Book Antiqua"/>
          <w:color w:val="000000" w:themeColor="text1"/>
        </w:rPr>
        <w:t xml:space="preserve"> of the </w:t>
      </w:r>
      <w:r w:rsidRPr="00973527">
        <w:rPr>
          <w:rFonts w:ascii="Book Antiqua" w:eastAsia="宋体" w:hAnsi="Book Antiqua" w:cs="Book Antiqua"/>
          <w:color w:val="000000" w:themeColor="text1"/>
          <w:lang w:eastAsia="zh-CN"/>
        </w:rPr>
        <w:t>review</w:t>
      </w:r>
      <w:r w:rsidRPr="00973527">
        <w:rPr>
          <w:rFonts w:ascii="Book Antiqua" w:eastAsia="Book Antiqua" w:hAnsi="Book Antiqua" w:cs="Book Antiqua"/>
          <w:color w:val="000000" w:themeColor="text1"/>
        </w:rPr>
        <w:t xml:space="preserve"> topic, ultimately enriching reader understanding by offering various expert perspectives.</w:t>
      </w:r>
    </w:p>
    <w:p w14:paraId="57F4BD96" w14:textId="77777777" w:rsidR="00E448A9" w:rsidRPr="00973527" w:rsidRDefault="00E448A9">
      <w:pPr>
        <w:spacing w:line="360" w:lineRule="auto"/>
        <w:jc w:val="both"/>
        <w:rPr>
          <w:rFonts w:ascii="Book Antiqua" w:eastAsia="Book Antiqua" w:hAnsi="Book Antiqua" w:cs="Book Antiqua"/>
          <w:color w:val="000000" w:themeColor="text1"/>
        </w:rPr>
      </w:pPr>
    </w:p>
    <w:p w14:paraId="6319FBFB"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 xml:space="preserve">Corresponding author: Hai-Fang Li, Doctor, Associate Professor, </w:t>
      </w:r>
      <w:r w:rsidRPr="00973527">
        <w:rPr>
          <w:rFonts w:ascii="Book Antiqua" w:eastAsia="Book Antiqua" w:hAnsi="Book Antiqua" w:cs="Book Antiqua"/>
          <w:color w:val="000000" w:themeColor="text1"/>
        </w:rPr>
        <w:t xml:space="preserve">College of Life Sciences, Shandong Agricultural University, </w:t>
      </w:r>
      <w:r w:rsidRPr="00973527">
        <w:rPr>
          <w:rFonts w:ascii="Book Antiqua" w:eastAsia="宋体" w:hAnsi="Book Antiqua" w:cs="Book Antiqua"/>
          <w:color w:val="000000" w:themeColor="text1"/>
          <w:lang w:eastAsia="zh-CN"/>
        </w:rPr>
        <w:t xml:space="preserve">No. 61 Daizong Street, </w:t>
      </w:r>
      <w:r w:rsidRPr="00973527">
        <w:rPr>
          <w:rFonts w:ascii="Book Antiqua" w:eastAsia="Book Antiqua" w:hAnsi="Book Antiqua" w:cs="Book Antiqua"/>
          <w:color w:val="000000" w:themeColor="text1"/>
        </w:rPr>
        <w:t>Tai’an 271018, Shandong Province, China. haifangli@sdau.edu.cn</w:t>
      </w:r>
    </w:p>
    <w:p w14:paraId="76E4B9E0" w14:textId="77777777" w:rsidR="00E448A9" w:rsidRPr="00973527" w:rsidRDefault="00E448A9">
      <w:pPr>
        <w:spacing w:line="360" w:lineRule="auto"/>
        <w:jc w:val="both"/>
        <w:rPr>
          <w:color w:val="000000" w:themeColor="text1"/>
        </w:rPr>
      </w:pPr>
    </w:p>
    <w:p w14:paraId="3FBBC395"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 xml:space="preserve">Received: </w:t>
      </w:r>
      <w:r w:rsidRPr="00973527">
        <w:rPr>
          <w:rFonts w:ascii="Book Antiqua" w:eastAsia="Book Antiqua" w:hAnsi="Book Antiqua" w:cs="Book Antiqua"/>
          <w:color w:val="000000" w:themeColor="text1"/>
        </w:rPr>
        <w:t>December 11, 2023</w:t>
      </w:r>
    </w:p>
    <w:p w14:paraId="214AF2B0"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 xml:space="preserve">Revised: </w:t>
      </w:r>
      <w:r w:rsidRPr="00973527">
        <w:rPr>
          <w:rFonts w:ascii="Book Antiqua" w:eastAsia="Book Antiqua" w:hAnsi="Book Antiqua" w:cs="Book Antiqua"/>
          <w:color w:val="000000" w:themeColor="text1"/>
        </w:rPr>
        <w:t>January 8, 2024</w:t>
      </w:r>
    </w:p>
    <w:p w14:paraId="534D0F52" w14:textId="424C9626" w:rsidR="00E448A9" w:rsidRPr="00274099" w:rsidRDefault="00000000" w:rsidP="00274099">
      <w:pPr>
        <w:spacing w:line="360" w:lineRule="auto"/>
        <w:rPr>
          <w:rFonts w:ascii="Book Antiqua" w:hAnsi="Book Antiqua"/>
          <w:rPrChange w:id="0" w:author="yan jiaping" w:date="2024-03-01T15:20:00Z">
            <w:rPr>
              <w:color w:val="000000" w:themeColor="text1"/>
            </w:rPr>
          </w:rPrChange>
        </w:rPr>
        <w:pPrChange w:id="1" w:author="yan jiaping" w:date="2024-03-01T15:20:00Z">
          <w:pPr>
            <w:spacing w:line="360" w:lineRule="auto"/>
            <w:jc w:val="both"/>
          </w:pPr>
        </w:pPrChange>
      </w:pPr>
      <w:r w:rsidRPr="00973527">
        <w:rPr>
          <w:rFonts w:ascii="Book Antiqua" w:eastAsia="Book Antiqua" w:hAnsi="Book Antiqua" w:cs="Book Antiqua"/>
          <w:b/>
          <w:bCs/>
          <w:color w:val="000000" w:themeColor="text1"/>
        </w:rPr>
        <w:t xml:space="preserve">Accepted: </w:t>
      </w:r>
      <w:bookmarkStart w:id="2" w:name="OLE_LINK1223"/>
      <w:bookmarkStart w:id="3" w:name="OLE_LINK1224"/>
      <w:bookmarkStart w:id="4" w:name="OLE_LINK1227"/>
      <w:bookmarkStart w:id="5" w:name="OLE_LINK1231"/>
      <w:bookmarkStart w:id="6" w:name="OLE_LINK1242"/>
      <w:bookmarkStart w:id="7" w:name="OLE_LINK1246"/>
      <w:bookmarkStart w:id="8" w:name="OLE_LINK6798"/>
      <w:bookmarkStart w:id="9" w:name="OLE_LINK6803"/>
      <w:bookmarkStart w:id="10" w:name="OLE_LINK6812"/>
      <w:bookmarkStart w:id="11" w:name="OLE_LINK6816"/>
      <w:bookmarkStart w:id="12" w:name="OLE_LINK6827"/>
      <w:bookmarkStart w:id="13" w:name="OLE_LINK6830"/>
      <w:bookmarkStart w:id="14" w:name="OLE_LINK6834"/>
      <w:bookmarkStart w:id="15" w:name="OLE_LINK7116"/>
      <w:bookmarkStart w:id="16" w:name="OLE_LINK7119"/>
      <w:bookmarkStart w:id="17" w:name="OLE_LINK7122"/>
      <w:bookmarkStart w:id="18" w:name="OLE_LINK7125"/>
      <w:bookmarkStart w:id="19" w:name="OLE_LINK7126"/>
      <w:bookmarkStart w:id="20" w:name="OLE_LINK7127"/>
      <w:bookmarkStart w:id="21" w:name="OLE_LINK7130"/>
      <w:bookmarkStart w:id="22" w:name="OLE_LINK7133"/>
      <w:bookmarkStart w:id="23" w:name="OLE_LINK7140"/>
      <w:bookmarkStart w:id="24" w:name="OLE_LINK7141"/>
      <w:bookmarkStart w:id="25" w:name="OLE_LINK7145"/>
      <w:bookmarkStart w:id="26" w:name="OLE_LINK7150"/>
      <w:bookmarkStart w:id="27" w:name="OLE_LINK7153"/>
      <w:bookmarkStart w:id="28" w:name="OLE_LINK7158"/>
      <w:bookmarkStart w:id="29" w:name="OLE_LINK7167"/>
      <w:bookmarkStart w:id="30" w:name="OLE_LINK7173"/>
      <w:bookmarkStart w:id="31" w:name="OLE_LINK7212"/>
      <w:bookmarkStart w:id="32" w:name="OLE_LINK7213"/>
      <w:bookmarkStart w:id="33" w:name="OLE_LINK7214"/>
      <w:bookmarkStart w:id="34" w:name="OLE_LINK7215"/>
      <w:bookmarkStart w:id="35" w:name="OLE_LINK7223"/>
      <w:bookmarkStart w:id="36" w:name="OLE_LINK7228"/>
      <w:bookmarkStart w:id="37" w:name="OLE_LINK7235"/>
      <w:bookmarkStart w:id="38" w:name="OLE_LINK7236"/>
      <w:bookmarkStart w:id="39" w:name="OLE_LINK7237"/>
      <w:bookmarkStart w:id="40" w:name="OLE_LINK7240"/>
      <w:bookmarkStart w:id="41" w:name="OLE_LINK7243"/>
      <w:bookmarkStart w:id="42" w:name="OLE_LINK7250"/>
      <w:bookmarkStart w:id="43" w:name="OLE_LINK7253"/>
      <w:bookmarkStart w:id="44" w:name="OLE_LINK7513"/>
      <w:bookmarkStart w:id="45" w:name="OLE_LINK7515"/>
      <w:bookmarkStart w:id="46" w:name="OLE_LINK7522"/>
      <w:bookmarkStart w:id="47" w:name="OLE_LINK7527"/>
      <w:bookmarkStart w:id="48" w:name="OLE_LINK7530"/>
      <w:bookmarkStart w:id="49" w:name="OLE_LINK7547"/>
      <w:bookmarkStart w:id="50" w:name="OLE_LINK7550"/>
      <w:bookmarkStart w:id="51" w:name="OLE_LINK7555"/>
      <w:bookmarkStart w:id="52" w:name="OLE_LINK7559"/>
      <w:bookmarkStart w:id="53" w:name="OLE_LINK7561"/>
      <w:bookmarkStart w:id="54" w:name="OLE_LINK7608"/>
      <w:bookmarkStart w:id="55" w:name="OLE_LINK7611"/>
      <w:bookmarkStart w:id="56" w:name="OLE_LINK7616"/>
      <w:bookmarkStart w:id="57" w:name="OLE_LINK7625"/>
      <w:bookmarkStart w:id="58" w:name="OLE_LINK7628"/>
      <w:bookmarkStart w:id="59" w:name="OLE_LINK7629"/>
      <w:bookmarkStart w:id="60" w:name="OLE_LINK7633"/>
      <w:bookmarkStart w:id="61" w:name="OLE_LINK7641"/>
      <w:bookmarkStart w:id="62" w:name="OLE_LINK7568"/>
      <w:bookmarkStart w:id="63" w:name="OLE_LINK7569"/>
      <w:bookmarkStart w:id="64" w:name="OLE_LINK7571"/>
      <w:bookmarkStart w:id="65" w:name="OLE_LINK7574"/>
      <w:bookmarkStart w:id="66" w:name="OLE_LINK7577"/>
      <w:bookmarkStart w:id="67" w:name="OLE_LINK7578"/>
      <w:bookmarkStart w:id="68" w:name="OLE_LINK7583"/>
      <w:bookmarkStart w:id="69" w:name="OLE_LINK7587"/>
      <w:bookmarkStart w:id="70" w:name="OLE_LINK7597"/>
      <w:bookmarkStart w:id="71" w:name="OLE_LINK7602"/>
      <w:bookmarkStart w:id="72" w:name="OLE_LINK7605"/>
      <w:bookmarkStart w:id="73" w:name="OLE_LINK7606"/>
      <w:bookmarkStart w:id="74" w:name="OLE_LINK7610"/>
      <w:bookmarkStart w:id="75" w:name="OLE_LINK7617"/>
      <w:bookmarkStart w:id="76" w:name="OLE_LINK7620"/>
      <w:bookmarkStart w:id="77" w:name="OLE_LINK7635"/>
      <w:bookmarkStart w:id="78" w:name="OLE_LINK7649"/>
      <w:bookmarkStart w:id="79" w:name="OLE_LINK7652"/>
      <w:bookmarkStart w:id="80" w:name="OLE_LINK7655"/>
      <w:bookmarkStart w:id="81" w:name="OLE_LINK7665"/>
      <w:bookmarkStart w:id="82" w:name="OLE_LINK7684"/>
      <w:bookmarkStart w:id="83" w:name="OLE_LINK7687"/>
      <w:bookmarkStart w:id="84" w:name="OLE_LINK7690"/>
      <w:bookmarkStart w:id="85" w:name="OLE_LINK7691"/>
      <w:bookmarkStart w:id="86" w:name="OLE_LINK7695"/>
      <w:bookmarkStart w:id="87" w:name="OLE_LINK7699"/>
      <w:bookmarkStart w:id="88" w:name="OLE_LINK7703"/>
      <w:bookmarkStart w:id="89" w:name="OLE_LINK7706"/>
      <w:bookmarkStart w:id="90" w:name="OLE_LINK7709"/>
      <w:bookmarkStart w:id="91" w:name="OLE_LINK7710"/>
      <w:bookmarkStart w:id="92" w:name="OLE_LINK7711"/>
      <w:bookmarkStart w:id="93" w:name="OLE_LINK7712"/>
      <w:bookmarkStart w:id="94" w:name="OLE_LINK7718"/>
      <w:bookmarkStart w:id="95" w:name="OLE_LINK7721"/>
      <w:bookmarkStart w:id="96" w:name="OLE_LINK7722"/>
      <w:bookmarkStart w:id="97" w:name="OLE_LINK7730"/>
      <w:bookmarkStart w:id="98" w:name="OLE_LINK7734"/>
      <w:bookmarkStart w:id="99" w:name="OLE_LINK7735"/>
      <w:bookmarkStart w:id="100" w:name="OLE_LINK7736"/>
      <w:bookmarkStart w:id="101" w:name="OLE_LINK7737"/>
      <w:bookmarkStart w:id="102" w:name="OLE_LINK7738"/>
      <w:bookmarkStart w:id="103" w:name="OLE_LINK7796"/>
      <w:bookmarkStart w:id="104" w:name="OLE_LINK7799"/>
      <w:bookmarkStart w:id="105" w:name="OLE_LINK7809"/>
      <w:bookmarkStart w:id="106" w:name="OLE_LINK7813"/>
      <w:bookmarkStart w:id="107" w:name="OLE_LINK7820"/>
      <w:bookmarkStart w:id="108" w:name="OLE_LINK7836"/>
      <w:bookmarkStart w:id="109" w:name="OLE_LINK7837"/>
      <w:bookmarkStart w:id="110" w:name="OLE_LINK7838"/>
      <w:bookmarkStart w:id="111" w:name="OLE_LINK7839"/>
      <w:bookmarkStart w:id="112" w:name="OLE_LINK7843"/>
      <w:bookmarkStart w:id="113" w:name="OLE_LINK7846"/>
      <w:bookmarkStart w:id="114" w:name="OLE_LINK7867"/>
      <w:bookmarkStart w:id="115" w:name="OLE_LINK7873"/>
      <w:bookmarkStart w:id="116" w:name="OLE_LINK7876"/>
      <w:bookmarkStart w:id="117" w:name="OLE_LINK7879"/>
      <w:bookmarkStart w:id="118" w:name="OLE_LINK7882"/>
      <w:bookmarkStart w:id="119" w:name="OLE_LINK7885"/>
      <w:bookmarkStart w:id="120" w:name="OLE_LINK7894"/>
      <w:bookmarkStart w:id="121" w:name="OLE_LINK7895"/>
      <w:bookmarkStart w:id="122" w:name="OLE_LINK7896"/>
      <w:bookmarkStart w:id="123" w:name="OLE_LINK7897"/>
      <w:bookmarkStart w:id="124" w:name="OLE_LINK7903"/>
      <w:bookmarkStart w:id="125" w:name="OLE_LINK7910"/>
      <w:bookmarkStart w:id="126" w:name="OLE_LINK7977"/>
      <w:bookmarkStart w:id="127" w:name="OLE_LINK7979"/>
      <w:bookmarkStart w:id="128" w:name="OLE_LINK7983"/>
      <w:bookmarkStart w:id="129" w:name="OLE_LINK7984"/>
      <w:bookmarkStart w:id="130" w:name="OLE_LINK7985"/>
      <w:bookmarkStart w:id="131" w:name="OLE_LINK14"/>
      <w:bookmarkStart w:id="132" w:name="OLE_LINK17"/>
      <w:bookmarkStart w:id="133" w:name="OLE_LINK20"/>
      <w:bookmarkStart w:id="134" w:name="OLE_LINK29"/>
      <w:bookmarkStart w:id="135" w:name="OLE_LINK34"/>
      <w:bookmarkStart w:id="136" w:name="OLE_LINK37"/>
      <w:bookmarkStart w:id="137" w:name="OLE_LINK40"/>
      <w:bookmarkStart w:id="138" w:name="OLE_LINK41"/>
      <w:bookmarkStart w:id="139" w:name="OLE_LINK46"/>
      <w:bookmarkStart w:id="140" w:name="OLE_LINK49"/>
      <w:bookmarkStart w:id="141" w:name="OLE_LINK54"/>
      <w:bookmarkStart w:id="142" w:name="OLE_LINK57"/>
      <w:bookmarkStart w:id="143" w:name="OLE_LINK60"/>
      <w:bookmarkStart w:id="144" w:name="OLE_LINK65"/>
      <w:bookmarkStart w:id="145" w:name="OLE_LINK72"/>
      <w:bookmarkStart w:id="146" w:name="OLE_LINK75"/>
      <w:bookmarkStart w:id="147" w:name="OLE_LINK82"/>
      <w:bookmarkStart w:id="148" w:name="OLE_LINK84"/>
      <w:bookmarkStart w:id="149" w:name="OLE_LINK87"/>
      <w:bookmarkStart w:id="150" w:name="OLE_LINK100"/>
      <w:bookmarkStart w:id="151" w:name="OLE_LINK103"/>
      <w:bookmarkStart w:id="152" w:name="OLE_LINK108"/>
      <w:bookmarkStart w:id="153" w:name="OLE_LINK174"/>
      <w:bookmarkStart w:id="154" w:name="OLE_LINK177"/>
      <w:bookmarkStart w:id="155" w:name="OLE_LINK184"/>
      <w:bookmarkStart w:id="156" w:name="OLE_LINK187"/>
      <w:bookmarkStart w:id="157" w:name="OLE_LINK192"/>
      <w:bookmarkStart w:id="158" w:name="OLE_LINK197"/>
      <w:bookmarkStart w:id="159" w:name="OLE_LINK200"/>
      <w:bookmarkStart w:id="160" w:name="OLE_LINK203"/>
      <w:bookmarkStart w:id="161" w:name="OLE_LINK208"/>
      <w:bookmarkStart w:id="162" w:name="OLE_LINK216"/>
      <w:bookmarkStart w:id="163" w:name="OLE_LINK219"/>
      <w:bookmarkStart w:id="164" w:name="OLE_LINK220"/>
      <w:bookmarkStart w:id="165" w:name="OLE_LINK226"/>
      <w:bookmarkStart w:id="166" w:name="OLE_LINK229"/>
      <w:bookmarkStart w:id="167" w:name="OLE_LINK233"/>
      <w:bookmarkStart w:id="168" w:name="OLE_LINK236"/>
      <w:bookmarkStart w:id="169" w:name="OLE_LINK241"/>
      <w:bookmarkStart w:id="170" w:name="OLE_LINK1310"/>
      <w:bookmarkStart w:id="171" w:name="OLE_LINK1318"/>
      <w:bookmarkStart w:id="172" w:name="OLE_LINK1324"/>
      <w:bookmarkStart w:id="173" w:name="OLE_LINK1325"/>
      <w:bookmarkStart w:id="174" w:name="OLE_LINK1326"/>
      <w:bookmarkStart w:id="175" w:name="OLE_LINK12"/>
      <w:bookmarkStart w:id="176" w:name="OLE_LINK19"/>
      <w:bookmarkStart w:id="177" w:name="OLE_LINK26"/>
      <w:bookmarkStart w:id="178" w:name="OLE_LINK30"/>
      <w:bookmarkStart w:id="179" w:name="OLE_LINK36"/>
      <w:bookmarkStart w:id="180" w:name="OLE_LINK42"/>
      <w:bookmarkStart w:id="181" w:name="OLE_LINK51"/>
      <w:bookmarkStart w:id="182" w:name="OLE_LINK61"/>
      <w:bookmarkStart w:id="183" w:name="OLE_LINK66"/>
      <w:bookmarkStart w:id="184" w:name="OLE_LINK74"/>
      <w:bookmarkStart w:id="185" w:name="OLE_LINK78"/>
      <w:bookmarkStart w:id="186" w:name="OLE_LINK1219"/>
      <w:bookmarkStart w:id="187" w:name="OLE_LINK1220"/>
      <w:bookmarkStart w:id="188" w:name="OLE_LINK1232"/>
      <w:bookmarkStart w:id="189" w:name="OLE_LINK1233"/>
      <w:bookmarkStart w:id="190" w:name="OLE_LINK1236"/>
      <w:bookmarkStart w:id="191" w:name="OLE_LINK1241"/>
      <w:bookmarkStart w:id="192" w:name="OLE_LINK1247"/>
      <w:bookmarkStart w:id="193" w:name="OLE_LINK1255"/>
      <w:bookmarkStart w:id="194" w:name="OLE_LINK1261"/>
      <w:bookmarkStart w:id="195" w:name="OLE_LINK1267"/>
      <w:bookmarkStart w:id="196" w:name="OLE_LINK1269"/>
      <w:bookmarkStart w:id="197" w:name="OLE_LINK1272"/>
      <w:bookmarkStart w:id="198" w:name="OLE_LINK1282"/>
      <w:bookmarkStart w:id="199" w:name="OLE_LINK1286"/>
      <w:bookmarkStart w:id="200" w:name="OLE_LINK1290"/>
      <w:bookmarkStart w:id="201" w:name="OLE_LINK1291"/>
      <w:bookmarkStart w:id="202" w:name="OLE_LINK1295"/>
      <w:bookmarkStart w:id="203" w:name="OLE_LINK1299"/>
      <w:bookmarkStart w:id="204" w:name="OLE_LINK1303"/>
      <w:bookmarkStart w:id="205" w:name="OLE_LINK1307"/>
      <w:bookmarkStart w:id="206" w:name="OLE_LINK1311"/>
      <w:bookmarkStart w:id="207" w:name="OLE_LINK1327"/>
      <w:bookmarkStart w:id="208" w:name="OLE_LINK1334"/>
      <w:bookmarkStart w:id="209" w:name="OLE_LINK1340"/>
      <w:bookmarkStart w:id="210" w:name="OLE_LINK1342"/>
      <w:bookmarkStart w:id="211" w:name="OLE_LINK1346"/>
      <w:bookmarkStart w:id="212" w:name="OLE_LINK1352"/>
      <w:bookmarkStart w:id="213" w:name="OLE_LINK15"/>
      <w:bookmarkStart w:id="214" w:name="OLE_LINK23"/>
      <w:bookmarkStart w:id="215" w:name="OLE_LINK21"/>
      <w:bookmarkStart w:id="216" w:name="OLE_LINK1225"/>
      <w:bookmarkStart w:id="217" w:name="OLE_LINK1237"/>
      <w:bookmarkStart w:id="218" w:name="OLE_LINK1244"/>
      <w:bookmarkStart w:id="219" w:name="OLE_LINK1250"/>
      <w:bookmarkStart w:id="220" w:name="OLE_LINK1251"/>
      <w:bookmarkStart w:id="221" w:name="OLE_LINK1256"/>
      <w:bookmarkStart w:id="222" w:name="OLE_LINK1262"/>
      <w:bookmarkStart w:id="223" w:name="OLE_LINK1273"/>
      <w:bookmarkStart w:id="224" w:name="OLE_LINK1276"/>
      <w:bookmarkStart w:id="225" w:name="OLE_LINK1283"/>
      <w:bookmarkStart w:id="226" w:name="OLE_LINK1292"/>
      <w:bookmarkStart w:id="227" w:name="OLE_LINK1297"/>
      <w:bookmarkStart w:id="228" w:name="OLE_LINK1301"/>
      <w:bookmarkStart w:id="229" w:name="OLE_LINK1305"/>
      <w:bookmarkStart w:id="230" w:name="OLE_LINK1312"/>
      <w:bookmarkStart w:id="231" w:name="OLE_LINK1315"/>
      <w:bookmarkStart w:id="232" w:name="OLE_LINK1319"/>
      <w:bookmarkStart w:id="233" w:name="OLE_LINK1322"/>
      <w:bookmarkStart w:id="234" w:name="OLE_LINK7224"/>
      <w:bookmarkStart w:id="235" w:name="OLE_LINK7229"/>
      <w:bookmarkStart w:id="236" w:name="OLE_LINK7234"/>
      <w:bookmarkStart w:id="237" w:name="OLE_LINK7241"/>
      <w:bookmarkStart w:id="238" w:name="OLE_LINK7244"/>
      <w:bookmarkStart w:id="239" w:name="OLE_LINK7259"/>
      <w:bookmarkStart w:id="240" w:name="OLE_LINK7264"/>
      <w:bookmarkStart w:id="241" w:name="OLE_LINK7268"/>
      <w:bookmarkStart w:id="242" w:name="OLE_LINK7274"/>
      <w:bookmarkStart w:id="243" w:name="OLE_LINK7279"/>
      <w:bookmarkStart w:id="244" w:name="OLE_LINK7288"/>
      <w:bookmarkStart w:id="245" w:name="OLE_LINK7290"/>
      <w:bookmarkStart w:id="246" w:name="OLE_LINK7295"/>
      <w:bookmarkStart w:id="247" w:name="OLE_LINK7300"/>
      <w:bookmarkStart w:id="248" w:name="OLE_LINK7301"/>
      <w:bookmarkStart w:id="249" w:name="OLE_LINK7302"/>
      <w:bookmarkStart w:id="250" w:name="OLE_LINK7305"/>
      <w:bookmarkStart w:id="251" w:name="OLE_LINK7308"/>
      <w:bookmarkStart w:id="252" w:name="OLE_LINK7618"/>
      <w:bookmarkStart w:id="253" w:name="OLE_LINK7623"/>
      <w:bookmarkStart w:id="254" w:name="OLE_LINK7630"/>
      <w:bookmarkStart w:id="255" w:name="OLE_LINK7639"/>
      <w:bookmarkStart w:id="256" w:name="OLE_LINK7644"/>
      <w:bookmarkStart w:id="257" w:name="OLE_LINK7650"/>
      <w:bookmarkStart w:id="258" w:name="OLE_LINK7654"/>
      <w:bookmarkStart w:id="259" w:name="OLE_LINK7666"/>
      <w:bookmarkStart w:id="260" w:name="OLE_LINK7670"/>
      <w:bookmarkStart w:id="261" w:name="OLE_LINK7675"/>
      <w:bookmarkStart w:id="262" w:name="OLE_LINK7681"/>
      <w:bookmarkStart w:id="263" w:name="OLE_LINK7682"/>
      <w:bookmarkStart w:id="264" w:name="OLE_LINK7688"/>
      <w:bookmarkStart w:id="265" w:name="OLE_LINK7693"/>
      <w:bookmarkStart w:id="266" w:name="OLE_LINK7700"/>
      <w:bookmarkStart w:id="267" w:name="OLE_LINK7724"/>
      <w:bookmarkStart w:id="268" w:name="OLE_LINK7727"/>
      <w:bookmarkStart w:id="269" w:name="OLE_LINK7732"/>
      <w:bookmarkStart w:id="270" w:name="OLE_LINK7744"/>
      <w:bookmarkStart w:id="271" w:name="OLE_LINK7753"/>
      <w:bookmarkStart w:id="272" w:name="OLE_LINK7761"/>
      <w:bookmarkStart w:id="273" w:name="OLE_LINK7765"/>
      <w:bookmarkStart w:id="274" w:name="OLE_LINK7769"/>
      <w:bookmarkStart w:id="275" w:name="OLE_LINK7772"/>
      <w:bookmarkStart w:id="276" w:name="OLE_LINK7775"/>
      <w:bookmarkStart w:id="277" w:name="OLE_LINK7779"/>
      <w:bookmarkStart w:id="278" w:name="OLE_LINK7785"/>
      <w:bookmarkStart w:id="279" w:name="OLE_LINK7788"/>
      <w:bookmarkStart w:id="280" w:name="OLE_LINK7791"/>
      <w:bookmarkStart w:id="281" w:name="OLE_LINK7794"/>
      <w:bookmarkStart w:id="282" w:name="OLE_LINK7800"/>
      <w:bookmarkStart w:id="283" w:name="OLE_LINK7803"/>
      <w:bookmarkStart w:id="284" w:name="OLE_LINK7806"/>
      <w:bookmarkStart w:id="285" w:name="OLE_LINK7810"/>
      <w:bookmarkStart w:id="286" w:name="OLE_LINK7811"/>
      <w:bookmarkStart w:id="287" w:name="OLE_LINK7815"/>
      <w:bookmarkStart w:id="288" w:name="OLE_LINK7238"/>
      <w:bookmarkStart w:id="289" w:name="OLE_LINK7245"/>
      <w:bookmarkStart w:id="290" w:name="OLE_LINK7254"/>
      <w:bookmarkStart w:id="291" w:name="OLE_LINK7260"/>
      <w:bookmarkStart w:id="292" w:name="OLE_LINK7263"/>
      <w:bookmarkStart w:id="293" w:name="OLE_LINK7265"/>
      <w:bookmarkStart w:id="294" w:name="OLE_LINK7266"/>
      <w:bookmarkStart w:id="295" w:name="OLE_LINK7272"/>
      <w:bookmarkStart w:id="296" w:name="OLE_LINK7282"/>
      <w:bookmarkStart w:id="297" w:name="OLE_LINK7287"/>
      <w:bookmarkStart w:id="298" w:name="OLE_LINK7292"/>
      <w:bookmarkStart w:id="299" w:name="OLE_LINK7296"/>
      <w:bookmarkStart w:id="300" w:name="OLE_LINK7303"/>
      <w:bookmarkStart w:id="301" w:name="OLE_LINK7307"/>
      <w:bookmarkStart w:id="302" w:name="OLE_LINK7313"/>
      <w:bookmarkStart w:id="303" w:name="OLE_LINK7317"/>
      <w:bookmarkStart w:id="304" w:name="OLE_LINK7322"/>
      <w:bookmarkStart w:id="305" w:name="OLE_LINK7326"/>
      <w:bookmarkStart w:id="306" w:name="OLE_LINK7376"/>
      <w:bookmarkStart w:id="307" w:name="OLE_LINK7379"/>
      <w:bookmarkStart w:id="308" w:name="OLE_LINK7383"/>
      <w:bookmarkStart w:id="309" w:name="OLE_LINK7386"/>
      <w:bookmarkStart w:id="310" w:name="OLE_LINK7389"/>
      <w:bookmarkStart w:id="311" w:name="OLE_LINK7394"/>
      <w:bookmarkStart w:id="312" w:name="OLE_LINK7403"/>
      <w:bookmarkStart w:id="313" w:name="OLE_LINK7422"/>
      <w:bookmarkStart w:id="314" w:name="OLE_LINK7426"/>
      <w:bookmarkStart w:id="315" w:name="OLE_LINK7432"/>
      <w:bookmarkStart w:id="316" w:name="OLE_LINK7440"/>
      <w:bookmarkStart w:id="317" w:name="OLE_LINK7523"/>
      <w:bookmarkStart w:id="318" w:name="OLE_LINK7526"/>
      <w:bookmarkStart w:id="319" w:name="OLE_LINK7533"/>
      <w:bookmarkStart w:id="320" w:name="OLE_LINK7534"/>
      <w:bookmarkStart w:id="321" w:name="OLE_LINK7538"/>
      <w:bookmarkStart w:id="322" w:name="OLE_LINK7548"/>
      <w:bookmarkStart w:id="323" w:name="OLE_LINK7552"/>
      <w:bookmarkStart w:id="324" w:name="OLE_LINK7562"/>
      <w:bookmarkStart w:id="325" w:name="OLE_LINK7572"/>
      <w:bookmarkStart w:id="326" w:name="OLE_LINK7573"/>
      <w:bookmarkStart w:id="327" w:name="OLE_LINK7579"/>
      <w:bookmarkStart w:id="328" w:name="OLE_LINK7588"/>
      <w:bookmarkStart w:id="329" w:name="OLE_LINK7593"/>
      <w:bookmarkStart w:id="330" w:name="OLE_LINK7619"/>
      <w:bookmarkStart w:id="331" w:name="OLE_LINK7631"/>
      <w:bookmarkStart w:id="332" w:name="OLE_LINK7642"/>
      <w:bookmarkStart w:id="333" w:name="OLE_LINK7646"/>
      <w:bookmarkStart w:id="334" w:name="OLE_LINK7648"/>
      <w:bookmarkStart w:id="335" w:name="OLE_LINK7658"/>
      <w:bookmarkStart w:id="336" w:name="OLE_LINK7739"/>
      <w:bookmarkStart w:id="337" w:name="OLE_LINK7743"/>
      <w:bookmarkStart w:id="338" w:name="OLE_LINK7749"/>
      <w:bookmarkStart w:id="339" w:name="OLE_LINK7756"/>
      <w:bookmarkStart w:id="340" w:name="OLE_LINK7786"/>
      <w:bookmarkStart w:id="341" w:name="OLE_LINK7793"/>
      <w:bookmarkStart w:id="342" w:name="OLE_LINK7801"/>
      <w:bookmarkStart w:id="343" w:name="OLE_LINK7805"/>
      <w:bookmarkStart w:id="344" w:name="OLE_LINK7814"/>
      <w:bookmarkStart w:id="345" w:name="OLE_LINK7818"/>
      <w:bookmarkStart w:id="346" w:name="OLE_LINK7822"/>
      <w:bookmarkStart w:id="347" w:name="OLE_LINK7825"/>
      <w:bookmarkStart w:id="348" w:name="OLE_LINK7834"/>
      <w:bookmarkStart w:id="349" w:name="OLE_LINK7840"/>
      <w:bookmarkStart w:id="350" w:name="OLE_LINK7844"/>
      <w:bookmarkStart w:id="351" w:name="OLE_LINK7850"/>
      <w:bookmarkStart w:id="352" w:name="OLE_LINK7853"/>
      <w:bookmarkStart w:id="353" w:name="OLE_LINK7858"/>
      <w:bookmarkStart w:id="354" w:name="OLE_LINK7862"/>
      <w:bookmarkStart w:id="355" w:name="OLE_LINK7863"/>
      <w:bookmarkStart w:id="356" w:name="OLE_LINK7864"/>
      <w:bookmarkStart w:id="357" w:name="OLE_LINK7871"/>
      <w:bookmarkStart w:id="358" w:name="OLE_LINK7877"/>
      <w:bookmarkStart w:id="359" w:name="OLE_LINK7883"/>
      <w:bookmarkStart w:id="360" w:name="OLE_LINK7888"/>
      <w:bookmarkStart w:id="361" w:name="OLE_LINK7898"/>
      <w:bookmarkStart w:id="362" w:name="OLE_LINK7901"/>
      <w:bookmarkStart w:id="363" w:name="OLE_LINK7255"/>
      <w:bookmarkStart w:id="364" w:name="OLE_LINK7261"/>
      <w:bookmarkStart w:id="365" w:name="OLE_LINK7269"/>
      <w:bookmarkStart w:id="366" w:name="OLE_LINK7275"/>
      <w:bookmarkStart w:id="367" w:name="OLE_LINK7280"/>
      <w:bookmarkStart w:id="368" w:name="OLE_LINK7286"/>
      <w:bookmarkStart w:id="369" w:name="OLE_LINK7293"/>
      <w:bookmarkStart w:id="370" w:name="OLE_LINK7304"/>
      <w:bookmarkStart w:id="371" w:name="OLE_LINK7306"/>
      <w:bookmarkStart w:id="372" w:name="OLE_LINK7314"/>
      <w:bookmarkStart w:id="373" w:name="OLE_LINK7324"/>
      <w:bookmarkStart w:id="374" w:name="OLE_LINK7330"/>
      <w:bookmarkStart w:id="375" w:name="OLE_LINK7335"/>
      <w:bookmarkStart w:id="376" w:name="OLE_LINK7340"/>
      <w:bookmarkStart w:id="377" w:name="OLE_LINK7343"/>
      <w:bookmarkStart w:id="378" w:name="OLE_LINK7344"/>
      <w:bookmarkStart w:id="379" w:name="OLE_LINK7348"/>
      <w:bookmarkStart w:id="380" w:name="OLE_LINK7351"/>
      <w:bookmarkStart w:id="381" w:name="OLE_LINK7357"/>
      <w:bookmarkStart w:id="382" w:name="OLE_LINK7360"/>
      <w:bookmarkStart w:id="383" w:name="OLE_LINK7361"/>
      <w:bookmarkStart w:id="384" w:name="OLE_LINK7368"/>
      <w:bookmarkStart w:id="385" w:name="OLE_LINK7372"/>
      <w:bookmarkStart w:id="386" w:name="OLE_LINK7378"/>
      <w:bookmarkStart w:id="387" w:name="OLE_LINK7384"/>
      <w:bookmarkStart w:id="388" w:name="OLE_LINK7395"/>
      <w:bookmarkStart w:id="389" w:name="OLE_LINK7404"/>
      <w:bookmarkStart w:id="390" w:name="OLE_LINK7407"/>
      <w:bookmarkStart w:id="391" w:name="OLE_LINK7411"/>
      <w:bookmarkStart w:id="392" w:name="OLE_LINK7415"/>
      <w:bookmarkStart w:id="393" w:name="OLE_LINK7418"/>
      <w:bookmarkStart w:id="394" w:name="OLE_LINK7424"/>
      <w:bookmarkStart w:id="395" w:name="OLE_LINK7667"/>
      <w:bookmarkStart w:id="396" w:name="OLE_LINK7676"/>
      <w:bookmarkStart w:id="397" w:name="OLE_LINK7685"/>
      <w:bookmarkStart w:id="398" w:name="OLE_LINK7689"/>
      <w:bookmarkStart w:id="399" w:name="OLE_LINK7701"/>
      <w:bookmarkStart w:id="400" w:name="OLE_LINK7708"/>
      <w:bookmarkStart w:id="401" w:name="OLE_LINK7720"/>
      <w:bookmarkStart w:id="402" w:name="OLE_LINK7729"/>
      <w:bookmarkStart w:id="403" w:name="OLE_LINK7747"/>
      <w:bookmarkStart w:id="404" w:name="OLE_LINK7754"/>
      <w:bookmarkStart w:id="405" w:name="OLE_LINK7771"/>
      <w:bookmarkStart w:id="406" w:name="OLE_LINK7776"/>
      <w:bookmarkStart w:id="407" w:name="OLE_LINK7777"/>
      <w:bookmarkStart w:id="408" w:name="OLE_LINK7781"/>
      <w:bookmarkStart w:id="409" w:name="OLE_LINK7787"/>
      <w:bookmarkStart w:id="410" w:name="OLE_LINK7789"/>
      <w:bookmarkStart w:id="411" w:name="OLE_LINK7795"/>
      <w:bookmarkStart w:id="412" w:name="OLE_LINK7804"/>
      <w:bookmarkStart w:id="413" w:name="OLE_LINK7816"/>
      <w:bookmarkStart w:id="414" w:name="OLE_LINK7841"/>
      <w:bookmarkStart w:id="415" w:name="OLE_LINK7848"/>
      <w:bookmarkStart w:id="416" w:name="OLE_LINK7854"/>
      <w:bookmarkStart w:id="417" w:name="OLE_LINK7866"/>
      <w:bookmarkStart w:id="418" w:name="OLE_LINK7878"/>
      <w:bookmarkStart w:id="419" w:name="OLE_LINK7889"/>
      <w:bookmarkStart w:id="420" w:name="OLE_LINK7900"/>
      <w:bookmarkStart w:id="421" w:name="OLE_LINK7906"/>
      <w:bookmarkStart w:id="422" w:name="OLE_LINK7909"/>
      <w:bookmarkStart w:id="423" w:name="OLE_LINK7913"/>
      <w:bookmarkStart w:id="424" w:name="OLE_LINK7916"/>
      <w:bookmarkStart w:id="425" w:name="OLE_LINK1335"/>
      <w:bookmarkStart w:id="426" w:name="OLE_LINK1343"/>
      <w:bookmarkStart w:id="427" w:name="OLE_LINK1344"/>
      <w:bookmarkStart w:id="428" w:name="OLE_LINK1348"/>
      <w:bookmarkStart w:id="429" w:name="OLE_LINK1353"/>
      <w:bookmarkStart w:id="430" w:name="OLE_LINK1356"/>
      <w:bookmarkStart w:id="431" w:name="OLE_LINK1361"/>
      <w:bookmarkStart w:id="432" w:name="OLE_LINK1364"/>
      <w:bookmarkStart w:id="433" w:name="OLE_LINK1365"/>
      <w:bookmarkStart w:id="434" w:name="OLE_LINK1371"/>
      <w:bookmarkStart w:id="435" w:name="OLE_LINK1375"/>
      <w:bookmarkStart w:id="436" w:name="OLE_LINK1379"/>
      <w:bookmarkStart w:id="437" w:name="OLE_LINK1384"/>
      <w:bookmarkStart w:id="438" w:name="OLE_LINK1387"/>
      <w:bookmarkStart w:id="439" w:name="OLE_LINK1391"/>
      <w:bookmarkStart w:id="440" w:name="OLE_LINK1395"/>
      <w:bookmarkStart w:id="441" w:name="OLE_LINK1399"/>
      <w:bookmarkStart w:id="442" w:name="OLE_LINK1402"/>
      <w:bookmarkStart w:id="443" w:name="OLE_LINK1412"/>
      <w:bookmarkStart w:id="444" w:name="OLE_LINK1429"/>
      <w:bookmarkStart w:id="445" w:name="OLE_LINK1433"/>
      <w:bookmarkStart w:id="446" w:name="OLE_LINK1436"/>
      <w:bookmarkStart w:id="447" w:name="OLE_LINK1449"/>
      <w:bookmarkStart w:id="448" w:name="OLE_LINK1452"/>
      <w:bookmarkStart w:id="449" w:name="OLE_LINK1457"/>
      <w:bookmarkStart w:id="450" w:name="OLE_LINK1466"/>
      <w:bookmarkStart w:id="451" w:name="OLE_LINK1474"/>
      <w:bookmarkStart w:id="452" w:name="OLE_LINK1477"/>
      <w:bookmarkStart w:id="453" w:name="OLE_LINK1478"/>
      <w:bookmarkStart w:id="454" w:name="OLE_LINK1484"/>
      <w:bookmarkStart w:id="455" w:name="OLE_LINK1490"/>
      <w:bookmarkStart w:id="456" w:name="OLE_LINK1492"/>
      <w:bookmarkStart w:id="457" w:name="OLE_LINK1496"/>
      <w:bookmarkStart w:id="458" w:name="OLE_LINK1499"/>
      <w:bookmarkStart w:id="459" w:name="OLE_LINK1503"/>
      <w:bookmarkStart w:id="460" w:name="OLE_LINK1508"/>
      <w:bookmarkStart w:id="461" w:name="OLE_LINK7674"/>
      <w:bookmarkStart w:id="462" w:name="OLE_LINK7683"/>
      <w:bookmarkStart w:id="463" w:name="OLE_LINK7704"/>
      <w:bookmarkStart w:id="464" w:name="OLE_LINK7714"/>
      <w:bookmarkStart w:id="465" w:name="OLE_LINK7725"/>
      <w:bookmarkStart w:id="466" w:name="OLE_LINK7731"/>
      <w:bookmarkStart w:id="467" w:name="OLE_LINK7740"/>
      <w:bookmarkStart w:id="468" w:name="OLE_LINK7745"/>
      <w:bookmarkStart w:id="469" w:name="OLE_LINK7755"/>
      <w:bookmarkStart w:id="470" w:name="OLE_LINK7762"/>
      <w:bookmarkStart w:id="471" w:name="OLE_LINK7766"/>
      <w:bookmarkStart w:id="472" w:name="OLE_LINK7780"/>
      <w:bookmarkStart w:id="473" w:name="OLE_LINK7797"/>
      <w:bookmarkStart w:id="474" w:name="OLE_LINK7807"/>
      <w:bookmarkStart w:id="475" w:name="OLE_LINK7817"/>
      <w:bookmarkStart w:id="476" w:name="OLE_LINK7842"/>
      <w:bookmarkStart w:id="477" w:name="OLE_LINK7851"/>
      <w:bookmarkStart w:id="478" w:name="OLE_LINK7859"/>
      <w:bookmarkStart w:id="479" w:name="OLE_LINK7868"/>
      <w:bookmarkStart w:id="480" w:name="OLE_LINK7884"/>
      <w:bookmarkStart w:id="481" w:name="OLE_LINK7902"/>
      <w:bookmarkStart w:id="482" w:name="OLE_LINK7907"/>
      <w:bookmarkStart w:id="483" w:name="OLE_LINK7917"/>
      <w:bookmarkStart w:id="484" w:name="OLE_LINK7920"/>
      <w:bookmarkStart w:id="485" w:name="OLE_LINK7923"/>
      <w:bookmarkStart w:id="486" w:name="OLE_LINK7927"/>
      <w:bookmarkStart w:id="487" w:name="OLE_LINK7933"/>
      <w:bookmarkStart w:id="488" w:name="OLE_LINK7936"/>
      <w:bookmarkStart w:id="489" w:name="OLE_LINK7938"/>
      <w:bookmarkStart w:id="490" w:name="OLE_LINK7947"/>
      <w:bookmarkStart w:id="491" w:name="OLE_LINK7952"/>
      <w:bookmarkStart w:id="492" w:name="OLE_LINK7960"/>
      <w:bookmarkStart w:id="493" w:name="OLE_LINK8010"/>
      <w:bookmarkStart w:id="494" w:name="OLE_LINK8011"/>
      <w:bookmarkStart w:id="495" w:name="OLE_LINK8012"/>
      <w:bookmarkStart w:id="496" w:name="OLE_LINK8015"/>
      <w:bookmarkStart w:id="497" w:name="OLE_LINK8023"/>
      <w:bookmarkStart w:id="498" w:name="OLE_LINK8026"/>
      <w:bookmarkStart w:id="499" w:name="OLE_LINK8027"/>
      <w:bookmarkStart w:id="500" w:name="OLE_LINK8034"/>
      <w:bookmarkStart w:id="501" w:name="OLE_LINK8037"/>
      <w:bookmarkStart w:id="502" w:name="OLE_LINK8046"/>
      <w:bookmarkStart w:id="503" w:name="OLE_LINK8049"/>
      <w:bookmarkStart w:id="504" w:name="OLE_LINK8055"/>
      <w:bookmarkStart w:id="505" w:name="OLE_LINK8059"/>
      <w:bookmarkStart w:id="506" w:name="OLE_LINK8064"/>
      <w:bookmarkStart w:id="507" w:name="OLE_LINK8066"/>
      <w:bookmarkStart w:id="508" w:name="OLE_LINK8072"/>
      <w:bookmarkStart w:id="509" w:name="OLE_LINK8078"/>
      <w:bookmarkStart w:id="510" w:name="OLE_LINK8081"/>
      <w:bookmarkStart w:id="511" w:name="OLE_LINK8089"/>
      <w:bookmarkStart w:id="512" w:name="OLE_LINK8134"/>
      <w:bookmarkStart w:id="513" w:name="OLE_LINK8137"/>
      <w:bookmarkStart w:id="514" w:name="OLE_LINK8138"/>
      <w:bookmarkStart w:id="515" w:name="OLE_LINK8139"/>
      <w:bookmarkStart w:id="516" w:name="OLE_LINK8141"/>
      <w:bookmarkStart w:id="517" w:name="OLE_LINK8144"/>
      <w:bookmarkStart w:id="518" w:name="OLE_LINK8148"/>
      <w:bookmarkStart w:id="519" w:name="OLE_LINK8153"/>
      <w:bookmarkStart w:id="520" w:name="OLE_LINK8157"/>
      <w:bookmarkStart w:id="521" w:name="OLE_LINK8160"/>
      <w:bookmarkStart w:id="522" w:name="OLE_LINK8166"/>
      <w:bookmarkStart w:id="523" w:name="OLE_LINK8171"/>
      <w:bookmarkStart w:id="524" w:name="OLE_LINK8175"/>
      <w:bookmarkStart w:id="525" w:name="OLE_LINK8179"/>
      <w:bookmarkStart w:id="526" w:name="OLE_LINK8185"/>
      <w:bookmarkStart w:id="527" w:name="OLE_LINK8188"/>
      <w:bookmarkStart w:id="528" w:name="OLE_LINK8192"/>
      <w:bookmarkStart w:id="529" w:name="OLE_LINK8199"/>
      <w:bookmarkStart w:id="530" w:name="OLE_LINK8203"/>
      <w:bookmarkStart w:id="531" w:name="OLE_LINK8209"/>
      <w:bookmarkStart w:id="532" w:name="OLE_LINK8217"/>
      <w:bookmarkStart w:id="533" w:name="OLE_LINK8222"/>
      <w:bookmarkStart w:id="534" w:name="OLE_LINK8226"/>
      <w:bookmarkStart w:id="535" w:name="OLE_LINK8229"/>
      <w:bookmarkStart w:id="536" w:name="OLE_LINK8230"/>
      <w:bookmarkStart w:id="537" w:name="OLE_LINK8232"/>
      <w:bookmarkStart w:id="538" w:name="OLE_LINK8239"/>
      <w:bookmarkStart w:id="539" w:name="OLE_LINK1357"/>
      <w:bookmarkStart w:id="540" w:name="OLE_LINK1372"/>
      <w:bookmarkStart w:id="541" w:name="OLE_LINK1381"/>
      <w:bookmarkStart w:id="542" w:name="OLE_LINK1382"/>
      <w:bookmarkStart w:id="543" w:name="OLE_LINK1397"/>
      <w:bookmarkStart w:id="544" w:name="OLE_LINK1407"/>
      <w:bookmarkStart w:id="545" w:name="OLE_LINK1414"/>
      <w:bookmarkStart w:id="546" w:name="OLE_LINK1419"/>
      <w:bookmarkStart w:id="547" w:name="OLE_LINK1424"/>
      <w:bookmarkStart w:id="548" w:name="OLE_LINK1434"/>
      <w:bookmarkStart w:id="549" w:name="OLE_LINK1441"/>
      <w:bookmarkStart w:id="550" w:name="OLE_LINK7845"/>
      <w:bookmarkStart w:id="551" w:name="OLE_LINK7860"/>
      <w:bookmarkStart w:id="552" w:name="OLE_LINK7890"/>
      <w:bookmarkStart w:id="553" w:name="OLE_LINK7914"/>
      <w:bookmarkStart w:id="554" w:name="OLE_LINK7918"/>
      <w:bookmarkStart w:id="555" w:name="OLE_LINK7925"/>
      <w:bookmarkStart w:id="556" w:name="OLE_LINK7929"/>
      <w:bookmarkStart w:id="557" w:name="OLE_LINK7932"/>
      <w:bookmarkStart w:id="558" w:name="OLE_LINK7939"/>
      <w:bookmarkStart w:id="559" w:name="OLE_LINK7944"/>
      <w:bookmarkStart w:id="560" w:name="OLE_LINK7953"/>
      <w:bookmarkStart w:id="561" w:name="OLE_LINK8177"/>
      <w:bookmarkStart w:id="562" w:name="OLE_LINK8186"/>
      <w:bookmarkStart w:id="563" w:name="OLE_LINK8194"/>
      <w:bookmarkStart w:id="564" w:name="OLE_LINK8200"/>
      <w:bookmarkStart w:id="565" w:name="OLE_LINK8206"/>
      <w:bookmarkStart w:id="566" w:name="OLE_LINK8212"/>
      <w:bookmarkStart w:id="567" w:name="OLE_LINK8213"/>
      <w:bookmarkStart w:id="568" w:name="OLE_LINK8214"/>
      <w:bookmarkStart w:id="569" w:name="OLE_LINK8219"/>
      <w:bookmarkStart w:id="570" w:name="OLE_LINK8224"/>
      <w:bookmarkStart w:id="571" w:name="OLE_LINK8227"/>
      <w:bookmarkStart w:id="572" w:name="OLE_LINK8235"/>
      <w:bookmarkStart w:id="573" w:name="OLE_LINK8241"/>
      <w:bookmarkStart w:id="574" w:name="OLE_LINK8245"/>
      <w:bookmarkStart w:id="575" w:name="OLE_LINK8248"/>
      <w:bookmarkStart w:id="576" w:name="OLE_LINK8254"/>
      <w:bookmarkStart w:id="577" w:name="OLE_LINK8262"/>
      <w:bookmarkStart w:id="578" w:name="OLE_LINK8267"/>
      <w:bookmarkStart w:id="579" w:name="OLE_LINK8272"/>
      <w:bookmarkStart w:id="580" w:name="OLE_LINK8276"/>
      <w:bookmarkStart w:id="581" w:name="OLE_LINK8283"/>
      <w:bookmarkStart w:id="582" w:name="OLE_LINK8293"/>
      <w:bookmarkStart w:id="583" w:name="OLE_LINK8297"/>
      <w:bookmarkStart w:id="584" w:name="OLE_LINK8303"/>
      <w:bookmarkStart w:id="585" w:name="OLE_LINK8305"/>
      <w:bookmarkStart w:id="586" w:name="OLE_LINK8311"/>
      <w:bookmarkStart w:id="587" w:name="OLE_LINK8316"/>
      <w:bookmarkStart w:id="588" w:name="OLE_LINK8319"/>
      <w:bookmarkStart w:id="589" w:name="OLE_LINK8323"/>
      <w:bookmarkStart w:id="590" w:name="OLE_LINK8328"/>
      <w:bookmarkStart w:id="591" w:name="OLE_LINK8390"/>
      <w:bookmarkStart w:id="592" w:name="OLE_LINK8393"/>
      <w:bookmarkStart w:id="593" w:name="OLE_LINK8399"/>
      <w:bookmarkStart w:id="594" w:name="OLE_LINK8402"/>
      <w:bookmarkStart w:id="595" w:name="OLE_LINK8403"/>
      <w:bookmarkStart w:id="596" w:name="OLE_LINK8404"/>
      <w:bookmarkStart w:id="597" w:name="OLE_LINK8406"/>
      <w:bookmarkStart w:id="598" w:name="OLE_LINK8410"/>
      <w:bookmarkStart w:id="599" w:name="OLE_LINK8418"/>
      <w:bookmarkStart w:id="600" w:name="OLE_LINK8422"/>
      <w:bookmarkStart w:id="601" w:name="OLE_LINK8426"/>
      <w:bookmarkStart w:id="602" w:name="OLE_LINK8432"/>
      <w:bookmarkStart w:id="603" w:name="OLE_LINK8435"/>
      <w:bookmarkStart w:id="604" w:name="OLE_LINK8438"/>
      <w:bookmarkStart w:id="605" w:name="OLE_LINK8439"/>
      <w:bookmarkStart w:id="606" w:name="OLE_LINK8443"/>
      <w:bookmarkStart w:id="607" w:name="OLE_LINK8444"/>
      <w:bookmarkStart w:id="608" w:name="OLE_LINK8448"/>
      <w:bookmarkStart w:id="609" w:name="OLE_LINK8451"/>
      <w:bookmarkStart w:id="610" w:name="OLE_LINK8455"/>
      <w:bookmarkStart w:id="611" w:name="OLE_LINK8462"/>
      <w:bookmarkStart w:id="612" w:name="OLE_LINK8466"/>
      <w:bookmarkStart w:id="613" w:name="OLE_LINK8467"/>
      <w:bookmarkStart w:id="614" w:name="OLE_LINK8470"/>
      <w:bookmarkStart w:id="615" w:name="OLE_LINK8471"/>
      <w:bookmarkStart w:id="616" w:name="OLE_LINK8475"/>
      <w:bookmarkStart w:id="617" w:name="OLE_LINK8485"/>
      <w:bookmarkStart w:id="618" w:name="OLE_LINK8490"/>
      <w:bookmarkStart w:id="619" w:name="OLE_LINK8495"/>
      <w:bookmarkStart w:id="620" w:name="OLE_LINK8498"/>
      <w:bookmarkStart w:id="621" w:name="OLE_LINK8510"/>
      <w:bookmarkStart w:id="622" w:name="OLE_LINK8548"/>
      <w:bookmarkStart w:id="623" w:name="OLE_LINK8549"/>
      <w:bookmarkStart w:id="624" w:name="OLE_LINK8555"/>
      <w:bookmarkStart w:id="625" w:name="OLE_LINK8558"/>
      <w:bookmarkStart w:id="626" w:name="OLE_LINK8564"/>
      <w:bookmarkStart w:id="627" w:name="OLE_LINK8565"/>
      <w:bookmarkStart w:id="628" w:name="OLE_LINK8575"/>
      <w:bookmarkStart w:id="629" w:name="OLE_LINK8579"/>
      <w:bookmarkStart w:id="630" w:name="OLE_LINK8584"/>
      <w:bookmarkStart w:id="631" w:name="OLE_LINK8586"/>
      <w:bookmarkStart w:id="632" w:name="OLE_LINK8587"/>
      <w:bookmarkStart w:id="633" w:name="OLE_LINK24"/>
      <w:bookmarkStart w:id="634" w:name="OLE_LINK28"/>
      <w:bookmarkStart w:id="635" w:name="OLE_LINK1339"/>
      <w:bookmarkStart w:id="636" w:name="OLE_LINK1347"/>
      <w:bookmarkStart w:id="637" w:name="OLE_LINK1358"/>
      <w:bookmarkStart w:id="638" w:name="OLE_LINK1366"/>
      <w:bookmarkStart w:id="639" w:name="OLE_LINK1376"/>
      <w:bookmarkStart w:id="640" w:name="OLE_LINK1380"/>
      <w:bookmarkStart w:id="641" w:name="OLE_LINK1392"/>
      <w:bookmarkStart w:id="642" w:name="OLE_LINK1401"/>
      <w:bookmarkStart w:id="643" w:name="OLE_LINK1408"/>
      <w:bookmarkStart w:id="644" w:name="OLE_LINK1413"/>
      <w:bookmarkStart w:id="645" w:name="OLE_LINK1417"/>
      <w:bookmarkStart w:id="646" w:name="OLE_LINK1426"/>
      <w:bookmarkStart w:id="647" w:name="OLE_LINK1431"/>
      <w:bookmarkStart w:id="648" w:name="OLE_LINK1442"/>
      <w:bookmarkStart w:id="649" w:name="OLE_LINK1446"/>
      <w:bookmarkStart w:id="650" w:name="OLE_LINK1450"/>
      <w:bookmarkStart w:id="651" w:name="OLE_LINK1458"/>
      <w:bookmarkStart w:id="652" w:name="OLE_LINK1464"/>
      <w:bookmarkStart w:id="653" w:name="OLE_LINK7808"/>
      <w:bookmarkStart w:id="654" w:name="OLE_LINK7819"/>
      <w:bookmarkStart w:id="655" w:name="OLE_LINK7891"/>
      <w:bookmarkStart w:id="656" w:name="OLE_LINK27"/>
      <w:bookmarkStart w:id="657" w:name="OLE_LINK35"/>
      <w:bookmarkStart w:id="658" w:name="OLE_LINK45"/>
      <w:bookmarkStart w:id="659" w:name="OLE_LINK53"/>
      <w:bookmarkStart w:id="660" w:name="OLE_LINK62"/>
      <w:bookmarkStart w:id="661" w:name="OLE_LINK68"/>
      <w:bookmarkStart w:id="662" w:name="OLE_LINK76"/>
      <w:bookmarkStart w:id="663" w:name="OLE_LINK81"/>
      <w:bookmarkStart w:id="664" w:name="OLE_LINK88"/>
      <w:bookmarkStart w:id="665" w:name="OLE_LINK92"/>
      <w:bookmarkStart w:id="666" w:name="OLE_LINK102"/>
      <w:bookmarkStart w:id="667" w:name="OLE_LINK107"/>
      <w:bookmarkStart w:id="668" w:name="OLE_LINK113"/>
      <w:bookmarkStart w:id="669" w:name="OLE_LINK117"/>
      <w:bookmarkStart w:id="670" w:name="OLE_LINK124"/>
      <w:bookmarkStart w:id="671" w:name="OLE_LINK127"/>
      <w:bookmarkStart w:id="672" w:name="OLE_LINK130"/>
      <w:bookmarkStart w:id="673" w:name="OLE_LINK7677"/>
      <w:bookmarkStart w:id="674" w:name="OLE_LINK7726"/>
      <w:bookmarkStart w:id="675" w:name="OLE_LINK7746"/>
      <w:bookmarkStart w:id="676" w:name="OLE_LINK7758"/>
      <w:bookmarkStart w:id="677" w:name="OLE_LINK7767"/>
      <w:bookmarkStart w:id="678" w:name="OLE_LINK7782"/>
      <w:bookmarkStart w:id="679" w:name="OLE_LINK7821"/>
      <w:bookmarkStart w:id="680" w:name="OLE_LINK7919"/>
      <w:bookmarkStart w:id="681" w:name="OLE_LINK7931"/>
      <w:bookmarkStart w:id="682" w:name="OLE_LINK7941"/>
      <w:bookmarkStart w:id="683" w:name="OLE_LINK7945"/>
      <w:bookmarkStart w:id="684" w:name="OLE_LINK7959"/>
      <w:bookmarkStart w:id="685" w:name="OLE_LINK8097"/>
      <w:bookmarkStart w:id="686" w:name="OLE_LINK8101"/>
      <w:bookmarkStart w:id="687" w:name="OLE_LINK8104"/>
      <w:bookmarkStart w:id="688" w:name="OLE_LINK8111"/>
      <w:bookmarkStart w:id="689" w:name="OLE_LINK8118"/>
      <w:bookmarkStart w:id="690" w:name="OLE_LINK8122"/>
      <w:bookmarkStart w:id="691" w:name="OLE_LINK8126"/>
      <w:bookmarkStart w:id="692" w:name="OLE_LINK8133"/>
      <w:bookmarkStart w:id="693" w:name="OLE_LINK8142"/>
      <w:bookmarkStart w:id="694" w:name="OLE_LINK8150"/>
      <w:bookmarkStart w:id="695" w:name="OLE_LINK8154"/>
      <w:bookmarkStart w:id="696" w:name="OLE_LINK8161"/>
      <w:bookmarkStart w:id="697" w:name="OLE_LINK8164"/>
      <w:bookmarkStart w:id="698" w:name="OLE_LINK8169"/>
      <w:bookmarkStart w:id="699" w:name="OLE_LINK8174"/>
      <w:bookmarkStart w:id="700" w:name="OLE_LINK8187"/>
      <w:bookmarkStart w:id="701" w:name="OLE_LINK8195"/>
      <w:bookmarkStart w:id="702" w:name="OLE_LINK8198"/>
      <w:bookmarkStart w:id="703" w:name="OLE_LINK8204"/>
      <w:bookmarkStart w:id="704" w:name="OLE_LINK8210"/>
      <w:bookmarkStart w:id="705" w:name="OLE_LINK8284"/>
      <w:bookmarkStart w:id="706" w:name="OLE_LINK8289"/>
      <w:bookmarkStart w:id="707" w:name="OLE_LINK8292"/>
      <w:bookmarkStart w:id="708" w:name="OLE_LINK8301"/>
      <w:bookmarkStart w:id="709" w:name="OLE_LINK8307"/>
      <w:bookmarkStart w:id="710" w:name="OLE_LINK8312"/>
      <w:bookmarkStart w:id="711" w:name="OLE_LINK8320"/>
      <w:bookmarkStart w:id="712" w:name="OLE_LINK8329"/>
      <w:bookmarkStart w:id="713" w:name="OLE_LINK8332"/>
      <w:bookmarkStart w:id="714" w:name="OLE_LINK8335"/>
      <w:bookmarkStart w:id="715" w:name="OLE_LINK8338"/>
      <w:bookmarkStart w:id="716" w:name="OLE_LINK8343"/>
      <w:bookmarkStart w:id="717" w:name="OLE_LINK8346"/>
      <w:bookmarkStart w:id="718" w:name="OLE_LINK8350"/>
      <w:bookmarkStart w:id="719" w:name="OLE_LINK8351"/>
      <w:bookmarkStart w:id="720" w:name="OLE_LINK8354"/>
      <w:bookmarkStart w:id="721" w:name="OLE_LINK8355"/>
      <w:bookmarkStart w:id="722" w:name="OLE_LINK8360"/>
      <w:bookmarkStart w:id="723" w:name="OLE_LINK8361"/>
      <w:bookmarkStart w:id="724" w:name="OLE_LINK8367"/>
      <w:bookmarkStart w:id="725" w:name="OLE_LINK8368"/>
      <w:bookmarkStart w:id="726" w:name="OLE_LINK31"/>
      <w:bookmarkStart w:id="727" w:name="OLE_LINK38"/>
      <w:bookmarkStart w:id="728" w:name="OLE_LINK1377"/>
      <w:bookmarkStart w:id="729" w:name="OLE_LINK1386"/>
      <w:bookmarkStart w:id="730" w:name="OLE_LINK1403"/>
      <w:bookmarkStart w:id="731" w:name="OLE_LINK1415"/>
      <w:bookmarkStart w:id="732" w:name="OLE_LINK1416"/>
      <w:bookmarkStart w:id="733" w:name="OLE_LINK1421"/>
      <w:bookmarkStart w:id="734" w:name="OLE_LINK1435"/>
      <w:bookmarkStart w:id="735" w:name="OLE_LINK1447"/>
      <w:bookmarkStart w:id="736" w:name="OLE_LINK1453"/>
      <w:bookmarkStart w:id="737" w:name="OLE_LINK1459"/>
      <w:bookmarkStart w:id="738" w:name="OLE_LINK1463"/>
      <w:bookmarkStart w:id="739" w:name="OLE_LINK1468"/>
      <w:bookmarkStart w:id="740" w:name="OLE_LINK1469"/>
      <w:bookmarkStart w:id="741" w:name="OLE_LINK1476"/>
      <w:bookmarkStart w:id="742" w:name="OLE_LINK1481"/>
      <w:bookmarkStart w:id="743" w:name="OLE_LINK1486"/>
      <w:bookmarkStart w:id="744" w:name="OLE_LINK1493"/>
      <w:bookmarkStart w:id="745" w:name="OLE_LINK1494"/>
      <w:bookmarkStart w:id="746" w:name="OLE_LINK1501"/>
      <w:bookmarkStart w:id="747" w:name="OLE_LINK1507"/>
      <w:bookmarkStart w:id="748" w:name="OLE_LINK1512"/>
      <w:bookmarkStart w:id="749" w:name="OLE_LINK1517"/>
      <w:bookmarkStart w:id="750" w:name="OLE_LINK1523"/>
      <w:bookmarkStart w:id="751" w:name="OLE_LINK1526"/>
      <w:bookmarkStart w:id="752" w:name="OLE_LINK1529"/>
      <w:bookmarkStart w:id="753" w:name="OLE_LINK1533"/>
      <w:bookmarkStart w:id="754" w:name="OLE_LINK1539"/>
      <w:bookmarkStart w:id="755" w:name="OLE_LINK1543"/>
      <w:bookmarkStart w:id="756" w:name="OLE_LINK1551"/>
      <w:bookmarkStart w:id="757" w:name="OLE_LINK1737"/>
      <w:bookmarkStart w:id="758" w:name="OLE_LINK1738"/>
      <w:bookmarkStart w:id="759" w:name="OLE_LINK1744"/>
      <w:bookmarkStart w:id="760" w:name="OLE_LINK1752"/>
      <w:bookmarkStart w:id="761" w:name="OLE_LINK1757"/>
      <w:bookmarkStart w:id="762" w:name="OLE_LINK1761"/>
      <w:bookmarkStart w:id="763" w:name="OLE_LINK1766"/>
      <w:bookmarkStart w:id="764" w:name="OLE_LINK1767"/>
      <w:bookmarkStart w:id="765" w:name="OLE_LINK1774"/>
      <w:bookmarkStart w:id="766" w:name="OLE_LINK1780"/>
      <w:bookmarkStart w:id="767" w:name="OLE_LINK1785"/>
      <w:bookmarkStart w:id="768" w:name="OLE_LINK1790"/>
      <w:bookmarkStart w:id="769" w:name="OLE_LINK1791"/>
      <w:bookmarkStart w:id="770" w:name="OLE_LINK1794"/>
      <w:bookmarkStart w:id="771" w:name="OLE_LINK1800"/>
      <w:bookmarkStart w:id="772" w:name="OLE_LINK1810"/>
      <w:bookmarkStart w:id="773" w:name="OLE_LINK1816"/>
      <w:bookmarkStart w:id="774" w:name="OLE_LINK1817"/>
      <w:bookmarkStart w:id="775" w:name="OLE_LINK1824"/>
      <w:bookmarkStart w:id="776" w:name="OLE_LINK1831"/>
      <w:bookmarkStart w:id="777" w:name="OLE_LINK1835"/>
      <w:bookmarkStart w:id="778" w:name="OLE_LINK1836"/>
      <w:bookmarkStart w:id="779" w:name="OLE_LINK1840"/>
      <w:bookmarkStart w:id="780" w:name="OLE_LINK1846"/>
      <w:bookmarkStart w:id="781" w:name="OLE_LINK1847"/>
      <w:bookmarkStart w:id="782" w:name="OLE_LINK1856"/>
      <w:bookmarkStart w:id="783" w:name="OLE_LINK1861"/>
      <w:bookmarkStart w:id="784" w:name="OLE_LINK1866"/>
      <w:bookmarkStart w:id="785" w:name="OLE_LINK1871"/>
      <w:bookmarkStart w:id="786" w:name="OLE_LINK1878"/>
      <w:bookmarkStart w:id="787" w:name="OLE_LINK1879"/>
      <w:bookmarkStart w:id="788" w:name="OLE_LINK1883"/>
      <w:bookmarkStart w:id="789" w:name="OLE_LINK1887"/>
      <w:bookmarkStart w:id="790" w:name="OLE_LINK1893"/>
      <w:bookmarkStart w:id="791" w:name="OLE_LINK1897"/>
      <w:bookmarkStart w:id="792" w:name="OLE_LINK1901"/>
      <w:bookmarkStart w:id="793" w:name="OLE_LINK1905"/>
      <w:bookmarkStart w:id="794" w:name="OLE_LINK1906"/>
      <w:bookmarkStart w:id="795" w:name="OLE_LINK1910"/>
      <w:bookmarkStart w:id="796" w:name="OLE_LINK1911"/>
      <w:bookmarkStart w:id="797" w:name="OLE_LINK1918"/>
      <w:bookmarkStart w:id="798" w:name="OLE_LINK1925"/>
      <w:bookmarkStart w:id="799" w:name="OLE_LINK1931"/>
      <w:bookmarkStart w:id="800" w:name="OLE_LINK1937"/>
      <w:bookmarkStart w:id="801" w:name="OLE_LINK1941"/>
      <w:bookmarkStart w:id="802" w:name="OLE_LINK1946"/>
      <w:bookmarkStart w:id="803" w:name="OLE_LINK1951"/>
      <w:bookmarkStart w:id="804" w:name="OLE_LINK1960"/>
      <w:bookmarkStart w:id="805" w:name="OLE_LINK1967"/>
      <w:bookmarkStart w:id="806" w:name="OLE_LINK1971"/>
      <w:bookmarkStart w:id="807" w:name="OLE_LINK1972"/>
      <w:bookmarkStart w:id="808" w:name="OLE_LINK1978"/>
      <w:bookmarkStart w:id="809" w:name="OLE_LINK1979"/>
      <w:bookmarkStart w:id="810" w:name="OLE_LINK1985"/>
      <w:bookmarkStart w:id="811" w:name="OLE_LINK1986"/>
      <w:bookmarkStart w:id="812" w:name="OLE_LINK1990"/>
      <w:bookmarkStart w:id="813" w:name="OLE_LINK1991"/>
      <w:bookmarkStart w:id="814" w:name="OLE_LINK2002"/>
      <w:bookmarkStart w:id="815" w:name="OLE_LINK2007"/>
      <w:bookmarkStart w:id="816" w:name="OLE_LINK2008"/>
      <w:bookmarkStart w:id="817" w:name="OLE_LINK2012"/>
      <w:bookmarkStart w:id="818" w:name="OLE_LINK2019"/>
      <w:bookmarkStart w:id="819" w:name="OLE_LINK2020"/>
      <w:bookmarkStart w:id="820" w:name="OLE_LINK2024"/>
      <w:bookmarkStart w:id="821" w:name="OLE_LINK2025"/>
      <w:bookmarkStart w:id="822" w:name="OLE_LINK2058"/>
      <w:bookmarkStart w:id="823" w:name="OLE_LINK2064"/>
      <w:bookmarkStart w:id="824" w:name="OLE_LINK2068"/>
      <w:bookmarkStart w:id="825" w:name="OLE_LINK2069"/>
      <w:bookmarkStart w:id="826" w:name="OLE_LINK2077"/>
      <w:bookmarkStart w:id="827" w:name="OLE_LINK2078"/>
      <w:bookmarkStart w:id="828" w:name="OLE_LINK2084"/>
      <w:bookmarkStart w:id="829" w:name="OLE_LINK2090"/>
      <w:bookmarkStart w:id="830" w:name="OLE_LINK2095"/>
      <w:bookmarkStart w:id="831" w:name="OLE_LINK7748"/>
      <w:bookmarkStart w:id="832" w:name="OLE_LINK7759"/>
      <w:bookmarkStart w:id="833" w:name="OLE_LINK7784"/>
      <w:bookmarkStart w:id="834" w:name="OLE_LINK7934"/>
      <w:bookmarkStart w:id="835" w:name="OLE_LINK7949"/>
      <w:bookmarkStart w:id="836" w:name="OLE_LINK7954"/>
      <w:bookmarkStart w:id="837" w:name="OLE_LINK7961"/>
      <w:bookmarkStart w:id="838" w:name="OLE_LINK7967"/>
      <w:bookmarkStart w:id="839" w:name="OLE_LINK7974"/>
      <w:bookmarkStart w:id="840" w:name="OLE_LINK7981"/>
      <w:bookmarkStart w:id="841" w:name="OLE_LINK7988"/>
      <w:bookmarkStart w:id="842" w:name="OLE_LINK7992"/>
      <w:bookmarkStart w:id="843" w:name="OLE_LINK8000"/>
      <w:bookmarkStart w:id="844" w:name="OLE_LINK8005"/>
      <w:bookmarkStart w:id="845" w:name="OLE_LINK8006"/>
      <w:bookmarkStart w:id="846" w:name="OLE_LINK8007"/>
      <w:bookmarkStart w:id="847" w:name="OLE_LINK8016"/>
      <w:bookmarkStart w:id="848" w:name="OLE_LINK8017"/>
      <w:bookmarkStart w:id="849" w:name="OLE_LINK8025"/>
      <w:bookmarkStart w:id="850" w:name="OLE_LINK8033"/>
      <w:bookmarkStart w:id="851" w:name="OLE_LINK8038"/>
      <w:bookmarkStart w:id="852" w:name="OLE_LINK8162"/>
      <w:bookmarkStart w:id="853" w:name="OLE_LINK8176"/>
      <w:bookmarkStart w:id="854" w:name="OLE_LINK8180"/>
      <w:bookmarkStart w:id="855" w:name="OLE_LINK8190"/>
      <w:bookmarkStart w:id="856" w:name="OLE_LINK8207"/>
      <w:bookmarkStart w:id="857" w:name="OLE_LINK8211"/>
      <w:bookmarkStart w:id="858" w:name="OLE_LINK32"/>
      <w:bookmarkStart w:id="859" w:name="OLE_LINK43"/>
      <w:bookmarkStart w:id="860" w:name="OLE_LINK44"/>
      <w:bookmarkStart w:id="861" w:name="OLE_LINK77"/>
      <w:bookmarkStart w:id="862" w:name="OLE_LINK93"/>
      <w:bookmarkStart w:id="863" w:name="OLE_LINK94"/>
      <w:bookmarkStart w:id="864" w:name="OLE_LINK119"/>
      <w:bookmarkStart w:id="865" w:name="OLE_LINK126"/>
      <w:bookmarkStart w:id="866" w:name="OLE_LINK128"/>
      <w:bookmarkStart w:id="867" w:name="OLE_LINK134"/>
      <w:bookmarkStart w:id="868" w:name="OLE_LINK138"/>
      <w:bookmarkStart w:id="869" w:name="OLE_LINK1404"/>
      <w:bookmarkStart w:id="870" w:name="OLE_LINK1422"/>
      <w:bookmarkStart w:id="871" w:name="OLE_LINK1437"/>
      <w:bookmarkStart w:id="872" w:name="OLE_LINK1448"/>
      <w:bookmarkStart w:id="873" w:name="OLE_LINK1461"/>
      <w:bookmarkStart w:id="874" w:name="OLE_LINK1482"/>
      <w:bookmarkStart w:id="875" w:name="OLE_LINK1488"/>
      <w:bookmarkStart w:id="876" w:name="OLE_LINK1500"/>
      <w:bookmarkStart w:id="877" w:name="OLE_LINK1513"/>
      <w:bookmarkStart w:id="878" w:name="OLE_LINK7962"/>
      <w:bookmarkStart w:id="879" w:name="OLE_LINK7975"/>
      <w:bookmarkStart w:id="880" w:name="OLE_LINK7993"/>
      <w:bookmarkStart w:id="881" w:name="OLE_LINK8001"/>
      <w:bookmarkStart w:id="882" w:name="OLE_LINK8018"/>
      <w:bookmarkStart w:id="883" w:name="OLE_LINK8029"/>
      <w:bookmarkStart w:id="884" w:name="OLE_LINK8036"/>
      <w:bookmarkStart w:id="885" w:name="OLE_LINK8039"/>
      <w:bookmarkStart w:id="886" w:name="OLE_LINK8043"/>
      <w:bookmarkStart w:id="887" w:name="OLE_LINK8045"/>
      <w:bookmarkStart w:id="888" w:name="OLE_LINK8053"/>
      <w:bookmarkStart w:id="889" w:name="OLE_LINK7976"/>
      <w:bookmarkStart w:id="890" w:name="OLE_LINK7995"/>
      <w:bookmarkStart w:id="891" w:name="OLE_LINK7996"/>
      <w:bookmarkStart w:id="892" w:name="OLE_LINK8004"/>
      <w:bookmarkStart w:id="893" w:name="OLE_LINK8008"/>
      <w:bookmarkStart w:id="894" w:name="OLE_LINK8021"/>
      <w:bookmarkStart w:id="895" w:name="OLE_LINK8040"/>
      <w:bookmarkStart w:id="896" w:name="OLE_LINK8047"/>
      <w:bookmarkStart w:id="897" w:name="OLE_LINK8048"/>
      <w:bookmarkStart w:id="898" w:name="OLE_LINK8056"/>
      <w:bookmarkStart w:id="899" w:name="OLE_LINK8057"/>
      <w:bookmarkStart w:id="900" w:name="OLE_LINK8067"/>
      <w:bookmarkStart w:id="901" w:name="OLE_LINK8074"/>
      <w:bookmarkStart w:id="902" w:name="OLE_LINK8091"/>
      <w:bookmarkStart w:id="903" w:name="OLE_LINK8096"/>
      <w:bookmarkStart w:id="904" w:name="OLE_LINK8098"/>
      <w:bookmarkStart w:id="905" w:name="OLE_LINK8105"/>
      <w:bookmarkStart w:id="906" w:name="OLE_LINK8106"/>
      <w:bookmarkStart w:id="907" w:name="OLE_LINK8110"/>
      <w:bookmarkStart w:id="908" w:name="OLE_LINK8112"/>
      <w:bookmarkStart w:id="909" w:name="OLE_LINK8116"/>
      <w:bookmarkStart w:id="910" w:name="OLE_LINK8120"/>
      <w:bookmarkStart w:id="911" w:name="OLE_LINK8123"/>
      <w:bookmarkStart w:id="912" w:name="OLE_LINK8128"/>
      <w:bookmarkStart w:id="913" w:name="OLE_LINK8129"/>
      <w:bookmarkStart w:id="914" w:name="OLE_LINK8145"/>
      <w:bookmarkStart w:id="915" w:name="OLE_LINK8146"/>
      <w:bookmarkStart w:id="916" w:name="OLE_LINK8196"/>
      <w:bookmarkStart w:id="917" w:name="OLE_LINK8197"/>
      <w:bookmarkStart w:id="918" w:name="OLE_LINK8215"/>
      <w:bookmarkStart w:id="919" w:name="OLE_LINK8228"/>
      <w:bookmarkStart w:id="920" w:name="OLE_LINK8242"/>
      <w:bookmarkStart w:id="921" w:name="OLE_LINK8246"/>
      <w:bookmarkStart w:id="922" w:name="OLE_LINK8255"/>
      <w:bookmarkStart w:id="923" w:name="OLE_LINK8264"/>
      <w:bookmarkStart w:id="924" w:name="OLE_LINK8313"/>
      <w:bookmarkStart w:id="925" w:name="OLE_LINK8314"/>
      <w:bookmarkStart w:id="926" w:name="OLE_LINK8321"/>
      <w:bookmarkStart w:id="927" w:name="OLE_LINK8331"/>
      <w:bookmarkStart w:id="928" w:name="OLE_LINK8347"/>
      <w:bookmarkStart w:id="929" w:name="OLE_LINK8356"/>
      <w:bookmarkStart w:id="930" w:name="OLE_LINK8362"/>
      <w:bookmarkStart w:id="931" w:name="OLE_LINK8363"/>
      <w:bookmarkStart w:id="932" w:name="OLE_LINK8371"/>
      <w:bookmarkStart w:id="933" w:name="OLE_LINK8379"/>
      <w:bookmarkStart w:id="934" w:name="OLE_LINK8380"/>
      <w:bookmarkStart w:id="935" w:name="OLE_LINK8414"/>
      <w:bookmarkStart w:id="936" w:name="OLE_LINK8416"/>
      <w:bookmarkStart w:id="937" w:name="OLE_LINK8425"/>
      <w:bookmarkStart w:id="938" w:name="OLE_LINK8433"/>
      <w:bookmarkStart w:id="939" w:name="OLE_LINK8434"/>
      <w:bookmarkStart w:id="940" w:name="OLE_LINK8441"/>
      <w:bookmarkStart w:id="941" w:name="OLE_LINK8445"/>
      <w:bookmarkStart w:id="942" w:name="OLE_LINK8456"/>
      <w:bookmarkStart w:id="943" w:name="OLE_LINK8457"/>
      <w:bookmarkStart w:id="944" w:name="OLE_LINK8464"/>
      <w:bookmarkStart w:id="945" w:name="OLE_LINK8472"/>
      <w:bookmarkStart w:id="946" w:name="OLE_LINK8473"/>
      <w:bookmarkStart w:id="947" w:name="OLE_LINK8479"/>
      <w:bookmarkStart w:id="948" w:name="OLE_LINK8487"/>
      <w:bookmarkStart w:id="949" w:name="OLE_LINK8496"/>
      <w:bookmarkStart w:id="950" w:name="OLE_LINK8497"/>
      <w:bookmarkStart w:id="951" w:name="OLE_LINK8505"/>
      <w:bookmarkStart w:id="952" w:name="OLE_LINK8506"/>
      <w:bookmarkStart w:id="953" w:name="OLE_LINK8513"/>
      <w:bookmarkStart w:id="954" w:name="OLE_LINK8514"/>
      <w:bookmarkStart w:id="955" w:name="OLE_LINK8521"/>
      <w:bookmarkStart w:id="956" w:name="OLE_LINK8527"/>
      <w:bookmarkStart w:id="957" w:name="OLE_LINK8537"/>
      <w:bookmarkStart w:id="958" w:name="OLE_LINK8538"/>
      <w:bookmarkStart w:id="959" w:name="OLE_LINK8566"/>
      <w:bookmarkStart w:id="960" w:name="OLE_LINK8567"/>
      <w:bookmarkStart w:id="961" w:name="OLE_LINK8572"/>
      <w:bookmarkStart w:id="962" w:name="OLE_LINK8573"/>
      <w:bookmarkStart w:id="963" w:name="OLE_LINK8574"/>
      <w:bookmarkStart w:id="964" w:name="OLE_LINK8581"/>
      <w:bookmarkStart w:id="965" w:name="OLE_LINK8589"/>
      <w:bookmarkStart w:id="966" w:name="OLE_LINK8594"/>
      <w:bookmarkStart w:id="967" w:name="OLE_LINK8595"/>
      <w:bookmarkStart w:id="968" w:name="OLE_LINK8601"/>
      <w:bookmarkStart w:id="969" w:name="OLE_LINK8602"/>
      <w:bookmarkStart w:id="970" w:name="OLE_LINK8607"/>
      <w:bookmarkStart w:id="971" w:name="OLE_LINK8608"/>
      <w:bookmarkStart w:id="972" w:name="OLE_LINK8612"/>
      <w:bookmarkStart w:id="973" w:name="OLE_LINK8613"/>
      <w:bookmarkStart w:id="974" w:name="OLE_LINK8618"/>
      <w:bookmarkStart w:id="975" w:name="OLE_LINK8622"/>
      <w:bookmarkStart w:id="976" w:name="OLE_LINK8623"/>
      <w:bookmarkStart w:id="977" w:name="OLE_LINK8626"/>
      <w:bookmarkStart w:id="978" w:name="OLE_LINK8627"/>
      <w:bookmarkStart w:id="979" w:name="OLE_LINK8635"/>
      <w:bookmarkStart w:id="980" w:name="OLE_LINK8641"/>
      <w:bookmarkStart w:id="981" w:name="OLE_LINK8647"/>
      <w:bookmarkStart w:id="982" w:name="OLE_LINK8648"/>
      <w:bookmarkStart w:id="983" w:name="OLE_LINK8652"/>
      <w:bookmarkStart w:id="984" w:name="OLE_LINK8656"/>
      <w:bookmarkStart w:id="985" w:name="OLE_LINK8660"/>
      <w:bookmarkStart w:id="986" w:name="OLE_LINK8661"/>
      <w:bookmarkStart w:id="987" w:name="OLE_LINK8667"/>
      <w:bookmarkStart w:id="988" w:name="OLE_LINK8671"/>
      <w:bookmarkStart w:id="989" w:name="OLE_LINK8677"/>
      <w:bookmarkStart w:id="990" w:name="OLE_LINK8694"/>
      <w:bookmarkStart w:id="991" w:name="OLE_LINK8700"/>
      <w:bookmarkStart w:id="992" w:name="OLE_LINK8705"/>
      <w:bookmarkStart w:id="993" w:name="OLE_LINK8706"/>
      <w:bookmarkStart w:id="994" w:name="OLE_LINK8711"/>
      <w:bookmarkStart w:id="995" w:name="OLE_LINK8712"/>
      <w:bookmarkStart w:id="996" w:name="OLE_LINK8717"/>
      <w:bookmarkStart w:id="997" w:name="OLE_LINK8720"/>
      <w:bookmarkStart w:id="998" w:name="OLE_LINK8724"/>
      <w:bookmarkStart w:id="999" w:name="OLE_LINK8727"/>
      <w:bookmarkStart w:id="1000" w:name="OLE_LINK8732"/>
      <w:bookmarkStart w:id="1001" w:name="OLE_LINK8738"/>
      <w:bookmarkStart w:id="1002" w:name="OLE_LINK8748"/>
      <w:bookmarkStart w:id="1003" w:name="OLE_LINK8754"/>
      <w:bookmarkStart w:id="1004" w:name="OLE_LINK8755"/>
      <w:bookmarkStart w:id="1005" w:name="OLE_LINK8761"/>
      <w:bookmarkStart w:id="1006" w:name="OLE_LINK8765"/>
      <w:bookmarkStart w:id="1007" w:name="OLE_LINK8770"/>
      <w:bookmarkStart w:id="1008" w:name="OLE_LINK8776"/>
      <w:bookmarkStart w:id="1009" w:name="OLE_LINK8781"/>
      <w:bookmarkStart w:id="1010" w:name="OLE_LINK8785"/>
      <w:bookmarkStart w:id="1011" w:name="OLE_LINK1198"/>
      <w:bookmarkStart w:id="1012" w:name="OLE_LINK1199"/>
      <w:bookmarkStart w:id="1013" w:name="OLE_LINK1218"/>
      <w:bookmarkStart w:id="1014" w:name="OLE_LINK1222"/>
      <w:bookmarkStart w:id="1015" w:name="OLE_LINK1750"/>
      <w:bookmarkStart w:id="1016" w:name="OLE_LINK1751"/>
      <w:bookmarkStart w:id="1017" w:name="OLE_LINK8843"/>
      <w:bookmarkStart w:id="1018" w:name="OLE_LINK8844"/>
      <w:bookmarkStart w:id="1019" w:name="OLE_LINK8847"/>
      <w:bookmarkStart w:id="1020" w:name="OLE_LINK8848"/>
      <w:bookmarkStart w:id="1021" w:name="OLE_LINK8849"/>
      <w:bookmarkStart w:id="1022" w:name="OLE_LINK8857"/>
      <w:bookmarkStart w:id="1023" w:name="OLE_LINK8858"/>
      <w:bookmarkStart w:id="1024" w:name="OLE_LINK8863"/>
      <w:bookmarkStart w:id="1025" w:name="OLE_LINK8867"/>
      <w:bookmarkStart w:id="1026" w:name="OLE_LINK8874"/>
      <w:bookmarkStart w:id="1027" w:name="OLE_LINK8878"/>
      <w:bookmarkStart w:id="1028" w:name="OLE_LINK8879"/>
      <w:bookmarkStart w:id="1029" w:name="OLE_LINK8885"/>
      <w:bookmarkStart w:id="1030" w:name="OLE_LINK8886"/>
      <w:bookmarkStart w:id="1031" w:name="OLE_LINK8891"/>
      <w:ins w:id="1032" w:author="yan jiaping" w:date="2024-03-01T15:20:00Z">
        <w:r w:rsidR="00274099">
          <w:rPr>
            <w:rFonts w:ascii="Book Antiqua" w:hAnsi="Book Antiqua"/>
          </w:rPr>
          <w:t>March 1,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4E519E45" w14:textId="7B4D500F" w:rsidR="00E50404" w:rsidRDefault="00000000">
      <w:pPr>
        <w:spacing w:line="360" w:lineRule="auto"/>
        <w:jc w:val="both"/>
        <w:rPr>
          <w:rFonts w:ascii="Book Antiqua" w:eastAsia="Book Antiqua" w:hAnsi="Book Antiqua" w:cs="Book Antiqua"/>
          <w:b/>
          <w:bCs/>
          <w:color w:val="000000" w:themeColor="text1"/>
        </w:rPr>
      </w:pPr>
      <w:r w:rsidRPr="00973527">
        <w:rPr>
          <w:rFonts w:ascii="Book Antiqua" w:eastAsia="Book Antiqua" w:hAnsi="Book Antiqua" w:cs="Book Antiqua"/>
          <w:b/>
          <w:bCs/>
          <w:color w:val="000000" w:themeColor="text1"/>
        </w:rPr>
        <w:t xml:space="preserve">Published online: </w:t>
      </w:r>
    </w:p>
    <w:p w14:paraId="60053726" w14:textId="77777777" w:rsidR="00E50404" w:rsidRDefault="00E50404">
      <w:pP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p>
    <w:p w14:paraId="0745DF23" w14:textId="34F66B9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lastRenderedPageBreak/>
        <w:t>Abstract</w:t>
      </w:r>
    </w:p>
    <w:p w14:paraId="1E8DE96E" w14:textId="3B0B03DA"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Succinylation is a highly conserved post-translational modiﬁcation that is processed </w:t>
      </w:r>
      <w:r w:rsidRPr="00973527">
        <w:rPr>
          <w:rFonts w:ascii="Book Antiqua" w:eastAsia="Book Antiqua" w:hAnsi="Book Antiqua" w:cs="Book Antiqua"/>
          <w:i/>
          <w:iCs/>
          <w:color w:val="000000" w:themeColor="text1"/>
        </w:rPr>
        <w:t>via</w:t>
      </w:r>
      <w:r w:rsidRPr="00973527">
        <w:rPr>
          <w:rFonts w:ascii="Book Antiqua" w:eastAsia="Book Antiqua" w:hAnsi="Book Antiqua" w:cs="Book Antiqua"/>
          <w:color w:val="000000" w:themeColor="text1"/>
        </w:rPr>
        <w:t xml:space="preserve"> enzymatic and non-enzymatic mechanisms. Succinylation exhibits strong effects on protein stability, enzyme activity, and </w:t>
      </w:r>
      <w:bookmarkStart w:id="1033" w:name="OLE_LINK2"/>
      <w:r w:rsidRPr="00973527">
        <w:rPr>
          <w:rFonts w:ascii="Book Antiqua" w:eastAsia="Book Antiqua" w:hAnsi="Book Antiqua" w:cs="Book Antiqua"/>
          <w:color w:val="000000" w:themeColor="text1"/>
        </w:rPr>
        <w:t>transcriptional regulation</w:t>
      </w:r>
      <w:bookmarkEnd w:id="1033"/>
      <w:r w:rsidRPr="00973527">
        <w:rPr>
          <w:rFonts w:ascii="Book Antiqua" w:eastAsia="Book Antiqua" w:hAnsi="Book Antiqua" w:cs="Book Antiqua"/>
          <w:color w:val="000000" w:themeColor="text1"/>
        </w:rPr>
        <w:t xml:space="preserve">. Protein succinylation is extensively present in the liver, and increasing evidence has demonstrated that succinylation is closely related to hepatic metabolism. For instance, histone acetyltransferase 1 promotes liver glycolysis, and the sirtuin 5-induced desuccinylation is involved in the regulation of the hepatic urea cycle and lipid metabolism. Therefore, the effects of succinylation on hepatic glucose, amino acid, and lipid metabolism under the action of various enzymes will be discussed in this work. In addition, how succinylases regulate the progression of different liver diseases will be reviewed, </w:t>
      </w:r>
      <w:r w:rsidR="00973527">
        <w:rPr>
          <w:rFonts w:ascii="Book Antiqua" w:eastAsia="Book Antiqua" w:hAnsi="Book Antiqua" w:cs="Book Antiqua"/>
          <w:color w:val="000000" w:themeColor="text1"/>
        </w:rPr>
        <w:t>including</w:t>
      </w:r>
      <w:r w:rsidRPr="00973527">
        <w:rPr>
          <w:rFonts w:ascii="Book Antiqua" w:eastAsia="Book Antiqua" w:hAnsi="Book Antiqua" w:cs="Book Antiqua"/>
          <w:color w:val="000000" w:themeColor="text1"/>
        </w:rPr>
        <w:t xml:space="preserve"> the </w:t>
      </w:r>
      <w:proofErr w:type="spellStart"/>
      <w:r w:rsidRPr="00973527">
        <w:rPr>
          <w:rFonts w:ascii="Book Antiqua" w:eastAsia="Book Antiqua" w:hAnsi="Book Antiqua" w:cs="Book Antiqua"/>
          <w:color w:val="000000" w:themeColor="text1"/>
        </w:rPr>
        <w:t>desuccinylation</w:t>
      </w:r>
      <w:proofErr w:type="spellEnd"/>
      <w:r w:rsidRPr="00973527">
        <w:rPr>
          <w:rFonts w:ascii="Book Antiqua" w:eastAsia="Book Antiqua" w:hAnsi="Book Antiqua" w:cs="Book Antiqua"/>
          <w:color w:val="000000" w:themeColor="text1"/>
        </w:rPr>
        <w:t xml:space="preserve"> activity of </w:t>
      </w:r>
      <w:proofErr w:type="spellStart"/>
      <w:r w:rsidRPr="00973527">
        <w:rPr>
          <w:rFonts w:ascii="Book Antiqua" w:eastAsia="Book Antiqua" w:hAnsi="Book Antiqua" w:cs="Book Antiqua"/>
          <w:color w:val="000000" w:themeColor="text1"/>
        </w:rPr>
        <w:t>sirtuin</w:t>
      </w:r>
      <w:proofErr w:type="spellEnd"/>
      <w:r w:rsidRPr="00973527">
        <w:rPr>
          <w:rFonts w:ascii="Book Antiqua" w:eastAsia="Book Antiqua" w:hAnsi="Book Antiqua" w:cs="Book Antiqua"/>
          <w:color w:val="000000" w:themeColor="text1"/>
        </w:rPr>
        <w:t xml:space="preserve"> 7</w:t>
      </w:r>
      <w:r w:rsidR="00973527">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which is closely associated with fatty liver disease and hepatitis, and the actions of lysine acetyltransferase 2A and </w:t>
      </w:r>
      <w:r w:rsidR="00973527" w:rsidRPr="00973527">
        <w:rPr>
          <w:rFonts w:ascii="Book Antiqua" w:eastAsia="Book Antiqua" w:hAnsi="Book Antiqua" w:cs="Book Antiqua"/>
          <w:color w:val="000000" w:themeColor="text1"/>
        </w:rPr>
        <w:t>histone acetyltransferase</w:t>
      </w:r>
      <w:r w:rsidR="00973527" w:rsidRPr="00973527" w:rsidDel="00973527">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 xml:space="preserve">1 that act as </w:t>
      </w:r>
      <w:bookmarkStart w:id="1034" w:name="OLE_LINK4"/>
      <w:r w:rsidRPr="00973527">
        <w:rPr>
          <w:rFonts w:ascii="Book Antiqua" w:eastAsia="Book Antiqua" w:hAnsi="Book Antiqua" w:cs="Book Antiqua"/>
          <w:color w:val="000000" w:themeColor="text1"/>
        </w:rPr>
        <w:t>succinyltransferase</w:t>
      </w:r>
      <w:bookmarkEnd w:id="1034"/>
      <w:r w:rsidRPr="00973527">
        <w:rPr>
          <w:rFonts w:ascii="Book Antiqua" w:eastAsia="Book Antiqua" w:hAnsi="Book Antiqua" w:cs="Book Antiqua"/>
          <w:color w:val="000000" w:themeColor="text1"/>
        </w:rPr>
        <w:t>s to regulate the succinylation of target genes that influence the development of hepatocellular carcinoma. In view of the diversity and significance of protein succinylation, targeting the succinylation pathway may serve as an attractive direction for the treatment of liver diseases.</w:t>
      </w:r>
    </w:p>
    <w:p w14:paraId="4540DEC7" w14:textId="77777777" w:rsidR="00E448A9" w:rsidRPr="00973527" w:rsidRDefault="00E448A9">
      <w:pPr>
        <w:spacing w:line="360" w:lineRule="auto"/>
        <w:jc w:val="both"/>
        <w:rPr>
          <w:color w:val="000000" w:themeColor="text1"/>
        </w:rPr>
      </w:pPr>
    </w:p>
    <w:p w14:paraId="64AF4C83"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 xml:space="preserve">Key Words: </w:t>
      </w:r>
      <w:r w:rsidRPr="00973527">
        <w:rPr>
          <w:rFonts w:ascii="Book Antiqua" w:eastAsia="Book Antiqua" w:hAnsi="Book Antiqua" w:cs="Book Antiqua"/>
          <w:color w:val="000000" w:themeColor="text1"/>
        </w:rPr>
        <w:t>Protein succinylation; Hepatic metabolism; Fatty liver; Hepatitis; Hepatocellular carcinoma</w:t>
      </w:r>
    </w:p>
    <w:p w14:paraId="34171DB9" w14:textId="77777777" w:rsidR="00E448A9" w:rsidRPr="00973527" w:rsidRDefault="00E448A9">
      <w:pPr>
        <w:spacing w:line="360" w:lineRule="auto"/>
        <w:jc w:val="both"/>
        <w:rPr>
          <w:color w:val="000000" w:themeColor="text1"/>
        </w:rPr>
      </w:pPr>
    </w:p>
    <w:p w14:paraId="75DC1DC4"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Liu S, Li R, Sun YW, Lin H, Li HF. Protein succinylation, hepatic metabolism, and liver diseases. </w:t>
      </w:r>
      <w:r w:rsidRPr="00973527">
        <w:rPr>
          <w:rFonts w:ascii="Book Antiqua" w:eastAsia="Book Antiqua" w:hAnsi="Book Antiqua" w:cs="Book Antiqua"/>
          <w:i/>
          <w:iCs/>
          <w:color w:val="000000" w:themeColor="text1"/>
        </w:rPr>
        <w:t>World J Hepatol</w:t>
      </w:r>
      <w:r w:rsidRPr="00973527">
        <w:rPr>
          <w:rFonts w:ascii="Book Antiqua" w:eastAsia="Book Antiqua" w:hAnsi="Book Antiqua" w:cs="Book Antiqua"/>
          <w:color w:val="000000" w:themeColor="text1"/>
        </w:rPr>
        <w:t xml:space="preserve"> 2024; In press</w:t>
      </w:r>
    </w:p>
    <w:p w14:paraId="186EE70F" w14:textId="77777777" w:rsidR="00E448A9" w:rsidRPr="00973527" w:rsidRDefault="00E448A9">
      <w:pPr>
        <w:spacing w:line="360" w:lineRule="auto"/>
        <w:jc w:val="both"/>
        <w:rPr>
          <w:color w:val="000000" w:themeColor="text1"/>
        </w:rPr>
      </w:pPr>
    </w:p>
    <w:p w14:paraId="71A2F1DA" w14:textId="51391004"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 xml:space="preserve">Core Tip: </w:t>
      </w:r>
      <w:r w:rsidRPr="00973527">
        <w:rPr>
          <w:rFonts w:ascii="Book Antiqua" w:eastAsia="Book Antiqua" w:hAnsi="Book Antiqua" w:cs="Book Antiqua"/>
          <w:color w:val="000000" w:themeColor="text1"/>
        </w:rPr>
        <w:t>Succinylation is the process of transferring succinyl groups through enzymatic and non-enzymatic means using succinyl CoA as a direct substrate. The succinylation degree could be promoted by succinyltransferases</w:t>
      </w:r>
      <w:r w:rsidR="00973527">
        <w:rPr>
          <w:rFonts w:ascii="Book Antiqua" w:eastAsia="Book Antiqua" w:hAnsi="Book Antiqua" w:cs="Book Antiqua"/>
          <w:color w:val="000000" w:themeColor="text1"/>
        </w:rPr>
        <w:t xml:space="preserve"> (</w:t>
      </w:r>
      <w:r w:rsidR="00973527">
        <w:rPr>
          <w:rFonts w:ascii="Book Antiqua" w:eastAsia="Book Antiqua" w:hAnsi="Book Antiqua" w:cs="Book Antiqua"/>
          <w:i/>
          <w:iCs/>
          <w:color w:val="000000" w:themeColor="text1"/>
        </w:rPr>
        <w:t>e.g.</w:t>
      </w:r>
      <w:r w:rsidRPr="00973527">
        <w:rPr>
          <w:rFonts w:ascii="Book Antiqua" w:eastAsia="Book Antiqua" w:hAnsi="Book Antiqua" w:cs="Book Antiqua"/>
          <w:color w:val="000000" w:themeColor="text1"/>
        </w:rPr>
        <w:t>, lysine acetyltransferase 2A, histone acetyltransferase 1, α-ketoglutarate dehydrogenase complex, and carnitine palmitoyltransferase 1A</w:t>
      </w:r>
      <w:r w:rsidR="00973527">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w:t>
      </w:r>
      <w:proofErr w:type="spellStart"/>
      <w:r w:rsidR="00973527">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esuccinylases</w:t>
      </w:r>
      <w:proofErr w:type="spellEnd"/>
      <w:r w:rsidRPr="00973527">
        <w:rPr>
          <w:rFonts w:ascii="Book Antiqua" w:eastAsia="Book Antiqua" w:hAnsi="Book Antiqua" w:cs="Book Antiqua"/>
          <w:color w:val="000000" w:themeColor="text1"/>
        </w:rPr>
        <w:t xml:space="preserve"> including </w:t>
      </w:r>
      <w:proofErr w:type="spellStart"/>
      <w:r w:rsidRPr="00973527">
        <w:rPr>
          <w:rFonts w:ascii="Book Antiqua" w:eastAsia="Book Antiqua" w:hAnsi="Book Antiqua" w:cs="Book Antiqua"/>
          <w:color w:val="000000" w:themeColor="text1"/>
        </w:rPr>
        <w:t>CobB</w:t>
      </w:r>
      <w:proofErr w:type="spellEnd"/>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sirtuin</w:t>
      </w:r>
      <w:proofErr w:type="spellEnd"/>
      <w:r w:rsidRPr="00973527">
        <w:rPr>
          <w:rFonts w:ascii="Book Antiqua" w:eastAsia="Book Antiqua" w:hAnsi="Book Antiqua" w:cs="Book Antiqua"/>
          <w:color w:val="000000" w:themeColor="text1"/>
        </w:rPr>
        <w:t xml:space="preserve"> 5, and sirtuin 7 negatively regulate protein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Several proteins and enzymes in glucose, </w:t>
      </w:r>
      <w:r w:rsidRPr="00973527">
        <w:rPr>
          <w:rFonts w:ascii="Book Antiqua" w:eastAsia="Book Antiqua" w:hAnsi="Book Antiqua" w:cs="Book Antiqua"/>
          <w:color w:val="000000" w:themeColor="text1"/>
        </w:rPr>
        <w:lastRenderedPageBreak/>
        <w:t xml:space="preserve">amino acid, and lipid metabolisms are succinylated in the liver.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is associated with the progression of several liver diseases. </w:t>
      </w:r>
      <w:r w:rsidR="00973527">
        <w:rPr>
          <w:rFonts w:ascii="Book Antiqua" w:eastAsia="Book Antiqua" w:hAnsi="Book Antiqua" w:cs="Book Antiqua"/>
          <w:color w:val="000000" w:themeColor="text1"/>
        </w:rPr>
        <w:t>P</w:t>
      </w:r>
      <w:r w:rsidRPr="00973527">
        <w:rPr>
          <w:rFonts w:ascii="Book Antiqua" w:eastAsia="Book Antiqua" w:hAnsi="Book Antiqua" w:cs="Book Antiqua"/>
          <w:color w:val="000000" w:themeColor="text1"/>
        </w:rPr>
        <w:t>roteins with varied levels of succinylation may be potential targets for the treatment of fatty liver, hepatitis, and hepatocellular carcinoma.</w:t>
      </w:r>
    </w:p>
    <w:p w14:paraId="13253C5F" w14:textId="77777777" w:rsidR="00E448A9" w:rsidRPr="00973527" w:rsidRDefault="00E448A9">
      <w:pPr>
        <w:spacing w:line="360" w:lineRule="auto"/>
        <w:jc w:val="both"/>
        <w:rPr>
          <w:color w:val="000000" w:themeColor="text1"/>
        </w:rPr>
      </w:pPr>
    </w:p>
    <w:p w14:paraId="1689CBE0"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aps/>
          <w:color w:val="000000" w:themeColor="text1"/>
          <w:u w:val="single"/>
        </w:rPr>
        <w:t>INTRODUCTION</w:t>
      </w:r>
    </w:p>
    <w:p w14:paraId="3F5F0F2A" w14:textId="77777777" w:rsidR="00E448A9" w:rsidRPr="00973527" w:rsidRDefault="00000000">
      <w:pPr>
        <w:spacing w:line="360" w:lineRule="auto"/>
        <w:jc w:val="both"/>
        <w:rPr>
          <w:i/>
          <w:iCs/>
          <w:color w:val="000000" w:themeColor="text1"/>
        </w:rPr>
      </w:pPr>
      <w:r w:rsidRPr="00973527">
        <w:rPr>
          <w:rFonts w:ascii="Book Antiqua" w:eastAsia="Book Antiqua" w:hAnsi="Book Antiqua" w:cs="Book Antiqua"/>
          <w:b/>
          <w:bCs/>
          <w:i/>
          <w:iCs/>
          <w:color w:val="000000" w:themeColor="text1"/>
        </w:rPr>
        <w:t>Introduction to protein succinylation</w:t>
      </w:r>
    </w:p>
    <w:p w14:paraId="3CD5A057" w14:textId="77777777" w:rsidR="00E448A9" w:rsidRPr="00973527"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 xml:space="preserve">Post-translational modification is an important mechanism that affects protein function, integrating metabolism with physiological and pathological processes. Succinylation is an important post-translational modification of proteins </w:t>
      </w:r>
      <w:r w:rsidRPr="00973527">
        <w:rPr>
          <w:rFonts w:ascii="Book Antiqua" w:eastAsia="Book Antiqua" w:hAnsi="Book Antiqua" w:cs="Book Antiqua"/>
          <w:i/>
          <w:iCs/>
          <w:color w:val="000000" w:themeColor="text1"/>
        </w:rPr>
        <w:t>via</w:t>
      </w:r>
      <w:r w:rsidRPr="00973527">
        <w:rPr>
          <w:rFonts w:ascii="Book Antiqua" w:eastAsia="Book Antiqua" w:hAnsi="Book Antiqua" w:cs="Book Antiqua"/>
          <w:color w:val="000000" w:themeColor="text1"/>
        </w:rPr>
        <w:t xml:space="preserve"> both enzymatic and non-enzymatic </w:t>
      </w:r>
      <w:proofErr w:type="gramStart"/>
      <w:r w:rsidRPr="00973527">
        <w:rPr>
          <w:rFonts w:ascii="Book Antiqua" w:eastAsia="Book Antiqua" w:hAnsi="Book Antiqua" w:cs="Book Antiqua"/>
          <w:color w:val="000000" w:themeColor="text1"/>
        </w:rPr>
        <w:t>manners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w:t>
      </w:r>
      <w:r w:rsidRPr="00973527">
        <w:rPr>
          <w:rFonts w:ascii="Book Antiqua" w:eastAsia="Book Antiqua" w:hAnsi="Book Antiqua" w:cs="Book Antiqua"/>
          <w:color w:val="000000" w:themeColor="text1"/>
        </w:rPr>
        <w:t>.</w:t>
      </w:r>
    </w:p>
    <w:p w14:paraId="6A74FA87" w14:textId="77777777" w:rsidR="00E448A9" w:rsidRPr="00973527" w:rsidRDefault="00E448A9">
      <w:pPr>
        <w:spacing w:line="360" w:lineRule="auto"/>
        <w:jc w:val="both"/>
        <w:rPr>
          <w:color w:val="000000" w:themeColor="text1"/>
        </w:rPr>
      </w:pPr>
    </w:p>
    <w:p w14:paraId="1E3B52F0" w14:textId="460ED5E2" w:rsidR="00973527" w:rsidRDefault="00BC6CC5">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P</w:t>
      </w:r>
      <w:r w:rsidRPr="00973527">
        <w:rPr>
          <w:rFonts w:ascii="Book Antiqua" w:eastAsia="Book Antiqua" w:hAnsi="Book Antiqua" w:cs="Book Antiqua"/>
          <w:b/>
          <w:bCs/>
          <w:color w:val="000000" w:themeColor="text1"/>
        </w:rPr>
        <w:t xml:space="preserve">rocess of succinyl modification: </w:t>
      </w:r>
      <w:r w:rsidRPr="00973527">
        <w:rPr>
          <w:rFonts w:ascii="Book Antiqua" w:eastAsia="Book Antiqua" w:hAnsi="Book Antiqua" w:cs="Book Antiqua"/>
          <w:color w:val="000000" w:themeColor="text1"/>
        </w:rPr>
        <w:t xml:space="preserve">Succinylation is the process by which a succinyl donor transfers a negatively charged four-carbon succinyl group to the amine of lysine residues by enzymatic or non-enzymatic </w:t>
      </w:r>
      <w:proofErr w:type="gramStart"/>
      <w:r w:rsidRPr="00973527">
        <w:rPr>
          <w:rFonts w:ascii="Book Antiqua" w:eastAsia="Book Antiqua" w:hAnsi="Book Antiqua" w:cs="Book Antiqua"/>
          <w:color w:val="000000" w:themeColor="text1"/>
        </w:rPr>
        <w:t>means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 xml:space="preserve">2,3] </w:t>
      </w:r>
      <w:r w:rsidRPr="00973527">
        <w:rPr>
          <w:rFonts w:ascii="Book Antiqua" w:eastAsia="Book Antiqua" w:hAnsi="Book Antiqua" w:cs="Book Antiqua"/>
          <w:color w:val="000000" w:themeColor="text1"/>
        </w:rPr>
        <w:t xml:space="preserve">(Figure 1). The succinyl group binding to the lysine residue has a relatively larger molecular weight (approximately 100.02 Da), which significantly changes the protein structure. Additionally, the charge carried by the lysine residues changes from +1 to -1, resulting in alterations to the physical and chemical properties as well as the functions of the </w:t>
      </w:r>
      <w:proofErr w:type="gramStart"/>
      <w:r w:rsidRPr="00973527">
        <w:rPr>
          <w:rFonts w:ascii="Book Antiqua" w:eastAsia="Book Antiqua" w:hAnsi="Book Antiqua" w:cs="Book Antiqua"/>
          <w:color w:val="000000" w:themeColor="text1"/>
        </w:rPr>
        <w:t>proteins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1-4]</w:t>
      </w:r>
      <w:r w:rsidRPr="00973527">
        <w:rPr>
          <w:rFonts w:ascii="Book Antiqua" w:eastAsia="Book Antiqua" w:hAnsi="Book Antiqua" w:cs="Book Antiqua"/>
          <w:color w:val="000000" w:themeColor="text1"/>
        </w:rPr>
        <w:t>.</w:t>
      </w:r>
    </w:p>
    <w:p w14:paraId="24BBED7A" w14:textId="4B729DB9" w:rsidR="00E448A9" w:rsidRPr="00973527" w:rsidRDefault="00000000" w:rsidP="00BC3BC0">
      <w:pPr>
        <w:spacing w:line="360" w:lineRule="auto"/>
        <w:ind w:firstLine="450"/>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 xml:space="preserve">Succinyl modification is widespread in both the cytoplasm and </w:t>
      </w:r>
      <w:proofErr w:type="gramStart"/>
      <w:r w:rsidRPr="00973527">
        <w:rPr>
          <w:rFonts w:ascii="Book Antiqua" w:eastAsia="Book Antiqua" w:hAnsi="Book Antiqua" w:cs="Book Antiqua"/>
          <w:color w:val="000000" w:themeColor="text1"/>
        </w:rPr>
        <w:t>nucleus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w:t>
      </w:r>
      <w:r w:rsidRPr="00973527">
        <w:rPr>
          <w:rFonts w:ascii="Book Antiqua" w:eastAsia="Book Antiqua" w:hAnsi="Book Antiqua" w:cs="Book Antiqua"/>
          <w:color w:val="000000" w:themeColor="text1"/>
        </w:rPr>
        <w:t xml:space="preserve">. In the cytoplasm, succinylation is highly concentrated in mitochondria and may be involved in regulating the </w:t>
      </w:r>
      <w:r w:rsidRPr="00973527">
        <w:rPr>
          <w:rFonts w:ascii="Book Antiqua" w:eastAsia="宋体" w:hAnsi="Book Antiqua" w:cs="Book Antiqua"/>
          <w:color w:val="000000" w:themeColor="text1"/>
          <w:lang w:eastAsia="zh-CN"/>
        </w:rPr>
        <w:t>tricarboxylic acid</w:t>
      </w:r>
      <w:r w:rsidRPr="00973527">
        <w:rPr>
          <w:rFonts w:ascii="Book Antiqua" w:eastAsia="Book Antiqua" w:hAnsi="Book Antiqua" w:cs="Book Antiqua"/>
          <w:color w:val="000000" w:themeColor="text1"/>
        </w:rPr>
        <w:t xml:space="preserve"> cycle, amino acid metabolism, and fatty acid </w:t>
      </w:r>
      <w:proofErr w:type="gramStart"/>
      <w:r w:rsidRPr="00973527">
        <w:rPr>
          <w:rFonts w:ascii="Book Antiqua" w:eastAsia="Book Antiqua" w:hAnsi="Book Antiqua" w:cs="Book Antiqua"/>
          <w:color w:val="000000" w:themeColor="text1"/>
        </w:rPr>
        <w:t>metabolism</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6-9]</w:t>
      </w:r>
      <w:r w:rsidRPr="00973527">
        <w:rPr>
          <w:rFonts w:ascii="Book Antiqua" w:eastAsia="Book Antiqua" w:hAnsi="Book Antiqua" w:cs="Book Antiqua"/>
          <w:color w:val="000000" w:themeColor="text1"/>
        </w:rPr>
        <w:t xml:space="preserve">. In the nucleus, lysine succinylation is present in more than </w:t>
      </w:r>
      <w:r w:rsidR="00973527">
        <w:rPr>
          <w:rFonts w:ascii="Book Antiqua" w:eastAsia="Book Antiqua" w:hAnsi="Book Antiqua" w:cs="Book Antiqua"/>
          <w:color w:val="000000" w:themeColor="text1"/>
        </w:rPr>
        <w:t>one-third</w:t>
      </w:r>
      <w:r w:rsidRPr="00973527">
        <w:rPr>
          <w:rFonts w:ascii="Book Antiqua" w:eastAsia="Book Antiqua" w:hAnsi="Book Antiqua" w:cs="Book Antiqua"/>
          <w:color w:val="000000" w:themeColor="text1"/>
        </w:rPr>
        <w:t xml:space="preserve"> of nucleosomes, and the succinylation sites are mainly enriched in the gene promoter region, suggesting that succinylation may be involved in the transcriptional regulation of </w:t>
      </w:r>
      <w:proofErr w:type="gramStart"/>
      <w:r w:rsidRPr="00973527">
        <w:rPr>
          <w:rFonts w:ascii="Book Antiqua" w:eastAsia="Book Antiqua" w:hAnsi="Book Antiqua" w:cs="Book Antiqua"/>
          <w:color w:val="000000" w:themeColor="text1"/>
        </w:rPr>
        <w:t>genes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6,8,9]</w:t>
      </w:r>
      <w:r w:rsidRPr="00973527">
        <w:rPr>
          <w:rFonts w:ascii="Book Antiqua" w:eastAsia="Book Antiqua" w:hAnsi="Book Antiqua" w:cs="Book Antiqua"/>
          <w:color w:val="000000" w:themeColor="text1"/>
        </w:rPr>
        <w:t xml:space="preserve">. Succinylated lysine residues have greater structural changes and charge differences than other typical covalent lysine modification groups such as acetyl and </w:t>
      </w:r>
      <w:proofErr w:type="gramStart"/>
      <w:r w:rsidRPr="00973527">
        <w:rPr>
          <w:rFonts w:ascii="Book Antiqua" w:eastAsia="Book Antiqua" w:hAnsi="Book Antiqua" w:cs="Book Antiqua"/>
          <w:color w:val="000000" w:themeColor="text1"/>
        </w:rPr>
        <w:t>dimethyl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1,5]</w:t>
      </w:r>
      <w:r w:rsidRPr="00973527">
        <w:rPr>
          <w:rFonts w:ascii="Book Antiqua" w:eastAsia="Book Antiqua" w:hAnsi="Book Antiqua" w:cs="Book Antiqua"/>
          <w:color w:val="000000" w:themeColor="text1"/>
        </w:rPr>
        <w:t>. Therefore, the influence and mechanism of succinylation on the target proteins and its potential application for the treatment of metabolic diseases have received increasing research attention.</w:t>
      </w:r>
    </w:p>
    <w:p w14:paraId="58923264" w14:textId="77777777" w:rsidR="00E448A9" w:rsidRPr="00973527" w:rsidRDefault="00E448A9">
      <w:pPr>
        <w:spacing w:line="360" w:lineRule="auto"/>
        <w:jc w:val="both"/>
        <w:rPr>
          <w:color w:val="000000" w:themeColor="text1"/>
        </w:rPr>
      </w:pPr>
    </w:p>
    <w:p w14:paraId="7BA414B2" w14:textId="58ABC33F"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 xml:space="preserve">Mechanisms for succinylation: </w:t>
      </w:r>
      <w:r w:rsidRPr="00973527">
        <w:rPr>
          <w:rFonts w:ascii="Book Antiqua" w:eastAsia="Book Antiqua" w:hAnsi="Book Antiqua" w:cs="Book Antiqua"/>
          <w:color w:val="000000" w:themeColor="text1"/>
        </w:rPr>
        <w:t xml:space="preserve">On one hand, succinylation could be processed </w:t>
      </w:r>
      <w:r w:rsidRPr="00973527">
        <w:rPr>
          <w:rFonts w:ascii="Book Antiqua" w:eastAsia="Book Antiqua" w:hAnsi="Book Antiqua" w:cs="Book Antiqua"/>
          <w:i/>
          <w:iCs/>
          <w:color w:val="000000" w:themeColor="text1"/>
        </w:rPr>
        <w:t>via</w:t>
      </w:r>
      <w:r w:rsidRPr="00973527">
        <w:rPr>
          <w:rFonts w:ascii="Book Antiqua" w:eastAsia="Book Antiqua" w:hAnsi="Book Antiqua" w:cs="Book Antiqua"/>
          <w:color w:val="000000" w:themeColor="text1"/>
        </w:rPr>
        <w:t xml:space="preserve"> non-enzymatic manners, which relies on succinyl-CoA or succinate from mitochondrial and peroxisome </w:t>
      </w:r>
      <w:proofErr w:type="gramStart"/>
      <w:r w:rsidRPr="00973527">
        <w:rPr>
          <w:rFonts w:ascii="Book Antiqua" w:eastAsia="Book Antiqua" w:hAnsi="Book Antiqua" w:cs="Book Antiqua"/>
          <w:color w:val="000000" w:themeColor="text1"/>
        </w:rPr>
        <w:t>sources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4,5,10-14]</w:t>
      </w:r>
      <w:r w:rsidRPr="00973527">
        <w:rPr>
          <w:rFonts w:ascii="Book Antiqua" w:eastAsia="Book Antiqua" w:hAnsi="Book Antiqua" w:cs="Book Antiqua"/>
          <w:color w:val="000000" w:themeColor="text1"/>
        </w:rPr>
        <w:t>. Succinylation would occur if provided with sufficient succinyl-</w:t>
      </w:r>
      <w:proofErr w:type="gramStart"/>
      <w:r w:rsidRPr="00973527">
        <w:rPr>
          <w:rFonts w:ascii="Book Antiqua" w:eastAsia="Book Antiqua" w:hAnsi="Book Antiqua" w:cs="Book Antiqua"/>
          <w:color w:val="000000" w:themeColor="text1"/>
        </w:rPr>
        <w:t>CoA</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10]</w:t>
      </w:r>
      <w:r w:rsidRPr="00973527">
        <w:rPr>
          <w:rFonts w:ascii="Book Antiqua" w:eastAsia="Book Antiqua" w:hAnsi="Book Antiqua" w:cs="Book Antiqua"/>
          <w:color w:val="000000" w:themeColor="text1"/>
        </w:rPr>
        <w:t xml:space="preserve">. It has been established that mixing succinyl-CoA with albumin or isocitrate dehydrogenase increases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and mitochondrial pH in a pH-</w:t>
      </w:r>
      <w:r w:rsidR="00323E76">
        <w:rPr>
          <w:rFonts w:ascii="Book Antiqua" w:eastAsia="Book Antiqua" w:hAnsi="Book Antiqua" w:cs="Book Antiqua"/>
          <w:color w:val="000000" w:themeColor="text1"/>
        </w:rPr>
        <w:t>dependent</w:t>
      </w:r>
      <w:r w:rsidRPr="00973527">
        <w:rPr>
          <w:rFonts w:ascii="Book Antiqua" w:eastAsia="Book Antiqua" w:hAnsi="Book Antiqua" w:cs="Book Antiqua"/>
          <w:color w:val="000000" w:themeColor="text1"/>
        </w:rPr>
        <w:t xml:space="preserve"> and dose-dependent </w:t>
      </w:r>
      <w:proofErr w:type="gramStart"/>
      <w:r w:rsidRPr="00973527">
        <w:rPr>
          <w:rFonts w:ascii="Book Antiqua" w:eastAsia="Book Antiqua" w:hAnsi="Book Antiqua" w:cs="Book Antiqua"/>
          <w:color w:val="000000" w:themeColor="text1"/>
        </w:rPr>
        <w:t>manner</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4,5]</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shd w:val="clear" w:color="auto" w:fill="FFFFFF"/>
        </w:rPr>
        <w:t xml:space="preserve">Sreedhar </w:t>
      </w:r>
      <w:r w:rsidRPr="00973527">
        <w:rPr>
          <w:rFonts w:ascii="Book Antiqua" w:eastAsia="Book Antiqua" w:hAnsi="Book Antiqua" w:cs="Book Antiqua"/>
          <w:i/>
          <w:iCs/>
          <w:color w:val="000000" w:themeColor="text1"/>
          <w:shd w:val="clear" w:color="auto" w:fill="FFFFFF"/>
        </w:rPr>
        <w:t xml:space="preserve">et </w:t>
      </w:r>
      <w:proofErr w:type="gramStart"/>
      <w:r w:rsidRPr="00973527">
        <w:rPr>
          <w:rFonts w:ascii="Book Antiqua" w:eastAsia="Book Antiqua" w:hAnsi="Book Antiqua" w:cs="Book Antiqua"/>
          <w:i/>
          <w:iCs/>
          <w:color w:val="000000" w:themeColor="text1"/>
          <w:shd w:val="clear" w:color="auto" w:fill="FFFFFF"/>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 xml:space="preserve">11] </w:t>
      </w:r>
      <w:r w:rsidRPr="00973527">
        <w:rPr>
          <w:rFonts w:ascii="Book Antiqua" w:eastAsia="Book Antiqua" w:hAnsi="Book Antiqua" w:cs="Book Antiqua"/>
          <w:color w:val="000000" w:themeColor="text1"/>
          <w:shd w:val="clear" w:color="auto" w:fill="FFFFFF"/>
        </w:rPr>
        <w:t>showed</w:t>
      </w:r>
      <w:r w:rsidRPr="00973527">
        <w:rPr>
          <w:rFonts w:ascii="Book Antiqua" w:eastAsia="Book Antiqua" w:hAnsi="Book Antiqua" w:cs="Book Antiqua"/>
          <w:color w:val="000000" w:themeColor="text1"/>
        </w:rPr>
        <w:t xml:space="preserve"> that nicotinamide adenine dinucleotide phosphate-specific </w:t>
      </w:r>
      <w:r w:rsidR="00323E76" w:rsidRPr="00973527">
        <w:rPr>
          <w:rFonts w:ascii="Book Antiqua" w:eastAsia="Book Antiqua" w:hAnsi="Book Antiqua" w:cs="Book Antiqua"/>
          <w:color w:val="000000" w:themeColor="text1"/>
        </w:rPr>
        <w:t xml:space="preserve">isocitrate dehydrogenase </w:t>
      </w:r>
      <w:r w:rsidRPr="00973527">
        <w:rPr>
          <w:rFonts w:ascii="Book Antiqua" w:eastAsia="Book Antiqua" w:hAnsi="Book Antiqua" w:cs="Book Antiqua"/>
          <w:color w:val="000000" w:themeColor="text1"/>
        </w:rPr>
        <w:t xml:space="preserve">mutation results in a 280% increase in cellular succinyl-CoA levels and mitochondrial hyper-succinylation. Succinate dehydrogenase inactivation induces excessive succinylation </w:t>
      </w:r>
      <w:r w:rsidRPr="00973527">
        <w:rPr>
          <w:rFonts w:ascii="Book Antiqua" w:eastAsia="Book Antiqua" w:hAnsi="Book Antiqua" w:cs="Book Antiqua"/>
          <w:i/>
          <w:iCs/>
          <w:color w:val="000000" w:themeColor="text1"/>
        </w:rPr>
        <w:t>via</w:t>
      </w:r>
      <w:r w:rsidRPr="00973527">
        <w:rPr>
          <w:rFonts w:ascii="Book Antiqua" w:eastAsia="Book Antiqua" w:hAnsi="Book Antiqua" w:cs="Book Antiqua"/>
          <w:color w:val="000000" w:themeColor="text1"/>
        </w:rPr>
        <w:t xml:space="preserve"> increasing the accumulation of succinyl-</w:t>
      </w:r>
      <w:proofErr w:type="gramStart"/>
      <w:r w:rsidRPr="00973527">
        <w:rPr>
          <w:rFonts w:ascii="Book Antiqua" w:eastAsia="Book Antiqua" w:hAnsi="Book Antiqua" w:cs="Book Antiqua"/>
          <w:color w:val="000000" w:themeColor="text1"/>
        </w:rPr>
        <w:t>CoA</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12]</w:t>
      </w:r>
      <w:r w:rsidRPr="00973527">
        <w:rPr>
          <w:rFonts w:ascii="Book Antiqua" w:eastAsia="Book Antiqua" w:hAnsi="Book Antiqua" w:cs="Book Antiqua"/>
          <w:color w:val="000000" w:themeColor="text1"/>
        </w:rPr>
        <w:t xml:space="preserve">. Notably, tissues with high levels of succinyl-CoA also show a strong extent of succinyl modification, such as in the heart and </w:t>
      </w:r>
      <w:proofErr w:type="gramStart"/>
      <w:r w:rsidRPr="00973527">
        <w:rPr>
          <w:rFonts w:ascii="Book Antiqua" w:eastAsia="Book Antiqua" w:hAnsi="Book Antiqua" w:cs="Book Antiqua"/>
          <w:color w:val="000000" w:themeColor="text1"/>
        </w:rPr>
        <w:t>liver</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13]</w:t>
      </w:r>
      <w:r w:rsidRPr="00973527">
        <w:rPr>
          <w:rFonts w:ascii="Book Antiqua" w:eastAsia="Book Antiqua" w:hAnsi="Book Antiqua" w:cs="Book Antiqua"/>
          <w:color w:val="000000" w:themeColor="text1"/>
        </w:rPr>
        <w:t xml:space="preserve">. Succinate entering the cells could be converted to succinyl-CoA to enhance lysine </w:t>
      </w:r>
      <w:proofErr w:type="gramStart"/>
      <w:r w:rsidRPr="00973527">
        <w:rPr>
          <w:rFonts w:ascii="Book Antiqua" w:eastAsia="Book Antiqua" w:hAnsi="Book Antiqua" w:cs="Book Antiqua"/>
          <w:color w:val="000000" w:themeColor="text1"/>
        </w:rPr>
        <w:t>succinylation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w:t>
      </w:r>
      <w:r w:rsidRPr="00973527">
        <w:rPr>
          <w:rFonts w:ascii="Book Antiqua" w:eastAsia="Book Antiqua" w:hAnsi="Book Antiqua" w:cs="Book Antiqua"/>
          <w:color w:val="000000" w:themeColor="text1"/>
        </w:rPr>
        <w:t xml:space="preserve">. A study has shown that dietary succinate increases the succinylation of intestinal and hepatic proteins with a molecular weight of 25-35 kD </w:t>
      </w:r>
      <w:r w:rsidRPr="00973527">
        <w:rPr>
          <w:rFonts w:ascii="Book Antiqua" w:eastAsia="Book Antiqua" w:hAnsi="Book Antiqua" w:cs="Book Antiqua"/>
          <w:color w:val="000000" w:themeColor="text1"/>
          <w:shd w:val="clear" w:color="auto" w:fill="FFFFFF"/>
        </w:rPr>
        <w:t xml:space="preserve">in </w:t>
      </w:r>
      <w:proofErr w:type="gramStart"/>
      <w:r w:rsidRPr="00973527">
        <w:rPr>
          <w:rFonts w:ascii="Book Antiqua" w:eastAsia="Book Antiqua" w:hAnsi="Book Antiqua" w:cs="Book Antiqua"/>
          <w:color w:val="000000" w:themeColor="text1"/>
          <w:shd w:val="clear" w:color="auto" w:fill="FFFFFF"/>
        </w:rPr>
        <w:t>zebrafish</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14]</w:t>
      </w:r>
      <w:r w:rsidRPr="00973527">
        <w:rPr>
          <w:rFonts w:ascii="Book Antiqua" w:eastAsia="Book Antiqua" w:hAnsi="Book Antiqua" w:cs="Book Antiqua"/>
          <w:color w:val="000000" w:themeColor="text1"/>
        </w:rPr>
        <w:t>.</w:t>
      </w:r>
    </w:p>
    <w:p w14:paraId="6155661F" w14:textId="2E949146" w:rsidR="00323E76" w:rsidRDefault="00000000">
      <w:pPr>
        <w:spacing w:line="360" w:lineRule="auto"/>
        <w:ind w:firstLineChars="200" w:firstLine="480"/>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 xml:space="preserve">On the other hand, the extent of succinylation could be positively regulated by several enzymes that play succinyl-writer roles (Figure </w:t>
      </w:r>
      <w:proofErr w:type="gramStart"/>
      <w:r w:rsidRPr="00973527">
        <w:rPr>
          <w:rFonts w:ascii="Book Antiqua" w:eastAsia="Book Antiqua" w:hAnsi="Book Antiqua" w:cs="Book Antiqua"/>
          <w:color w:val="000000" w:themeColor="text1"/>
        </w:rPr>
        <w:t>1)</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15-19]</w:t>
      </w:r>
      <w:r w:rsidRPr="00973527">
        <w:rPr>
          <w:rFonts w:ascii="Book Antiqua" w:eastAsia="Book Antiqua" w:hAnsi="Book Antiqua" w:cs="Book Antiqua"/>
          <w:color w:val="000000" w:themeColor="text1"/>
        </w:rPr>
        <w:t xml:space="preserve">, even though no specific succinyltransferases have been identified to date. For example, lysine acetyltransferase 2A (KAT2A) </w:t>
      </w:r>
      <w:r w:rsidR="00323E76">
        <w:rPr>
          <w:rFonts w:ascii="Book Antiqua" w:eastAsia="Book Antiqua" w:hAnsi="Book Antiqua" w:cs="Book Antiqua"/>
          <w:color w:val="000000" w:themeColor="text1"/>
        </w:rPr>
        <w:t>wa</w:t>
      </w:r>
      <w:r w:rsidRPr="00973527">
        <w:rPr>
          <w:rFonts w:ascii="Book Antiqua" w:eastAsia="Book Antiqua" w:hAnsi="Book Antiqua" w:cs="Book Antiqua"/>
          <w:color w:val="000000" w:themeColor="text1"/>
        </w:rPr>
        <w:t xml:space="preserve">s found to be a </w:t>
      </w:r>
      <w:proofErr w:type="gramStart"/>
      <w:r w:rsidRPr="00973527">
        <w:rPr>
          <w:rFonts w:ascii="Book Antiqua" w:eastAsia="Book Antiqua" w:hAnsi="Book Antiqua" w:cs="Book Antiqua"/>
          <w:color w:val="000000" w:themeColor="text1"/>
        </w:rPr>
        <w:t>succinyltransferase</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15,16]</w:t>
      </w:r>
      <w:r w:rsidRPr="00973527">
        <w:rPr>
          <w:rFonts w:ascii="Book Antiqua" w:eastAsia="Book Antiqua" w:hAnsi="Book Antiqua" w:cs="Book Antiqua"/>
          <w:color w:val="000000" w:themeColor="text1"/>
        </w:rPr>
        <w:t>, which can reportedly upregulate H3K79 succinylation and β-catenin stabilization, thereby promoting glycolysis</w:t>
      </w:r>
      <w:r w:rsidRPr="00973527">
        <w:rPr>
          <w:rFonts w:ascii="Book Antiqua" w:eastAsia="Book Antiqua" w:hAnsi="Book Antiqua" w:cs="Book Antiqua"/>
          <w:color w:val="000000" w:themeColor="text1"/>
          <w:vertAlign w:val="superscript"/>
        </w:rPr>
        <w:t>[20]</w:t>
      </w:r>
      <w:r w:rsidRPr="00973527">
        <w:rPr>
          <w:rFonts w:ascii="Book Antiqua" w:eastAsia="Book Antiqua" w:hAnsi="Book Antiqua" w:cs="Book Antiqua"/>
          <w:color w:val="000000" w:themeColor="text1"/>
        </w:rPr>
        <w:t xml:space="preserve">. Zhou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21]</w:t>
      </w:r>
      <w:r w:rsidRPr="00973527">
        <w:rPr>
          <w:rFonts w:ascii="Book Antiqua" w:eastAsia="Book Antiqua" w:hAnsi="Book Antiqua" w:cs="Book Antiqua"/>
          <w:color w:val="000000" w:themeColor="text1"/>
        </w:rPr>
        <w:t xml:space="preserve"> confirmed that KAT2A promotes the succinylation of K46 and K280 of C-terminal binding protein 1 and mediates the transcription-suppressing activity. In addition, histone acetyltransferase 1 (HAT1) </w:t>
      </w:r>
      <w:r w:rsidR="00323E76">
        <w:rPr>
          <w:rFonts w:ascii="Book Antiqua" w:eastAsia="Book Antiqua" w:hAnsi="Book Antiqua" w:cs="Book Antiqua"/>
          <w:color w:val="000000" w:themeColor="text1"/>
        </w:rPr>
        <w:t>wa</w:t>
      </w:r>
      <w:r w:rsidRPr="00973527">
        <w:rPr>
          <w:rFonts w:ascii="Book Antiqua" w:eastAsia="Book Antiqua" w:hAnsi="Book Antiqua" w:cs="Book Antiqua"/>
          <w:color w:val="000000" w:themeColor="text1"/>
        </w:rPr>
        <w:t xml:space="preserve">s identified as a succinyltransferase of both histone and non-histone </w:t>
      </w:r>
      <w:proofErr w:type="gramStart"/>
      <w:r w:rsidRPr="00973527">
        <w:rPr>
          <w:rFonts w:ascii="Book Antiqua" w:eastAsia="Book Antiqua" w:hAnsi="Book Antiqua" w:cs="Book Antiqua"/>
          <w:color w:val="000000" w:themeColor="text1"/>
        </w:rPr>
        <w:t>proteins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17,22]</w:t>
      </w:r>
      <w:r w:rsidRPr="00973527">
        <w:rPr>
          <w:rFonts w:ascii="Book Antiqua" w:eastAsia="Book Antiqua" w:hAnsi="Book Antiqua" w:cs="Book Antiqua"/>
          <w:color w:val="000000" w:themeColor="text1"/>
        </w:rPr>
        <w:t xml:space="preserve">. HAT1 mediates the succinylation of histones, and quantitative proteomic analysis revealed five succinylation sites on 45 </w:t>
      </w:r>
      <w:proofErr w:type="gramStart"/>
      <w:r w:rsidRPr="00973527">
        <w:rPr>
          <w:rFonts w:ascii="Book Antiqua" w:eastAsia="Book Antiqua" w:hAnsi="Book Antiqua" w:cs="Book Antiqua"/>
          <w:color w:val="000000" w:themeColor="text1"/>
        </w:rPr>
        <w:t>histones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17]</w:t>
      </w:r>
      <w:r w:rsidRPr="00973527">
        <w:rPr>
          <w:rFonts w:ascii="Book Antiqua" w:eastAsia="Book Antiqua" w:hAnsi="Book Antiqua" w:cs="Book Antiqua"/>
          <w:color w:val="000000" w:themeColor="text1"/>
        </w:rPr>
        <w:t xml:space="preserve">. Research has shown that HAT1 is necessary for the regulation of epigenetic and gene expression by H3K122 </w:t>
      </w:r>
      <w:proofErr w:type="gramStart"/>
      <w:r w:rsidRPr="00973527">
        <w:rPr>
          <w:rFonts w:ascii="Book Antiqua" w:eastAsia="Book Antiqua" w:hAnsi="Book Antiqua" w:cs="Book Antiqua"/>
          <w:color w:val="000000" w:themeColor="text1"/>
        </w:rPr>
        <w:t>succinylation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17]</w:t>
      </w:r>
      <w:r w:rsidRPr="00973527">
        <w:rPr>
          <w:rFonts w:ascii="Book Antiqua" w:eastAsia="Book Antiqua" w:hAnsi="Book Antiqua" w:cs="Book Antiqua"/>
          <w:color w:val="000000" w:themeColor="text1"/>
        </w:rPr>
        <w:t>.</w:t>
      </w:r>
    </w:p>
    <w:p w14:paraId="261450A1" w14:textId="3A391F72" w:rsidR="00323E76" w:rsidRDefault="00000000">
      <w:pPr>
        <w:spacing w:line="360" w:lineRule="auto"/>
        <w:ind w:firstLineChars="200" w:firstLine="480"/>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 xml:space="preserve">Wang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22]</w:t>
      </w:r>
      <w:r w:rsidRPr="00973527">
        <w:rPr>
          <w:rFonts w:ascii="Book Antiqua" w:eastAsia="Book Antiqua" w:hAnsi="Book Antiqua" w:cs="Book Antiqua"/>
          <w:color w:val="000000" w:themeColor="text1"/>
        </w:rPr>
        <w:t xml:space="preserve"> and Yang </w:t>
      </w:r>
      <w:r w:rsidRPr="00973527">
        <w:rPr>
          <w:rFonts w:ascii="Book Antiqua" w:eastAsia="Book Antiqua" w:hAnsi="Book Antiqua" w:cs="Book Antiqua"/>
          <w:i/>
          <w:iCs/>
          <w:color w:val="000000" w:themeColor="text1"/>
        </w:rPr>
        <w:t>et al</w:t>
      </w:r>
      <w:r w:rsidRPr="00973527">
        <w:rPr>
          <w:rFonts w:ascii="Book Antiqua" w:eastAsia="Book Antiqua" w:hAnsi="Book Antiqua" w:cs="Book Antiqua"/>
          <w:color w:val="000000" w:themeColor="text1"/>
          <w:vertAlign w:val="superscript"/>
        </w:rPr>
        <w:t>[17]</w:t>
      </w:r>
      <w:r w:rsidRPr="00973527">
        <w:rPr>
          <w:rFonts w:ascii="Book Antiqua" w:eastAsia="Book Antiqua" w:hAnsi="Book Antiqua" w:cs="Book Antiqua"/>
          <w:color w:val="000000" w:themeColor="text1"/>
        </w:rPr>
        <w:t xml:space="preserve"> demonstrated that phosphoglycerate mutase 1 (PGAM1), a critical enzyme in glycolysis, is succinylated by HAT1 at K99. The later report also mentioned that aspirin downregulates HAT1 by targeting </w:t>
      </w:r>
      <w:r w:rsidR="00E50404" w:rsidRPr="00E50404">
        <w:rPr>
          <w:rFonts w:ascii="Book Antiqua" w:eastAsia="Book Antiqua" w:hAnsi="Book Antiqua" w:cs="Book Antiqua"/>
          <w:color w:val="000000" w:themeColor="text1"/>
        </w:rPr>
        <w:t>NF-</w:t>
      </w:r>
      <w:proofErr w:type="spellStart"/>
      <w:r w:rsidR="00E50404" w:rsidRPr="00E50404">
        <w:rPr>
          <w:rFonts w:ascii="Book Antiqua" w:eastAsia="Book Antiqua" w:hAnsi="Book Antiqua" w:cs="Book Antiqua"/>
          <w:color w:val="000000" w:themeColor="text1"/>
        </w:rPr>
        <w:t>kappaB</w:t>
      </w:r>
      <w:proofErr w:type="spellEnd"/>
      <w:r w:rsidRPr="00973527">
        <w:rPr>
          <w:rFonts w:ascii="Book Antiqua" w:eastAsia="Book Antiqua" w:hAnsi="Book Antiqua" w:cs="Book Antiqua"/>
          <w:color w:val="000000" w:themeColor="text1"/>
        </w:rPr>
        <w:t xml:space="preserve"> to induce </w:t>
      </w:r>
      <w:r w:rsidRPr="00973527">
        <w:rPr>
          <w:rFonts w:ascii="Book Antiqua" w:eastAsia="Book Antiqua" w:hAnsi="Book Antiqua" w:cs="Book Antiqua"/>
          <w:color w:val="000000" w:themeColor="text1"/>
        </w:rPr>
        <w:lastRenderedPageBreak/>
        <w:t xml:space="preserve">PGAM1 K99 </w:t>
      </w:r>
      <w:bookmarkStart w:id="1035" w:name="OLE_LINK5"/>
      <w:r w:rsidRPr="00973527">
        <w:rPr>
          <w:rFonts w:ascii="Book Antiqua" w:eastAsia="Book Antiqua" w:hAnsi="Book Antiqua" w:cs="Book Antiqua"/>
          <w:color w:val="000000" w:themeColor="text1"/>
        </w:rPr>
        <w:t>desuccinylation</w:t>
      </w:r>
      <w:bookmarkEnd w:id="1035"/>
      <w:r w:rsidRPr="00973527">
        <w:rPr>
          <w:rFonts w:ascii="Book Antiqua" w:eastAsia="Book Antiqua" w:hAnsi="Book Antiqua" w:cs="Book Antiqua"/>
          <w:color w:val="000000" w:themeColor="text1"/>
        </w:rPr>
        <w:t xml:space="preserve">, which suppresses the glycolytic </w:t>
      </w:r>
      <w:proofErr w:type="gramStart"/>
      <w:r w:rsidRPr="00973527">
        <w:rPr>
          <w:rFonts w:ascii="Book Antiqua" w:eastAsia="Book Antiqua" w:hAnsi="Book Antiqua" w:cs="Book Antiqua"/>
          <w:color w:val="000000" w:themeColor="text1"/>
        </w:rPr>
        <w:t>process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22]</w:t>
      </w:r>
      <w:r w:rsidRPr="00973527">
        <w:rPr>
          <w:rFonts w:ascii="Book Antiqua" w:eastAsia="Book Antiqua" w:hAnsi="Book Antiqua" w:cs="Book Antiqua"/>
          <w:color w:val="000000" w:themeColor="text1"/>
        </w:rPr>
        <w:t xml:space="preserve">. Furthermore, the α-ketoglutarate dehydrogenase complex (α-KGDHC) regulates succinylation either by regulating succinyl-CoA levels or by directly catalyzing </w:t>
      </w:r>
      <w:proofErr w:type="gramStart"/>
      <w:r w:rsidRPr="00973527">
        <w:rPr>
          <w:rFonts w:ascii="Book Antiqua" w:eastAsia="Book Antiqua" w:hAnsi="Book Antiqua" w:cs="Book Antiqua"/>
          <w:color w:val="000000" w:themeColor="text1"/>
        </w:rPr>
        <w:t>succinylation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4,18]</w:t>
      </w:r>
      <w:r w:rsidRPr="00973527">
        <w:rPr>
          <w:rFonts w:ascii="Book Antiqua" w:eastAsia="Book Antiqua" w:hAnsi="Book Antiqua" w:cs="Book Antiqua"/>
          <w:color w:val="000000" w:themeColor="text1"/>
        </w:rPr>
        <w:t xml:space="preserve">. Inhibition of α-KGDHC reduces succinylation levels of both cytoplasmic matrix and mitochondrial </w:t>
      </w:r>
      <w:proofErr w:type="gramStart"/>
      <w:r w:rsidRPr="00973527">
        <w:rPr>
          <w:rFonts w:ascii="Book Antiqua" w:eastAsia="Book Antiqua" w:hAnsi="Book Antiqua" w:cs="Book Antiqua"/>
          <w:color w:val="000000" w:themeColor="text1"/>
        </w:rPr>
        <w:t>proteins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4]</w:t>
      </w:r>
      <w:r w:rsidRPr="00973527">
        <w:rPr>
          <w:rFonts w:ascii="Book Antiqua" w:eastAsia="Book Antiqua" w:hAnsi="Book Antiqua" w:cs="Book Antiqua"/>
          <w:color w:val="000000" w:themeColor="text1"/>
        </w:rPr>
        <w:t xml:space="preserve">. The E2k subunit of α-KGDHC </w:t>
      </w:r>
      <w:r w:rsidR="00323E76">
        <w:rPr>
          <w:rFonts w:ascii="Book Antiqua" w:eastAsia="Book Antiqua" w:hAnsi="Book Antiqua" w:cs="Book Antiqua"/>
          <w:color w:val="000000" w:themeColor="text1"/>
        </w:rPr>
        <w:t>wa</w:t>
      </w:r>
      <w:r w:rsidRPr="00973527">
        <w:rPr>
          <w:rFonts w:ascii="Book Antiqua" w:eastAsia="Book Antiqua" w:hAnsi="Book Antiqua" w:cs="Book Antiqua"/>
          <w:color w:val="000000" w:themeColor="text1"/>
        </w:rPr>
        <w:t xml:space="preserve">s demonstrated to be essential for its </w:t>
      </w:r>
      <w:bookmarkStart w:id="1036" w:name="OLE_LINK6"/>
      <w:r w:rsidRPr="00973527">
        <w:rPr>
          <w:rFonts w:ascii="Book Antiqua" w:eastAsia="Book Antiqua" w:hAnsi="Book Antiqua" w:cs="Book Antiqua"/>
          <w:color w:val="000000" w:themeColor="text1"/>
        </w:rPr>
        <w:t>trans-succinylase</w:t>
      </w:r>
      <w:bookmarkEnd w:id="1036"/>
      <w:r w:rsidRPr="00973527">
        <w:rPr>
          <w:rFonts w:ascii="Book Antiqua" w:eastAsia="Book Antiqua" w:hAnsi="Book Antiqua" w:cs="Book Antiqua"/>
          <w:color w:val="000000" w:themeColor="text1"/>
        </w:rPr>
        <w:t xml:space="preserve"> activity. The absence of </w:t>
      </w:r>
      <w:r w:rsidR="00323E76">
        <w:rPr>
          <w:rFonts w:ascii="Book Antiqua" w:eastAsia="Book Antiqua" w:hAnsi="Book Antiqua" w:cs="Book Antiqua"/>
          <w:color w:val="000000" w:themeColor="text1"/>
        </w:rPr>
        <w:t xml:space="preserve">the </w:t>
      </w:r>
      <w:r w:rsidRPr="00973527">
        <w:rPr>
          <w:rFonts w:ascii="Book Antiqua" w:eastAsia="Book Antiqua" w:hAnsi="Book Antiqua" w:cs="Book Antiqua"/>
          <w:color w:val="000000" w:themeColor="text1"/>
        </w:rPr>
        <w:t xml:space="preserve">E2k subunit reduces succinylation, while the presence of alpha-ketoglutaric acid increases </w:t>
      </w:r>
      <w:proofErr w:type="gramStart"/>
      <w:r w:rsidRPr="00973527">
        <w:rPr>
          <w:rFonts w:ascii="Book Antiqua" w:eastAsia="Book Antiqua" w:hAnsi="Book Antiqua" w:cs="Book Antiqua"/>
          <w:color w:val="000000" w:themeColor="text1"/>
        </w:rPr>
        <w:t>succinylation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4]</w:t>
      </w:r>
      <w:r w:rsidRPr="00973527">
        <w:rPr>
          <w:rFonts w:ascii="Book Antiqua" w:eastAsia="Book Antiqua" w:hAnsi="Book Antiqua" w:cs="Book Antiqua"/>
          <w:color w:val="000000" w:themeColor="text1"/>
        </w:rPr>
        <w:t>.</w:t>
      </w:r>
    </w:p>
    <w:p w14:paraId="60BADFDB" w14:textId="441E662E" w:rsidR="00E448A9" w:rsidRPr="00973527" w:rsidRDefault="00000000">
      <w:pPr>
        <w:spacing w:line="360" w:lineRule="auto"/>
        <w:ind w:firstLineChars="200" w:firstLine="480"/>
        <w:jc w:val="both"/>
        <w:rPr>
          <w:color w:val="000000" w:themeColor="text1"/>
        </w:rPr>
      </w:pPr>
      <w:r w:rsidRPr="00973527">
        <w:rPr>
          <w:rFonts w:ascii="Book Antiqua" w:eastAsia="Book Antiqua" w:hAnsi="Book Antiqua" w:cs="Book Antiqua"/>
          <w:color w:val="000000" w:themeColor="text1"/>
        </w:rPr>
        <w:t xml:space="preserve">Another lysine </w:t>
      </w:r>
      <w:proofErr w:type="spellStart"/>
      <w:r w:rsidRPr="00973527">
        <w:rPr>
          <w:rFonts w:ascii="Book Antiqua" w:eastAsia="Book Antiqua" w:hAnsi="Book Antiqua" w:cs="Book Antiqua"/>
          <w:color w:val="000000" w:themeColor="text1"/>
        </w:rPr>
        <w:t>succinyltransferase</w:t>
      </w:r>
      <w:proofErr w:type="spellEnd"/>
      <w:r w:rsidRPr="00973527">
        <w:rPr>
          <w:rFonts w:ascii="Book Antiqua" w:eastAsia="Book Antiqua" w:hAnsi="Book Antiqua" w:cs="Book Antiqua"/>
          <w:color w:val="000000" w:themeColor="text1"/>
        </w:rPr>
        <w:t xml:space="preserve"> in mammalian cells is carnitine palmitoyltransferase 1A (CPT1</w:t>
      </w:r>
      <w:proofErr w:type="gramStart"/>
      <w:r w:rsidRPr="00973527">
        <w:rPr>
          <w:rFonts w:ascii="Book Antiqua" w:eastAsia="Book Antiqua" w:hAnsi="Book Antiqua" w:cs="Book Antiqua"/>
          <w:color w:val="000000" w:themeColor="text1"/>
        </w:rPr>
        <w:t>A)</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19]</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shd w:val="clear" w:color="auto" w:fill="FFFFFF"/>
        </w:rPr>
        <w:t xml:space="preserve">Kurmi </w:t>
      </w:r>
      <w:r w:rsidRPr="00973527">
        <w:rPr>
          <w:rFonts w:ascii="Book Antiqua" w:eastAsia="Book Antiqua" w:hAnsi="Book Antiqua" w:cs="Book Antiqua"/>
          <w:i/>
          <w:iCs/>
          <w:color w:val="000000" w:themeColor="text1"/>
          <w:shd w:val="clear" w:color="auto" w:fill="FFFFFF"/>
        </w:rPr>
        <w:t xml:space="preserve">et </w:t>
      </w:r>
      <w:proofErr w:type="gramStart"/>
      <w:r w:rsidRPr="00973527">
        <w:rPr>
          <w:rFonts w:ascii="Book Antiqua" w:eastAsia="Book Antiqua" w:hAnsi="Book Antiqua" w:cs="Book Antiqua"/>
          <w:i/>
          <w:iCs/>
          <w:color w:val="000000" w:themeColor="text1"/>
          <w:shd w:val="clear" w:color="auto" w:fill="FFFFFF"/>
        </w:rPr>
        <w:t>al</w:t>
      </w:r>
      <w:r w:rsidRPr="00973527">
        <w:rPr>
          <w:rFonts w:ascii="Book Antiqua" w:eastAsia="Book Antiqua" w:hAnsi="Book Antiqua" w:cs="Book Antiqua"/>
          <w:color w:val="000000" w:themeColor="text1"/>
          <w:shd w:val="clear" w:color="auto" w:fill="FFFFFF"/>
          <w:vertAlign w:val="superscript"/>
        </w:rPr>
        <w:t>[</w:t>
      </w:r>
      <w:proofErr w:type="gramEnd"/>
      <w:r w:rsidRPr="00973527">
        <w:rPr>
          <w:rFonts w:ascii="Book Antiqua" w:eastAsia="Book Antiqua" w:hAnsi="Book Antiqua" w:cs="Book Antiqua"/>
          <w:color w:val="000000" w:themeColor="text1"/>
          <w:shd w:val="clear" w:color="auto" w:fill="FFFFFF"/>
          <w:vertAlign w:val="superscript"/>
        </w:rPr>
        <w:t>19]</w:t>
      </w:r>
      <w:r w:rsidRPr="00973527">
        <w:rPr>
          <w:rFonts w:ascii="Book Antiqua" w:eastAsia="Book Antiqua" w:hAnsi="Book Antiqua" w:cs="Book Antiqua"/>
          <w:color w:val="000000" w:themeColor="text1"/>
          <w:shd w:val="clear" w:color="auto" w:fill="FFFFFF"/>
        </w:rPr>
        <w:t xml:space="preserve"> </w:t>
      </w:r>
      <w:r w:rsidR="00323E76">
        <w:rPr>
          <w:rFonts w:ascii="Book Antiqua" w:eastAsia="Book Antiqua" w:hAnsi="Book Antiqua" w:cs="Book Antiqua"/>
          <w:color w:val="000000" w:themeColor="text1"/>
          <w:shd w:val="clear" w:color="auto" w:fill="FFFFFF"/>
        </w:rPr>
        <w:t>demonstrated</w:t>
      </w:r>
      <w:r w:rsidRPr="00973527">
        <w:rPr>
          <w:rFonts w:ascii="Book Antiqua" w:eastAsia="Book Antiqua" w:hAnsi="Book Antiqua" w:cs="Book Antiqua"/>
          <w:color w:val="000000" w:themeColor="text1"/>
          <w:shd w:val="clear" w:color="auto" w:fill="FFFFFF"/>
        </w:rPr>
        <w:t xml:space="preserve"> that </w:t>
      </w:r>
      <w:r w:rsidRPr="00973527">
        <w:rPr>
          <w:rFonts w:ascii="Book Antiqua" w:eastAsia="Book Antiqua" w:hAnsi="Book Antiqua" w:cs="Book Antiqua"/>
          <w:color w:val="000000" w:themeColor="text1"/>
        </w:rPr>
        <w:t xml:space="preserve">CPT1A can play the role of a succinyltransferase both </w:t>
      </w:r>
      <w:r w:rsidRPr="00973527">
        <w:rPr>
          <w:rFonts w:ascii="Book Antiqua" w:eastAsia="Book Antiqua" w:hAnsi="Book Antiqua" w:cs="Book Antiqua"/>
          <w:i/>
          <w:iCs/>
          <w:color w:val="000000" w:themeColor="text1"/>
        </w:rPr>
        <w:t>in vivo</w:t>
      </w:r>
      <w:r w:rsidRPr="00973527">
        <w:rPr>
          <w:rFonts w:ascii="Book Antiqua" w:eastAsia="Book Antiqua" w:hAnsi="Book Antiqua" w:cs="Book Antiqua"/>
          <w:color w:val="000000" w:themeColor="text1"/>
        </w:rPr>
        <w:t xml:space="preserve"> and </w:t>
      </w:r>
      <w:r w:rsidRPr="00973527">
        <w:rPr>
          <w:rFonts w:ascii="Book Antiqua" w:eastAsia="Book Antiqua" w:hAnsi="Book Antiqua" w:cs="Book Antiqua"/>
          <w:i/>
          <w:iCs/>
          <w:color w:val="000000" w:themeColor="text1"/>
        </w:rPr>
        <w:t>in vitro</w:t>
      </w:r>
      <w:r w:rsidRPr="00973527">
        <w:rPr>
          <w:rFonts w:ascii="Book Antiqua" w:eastAsia="Book Antiqua" w:hAnsi="Book Antiqua" w:cs="Book Antiqua"/>
          <w:color w:val="000000" w:themeColor="text1"/>
        </w:rPr>
        <w:t xml:space="preserve"> to regulate substrate proteins and related metabolic processes. Wang </w:t>
      </w:r>
      <w:r w:rsidRPr="00973527">
        <w:rPr>
          <w:rFonts w:ascii="Book Antiqua" w:eastAsia="Book Antiqua" w:hAnsi="Book Antiqua" w:cs="Book Antiqua"/>
          <w:i/>
          <w:iCs/>
          <w:color w:val="000000" w:themeColor="text1"/>
          <w:shd w:val="clear" w:color="auto" w:fill="FFFFFF"/>
        </w:rPr>
        <w:t xml:space="preserve">et </w:t>
      </w:r>
      <w:proofErr w:type="gramStart"/>
      <w:r w:rsidRPr="00973527">
        <w:rPr>
          <w:rFonts w:ascii="Book Antiqua" w:eastAsia="Book Antiqua" w:hAnsi="Book Antiqua" w:cs="Book Antiqua"/>
          <w:i/>
          <w:iCs/>
          <w:color w:val="000000" w:themeColor="text1"/>
          <w:shd w:val="clear" w:color="auto" w:fill="FFFFFF"/>
        </w:rPr>
        <w:t>al</w:t>
      </w:r>
      <w:r w:rsidRPr="00973527">
        <w:rPr>
          <w:rFonts w:ascii="Book Antiqua" w:eastAsia="Book Antiqua" w:hAnsi="Book Antiqua" w:cs="Book Antiqua"/>
          <w:color w:val="000000" w:themeColor="text1"/>
          <w:shd w:val="clear" w:color="auto" w:fill="FFFFFF"/>
          <w:vertAlign w:val="superscript"/>
        </w:rPr>
        <w:t>[</w:t>
      </w:r>
      <w:proofErr w:type="gramEnd"/>
      <w:r w:rsidRPr="00973527">
        <w:rPr>
          <w:rFonts w:ascii="Book Antiqua" w:eastAsia="Book Antiqua" w:hAnsi="Book Antiqua" w:cs="Book Antiqua"/>
          <w:color w:val="000000" w:themeColor="text1"/>
          <w:shd w:val="clear" w:color="auto" w:fill="FFFFFF"/>
          <w:vertAlign w:val="superscript"/>
        </w:rPr>
        <w:t>23]</w:t>
      </w:r>
      <w:r w:rsidRPr="00973527">
        <w:rPr>
          <w:rFonts w:ascii="Book Antiqua" w:eastAsia="Book Antiqua" w:hAnsi="Book Antiqua" w:cs="Book Antiqua"/>
          <w:color w:val="000000" w:themeColor="text1"/>
          <w:shd w:val="clear" w:color="auto" w:fill="FFFFFF"/>
        </w:rPr>
        <w:t xml:space="preserve"> </w:t>
      </w:r>
      <w:r w:rsidRPr="00973527">
        <w:rPr>
          <w:rFonts w:ascii="Book Antiqua" w:eastAsia="Book Antiqua" w:hAnsi="Book Antiqua" w:cs="Book Antiqua"/>
          <w:color w:val="000000" w:themeColor="text1"/>
        </w:rPr>
        <w:t xml:space="preserve">discovered that CPT1A-mediated succinylation of S100A10 (a protein that is overexpressed in gastric cancer) increases human gastric cancer invasion. Moreover, CPT1A promotes the succinylation of mitochondrial fission factor at K302 and enhances the development of ovarian </w:t>
      </w:r>
      <w:proofErr w:type="gramStart"/>
      <w:r w:rsidRPr="00973527">
        <w:rPr>
          <w:rFonts w:ascii="Book Antiqua" w:eastAsia="Book Antiqua" w:hAnsi="Book Antiqua" w:cs="Book Antiqua"/>
          <w:color w:val="000000" w:themeColor="text1"/>
        </w:rPr>
        <w:t>cancer</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24]</w:t>
      </w:r>
      <w:r w:rsidRPr="00973527">
        <w:rPr>
          <w:rFonts w:ascii="Book Antiqua" w:eastAsia="Book Antiqua" w:hAnsi="Book Antiqua" w:cs="Book Antiqua"/>
          <w:color w:val="000000" w:themeColor="text1"/>
        </w:rPr>
        <w:t>.</w:t>
      </w:r>
    </w:p>
    <w:p w14:paraId="4ABA4B6B" w14:textId="675A8722" w:rsidR="00323E76" w:rsidRDefault="00000000">
      <w:pPr>
        <w:spacing w:line="360" w:lineRule="auto"/>
        <w:ind w:firstLineChars="200" w:firstLine="480"/>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 xml:space="preserve">In addition, significant progress has been made in the exploration of desuccinylases that negatively regulate succinylation (Figure 1). </w:t>
      </w:r>
      <w:proofErr w:type="spellStart"/>
      <w:r w:rsidRPr="00973527">
        <w:rPr>
          <w:rFonts w:ascii="Book Antiqua" w:eastAsia="Book Antiqua" w:hAnsi="Book Antiqua" w:cs="Book Antiqua"/>
          <w:color w:val="000000" w:themeColor="text1"/>
        </w:rPr>
        <w:t>CobB</w:t>
      </w:r>
      <w:proofErr w:type="spellEnd"/>
      <w:r w:rsidRPr="00973527">
        <w:rPr>
          <w:rFonts w:ascii="Book Antiqua" w:eastAsia="Book Antiqua" w:hAnsi="Book Antiqua" w:cs="Book Antiqua"/>
          <w:color w:val="000000" w:themeColor="text1"/>
        </w:rPr>
        <w:t xml:space="preserve"> </w:t>
      </w:r>
      <w:r w:rsidR="00323E76">
        <w:rPr>
          <w:rFonts w:ascii="Book Antiqua" w:eastAsia="Book Antiqua" w:hAnsi="Book Antiqua" w:cs="Book Antiqua"/>
          <w:color w:val="000000" w:themeColor="text1"/>
        </w:rPr>
        <w:t>wa</w:t>
      </w:r>
      <w:r w:rsidRPr="00973527">
        <w:rPr>
          <w:rFonts w:ascii="Book Antiqua" w:eastAsia="Book Antiqua" w:hAnsi="Book Antiqua" w:cs="Book Antiqua"/>
          <w:color w:val="000000" w:themeColor="text1"/>
        </w:rPr>
        <w:t xml:space="preserve">s the first </w:t>
      </w:r>
      <w:bookmarkStart w:id="1037" w:name="OLE_LINK7"/>
      <w:proofErr w:type="spellStart"/>
      <w:r w:rsidRPr="00973527">
        <w:rPr>
          <w:rFonts w:ascii="Book Antiqua" w:eastAsia="Book Antiqua" w:hAnsi="Book Antiqua" w:cs="Book Antiqua"/>
          <w:color w:val="000000" w:themeColor="text1"/>
        </w:rPr>
        <w:t>desuccinylase</w:t>
      </w:r>
      <w:bookmarkEnd w:id="1037"/>
      <w:proofErr w:type="spellEnd"/>
      <w:r w:rsidRPr="00973527">
        <w:rPr>
          <w:rFonts w:ascii="Book Antiqua" w:eastAsia="Book Antiqua" w:hAnsi="Book Antiqua" w:cs="Book Antiqua"/>
          <w:color w:val="000000" w:themeColor="text1"/>
        </w:rPr>
        <w:t xml:space="preserve"> discovered in prokaryotes with both deacetylation and desuccinylation </w:t>
      </w:r>
      <w:proofErr w:type="gramStart"/>
      <w:r w:rsidRPr="00973527">
        <w:rPr>
          <w:rFonts w:ascii="Book Antiqua" w:eastAsia="Book Antiqua" w:hAnsi="Book Antiqua" w:cs="Book Antiqua"/>
          <w:color w:val="000000" w:themeColor="text1"/>
        </w:rPr>
        <w:t>activities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25]</w:t>
      </w:r>
      <w:r w:rsidRPr="00973527">
        <w:rPr>
          <w:rFonts w:ascii="Book Antiqua" w:eastAsia="Book Antiqua" w:hAnsi="Book Antiqua" w:cs="Book Antiqua"/>
          <w:color w:val="000000" w:themeColor="text1"/>
        </w:rPr>
        <w:t>. A</w:t>
      </w:r>
      <w:r w:rsidR="00323E76">
        <w:rPr>
          <w:rFonts w:ascii="Book Antiqua" w:eastAsia="Book Antiqua" w:hAnsi="Book Antiqua" w:cs="Book Antiqua"/>
          <w:color w:val="000000" w:themeColor="text1"/>
        </w:rPr>
        <w:t xml:space="preserve"> high-performance liquid chromatography </w:t>
      </w:r>
      <w:r w:rsidRPr="00973527">
        <w:rPr>
          <w:rFonts w:ascii="Book Antiqua" w:eastAsia="Book Antiqua" w:hAnsi="Book Antiqua" w:cs="Book Antiqua"/>
          <w:color w:val="000000" w:themeColor="text1"/>
        </w:rPr>
        <w:t xml:space="preserve">assay showed that CobB could deacetylate and desuccinylate a histone H3K9 peptide with similar efficiency, whereas the desuccinylation activity of CobB might be induced when cells are treated with </w:t>
      </w:r>
      <w:proofErr w:type="gramStart"/>
      <w:r w:rsidRPr="00973527">
        <w:rPr>
          <w:rFonts w:ascii="Book Antiqua" w:eastAsia="Book Antiqua" w:hAnsi="Book Antiqua" w:cs="Book Antiqua"/>
          <w:color w:val="000000" w:themeColor="text1"/>
        </w:rPr>
        <w:t>succinate</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25]</w:t>
      </w:r>
      <w:r w:rsidRPr="00973527">
        <w:rPr>
          <w:rFonts w:ascii="Book Antiqua" w:eastAsia="Book Antiqua" w:hAnsi="Book Antiqua" w:cs="Book Antiqua"/>
          <w:color w:val="000000" w:themeColor="text1"/>
        </w:rPr>
        <w:t>.</w:t>
      </w:r>
    </w:p>
    <w:p w14:paraId="0FAE791E" w14:textId="0F388DEE" w:rsidR="00323E76" w:rsidRDefault="00000000">
      <w:pPr>
        <w:spacing w:line="360" w:lineRule="auto"/>
        <w:ind w:firstLineChars="200" w:firstLine="480"/>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 xml:space="preserve">Sirtuin 5 (SIRT5) and sirtuin 7 (SIRT7) are currently known as important </w:t>
      </w:r>
      <w:proofErr w:type="spellStart"/>
      <w:r w:rsidRPr="00973527">
        <w:rPr>
          <w:rFonts w:ascii="Book Antiqua" w:eastAsia="Book Antiqua" w:hAnsi="Book Antiqua" w:cs="Book Antiqua"/>
          <w:color w:val="000000" w:themeColor="text1"/>
        </w:rPr>
        <w:t>desuccinylases</w:t>
      </w:r>
      <w:proofErr w:type="spellEnd"/>
      <w:r w:rsidRPr="00973527">
        <w:rPr>
          <w:rFonts w:ascii="Book Antiqua" w:eastAsia="Book Antiqua" w:hAnsi="Book Antiqua" w:cs="Book Antiqua"/>
          <w:color w:val="000000" w:themeColor="text1"/>
        </w:rPr>
        <w:t xml:space="preserve"> in </w:t>
      </w:r>
      <w:proofErr w:type="gramStart"/>
      <w:r w:rsidRPr="00973527">
        <w:rPr>
          <w:rFonts w:ascii="Book Antiqua" w:eastAsia="Book Antiqua" w:hAnsi="Book Antiqua" w:cs="Book Antiqua"/>
          <w:color w:val="000000" w:themeColor="text1"/>
        </w:rPr>
        <w:t>eukaryotes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26-32]</w:t>
      </w:r>
      <w:r w:rsidRPr="00973527">
        <w:rPr>
          <w:rFonts w:ascii="Book Antiqua" w:eastAsia="Book Antiqua" w:hAnsi="Book Antiqua" w:cs="Book Antiqua"/>
          <w:color w:val="000000" w:themeColor="text1"/>
        </w:rPr>
        <w:t>. SIRT5 acts in all cell compartments. The activity of SIRT5 is dependent on NAD</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 which is influenced by the availability of NAD</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 xml:space="preserve"> (substrate) and the amount of nicotinamide (product</w:t>
      </w:r>
      <w:proofErr w:type="gramStart"/>
      <w:r w:rsidRPr="00973527">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26]</w:t>
      </w:r>
      <w:r w:rsidRPr="00973527">
        <w:rPr>
          <w:rFonts w:ascii="Book Antiqua" w:eastAsia="Book Antiqua" w:hAnsi="Book Antiqua" w:cs="Book Antiqua"/>
          <w:color w:val="000000" w:themeColor="text1"/>
        </w:rPr>
        <w:t xml:space="preserve">. In SIRT5 </w:t>
      </w:r>
      <w:r w:rsidR="00323E76">
        <w:rPr>
          <w:rFonts w:ascii="Book Antiqua" w:eastAsia="Book Antiqua" w:hAnsi="Book Antiqua" w:cs="Book Antiqua"/>
          <w:color w:val="000000" w:themeColor="text1"/>
        </w:rPr>
        <w:t>knockouts</w:t>
      </w:r>
      <w:r w:rsidRPr="00973527">
        <w:rPr>
          <w:rFonts w:ascii="Book Antiqua" w:eastAsia="Book Antiqua" w:hAnsi="Book Antiqua" w:cs="Book Antiqua"/>
          <w:color w:val="000000" w:themeColor="text1"/>
        </w:rPr>
        <w:t xml:space="preserve">, more than 80% of proteins are succinylated in the </w:t>
      </w:r>
      <w:r w:rsidR="00973527" w:rsidRPr="00973527">
        <w:rPr>
          <w:rFonts w:ascii="Book Antiqua" w:eastAsia="宋体" w:hAnsi="Book Antiqua" w:cs="Book Antiqua"/>
          <w:color w:val="000000" w:themeColor="text1"/>
          <w:lang w:eastAsia="zh-CN"/>
        </w:rPr>
        <w:t>tricarboxylic acid</w:t>
      </w:r>
      <w:r w:rsidRPr="00973527">
        <w:rPr>
          <w:rFonts w:ascii="Book Antiqua" w:eastAsia="Book Antiqua" w:hAnsi="Book Antiqua" w:cs="Book Antiqua"/>
          <w:color w:val="000000" w:themeColor="text1"/>
        </w:rPr>
        <w:t xml:space="preserve"> cycle to enhance cell respiration, and 60% of proteins in fatty acid metabolism are </w:t>
      </w:r>
      <w:proofErr w:type="gramStart"/>
      <w:r w:rsidRPr="00973527">
        <w:rPr>
          <w:rFonts w:ascii="Book Antiqua" w:eastAsia="Book Antiqua" w:hAnsi="Book Antiqua" w:cs="Book Antiqua"/>
          <w:color w:val="000000" w:themeColor="text1"/>
        </w:rPr>
        <w:t>succinylated</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27]</w:t>
      </w:r>
      <w:r w:rsidRPr="00973527">
        <w:rPr>
          <w:rFonts w:ascii="Book Antiqua" w:eastAsia="Book Antiqua" w:hAnsi="Book Antiqua" w:cs="Book Antiqua"/>
          <w:color w:val="000000" w:themeColor="text1"/>
        </w:rPr>
        <w:t>. At least 2565 succinylation sites on 779 proteins in mammalian fibroblasts and liver tissues were found to be regulated by SIRT5</w:t>
      </w:r>
      <w:r w:rsidRPr="00973527">
        <w:rPr>
          <w:rFonts w:ascii="Book Antiqua" w:eastAsia="Book Antiqua" w:hAnsi="Book Antiqua" w:cs="Book Antiqua"/>
          <w:color w:val="000000" w:themeColor="text1"/>
          <w:vertAlign w:val="superscript"/>
        </w:rPr>
        <w:t>[27]</w:t>
      </w:r>
      <w:r w:rsidRPr="00973527">
        <w:rPr>
          <w:rFonts w:ascii="Book Antiqua" w:eastAsia="Book Antiqua" w:hAnsi="Book Antiqua" w:cs="Book Antiqua"/>
          <w:color w:val="000000" w:themeColor="text1"/>
        </w:rPr>
        <w:t xml:space="preserve">. Novel targets for SIRT5 in regulating the mitochondrial lysine </w:t>
      </w:r>
      <w:r w:rsidRPr="00973527">
        <w:rPr>
          <w:rFonts w:ascii="Book Antiqua" w:eastAsia="Book Antiqua" w:hAnsi="Book Antiqua" w:cs="Book Antiqua"/>
          <w:color w:val="000000" w:themeColor="text1"/>
        </w:rPr>
        <w:lastRenderedPageBreak/>
        <w:t xml:space="preserve">succinylome such as uncoupling protein 1 in mouse brown adipose tissue were recently </w:t>
      </w:r>
      <w:proofErr w:type="gramStart"/>
      <w:r w:rsidR="00323E76">
        <w:rPr>
          <w:rFonts w:ascii="Book Antiqua" w:eastAsia="Book Antiqua" w:hAnsi="Book Antiqua" w:cs="Book Antiqua"/>
          <w:color w:val="000000" w:themeColor="text1"/>
        </w:rPr>
        <w:t>identified</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28,29]</w:t>
      </w:r>
      <w:r w:rsidRPr="00973527">
        <w:rPr>
          <w:rFonts w:ascii="Book Antiqua" w:eastAsia="Book Antiqua" w:hAnsi="Book Antiqua" w:cs="Book Antiqua"/>
          <w:color w:val="000000" w:themeColor="text1"/>
        </w:rPr>
        <w:t>.</w:t>
      </w:r>
    </w:p>
    <w:p w14:paraId="7C2AC3AD" w14:textId="52B1C6E3" w:rsidR="00E448A9" w:rsidRPr="00973527" w:rsidRDefault="00000000">
      <w:pPr>
        <w:spacing w:line="360" w:lineRule="auto"/>
        <w:ind w:firstLineChars="200" w:firstLine="480"/>
        <w:jc w:val="both"/>
        <w:rPr>
          <w:color w:val="000000" w:themeColor="text1"/>
        </w:rPr>
      </w:pPr>
      <w:r w:rsidRPr="00973527">
        <w:rPr>
          <w:rFonts w:ascii="Book Antiqua" w:eastAsia="Book Antiqua" w:hAnsi="Book Antiqua" w:cs="Book Antiqua"/>
          <w:color w:val="000000" w:themeColor="text1"/>
        </w:rPr>
        <w:t xml:space="preserve">SIRT7 is a member of the sirtuin family proteins that are described as NAD (+)-dependent class III histone </w:t>
      </w:r>
      <w:proofErr w:type="gramStart"/>
      <w:r w:rsidRPr="00973527">
        <w:rPr>
          <w:rFonts w:ascii="Book Antiqua" w:eastAsia="Book Antiqua" w:hAnsi="Book Antiqua" w:cs="Book Antiqua"/>
          <w:color w:val="000000" w:themeColor="text1"/>
        </w:rPr>
        <w:t>deacetylases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30,31]</w:t>
      </w:r>
      <w:r w:rsidRPr="00973527">
        <w:rPr>
          <w:rFonts w:ascii="Book Antiqua" w:eastAsia="Book Antiqua" w:hAnsi="Book Antiqua" w:cs="Book Antiqua"/>
          <w:color w:val="000000" w:themeColor="text1"/>
        </w:rPr>
        <w:t>. Research indicated that SIRT7 catalyze</w:t>
      </w:r>
      <w:r w:rsidR="00323E76">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the </w:t>
      </w:r>
      <w:proofErr w:type="spellStart"/>
      <w:r w:rsidRPr="00973527">
        <w:rPr>
          <w:rFonts w:ascii="Book Antiqua" w:eastAsia="Book Antiqua" w:hAnsi="Book Antiqua" w:cs="Book Antiqua"/>
          <w:color w:val="000000" w:themeColor="text1"/>
        </w:rPr>
        <w:t>desuccinylation</w:t>
      </w:r>
      <w:proofErr w:type="spellEnd"/>
      <w:r w:rsidRPr="00973527">
        <w:rPr>
          <w:rFonts w:ascii="Book Antiqua" w:eastAsia="Book Antiqua" w:hAnsi="Book Antiqua" w:cs="Book Antiqua"/>
          <w:color w:val="000000" w:themeColor="text1"/>
        </w:rPr>
        <w:t xml:space="preserve"> of H3K122</w:t>
      </w:r>
      <w:r w:rsidR="00323E76">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which promote</w:t>
      </w:r>
      <w:r w:rsidR="00323E76">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chromatin condensation and DNA double-strand break </w:t>
      </w:r>
      <w:proofErr w:type="gramStart"/>
      <w:r w:rsidRPr="00973527">
        <w:rPr>
          <w:rFonts w:ascii="Book Antiqua" w:eastAsia="Book Antiqua" w:hAnsi="Book Antiqua" w:cs="Book Antiqua"/>
          <w:color w:val="000000" w:themeColor="text1"/>
        </w:rPr>
        <w:t>repair</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30]</w:t>
      </w:r>
      <w:r w:rsidRPr="00973527">
        <w:rPr>
          <w:rFonts w:ascii="Book Antiqua" w:eastAsia="Book Antiqua" w:hAnsi="Book Antiqua" w:cs="Book Antiqua"/>
          <w:color w:val="000000" w:themeColor="text1"/>
        </w:rPr>
        <w:t xml:space="preserve">. Yu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31]</w:t>
      </w:r>
      <w:r w:rsidRPr="00973527">
        <w:rPr>
          <w:rFonts w:ascii="Book Antiqua" w:eastAsia="Book Antiqua" w:hAnsi="Book Antiqua" w:cs="Book Antiqua"/>
          <w:color w:val="000000" w:themeColor="text1"/>
        </w:rPr>
        <w:t xml:space="preserve"> showed that SIRT7 restrict</w:t>
      </w:r>
      <w:r w:rsidR="00323E76">
        <w:rPr>
          <w:rFonts w:ascii="Book Antiqua" w:eastAsia="Book Antiqua" w:hAnsi="Book Antiqua" w:cs="Book Antiqua"/>
          <w:color w:val="000000" w:themeColor="text1"/>
        </w:rPr>
        <w:t>ed</w:t>
      </w:r>
      <w:r w:rsidRPr="00973527">
        <w:rPr>
          <w:rFonts w:ascii="Book Antiqua" w:eastAsia="Book Antiqua" w:hAnsi="Book Antiqua" w:cs="Book Antiqua"/>
          <w:color w:val="000000" w:themeColor="text1"/>
        </w:rPr>
        <w:t xml:space="preserve"> chronic hepatitis B virus (HBV) transcription and replication through catalyzing desuccinylation of H3K122 that is associated with </w:t>
      </w:r>
      <w:r w:rsidR="00323E76">
        <w:rPr>
          <w:rFonts w:ascii="Book Antiqua" w:eastAsia="Book Antiqua" w:hAnsi="Book Antiqua" w:cs="Book Antiqua"/>
          <w:color w:val="000000" w:themeColor="text1"/>
        </w:rPr>
        <w:t>covalently closed circular (</w:t>
      </w:r>
      <w:r w:rsidRPr="00973527">
        <w:rPr>
          <w:rFonts w:ascii="Book Antiqua" w:eastAsia="Book Antiqua" w:hAnsi="Book Antiqua" w:cs="Book Antiqua"/>
          <w:color w:val="000000" w:themeColor="text1"/>
        </w:rPr>
        <w:t>ccc</w:t>
      </w:r>
      <w:r w:rsidR="00323E76">
        <w:rPr>
          <w:rFonts w:ascii="Book Antiqua" w:eastAsia="Book Antiqua" w:hAnsi="Book Antiqua" w:cs="Book Antiqua"/>
          <w:color w:val="000000" w:themeColor="text1"/>
        </w:rPr>
        <w:t>)</w:t>
      </w:r>
      <w:r w:rsidR="007302A0">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 xml:space="preserve">DNA </w:t>
      </w:r>
      <w:proofErr w:type="spellStart"/>
      <w:r w:rsidRPr="00973527">
        <w:rPr>
          <w:rFonts w:ascii="Book Antiqua" w:eastAsia="Book Antiqua" w:hAnsi="Book Antiqua" w:cs="Book Antiqua"/>
          <w:color w:val="000000" w:themeColor="text1"/>
        </w:rPr>
        <w:t>minichromosome</w:t>
      </w:r>
      <w:proofErr w:type="spellEnd"/>
      <w:r w:rsidRPr="00973527">
        <w:rPr>
          <w:rFonts w:ascii="Book Antiqua" w:eastAsia="Book Antiqua" w:hAnsi="Book Antiqua" w:cs="Book Antiqua"/>
          <w:color w:val="000000" w:themeColor="text1"/>
        </w:rPr>
        <w:t xml:space="preserve">. SIRT7 mediates the desuccinylation of arginine methyltransferase 5 (PRMT5) K387, which is involved in lipid reprogramming, tumor growth, and </w:t>
      </w:r>
      <w:proofErr w:type="gramStart"/>
      <w:r w:rsidRPr="00973527">
        <w:rPr>
          <w:rFonts w:ascii="Book Antiqua" w:eastAsia="Book Antiqua" w:hAnsi="Book Antiqua" w:cs="Book Antiqua"/>
          <w:color w:val="000000" w:themeColor="text1"/>
        </w:rPr>
        <w:t>metastasis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32]</w:t>
      </w:r>
      <w:r w:rsidRPr="00973527">
        <w:rPr>
          <w:rFonts w:ascii="Book Antiqua" w:eastAsia="Book Antiqua" w:hAnsi="Book Antiqua" w:cs="Book Antiqua"/>
          <w:color w:val="000000" w:themeColor="text1"/>
        </w:rPr>
        <w:t xml:space="preserve">. </w:t>
      </w:r>
    </w:p>
    <w:p w14:paraId="0FA1AC00" w14:textId="77777777" w:rsidR="00E448A9" w:rsidRPr="00973527" w:rsidRDefault="00000000">
      <w:pPr>
        <w:spacing w:line="360" w:lineRule="auto"/>
        <w:ind w:firstLineChars="200" w:firstLine="480"/>
        <w:jc w:val="both"/>
        <w:rPr>
          <w:color w:val="000000" w:themeColor="text1"/>
        </w:rPr>
      </w:pPr>
      <w:r w:rsidRPr="00973527">
        <w:rPr>
          <w:rFonts w:ascii="Book Antiqua" w:eastAsia="宋体" w:hAnsi="Book Antiqua" w:cs="Book Antiqua"/>
          <w:color w:val="000000" w:themeColor="text1"/>
          <w:lang w:eastAsia="zh-CN"/>
        </w:rPr>
        <w:t>Collectively, s</w:t>
      </w:r>
      <w:r w:rsidRPr="00973527">
        <w:rPr>
          <w:rFonts w:ascii="Book Antiqua" w:eastAsia="Book Antiqua" w:hAnsi="Book Antiqua" w:cs="Book Antiqua"/>
          <w:color w:val="000000" w:themeColor="text1"/>
        </w:rPr>
        <w:t>uccinylation is the process of transferring negatively charged four-carbon succinyl groups to amines of lysine residues through enzymatic and non-enzymatic manners using succinyl-CoA as a direct substrate. The succinylation degree could be promoted by succinyltransferases, such as KAT2A, HAT1, α-KGDHC, and CPT</w:t>
      </w:r>
      <w:r w:rsidRPr="00973527">
        <w:rPr>
          <w:rFonts w:ascii="Book Antiqua" w:eastAsia="宋体" w:hAnsi="Book Antiqua" w:cs="Book Antiqua"/>
          <w:color w:val="000000" w:themeColor="text1"/>
          <w:lang w:eastAsia="zh-CN"/>
        </w:rPr>
        <w:t>1</w:t>
      </w:r>
      <w:r w:rsidRPr="00973527">
        <w:rPr>
          <w:rFonts w:ascii="Book Antiqua" w:eastAsia="Book Antiqua" w:hAnsi="Book Antiqua" w:cs="Book Antiqua"/>
          <w:color w:val="000000" w:themeColor="text1"/>
        </w:rPr>
        <w:t>A. Meanwhile, desuccinylases, including CobB, SIRT5, and SIRT7 negatively regulate the extent of protein succinylation.</w:t>
      </w:r>
      <w:r w:rsidRPr="00973527">
        <w:rPr>
          <w:rFonts w:ascii="Book Antiqua" w:eastAsia="宋体" w:hAnsi="Book Antiqua" w:cs="Book Antiqua"/>
          <w:color w:val="000000" w:themeColor="text1"/>
          <w:lang w:eastAsia="zh-CN"/>
        </w:rPr>
        <w:t xml:space="preserve"> </w:t>
      </w:r>
      <w:r w:rsidRPr="00973527">
        <w:rPr>
          <w:rFonts w:ascii="Book Antiqua" w:eastAsia="Book Antiqua" w:hAnsi="Book Antiqua" w:cs="Book Antiqua"/>
          <w:color w:val="000000" w:themeColor="text1"/>
        </w:rPr>
        <w:t xml:space="preserve">To date, the characterization of </w:t>
      </w:r>
      <w:bookmarkStart w:id="1038" w:name="OLE_LINK8"/>
      <w:r w:rsidRPr="00973527">
        <w:rPr>
          <w:rFonts w:ascii="Book Antiqua" w:eastAsia="Book Antiqua" w:hAnsi="Book Antiqua" w:cs="Book Antiqua"/>
          <w:color w:val="000000" w:themeColor="text1"/>
        </w:rPr>
        <w:t>succinyltransferases</w:t>
      </w:r>
      <w:bookmarkEnd w:id="1038"/>
      <w:r w:rsidRPr="00973527">
        <w:rPr>
          <w:rFonts w:ascii="Book Antiqua" w:eastAsia="Book Antiqua" w:hAnsi="Book Antiqua" w:cs="Book Antiqua"/>
          <w:color w:val="000000" w:themeColor="text1"/>
        </w:rPr>
        <w:t xml:space="preserve"> and desuccinylases, their target specificity, the function of succinylation, and their clinical application still need to be further investigated, given their significance for proteomic analysis.</w:t>
      </w:r>
    </w:p>
    <w:p w14:paraId="4850420F" w14:textId="77777777" w:rsidR="00E448A9" w:rsidRPr="00973527" w:rsidRDefault="00E448A9" w:rsidP="00BC3BC0">
      <w:pPr>
        <w:spacing w:line="360" w:lineRule="auto"/>
        <w:jc w:val="both"/>
        <w:rPr>
          <w:rFonts w:ascii="Book Antiqua" w:eastAsia="Book Antiqua" w:hAnsi="Book Antiqua" w:cs="Book Antiqua"/>
          <w:color w:val="000000" w:themeColor="text1"/>
        </w:rPr>
      </w:pPr>
    </w:p>
    <w:p w14:paraId="4A030CEB" w14:textId="6E8019C3" w:rsidR="00E448A9" w:rsidRPr="00973527" w:rsidRDefault="00BC6CC5">
      <w:pPr>
        <w:spacing w:line="360" w:lineRule="auto"/>
        <w:jc w:val="both"/>
        <w:rPr>
          <w:i/>
          <w:iCs/>
          <w:color w:val="000000" w:themeColor="text1"/>
        </w:rPr>
      </w:pPr>
      <w:r>
        <w:rPr>
          <w:rFonts w:ascii="Book Antiqua" w:eastAsia="Book Antiqua" w:hAnsi="Book Antiqua" w:cs="Book Antiqua"/>
          <w:b/>
          <w:bCs/>
          <w:i/>
          <w:iCs/>
          <w:color w:val="000000" w:themeColor="text1"/>
        </w:rPr>
        <w:t>E</w:t>
      </w:r>
      <w:r w:rsidRPr="00973527">
        <w:rPr>
          <w:rFonts w:ascii="Book Antiqua" w:eastAsia="Book Antiqua" w:hAnsi="Book Antiqua" w:cs="Book Antiqua"/>
          <w:b/>
          <w:bCs/>
          <w:i/>
          <w:iCs/>
          <w:color w:val="000000" w:themeColor="text1"/>
        </w:rPr>
        <w:t xml:space="preserve">ffects of </w:t>
      </w:r>
      <w:proofErr w:type="spellStart"/>
      <w:r w:rsidRPr="00973527">
        <w:rPr>
          <w:rFonts w:ascii="Book Antiqua" w:eastAsia="Book Antiqua" w:hAnsi="Book Antiqua" w:cs="Book Antiqua"/>
          <w:b/>
          <w:bCs/>
          <w:i/>
          <w:iCs/>
          <w:color w:val="000000" w:themeColor="text1"/>
        </w:rPr>
        <w:t>succinylation</w:t>
      </w:r>
      <w:proofErr w:type="spellEnd"/>
      <w:r w:rsidRPr="00973527">
        <w:rPr>
          <w:rFonts w:ascii="Book Antiqua" w:eastAsia="Book Antiqua" w:hAnsi="Book Antiqua" w:cs="Book Antiqua"/>
          <w:b/>
          <w:bCs/>
          <w:i/>
          <w:iCs/>
          <w:color w:val="000000" w:themeColor="text1"/>
        </w:rPr>
        <w:t xml:space="preserve"> on hepatic metabolism</w:t>
      </w:r>
    </w:p>
    <w:p w14:paraId="72137A8B" w14:textId="77777777" w:rsidR="00E448A9" w:rsidRPr="00973527"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 xml:space="preserve">The liver is a crucial metabolic organ through which major metabolic processes including glucose, amino acid, and lipid metabolisms </w:t>
      </w:r>
      <w:proofErr w:type="gramStart"/>
      <w:r w:rsidRPr="00973527">
        <w:rPr>
          <w:rFonts w:ascii="Book Antiqua" w:eastAsia="Book Antiqua" w:hAnsi="Book Antiqua" w:cs="Book Antiqua"/>
          <w:color w:val="000000" w:themeColor="text1"/>
        </w:rPr>
        <w:t>occur</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33]</w:t>
      </w:r>
      <w:r w:rsidRPr="00973527">
        <w:rPr>
          <w:rFonts w:ascii="Book Antiqua" w:eastAsia="Book Antiqua" w:hAnsi="Book Antiqua" w:cs="Book Antiqua"/>
          <w:color w:val="000000" w:themeColor="text1"/>
        </w:rPr>
        <w:t xml:space="preserve">. The overall abundance of lysine succinylation in the liver is higher relative to other tissues, with proteins and enzymes in several metabolic pathways being </w:t>
      </w:r>
      <w:proofErr w:type="gramStart"/>
      <w:r w:rsidRPr="00973527">
        <w:rPr>
          <w:rFonts w:ascii="Book Antiqua" w:eastAsia="Book Antiqua" w:hAnsi="Book Antiqua" w:cs="Book Antiqua"/>
          <w:color w:val="000000" w:themeColor="text1"/>
        </w:rPr>
        <w:t>succinylated</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34]</w:t>
      </w:r>
      <w:r w:rsidRPr="00973527">
        <w:rPr>
          <w:rFonts w:ascii="Book Antiqua" w:eastAsia="Book Antiqua" w:hAnsi="Book Antiqua" w:cs="Book Antiqua"/>
          <w:color w:val="000000" w:themeColor="text1"/>
        </w:rPr>
        <w:t>.</w:t>
      </w:r>
    </w:p>
    <w:p w14:paraId="70512B44" w14:textId="77777777" w:rsidR="00E448A9" w:rsidRPr="00973527" w:rsidRDefault="00E448A9">
      <w:pPr>
        <w:spacing w:line="360" w:lineRule="auto"/>
        <w:jc w:val="both"/>
        <w:rPr>
          <w:color w:val="000000" w:themeColor="text1"/>
        </w:rPr>
      </w:pPr>
    </w:p>
    <w:p w14:paraId="74F5CACF" w14:textId="4147DB76" w:rsidR="00E448A9" w:rsidRPr="00973527" w:rsidRDefault="00BC6CC5">
      <w:pPr>
        <w:spacing w:line="360" w:lineRule="auto"/>
        <w:jc w:val="both"/>
        <w:rPr>
          <w:color w:val="000000" w:themeColor="text1"/>
        </w:rPr>
      </w:pPr>
      <w:r>
        <w:rPr>
          <w:rFonts w:ascii="Book Antiqua" w:eastAsia="Book Antiqua" w:hAnsi="Book Antiqua" w:cs="Book Antiqua"/>
          <w:b/>
          <w:bCs/>
          <w:color w:val="000000" w:themeColor="text1"/>
        </w:rPr>
        <w:t>I</w:t>
      </w:r>
      <w:r w:rsidRPr="00973527">
        <w:rPr>
          <w:rFonts w:ascii="Book Antiqua" w:eastAsia="Book Antiqua" w:hAnsi="Book Antiqua" w:cs="Book Antiqua"/>
          <w:b/>
          <w:bCs/>
          <w:color w:val="000000" w:themeColor="text1"/>
        </w:rPr>
        <w:t xml:space="preserve">nfluence of protein </w:t>
      </w:r>
      <w:proofErr w:type="spellStart"/>
      <w:r w:rsidRPr="00973527">
        <w:rPr>
          <w:rFonts w:ascii="Book Antiqua" w:eastAsia="Book Antiqua" w:hAnsi="Book Antiqua" w:cs="Book Antiqua"/>
          <w:b/>
          <w:bCs/>
          <w:color w:val="000000" w:themeColor="text1"/>
        </w:rPr>
        <w:t>succinylation</w:t>
      </w:r>
      <w:proofErr w:type="spellEnd"/>
      <w:r w:rsidRPr="00973527">
        <w:rPr>
          <w:rFonts w:ascii="Book Antiqua" w:eastAsia="Book Antiqua" w:hAnsi="Book Antiqua" w:cs="Book Antiqua"/>
          <w:b/>
          <w:bCs/>
          <w:color w:val="000000" w:themeColor="text1"/>
        </w:rPr>
        <w:t xml:space="preserve"> on glucose and amino acid metabolism:</w:t>
      </w:r>
      <w:r w:rsidRPr="00973527">
        <w:rPr>
          <w:rFonts w:ascii="Book Antiqua" w:eastAsia="Book Antiqua" w:hAnsi="Book Antiqua" w:cs="Book Antiqua"/>
          <w:color w:val="000000" w:themeColor="text1"/>
        </w:rPr>
        <w:t xml:space="preserve"> Glucose homeostasis is largely regulated by hepatic glycogen synthesis, gluconeogenesis, and </w:t>
      </w:r>
      <w:proofErr w:type="gramStart"/>
      <w:r w:rsidRPr="00973527">
        <w:rPr>
          <w:rFonts w:ascii="Book Antiqua" w:eastAsia="Book Antiqua" w:hAnsi="Book Antiqua" w:cs="Book Antiqua"/>
          <w:color w:val="000000" w:themeColor="text1"/>
        </w:rPr>
        <w:t>glycolysis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35,36]</w:t>
      </w:r>
      <w:r w:rsidRPr="00973527">
        <w:rPr>
          <w:rFonts w:ascii="Book Antiqua" w:eastAsia="Book Antiqua" w:hAnsi="Book Antiqua" w:cs="Book Antiqua"/>
          <w:color w:val="000000" w:themeColor="text1"/>
        </w:rPr>
        <w:t xml:space="preserve">. Enhancement of glycolysis contributes to the growth of tumor cells. Yang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17</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 xml:space="preserve"> performed</w:t>
      </w:r>
      <w:r w:rsidR="009E12C0">
        <w:rPr>
          <w:rFonts w:ascii="Book Antiqua" w:eastAsia="Book Antiqua" w:hAnsi="Book Antiqua" w:cs="Book Antiqua"/>
          <w:color w:val="000000" w:themeColor="text1"/>
        </w:rPr>
        <w:t xml:space="preserve"> a</w:t>
      </w:r>
      <w:r w:rsidRPr="00973527">
        <w:rPr>
          <w:rFonts w:ascii="Book Antiqua" w:eastAsia="Book Antiqua" w:hAnsi="Book Antiqua" w:cs="Book Antiqua"/>
          <w:color w:val="000000" w:themeColor="text1"/>
        </w:rPr>
        <w:t xml:space="preserve"> Kyoto Encyclopedia of Genes and Genomes pathway enrichment </w:t>
      </w:r>
      <w:r w:rsidRPr="00973527">
        <w:rPr>
          <w:rFonts w:ascii="Book Antiqua" w:eastAsia="Book Antiqua" w:hAnsi="Book Antiqua" w:cs="Book Antiqua"/>
          <w:color w:val="000000" w:themeColor="text1"/>
        </w:rPr>
        <w:lastRenderedPageBreak/>
        <w:t xml:space="preserve">analysis on HAT1-targeted non-histone proteins and found that HAT1 mediates the succinylation of glycolytic-related proteins, including seven key enzymes including GPI, TPI, GAPDH, PGK, PGAM, </w:t>
      </w:r>
      <w:r w:rsidR="009E12C0">
        <w:rPr>
          <w:rFonts w:ascii="Book Antiqua" w:eastAsia="Book Antiqua" w:hAnsi="Book Antiqua" w:cs="Book Antiqua"/>
          <w:color w:val="000000" w:themeColor="text1"/>
        </w:rPr>
        <w:t>e</w:t>
      </w:r>
      <w:r w:rsidRPr="00973527">
        <w:rPr>
          <w:rFonts w:ascii="Book Antiqua" w:eastAsia="Book Antiqua" w:hAnsi="Book Antiqua" w:cs="Book Antiqua"/>
          <w:color w:val="000000" w:themeColor="text1"/>
        </w:rPr>
        <w:t xml:space="preserve">nolase, and PKM. The authors further demonstrated that the HAT1-induced K99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of PGAM1 increase</w:t>
      </w:r>
      <w:r w:rsidR="009E12C0">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its activity, which further promote</w:t>
      </w:r>
      <w:r w:rsidR="009E12C0">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w:t>
      </w:r>
      <w:proofErr w:type="gramStart"/>
      <w:r w:rsidRPr="00973527">
        <w:rPr>
          <w:rFonts w:ascii="Book Antiqua" w:eastAsia="Book Antiqua" w:hAnsi="Book Antiqua" w:cs="Book Antiqua"/>
          <w:color w:val="000000" w:themeColor="text1"/>
        </w:rPr>
        <w:t>tumor</w:t>
      </w:r>
      <w:r w:rsidR="0028491F">
        <w:rPr>
          <w:rFonts w:ascii="Book Antiqua" w:eastAsia="Book Antiqua" w:hAnsi="Book Antiqua" w:cs="Book Antiqua"/>
          <w:color w:val="000000" w:themeColor="text1"/>
        </w:rPr>
        <w:t>i</w:t>
      </w:r>
      <w:r w:rsidRPr="00973527">
        <w:rPr>
          <w:rFonts w:ascii="Book Antiqua" w:eastAsia="Book Antiqua" w:hAnsi="Book Antiqua" w:cs="Book Antiqua"/>
          <w:color w:val="000000" w:themeColor="text1"/>
        </w:rPr>
        <w:t>genesis</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17</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 xml:space="preserve">. Wang </w:t>
      </w:r>
      <w:r w:rsidRPr="00973527">
        <w:rPr>
          <w:rFonts w:ascii="Book Antiqua" w:eastAsia="Book Antiqua" w:hAnsi="Book Antiqua" w:cs="Book Antiqua"/>
          <w:i/>
          <w:iCs/>
          <w:color w:val="000000" w:themeColor="text1"/>
          <w:shd w:val="clear" w:color="auto" w:fill="FFFFFF"/>
        </w:rPr>
        <w:t xml:space="preserve">et </w:t>
      </w:r>
      <w:proofErr w:type="gramStart"/>
      <w:r w:rsidRPr="00973527">
        <w:rPr>
          <w:rFonts w:ascii="Book Antiqua" w:eastAsia="Book Antiqua" w:hAnsi="Book Antiqua" w:cs="Book Antiqua"/>
          <w:i/>
          <w:iCs/>
          <w:color w:val="000000" w:themeColor="text1"/>
          <w:shd w:val="clear" w:color="auto" w:fill="FFFFFF"/>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22</w:t>
      </w:r>
      <w:r w:rsidRPr="00973527">
        <w:rPr>
          <w:rFonts w:ascii="Book Antiqua" w:eastAsia="Book Antiqua" w:hAnsi="Book Antiqua" w:cs="Book Antiqua"/>
          <w:color w:val="000000" w:themeColor="text1"/>
          <w:vertAlign w:val="superscript"/>
        </w:rPr>
        <w:t xml:space="preserve">] </w:t>
      </w:r>
      <w:r w:rsidRPr="00973527">
        <w:rPr>
          <w:rFonts w:ascii="Book Antiqua" w:eastAsia="Book Antiqua" w:hAnsi="Book Antiqua" w:cs="Book Antiqua"/>
          <w:color w:val="000000" w:themeColor="text1"/>
          <w:shd w:val="clear" w:color="auto" w:fill="FFFFFF"/>
        </w:rPr>
        <w:t xml:space="preserve">showed that </w:t>
      </w:r>
      <w:r w:rsidRPr="00973527">
        <w:rPr>
          <w:rFonts w:ascii="Book Antiqua" w:eastAsia="Book Antiqua" w:hAnsi="Book Antiqua" w:cs="Book Antiqua"/>
          <w:color w:val="000000" w:themeColor="text1"/>
        </w:rPr>
        <w:t>aspirin reduce</w:t>
      </w:r>
      <w:r w:rsidR="009E12C0">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HAT1 expression, which decrease</w:t>
      </w:r>
      <w:r w:rsidR="009E12C0">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the K99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level of PGAM1, thereby restricting PGAM1 activity and inhibiting glycolysis in liver cancer (Figure 2).</w:t>
      </w:r>
    </w:p>
    <w:p w14:paraId="147251D3" w14:textId="7CBB20D8" w:rsidR="00E448A9" w:rsidRPr="00973527" w:rsidRDefault="00000000">
      <w:pPr>
        <w:spacing w:line="360" w:lineRule="auto"/>
        <w:ind w:firstLineChars="200" w:firstLine="480"/>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 xml:space="preserve">The liver is also a major tissue for the conversion of </w:t>
      </w:r>
      <w:proofErr w:type="gramStart"/>
      <w:r w:rsidRPr="00973527">
        <w:rPr>
          <w:rFonts w:ascii="Book Antiqua" w:eastAsia="Book Antiqua" w:hAnsi="Book Antiqua" w:cs="Book Antiqua"/>
          <w:color w:val="000000" w:themeColor="text1"/>
        </w:rPr>
        <w:t>ammonia</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37]</w:t>
      </w:r>
      <w:r w:rsidRPr="00973527">
        <w:rPr>
          <w:rFonts w:ascii="Book Antiqua" w:eastAsia="Book Antiqua" w:hAnsi="Book Antiqua" w:cs="Book Antiqua"/>
          <w:color w:val="000000" w:themeColor="text1"/>
        </w:rPr>
        <w:t>, which is a toxic metabolite derived from amino acid metabolism under physiological conditions</w:t>
      </w:r>
      <w:r w:rsidRPr="00973527">
        <w:rPr>
          <w:rFonts w:ascii="Book Antiqua" w:eastAsia="Book Antiqua" w:hAnsi="Book Antiqua" w:cs="Book Antiqua"/>
          <w:color w:val="000000" w:themeColor="text1"/>
          <w:vertAlign w:val="superscript"/>
        </w:rPr>
        <w:t>[38]</w:t>
      </w:r>
      <w:r w:rsidRPr="00973527">
        <w:rPr>
          <w:rFonts w:ascii="Book Antiqua" w:eastAsia="Book Antiqua" w:hAnsi="Book Antiqua" w:cs="Book Antiqua"/>
          <w:color w:val="000000" w:themeColor="text1"/>
        </w:rPr>
        <w:t xml:space="preserve">. For the conversion of ammonia to non-toxic urea </w:t>
      </w:r>
      <w:r w:rsidRPr="00973527">
        <w:rPr>
          <w:rFonts w:ascii="Book Antiqua" w:eastAsia="Book Antiqua" w:hAnsi="Book Antiqua" w:cs="Book Antiqua"/>
          <w:i/>
          <w:iCs/>
          <w:color w:val="000000" w:themeColor="text1"/>
        </w:rPr>
        <w:t>via</w:t>
      </w:r>
      <w:r w:rsidRPr="00973527">
        <w:rPr>
          <w:rFonts w:ascii="Book Antiqua" w:eastAsia="Book Antiqua" w:hAnsi="Book Antiqua" w:cs="Book Antiqua"/>
          <w:color w:val="000000" w:themeColor="text1"/>
        </w:rPr>
        <w:t xml:space="preserve"> the urea cycle, carbamoyl phosphate synthase 1 (CPS1) is the first enzyme that is highly abundant in mitochondria</w:t>
      </w:r>
      <w:r w:rsidR="009E12C0">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and it is expressed mainly in </w:t>
      </w:r>
      <w:proofErr w:type="gramStart"/>
      <w:r w:rsidRPr="00973527">
        <w:rPr>
          <w:rFonts w:ascii="Book Antiqua" w:eastAsia="Book Antiqua" w:hAnsi="Book Antiqua" w:cs="Book Antiqua"/>
          <w:color w:val="000000" w:themeColor="text1"/>
        </w:rPr>
        <w:t>hepatocytes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39]</w:t>
      </w:r>
      <w:r w:rsidRPr="00973527">
        <w:rPr>
          <w:rFonts w:ascii="Book Antiqua" w:eastAsia="Book Antiqua" w:hAnsi="Book Antiqua" w:cs="Book Antiqua"/>
          <w:color w:val="000000" w:themeColor="text1"/>
        </w:rPr>
        <w:t xml:space="preserve">. Polletta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40]</w:t>
      </w:r>
      <w:r w:rsidRPr="00973527">
        <w:rPr>
          <w:rFonts w:ascii="Book Antiqua" w:eastAsia="Book Antiqua" w:hAnsi="Book Antiqua" w:cs="Book Antiqua"/>
          <w:b/>
          <w:bCs/>
          <w:color w:val="000000" w:themeColor="text1"/>
          <w:shd w:val="clear" w:color="auto" w:fill="FFFFFF"/>
        </w:rPr>
        <w:t xml:space="preserve"> </w:t>
      </w:r>
      <w:r w:rsidRPr="00973527">
        <w:rPr>
          <w:rFonts w:ascii="Book Antiqua" w:eastAsia="Book Antiqua" w:hAnsi="Book Antiqua" w:cs="Book Antiqua"/>
          <w:color w:val="000000" w:themeColor="text1"/>
        </w:rPr>
        <w:t xml:space="preserve">demonstrated that mitochondrial SIRT5 not only promotes ammonia detoxification by catalyzing desuccinylation of CPS1, but it also regulates glutamine homeostasis and ammonia levels by inhibiting glutaminase activity to reduce ammonia release and the conversion of glutamine to glutamate (Figure 2). Additionally, Zhang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 xml:space="preserve">41] </w:t>
      </w:r>
      <w:r w:rsidRPr="00973527">
        <w:rPr>
          <w:rFonts w:ascii="Book Antiqua" w:eastAsia="Book Antiqua" w:hAnsi="Book Antiqua" w:cs="Book Antiqua"/>
          <w:color w:val="000000" w:themeColor="text1"/>
        </w:rPr>
        <w:t xml:space="preserve">conducted </w:t>
      </w:r>
      <w:bookmarkStart w:id="1039" w:name="OLE_LINK10"/>
      <w:r w:rsidRPr="00973527">
        <w:rPr>
          <w:rFonts w:ascii="Book Antiqua" w:eastAsia="宋体" w:hAnsi="Book Antiqua" w:cs="Book Antiqua"/>
          <w:color w:val="000000" w:themeColor="text1"/>
          <w:lang w:eastAsia="zh-CN"/>
        </w:rPr>
        <w:t>stoichiometry</w:t>
      </w:r>
      <w:bookmarkEnd w:id="1039"/>
      <w:r w:rsidRPr="00973527">
        <w:rPr>
          <w:rFonts w:ascii="Book Antiqua" w:eastAsia="Book Antiqua" w:hAnsi="Book Antiqua" w:cs="Book Antiqua"/>
          <w:color w:val="000000" w:themeColor="text1"/>
        </w:rPr>
        <w:t xml:space="preserve"> of lysine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in mouse liver and found several highly succinylated lysine sites in arginine succinate synthetase (ASS1-a key enzyme in the urea cycle), which were regulated by SIRT5. Metabolomic analysis confirmed that SIRT5 deficiency reduced liver urea cycle activity, and more importantly, SIRT5 deficiency affected ammonia tolerance.</w:t>
      </w:r>
    </w:p>
    <w:p w14:paraId="00B9D16A" w14:textId="77777777" w:rsidR="00E448A9" w:rsidRPr="00973527" w:rsidRDefault="00E448A9">
      <w:pPr>
        <w:spacing w:line="360" w:lineRule="auto"/>
        <w:jc w:val="both"/>
        <w:rPr>
          <w:color w:val="000000" w:themeColor="text1"/>
        </w:rPr>
      </w:pPr>
    </w:p>
    <w:p w14:paraId="73A3871A" w14:textId="31E7FCA6" w:rsidR="00E448A9" w:rsidRPr="00973527" w:rsidRDefault="00BC6CC5">
      <w:pPr>
        <w:spacing w:line="360" w:lineRule="auto"/>
        <w:jc w:val="both"/>
        <w:rPr>
          <w:color w:val="000000" w:themeColor="text1"/>
        </w:rPr>
      </w:pPr>
      <w:r>
        <w:rPr>
          <w:rFonts w:ascii="Book Antiqua" w:eastAsia="Book Antiqua" w:hAnsi="Book Antiqua" w:cs="Book Antiqua"/>
          <w:b/>
          <w:bCs/>
          <w:color w:val="000000" w:themeColor="text1"/>
        </w:rPr>
        <w:t>I</w:t>
      </w:r>
      <w:r w:rsidRPr="00973527">
        <w:rPr>
          <w:rFonts w:ascii="Book Antiqua" w:eastAsia="Book Antiqua" w:hAnsi="Book Antiqua" w:cs="Book Antiqua"/>
          <w:b/>
          <w:bCs/>
          <w:color w:val="000000" w:themeColor="text1"/>
        </w:rPr>
        <w:t xml:space="preserve">nfluence of protein </w:t>
      </w:r>
      <w:proofErr w:type="spellStart"/>
      <w:r w:rsidRPr="00973527">
        <w:rPr>
          <w:rFonts w:ascii="Book Antiqua" w:eastAsia="Book Antiqua" w:hAnsi="Book Antiqua" w:cs="Book Antiqua"/>
          <w:b/>
          <w:bCs/>
          <w:color w:val="000000" w:themeColor="text1"/>
        </w:rPr>
        <w:t>succinylation</w:t>
      </w:r>
      <w:proofErr w:type="spellEnd"/>
      <w:r w:rsidRPr="00973527">
        <w:rPr>
          <w:rFonts w:ascii="Book Antiqua" w:eastAsia="Book Antiqua" w:hAnsi="Book Antiqua" w:cs="Book Antiqua"/>
          <w:b/>
          <w:bCs/>
          <w:color w:val="000000" w:themeColor="text1"/>
        </w:rPr>
        <w:t xml:space="preserve"> on lipid metabolism:</w:t>
      </w:r>
      <w:r w:rsidRPr="00973527">
        <w:rPr>
          <w:rFonts w:ascii="Book Antiqua" w:eastAsia="Book Antiqua" w:hAnsi="Book Antiqua" w:cs="Book Antiqua"/>
          <w:color w:val="000000" w:themeColor="text1"/>
        </w:rPr>
        <w:t xml:space="preserve"> The liver serves as an important regulator of lipid </w:t>
      </w:r>
      <w:proofErr w:type="gramStart"/>
      <w:r w:rsidRPr="00973527">
        <w:rPr>
          <w:rFonts w:ascii="Book Antiqua" w:eastAsia="Book Antiqua" w:hAnsi="Book Antiqua" w:cs="Book Antiqua"/>
          <w:color w:val="000000" w:themeColor="text1"/>
        </w:rPr>
        <w:t>homeostasis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42]</w:t>
      </w:r>
      <w:r w:rsidRPr="00973527">
        <w:rPr>
          <w:rFonts w:ascii="Book Antiqua" w:eastAsia="Book Antiqua" w:hAnsi="Book Antiqua" w:cs="Book Antiqua"/>
          <w:color w:val="000000" w:themeColor="text1"/>
        </w:rPr>
        <w:t>, which includes lipid uptake, lipogenesis, fatty acid oxidation, ketogenesis, and lipid secretion</w:t>
      </w:r>
      <w:r w:rsidRPr="00973527">
        <w:rPr>
          <w:rFonts w:ascii="Book Antiqua" w:eastAsia="Book Antiqua" w:hAnsi="Book Antiqua" w:cs="Book Antiqua"/>
          <w:color w:val="000000" w:themeColor="text1"/>
          <w:vertAlign w:val="superscript"/>
        </w:rPr>
        <w:t>[43]</w:t>
      </w:r>
      <w:r w:rsidRPr="00973527">
        <w:rPr>
          <w:rFonts w:ascii="Book Antiqua" w:eastAsia="Book Antiqua" w:hAnsi="Book Antiqua" w:cs="Book Antiqua"/>
          <w:color w:val="000000" w:themeColor="text1"/>
        </w:rPr>
        <w:t xml:space="preserve">. When lipid synthesis exceeds lipolysis or export, it causes the accumulation of lipids in hepatocytes, ultimately leading to hepatic </w:t>
      </w:r>
      <w:proofErr w:type="gramStart"/>
      <w:r w:rsidRPr="00973527">
        <w:rPr>
          <w:rFonts w:ascii="Book Antiqua" w:eastAsia="Book Antiqua" w:hAnsi="Book Antiqua" w:cs="Book Antiqua"/>
          <w:color w:val="000000" w:themeColor="text1"/>
        </w:rPr>
        <w:t>steatosis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32,44]</w:t>
      </w:r>
      <w:r w:rsidRPr="00973527">
        <w:rPr>
          <w:rFonts w:ascii="Book Antiqua" w:eastAsia="Book Antiqua" w:hAnsi="Book Antiqua" w:cs="Book Antiqua"/>
          <w:color w:val="000000" w:themeColor="text1"/>
        </w:rPr>
        <w:t xml:space="preserve">. PRMT5 is a type II arginine methyltransferase that affects a variety of metabolites including phospholipids, fatty acids, and steroid hormones. Yuan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 xml:space="preserve">32] </w:t>
      </w:r>
      <w:r w:rsidRPr="00973527">
        <w:rPr>
          <w:rFonts w:ascii="Book Antiqua" w:eastAsia="Book Antiqua" w:hAnsi="Book Antiqua" w:cs="Book Antiqua"/>
          <w:color w:val="000000" w:themeColor="text1"/>
        </w:rPr>
        <w:t xml:space="preserve">demonstrated that SIRT7-mediated desuccinylation of PRMT5 at K387 increases its methyltransferase activity, thereby upregulating lipid metabolism-related factors, such as </w:t>
      </w:r>
      <w:r w:rsidR="005E2E8C">
        <w:rPr>
          <w:rFonts w:ascii="Book Antiqua" w:eastAsia="Book Antiqua" w:hAnsi="Book Antiqua" w:cs="Book Antiqua"/>
          <w:color w:val="000000" w:themeColor="text1"/>
        </w:rPr>
        <w:t>s</w:t>
      </w:r>
      <w:r w:rsidR="005E2E8C" w:rsidRPr="00973527">
        <w:rPr>
          <w:rFonts w:ascii="Book Antiqua" w:eastAsia="Book Antiqua" w:hAnsi="Book Antiqua" w:cs="Book Antiqua"/>
          <w:color w:val="000000" w:themeColor="text1"/>
        </w:rPr>
        <w:t xml:space="preserve">terol-regulatory element binding protein </w:t>
      </w:r>
      <w:r w:rsidR="005E2E8C">
        <w:rPr>
          <w:rFonts w:ascii="Book Antiqua" w:eastAsia="Book Antiqua" w:hAnsi="Book Antiqua" w:cs="Book Antiqua"/>
          <w:color w:val="000000" w:themeColor="text1"/>
        </w:rPr>
        <w:t>1a (</w:t>
      </w:r>
      <w:r w:rsidRPr="00973527">
        <w:rPr>
          <w:rFonts w:ascii="Book Antiqua" w:eastAsia="Book Antiqua" w:hAnsi="Book Antiqua" w:cs="Book Antiqua"/>
          <w:color w:val="000000" w:themeColor="text1"/>
        </w:rPr>
        <w:t>SREBP1a</w:t>
      </w:r>
      <w:r w:rsidR="005E2E8C">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FASN, ACACA, PPARγ, SCD, </w:t>
      </w:r>
      <w:r w:rsidRPr="00973527">
        <w:rPr>
          <w:rFonts w:ascii="Book Antiqua" w:eastAsia="Book Antiqua" w:hAnsi="Book Antiqua" w:cs="Book Antiqua"/>
          <w:i/>
          <w:iCs/>
          <w:color w:val="000000" w:themeColor="text1"/>
        </w:rPr>
        <w:lastRenderedPageBreak/>
        <w:t>etc.</w:t>
      </w:r>
      <w:r w:rsidRPr="00973527">
        <w:rPr>
          <w:rFonts w:ascii="Book Antiqua" w:eastAsia="Book Antiqua" w:hAnsi="Book Antiqua" w:cs="Book Antiqua"/>
          <w:color w:val="000000" w:themeColor="text1"/>
        </w:rPr>
        <w:t xml:space="preserve"> Moreover, SIRT5 is also involved in the regulation of fatty acid β-</w:t>
      </w:r>
      <w:proofErr w:type="gramStart"/>
      <w:r w:rsidRPr="00973527">
        <w:rPr>
          <w:rFonts w:ascii="Book Antiqua" w:eastAsia="Book Antiqua" w:hAnsi="Book Antiqua" w:cs="Book Antiqua"/>
          <w:color w:val="000000" w:themeColor="text1"/>
        </w:rPr>
        <w:t>oxidation</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45</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vertAlign w:val="superscript"/>
        </w:rPr>
        <w:t xml:space="preserve"> </w:t>
      </w:r>
      <w:r w:rsidRPr="00973527">
        <w:rPr>
          <w:rFonts w:ascii="Book Antiqua" w:eastAsia="Book Antiqua" w:hAnsi="Book Antiqua" w:cs="Book Antiqua"/>
          <w:color w:val="000000" w:themeColor="text1"/>
        </w:rPr>
        <w:t xml:space="preserve">When SIRT5 is deficient, fatty acid β-oxidation is reduced, which leads to fat accumulation in the </w:t>
      </w:r>
      <w:proofErr w:type="gramStart"/>
      <w:r w:rsidRPr="00973527">
        <w:rPr>
          <w:rFonts w:ascii="Book Antiqua" w:eastAsia="Book Antiqua" w:hAnsi="Book Antiqua" w:cs="Book Antiqua"/>
          <w:color w:val="000000" w:themeColor="text1"/>
        </w:rPr>
        <w:t>liver</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13]</w:t>
      </w:r>
      <w:r w:rsidRPr="00973527">
        <w:rPr>
          <w:rFonts w:ascii="Book Antiqua" w:eastAsia="Book Antiqua" w:hAnsi="Book Antiqua" w:cs="Book Antiqua"/>
          <w:color w:val="000000" w:themeColor="text1"/>
        </w:rPr>
        <w:t>.</w:t>
      </w:r>
    </w:p>
    <w:p w14:paraId="6382E81B" w14:textId="6E9262DF" w:rsidR="00E448A9" w:rsidRPr="00973527" w:rsidRDefault="00000000">
      <w:pPr>
        <w:spacing w:line="360" w:lineRule="auto"/>
        <w:ind w:firstLineChars="200" w:firstLine="480"/>
        <w:jc w:val="both"/>
        <w:rPr>
          <w:color w:val="000000" w:themeColor="text1"/>
        </w:rPr>
      </w:pPr>
      <w:r w:rsidRPr="00973527">
        <w:rPr>
          <w:rFonts w:ascii="Book Antiqua" w:eastAsia="Book Antiqua" w:hAnsi="Book Antiqua" w:cs="Book Antiqua"/>
          <w:color w:val="000000" w:themeColor="text1"/>
        </w:rPr>
        <w:t>Ketone bodies</w:t>
      </w:r>
      <w:r w:rsidR="009E12C0">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which are comprised of acetoacetic acid, β-hydroxybutyrate, and </w:t>
      </w:r>
      <w:proofErr w:type="gramStart"/>
      <w:r w:rsidRPr="00973527">
        <w:rPr>
          <w:rFonts w:ascii="Book Antiqua" w:eastAsia="Book Antiqua" w:hAnsi="Book Antiqua" w:cs="Book Antiqua"/>
          <w:color w:val="000000" w:themeColor="text1"/>
        </w:rPr>
        <w:t>acetone</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46</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 are produced by the liver through fatty acid catabolism during glucose deficiency</w:t>
      </w:r>
      <w:r w:rsidRPr="00973527">
        <w:rPr>
          <w:rFonts w:ascii="Book Antiqua" w:eastAsia="Book Antiqua" w:hAnsi="Book Antiqua" w:cs="Book Antiqua"/>
          <w:color w:val="000000" w:themeColor="text1"/>
          <w:vertAlign w:val="superscript"/>
        </w:rPr>
        <w:t>[4</w:t>
      </w:r>
      <w:r w:rsidRPr="00973527">
        <w:rPr>
          <w:rFonts w:ascii="Book Antiqua" w:eastAsia="宋体" w:hAnsi="Book Antiqua" w:cs="Book Antiqua"/>
          <w:color w:val="000000" w:themeColor="text1"/>
          <w:vertAlign w:val="superscript"/>
          <w:lang w:eastAsia="zh-CN"/>
        </w:rPr>
        <w:t>7</w:t>
      </w:r>
      <w:r w:rsidRPr="00973527">
        <w:rPr>
          <w:rFonts w:ascii="Book Antiqua" w:eastAsia="Book Antiqua" w:hAnsi="Book Antiqua" w:cs="Book Antiqua"/>
          <w:color w:val="000000" w:themeColor="text1"/>
          <w:vertAlign w:val="superscript"/>
        </w:rPr>
        <w:t>,4</w:t>
      </w:r>
      <w:r w:rsidRPr="00973527">
        <w:rPr>
          <w:rFonts w:ascii="Book Antiqua" w:eastAsia="宋体" w:hAnsi="Book Antiqua" w:cs="Book Antiqua"/>
          <w:color w:val="000000" w:themeColor="text1"/>
          <w:vertAlign w:val="superscript"/>
          <w:lang w:eastAsia="zh-CN"/>
        </w:rPr>
        <w:t>8</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 xml:space="preserve">. Mitochondrial 3-hydroxy-3-methylglutaryl-CoA synthetase 2 (HMGCS2) is a key enzyme required for ketogenic biosynthesis, which is regulated by </w:t>
      </w:r>
      <w:proofErr w:type="gramStart"/>
      <w:r w:rsidRPr="00973527">
        <w:rPr>
          <w:rFonts w:ascii="Book Antiqua" w:eastAsia="Book Antiqua" w:hAnsi="Book Antiqua" w:cs="Book Antiqua"/>
          <w:color w:val="000000" w:themeColor="text1"/>
        </w:rPr>
        <w:t>succinylation</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49</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 Early studies on ketogenic regulation have shown that the accumulation of succinyl-CoA is the main process leading to enzyme inactivation in the liver. It was reported that glucagon drastically reduce</w:t>
      </w:r>
      <w:r w:rsidR="009E12C0">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succinyl-CoA levels and HMGCS2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which led to strong ketogenic </w:t>
      </w:r>
      <w:proofErr w:type="gramStart"/>
      <w:r w:rsidRPr="00973527">
        <w:rPr>
          <w:rFonts w:ascii="Book Antiqua" w:eastAsia="Book Antiqua" w:hAnsi="Book Antiqua" w:cs="Book Antiqua"/>
          <w:color w:val="000000" w:themeColor="text1"/>
        </w:rPr>
        <w:t>activation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4]</w:t>
      </w:r>
      <w:r w:rsidRPr="00973527">
        <w:rPr>
          <w:rFonts w:ascii="Book Antiqua" w:eastAsia="Book Antiqua" w:hAnsi="Book Antiqua" w:cs="Book Antiqua"/>
          <w:color w:val="000000" w:themeColor="text1"/>
        </w:rPr>
        <w:t xml:space="preserve">. SIRT5 induces desuccinylation of HMGCS2 and promotes ketone body formation (Figure 2). </w:t>
      </w:r>
      <w:r w:rsidRPr="00973527">
        <w:rPr>
          <w:rFonts w:ascii="Book Antiqua" w:eastAsia="Book Antiqua" w:hAnsi="Book Antiqua" w:cs="Book Antiqua"/>
          <w:color w:val="000000" w:themeColor="text1"/>
          <w:shd w:val="clear" w:color="auto" w:fill="FFFFFF"/>
        </w:rPr>
        <w:t>Among the 15 succinylated lysine residues identified on HMGCS2, several sites appear to be highly targeted by SIRT5 including K83, K310, K350, K354, and K358</w:t>
      </w:r>
      <w:r w:rsidRPr="00973527">
        <w:rPr>
          <w:rFonts w:ascii="Book Antiqua" w:eastAsia="Book Antiqua" w:hAnsi="Book Antiqua" w:cs="Book Antiqua"/>
          <w:color w:val="000000" w:themeColor="text1"/>
          <w:shd w:val="clear" w:color="auto" w:fill="FFFFFF"/>
          <w:vertAlign w:val="superscript"/>
        </w:rPr>
        <w:t>[</w:t>
      </w:r>
      <w:r w:rsidRPr="00973527">
        <w:rPr>
          <w:rFonts w:ascii="Book Antiqua" w:eastAsia="宋体" w:hAnsi="Book Antiqua" w:cs="Book Antiqua"/>
          <w:color w:val="000000" w:themeColor="text1"/>
          <w:shd w:val="clear" w:color="auto" w:fill="FFFFFF"/>
          <w:vertAlign w:val="superscript"/>
          <w:lang w:eastAsia="zh-CN"/>
        </w:rPr>
        <w:t>50</w:t>
      </w:r>
      <w:r w:rsidRPr="00973527">
        <w:rPr>
          <w:rFonts w:ascii="Book Antiqua" w:eastAsia="Book Antiqua" w:hAnsi="Book Antiqua" w:cs="Book Antiqua"/>
          <w:color w:val="000000" w:themeColor="text1"/>
          <w:shd w:val="clear" w:color="auto" w:fill="FFFFFF"/>
          <w:vertAlign w:val="superscript"/>
        </w:rPr>
        <w:t>]</w:t>
      </w:r>
      <w:r w:rsidRPr="00973527">
        <w:rPr>
          <w:rFonts w:ascii="Book Antiqua" w:eastAsia="Book Antiqua" w:hAnsi="Book Antiqua" w:cs="Book Antiqua"/>
          <w:color w:val="000000" w:themeColor="text1"/>
          <w:shd w:val="clear" w:color="auto" w:fill="FFFFFF"/>
        </w:rPr>
        <w:t xml:space="preserve">. </w:t>
      </w:r>
      <w:r w:rsidRPr="00973527">
        <w:rPr>
          <w:rFonts w:ascii="Book Antiqua" w:eastAsia="Book Antiqua" w:hAnsi="Book Antiqua" w:cs="Book Antiqua"/>
          <w:color w:val="000000" w:themeColor="text1"/>
        </w:rPr>
        <w:t xml:space="preserve">Studies have shown that lysine adjacent to the HMGCS2 substrate binding site </w:t>
      </w:r>
      <w:r w:rsidR="009E12C0">
        <w:rPr>
          <w:rFonts w:ascii="Book Antiqua" w:eastAsia="Book Antiqua" w:hAnsi="Book Antiqua" w:cs="Book Antiqua"/>
          <w:color w:val="000000" w:themeColor="text1"/>
        </w:rPr>
        <w:t>was</w:t>
      </w:r>
      <w:r w:rsidRPr="00973527">
        <w:rPr>
          <w:rFonts w:ascii="Book Antiqua" w:eastAsia="Book Antiqua" w:hAnsi="Book Antiqua" w:cs="Book Antiqua"/>
          <w:color w:val="000000" w:themeColor="text1"/>
        </w:rPr>
        <w:t xml:space="preserve"> strongly </w:t>
      </w:r>
      <w:proofErr w:type="spellStart"/>
      <w:r w:rsidRPr="00973527">
        <w:rPr>
          <w:rFonts w:ascii="Book Antiqua" w:eastAsia="Book Antiqua" w:hAnsi="Book Antiqua" w:cs="Book Antiqua"/>
          <w:color w:val="000000" w:themeColor="text1"/>
        </w:rPr>
        <w:t>succinylated</w:t>
      </w:r>
      <w:proofErr w:type="spellEnd"/>
      <w:r w:rsidRPr="00973527">
        <w:rPr>
          <w:rFonts w:ascii="Book Antiqua" w:eastAsia="Book Antiqua" w:hAnsi="Book Antiqua" w:cs="Book Antiqua"/>
          <w:color w:val="000000" w:themeColor="text1"/>
        </w:rPr>
        <w:t xml:space="preserve">, suggesting that succinyl-CoA may interact with lysine residues around the catalytic pocket, resulting in non-enzymatic modification of these </w:t>
      </w:r>
      <w:proofErr w:type="spellStart"/>
      <w:proofErr w:type="gramStart"/>
      <w:r w:rsidRPr="00973527">
        <w:rPr>
          <w:rFonts w:ascii="Book Antiqua" w:eastAsia="Book Antiqua" w:hAnsi="Book Antiqua" w:cs="Book Antiqua"/>
          <w:color w:val="000000" w:themeColor="text1"/>
        </w:rPr>
        <w:t>lysines</w:t>
      </w:r>
      <w:proofErr w:type="spellEnd"/>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w:t>
      </w:r>
      <w:r w:rsidRPr="00973527">
        <w:rPr>
          <w:rFonts w:ascii="Book Antiqua" w:eastAsia="宋体" w:hAnsi="Book Antiqua" w:cs="Book Antiqua"/>
          <w:color w:val="000000" w:themeColor="text1"/>
          <w:vertAlign w:val="superscript"/>
          <w:lang w:eastAsia="zh-CN"/>
        </w:rPr>
        <w:t>1</w:t>
      </w:r>
      <w:r w:rsidRPr="00973527">
        <w:rPr>
          <w:rFonts w:ascii="Book Antiqua" w:eastAsia="Book Antiqua" w:hAnsi="Book Antiqua" w:cs="Book Antiqua"/>
          <w:color w:val="000000" w:themeColor="text1"/>
          <w:vertAlign w:val="superscript"/>
        </w:rPr>
        <w:t>,5</w:t>
      </w:r>
      <w:r w:rsidRPr="00973527">
        <w:rPr>
          <w:rFonts w:ascii="Book Antiqua" w:eastAsia="宋体" w:hAnsi="Book Antiqua" w:cs="Book Antiqua"/>
          <w:color w:val="000000" w:themeColor="text1"/>
          <w:vertAlign w:val="superscript"/>
          <w:lang w:eastAsia="zh-CN"/>
        </w:rPr>
        <w:t>2</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w:t>
      </w:r>
    </w:p>
    <w:p w14:paraId="372CF73B" w14:textId="5BC414DC" w:rsidR="00EB0C7F" w:rsidRPr="00973527" w:rsidRDefault="00000000" w:rsidP="00EB0C7F">
      <w:pPr>
        <w:spacing w:line="360" w:lineRule="auto"/>
        <w:ind w:firstLineChars="200" w:firstLine="480"/>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At present, the discovery that various enzymes involved in liver glucose, amino acid, and lipid metabolism</w:t>
      </w:r>
      <w:r w:rsidR="009E12C0">
        <w:rPr>
          <w:rFonts w:ascii="Book Antiqua" w:eastAsia="Book Antiqua" w:hAnsi="Book Antiqua" w:cs="Book Antiqua"/>
          <w:color w:val="000000" w:themeColor="text1"/>
        </w:rPr>
        <w:t>s</w:t>
      </w:r>
      <w:r w:rsidRPr="00973527">
        <w:rPr>
          <w:rFonts w:ascii="Book Antiqua" w:eastAsia="Book Antiqua" w:hAnsi="Book Antiqua" w:cs="Book Antiqua"/>
          <w:color w:val="000000" w:themeColor="text1"/>
        </w:rPr>
        <w:t xml:space="preserve"> were regulated by succinylation is only the tip of the iceberg, and whether other enzymes in the liver are modulated by succinylation remains to be ascertained.</w:t>
      </w:r>
    </w:p>
    <w:p w14:paraId="4561C442" w14:textId="77777777" w:rsidR="00EB0C7F" w:rsidRPr="00973527" w:rsidRDefault="00EB0C7F" w:rsidP="00BC3BC0">
      <w:pPr>
        <w:spacing w:line="360" w:lineRule="auto"/>
        <w:jc w:val="both"/>
        <w:rPr>
          <w:rFonts w:ascii="Book Antiqua" w:eastAsia="Book Antiqua" w:hAnsi="Book Antiqua" w:cs="Book Antiqua"/>
          <w:color w:val="000000" w:themeColor="text1"/>
        </w:rPr>
      </w:pPr>
    </w:p>
    <w:p w14:paraId="538A71A1" w14:textId="6856BD01" w:rsidR="00E448A9" w:rsidRPr="00973527" w:rsidRDefault="00BC6CC5" w:rsidP="00EB0C7F">
      <w:pPr>
        <w:spacing w:line="360" w:lineRule="auto"/>
        <w:jc w:val="both"/>
        <w:rPr>
          <w:color w:val="000000" w:themeColor="text1"/>
        </w:rPr>
      </w:pPr>
      <w:r>
        <w:rPr>
          <w:rFonts w:ascii="Book Antiqua" w:eastAsia="Book Antiqua" w:hAnsi="Book Antiqua" w:cs="Book Antiqua"/>
          <w:b/>
          <w:bCs/>
          <w:color w:val="000000" w:themeColor="text1"/>
        </w:rPr>
        <w:t>I</w:t>
      </w:r>
      <w:r w:rsidRPr="00973527">
        <w:rPr>
          <w:rFonts w:ascii="Book Antiqua" w:eastAsia="Book Antiqua" w:hAnsi="Book Antiqua" w:cs="Book Antiqua"/>
          <w:b/>
          <w:bCs/>
          <w:color w:val="000000" w:themeColor="text1"/>
        </w:rPr>
        <w:t xml:space="preserve">nfluence of </w:t>
      </w:r>
      <w:proofErr w:type="spellStart"/>
      <w:r w:rsidRPr="00973527">
        <w:rPr>
          <w:rFonts w:ascii="Book Antiqua" w:eastAsia="Book Antiqua" w:hAnsi="Book Antiqua" w:cs="Book Antiqua"/>
          <w:b/>
          <w:bCs/>
          <w:color w:val="000000" w:themeColor="text1"/>
        </w:rPr>
        <w:t>succinylation</w:t>
      </w:r>
      <w:proofErr w:type="spellEnd"/>
      <w:r w:rsidRPr="00973527">
        <w:rPr>
          <w:rFonts w:ascii="Book Antiqua" w:eastAsia="Book Antiqua" w:hAnsi="Book Antiqua" w:cs="Book Antiqua"/>
          <w:b/>
          <w:bCs/>
          <w:color w:val="000000" w:themeColor="text1"/>
        </w:rPr>
        <w:t xml:space="preserve"> on hepatic glucose metabolism:</w:t>
      </w:r>
      <w:r w:rsidRPr="00973527">
        <w:rPr>
          <w:rFonts w:ascii="Book Antiqua" w:eastAsia="Book Antiqua" w:hAnsi="Book Antiqua" w:cs="Book Antiqua"/>
          <w:color w:val="000000" w:themeColor="text1"/>
        </w:rPr>
        <w:t xml:space="preserve"> </w:t>
      </w:r>
      <w:r w:rsidR="00EB0C7F" w:rsidRPr="00973527">
        <w:rPr>
          <w:rFonts w:ascii="Book Antiqua" w:eastAsia="Book Antiqua" w:hAnsi="Book Antiqua" w:cs="Book Antiqua"/>
          <w:color w:val="000000" w:themeColor="text1"/>
        </w:rPr>
        <w:t>U</w:t>
      </w:r>
      <w:r w:rsidRPr="00973527">
        <w:rPr>
          <w:rFonts w:ascii="Book Antiqua" w:eastAsia="Book Antiqua" w:hAnsi="Book Antiqua" w:cs="Book Antiqua"/>
          <w:color w:val="000000" w:themeColor="text1"/>
        </w:rPr>
        <w:t>nder the stimulation of succinyl-CoA, HAT1 causes the K99 site of PGAM1 to be succinylated and promotes its enzyme activity, thus promoting glycolysis. The influence of succinylation on hepatic amino acid metabolism</w:t>
      </w:r>
      <w:r w:rsidR="001E2B34">
        <w:rPr>
          <w:rFonts w:ascii="Book Antiqua" w:eastAsia="Book Antiqua" w:hAnsi="Book Antiqua" w:cs="Book Antiqua"/>
          <w:color w:val="000000" w:themeColor="text1"/>
        </w:rPr>
        <w:t xml:space="preserve"> is shown by </w:t>
      </w:r>
      <w:r w:rsidRPr="00973527">
        <w:rPr>
          <w:rFonts w:ascii="Book Antiqua" w:eastAsia="Book Antiqua" w:hAnsi="Book Antiqua" w:cs="Book Antiqua"/>
          <w:color w:val="000000" w:themeColor="text1"/>
        </w:rPr>
        <w:t>SIRT5 promot</w:t>
      </w:r>
      <w:r w:rsidR="001E2B34">
        <w:rPr>
          <w:rFonts w:ascii="Book Antiqua" w:eastAsia="Book Antiqua" w:hAnsi="Book Antiqua" w:cs="Book Antiqua"/>
          <w:color w:val="000000" w:themeColor="text1"/>
        </w:rPr>
        <w:t>ion of</w:t>
      </w:r>
      <w:r w:rsidRPr="00973527">
        <w:rPr>
          <w:rFonts w:ascii="Book Antiqua" w:eastAsia="Book Antiqua" w:hAnsi="Book Antiqua" w:cs="Book Antiqua"/>
          <w:color w:val="000000" w:themeColor="text1"/>
        </w:rPr>
        <w:t xml:space="preserve"> urea production by regulating the desuccinylation of ASS1 and CPS1. The influence of succinylation on hepatic lipid metabolism</w:t>
      </w:r>
      <w:r w:rsidR="001E2B34">
        <w:rPr>
          <w:rFonts w:ascii="Book Antiqua" w:eastAsia="Book Antiqua" w:hAnsi="Book Antiqua" w:cs="Book Antiqua"/>
          <w:color w:val="000000" w:themeColor="text1"/>
        </w:rPr>
        <w:t xml:space="preserve"> is shown by</w:t>
      </w:r>
      <w:r w:rsidRPr="00973527">
        <w:rPr>
          <w:rFonts w:ascii="Book Antiqua" w:eastAsia="Book Antiqua" w:hAnsi="Book Antiqua" w:cs="Book Antiqua"/>
          <w:color w:val="000000" w:themeColor="text1"/>
        </w:rPr>
        <w:t xml:space="preserve"> SIRT5</w:t>
      </w:r>
      <w:r w:rsidR="001E2B34">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induce</w:t>
      </w:r>
      <w:r w:rsidR="001E2B34">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desuccinylation</w:t>
      </w:r>
      <w:proofErr w:type="spellEnd"/>
      <w:r w:rsidRPr="00973527">
        <w:rPr>
          <w:rFonts w:ascii="Book Antiqua" w:eastAsia="Book Antiqua" w:hAnsi="Book Antiqua" w:cs="Book Antiqua"/>
          <w:color w:val="000000" w:themeColor="text1"/>
        </w:rPr>
        <w:t xml:space="preserve"> of HMGCS2 </w:t>
      </w:r>
      <w:r w:rsidR="001E2B34">
        <w:rPr>
          <w:rFonts w:ascii="Book Antiqua" w:eastAsia="Book Antiqua" w:hAnsi="Book Antiqua" w:cs="Book Antiqua"/>
          <w:color w:val="000000" w:themeColor="text1"/>
        </w:rPr>
        <w:t>that</w:t>
      </w:r>
      <w:r w:rsidRPr="00973527">
        <w:rPr>
          <w:rFonts w:ascii="Book Antiqua" w:eastAsia="Book Antiqua" w:hAnsi="Book Antiqua" w:cs="Book Antiqua"/>
          <w:color w:val="000000" w:themeColor="text1"/>
        </w:rPr>
        <w:t xml:space="preserve"> promotes ketone body formation.</w:t>
      </w:r>
    </w:p>
    <w:p w14:paraId="013604C9" w14:textId="77777777" w:rsidR="00E448A9" w:rsidRPr="00973527" w:rsidRDefault="00E448A9">
      <w:pPr>
        <w:spacing w:line="360" w:lineRule="auto"/>
        <w:jc w:val="both"/>
        <w:rPr>
          <w:color w:val="000000" w:themeColor="text1"/>
        </w:rPr>
      </w:pPr>
    </w:p>
    <w:p w14:paraId="10623796" w14:textId="77777777" w:rsidR="00E448A9" w:rsidRPr="00973527" w:rsidRDefault="00000000">
      <w:pPr>
        <w:spacing w:line="360" w:lineRule="auto"/>
        <w:jc w:val="both"/>
        <w:rPr>
          <w:i/>
          <w:iCs/>
          <w:color w:val="000000" w:themeColor="text1"/>
        </w:rPr>
      </w:pPr>
      <w:r w:rsidRPr="00973527">
        <w:rPr>
          <w:rFonts w:ascii="Book Antiqua" w:eastAsia="Book Antiqua" w:hAnsi="Book Antiqua" w:cs="Book Antiqua"/>
          <w:b/>
          <w:bCs/>
          <w:i/>
          <w:iCs/>
          <w:color w:val="000000" w:themeColor="text1"/>
        </w:rPr>
        <w:lastRenderedPageBreak/>
        <w:t>Succinylation in the progression of liver diseases</w:t>
      </w:r>
    </w:p>
    <w:p w14:paraId="22FB418C" w14:textId="03CAF5A0" w:rsidR="00E448A9" w:rsidRPr="00973527"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Several studies have established that succinylation is strongly associated with the progression of liver diseases, primarily for fatty liver</w:t>
      </w:r>
      <w:r w:rsidR="001E2B34">
        <w:rPr>
          <w:rFonts w:ascii="Book Antiqua" w:eastAsia="Book Antiqua" w:hAnsi="Book Antiqua" w:cs="Book Antiqua"/>
          <w:color w:val="000000" w:themeColor="text1"/>
        </w:rPr>
        <w:t xml:space="preserve"> disease</w:t>
      </w:r>
      <w:r w:rsidRPr="00973527">
        <w:rPr>
          <w:rFonts w:ascii="Book Antiqua" w:eastAsia="Book Antiqua" w:hAnsi="Book Antiqua" w:cs="Book Antiqua"/>
          <w:color w:val="000000" w:themeColor="text1"/>
        </w:rPr>
        <w:t xml:space="preserve">, hepatitis, and hepatocellular carcinoma (HCC). Succinylation not only regulates fat deposition and thus fatty liver </w:t>
      </w:r>
      <w:proofErr w:type="gramStart"/>
      <w:r w:rsidRPr="00973527">
        <w:rPr>
          <w:rFonts w:ascii="Book Antiqua" w:eastAsia="Book Antiqua" w:hAnsi="Book Antiqua" w:cs="Book Antiqua"/>
          <w:color w:val="000000" w:themeColor="text1"/>
        </w:rPr>
        <w:t>degeneration</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45</w:t>
      </w:r>
      <w:r w:rsidRPr="00973527">
        <w:rPr>
          <w:rFonts w:ascii="Book Antiqua" w:eastAsia="Book Antiqua" w:hAnsi="Book Antiqua" w:cs="Book Antiqua"/>
          <w:color w:val="000000" w:themeColor="text1"/>
          <w:vertAlign w:val="superscript"/>
        </w:rPr>
        <w:t>,53]</w:t>
      </w:r>
      <w:r w:rsidRPr="00973527">
        <w:rPr>
          <w:rFonts w:ascii="Book Antiqua" w:eastAsia="Book Antiqua" w:hAnsi="Book Antiqua" w:cs="Book Antiqua"/>
          <w:color w:val="000000" w:themeColor="text1"/>
        </w:rPr>
        <w:t>, but it also promotes HBV transcription and replication</w:t>
      </w:r>
      <w:r w:rsidRPr="00973527">
        <w:rPr>
          <w:rFonts w:ascii="Book Antiqua" w:eastAsia="Book Antiqua" w:hAnsi="Book Antiqua" w:cs="Book Antiqua"/>
          <w:color w:val="000000" w:themeColor="text1"/>
          <w:vertAlign w:val="superscript"/>
        </w:rPr>
        <w:t>[</w:t>
      </w:r>
      <w:r w:rsidRPr="00973527">
        <w:rPr>
          <w:rFonts w:ascii="Book Antiqua" w:eastAsia="宋体" w:hAnsi="Book Antiqua" w:cs="Book Antiqua"/>
          <w:color w:val="000000" w:themeColor="text1"/>
          <w:vertAlign w:val="superscript"/>
          <w:lang w:eastAsia="zh-CN"/>
        </w:rPr>
        <w:t>3</w:t>
      </w:r>
      <w:r w:rsidRPr="00973527">
        <w:rPr>
          <w:rFonts w:ascii="Book Antiqua" w:eastAsia="Book Antiqua" w:hAnsi="Book Antiqua" w:cs="Book Antiqua"/>
          <w:color w:val="000000" w:themeColor="text1"/>
          <w:vertAlign w:val="superscript"/>
        </w:rPr>
        <w:t>1]</w:t>
      </w:r>
      <w:r w:rsidRPr="00973527">
        <w:rPr>
          <w:rFonts w:ascii="Book Antiqua" w:eastAsia="Book Antiqua" w:hAnsi="Book Antiqua" w:cs="Book Antiqua"/>
          <w:color w:val="000000" w:themeColor="text1"/>
        </w:rPr>
        <w:t xml:space="preserve">. In addition, succinylation stimulates immune escape and tumor growth in </w:t>
      </w:r>
      <w:proofErr w:type="gramStart"/>
      <w:r w:rsidRPr="00973527">
        <w:rPr>
          <w:rFonts w:ascii="Book Antiqua" w:eastAsia="Book Antiqua" w:hAnsi="Book Antiqua" w:cs="Book Antiqua"/>
          <w:color w:val="000000" w:themeColor="text1"/>
        </w:rPr>
        <w:t>HCC</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54]</w:t>
      </w:r>
      <w:r w:rsidRPr="00973527">
        <w:rPr>
          <w:rFonts w:ascii="Book Antiqua" w:eastAsia="Book Antiqua" w:hAnsi="Book Antiqua" w:cs="Book Antiqua"/>
          <w:color w:val="000000" w:themeColor="text1"/>
        </w:rPr>
        <w:t>. Therefore, the specific roles of succinylation in liver diseases are discussed herein.</w:t>
      </w:r>
    </w:p>
    <w:p w14:paraId="1C0E64DA" w14:textId="77777777" w:rsidR="00E448A9" w:rsidRPr="00973527" w:rsidRDefault="00E448A9">
      <w:pPr>
        <w:spacing w:line="360" w:lineRule="auto"/>
        <w:jc w:val="both"/>
        <w:rPr>
          <w:color w:val="000000" w:themeColor="text1"/>
        </w:rPr>
      </w:pPr>
    </w:p>
    <w:p w14:paraId="6F3FB7E0" w14:textId="4239F97D" w:rsidR="00E448A9" w:rsidRPr="00973527"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b/>
          <w:bCs/>
          <w:color w:val="000000" w:themeColor="text1"/>
        </w:rPr>
        <w:t>Succinylation is involved in fatty liver disease</w:t>
      </w:r>
      <w:r w:rsidRPr="00973527">
        <w:rPr>
          <w:b/>
          <w:bCs/>
          <w:color w:val="000000" w:themeColor="text1"/>
          <w:lang w:eastAsia="zh-CN"/>
        </w:rPr>
        <w:t>:</w:t>
      </w:r>
      <w:r w:rsidRPr="00973527">
        <w:rPr>
          <w:color w:val="000000" w:themeColor="text1"/>
          <w:lang w:eastAsia="zh-CN"/>
        </w:rPr>
        <w:t xml:space="preserve"> </w:t>
      </w:r>
      <w:r w:rsidRPr="00973527">
        <w:rPr>
          <w:rFonts w:ascii="Book Antiqua" w:eastAsia="Book Antiqua" w:hAnsi="Book Antiqua" w:cs="Book Antiqua"/>
          <w:color w:val="000000" w:themeColor="text1"/>
        </w:rPr>
        <w:t>Fatty liver</w:t>
      </w:r>
      <w:r w:rsidR="001E2B34">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which is caused initially by excessive fat accumulation in the liver, is a common chronic disease with </w:t>
      </w:r>
      <w:r w:rsidR="001E2B34">
        <w:rPr>
          <w:rFonts w:ascii="Book Antiqua" w:eastAsia="Book Antiqua" w:hAnsi="Book Antiqua" w:cs="Book Antiqua"/>
          <w:color w:val="000000" w:themeColor="text1"/>
        </w:rPr>
        <w:t xml:space="preserve">a </w:t>
      </w:r>
      <w:r w:rsidRPr="00973527">
        <w:rPr>
          <w:rFonts w:ascii="Book Antiqua" w:eastAsia="Book Antiqua" w:hAnsi="Book Antiqua" w:cs="Book Antiqua"/>
          <w:color w:val="000000" w:themeColor="text1"/>
        </w:rPr>
        <w:t xml:space="preserve">high prevalence </w:t>
      </w:r>
      <w:proofErr w:type="gramStart"/>
      <w:r w:rsidRPr="00973527">
        <w:rPr>
          <w:rFonts w:ascii="Book Antiqua" w:eastAsia="Book Antiqua" w:hAnsi="Book Antiqua" w:cs="Book Antiqua"/>
          <w:color w:val="000000" w:themeColor="text1"/>
        </w:rPr>
        <w:t>worldwide</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55,56]</w:t>
      </w:r>
      <w:r w:rsidRPr="00973527">
        <w:rPr>
          <w:rFonts w:ascii="Book Antiqua" w:eastAsia="Book Antiqua" w:hAnsi="Book Antiqua" w:cs="Book Antiqua"/>
          <w:color w:val="000000" w:themeColor="text1"/>
        </w:rPr>
        <w:t xml:space="preserve">. As one of the metabolism-related post-translational modifications, the succinylation degree is enhanced in fatty liver </w:t>
      </w:r>
      <w:proofErr w:type="gramStart"/>
      <w:r w:rsidRPr="00973527">
        <w:rPr>
          <w:rFonts w:ascii="Book Antiqua" w:eastAsia="Book Antiqua" w:hAnsi="Book Antiqua" w:cs="Book Antiqua"/>
          <w:color w:val="000000" w:themeColor="text1"/>
        </w:rPr>
        <w:t>samples</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45</w:t>
      </w:r>
      <w:r w:rsidRPr="00973527">
        <w:rPr>
          <w:rFonts w:ascii="Book Antiqua" w:eastAsia="Book Antiqua" w:hAnsi="Book Antiqua" w:cs="Book Antiqua"/>
          <w:color w:val="000000" w:themeColor="text1"/>
          <w:vertAlign w:val="superscript"/>
        </w:rPr>
        <w:t>,57]</w:t>
      </w:r>
      <w:r w:rsidRPr="00973527">
        <w:rPr>
          <w:rFonts w:ascii="Book Antiqua" w:eastAsia="Book Antiqua" w:hAnsi="Book Antiqua" w:cs="Book Antiqua"/>
          <w:color w:val="000000" w:themeColor="text1"/>
        </w:rPr>
        <w:t xml:space="preserve">. Cheng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57]</w:t>
      </w:r>
      <w:r w:rsidRPr="00973527">
        <w:rPr>
          <w:rFonts w:ascii="Book Antiqua" w:eastAsia="Book Antiqua" w:hAnsi="Book Antiqua" w:cs="Book Antiqua"/>
          <w:color w:val="000000" w:themeColor="text1"/>
        </w:rPr>
        <w:t xml:space="preserve"> conducted quantitative succinylated proteome analysis using the liver</w:t>
      </w:r>
      <w:r w:rsidR="001E2B34">
        <w:rPr>
          <w:rFonts w:ascii="Book Antiqua" w:eastAsia="Book Antiqua" w:hAnsi="Book Antiqua" w:cs="Book Antiqua"/>
          <w:color w:val="000000" w:themeColor="text1"/>
        </w:rPr>
        <w:t>s</w:t>
      </w:r>
      <w:r w:rsidRPr="00973527">
        <w:rPr>
          <w:rFonts w:ascii="Book Antiqua" w:eastAsia="Book Antiqua" w:hAnsi="Book Antiqua" w:cs="Book Antiqua"/>
          <w:color w:val="000000" w:themeColor="text1"/>
        </w:rPr>
        <w:t xml:space="preserve"> of </w:t>
      </w:r>
      <w:r w:rsidRPr="00973527">
        <w:rPr>
          <w:rFonts w:ascii="Book Antiqua" w:eastAsia="宋体" w:hAnsi="Book Antiqua" w:cs="Book Antiqua"/>
          <w:color w:val="000000" w:themeColor="text1"/>
          <w:lang w:eastAsia="zh-CN"/>
        </w:rPr>
        <w:t>nonalcoholic fatty liver disease (</w:t>
      </w:r>
      <w:r w:rsidRPr="00973527">
        <w:rPr>
          <w:rFonts w:ascii="Book Antiqua" w:eastAsia="Book Antiqua" w:hAnsi="Book Antiqua" w:cs="Book Antiqua"/>
          <w:color w:val="000000" w:themeColor="text1"/>
        </w:rPr>
        <w:t>NAFLD</w:t>
      </w:r>
      <w:r w:rsidRPr="00973527">
        <w:rPr>
          <w:rFonts w:ascii="Book Antiqua" w:eastAsia="宋体" w:hAnsi="Book Antiqua" w:cs="Book Antiqua"/>
          <w:color w:val="000000" w:themeColor="text1"/>
          <w:lang w:eastAsia="zh-CN"/>
        </w:rPr>
        <w:t>)</w:t>
      </w:r>
      <w:r w:rsidRPr="00973527">
        <w:rPr>
          <w:rFonts w:ascii="Book Antiqua" w:eastAsia="Book Antiqua" w:hAnsi="Book Antiqua" w:cs="Book Antiqua"/>
          <w:color w:val="000000" w:themeColor="text1"/>
        </w:rPr>
        <w:t xml:space="preserve"> rat models and identified 178 differentially succinylated proteins, which were involved in various metabolic and cellular processes and could promote the progression of NAFLD to varying degrees. Another </w:t>
      </w:r>
      <w:proofErr w:type="gramStart"/>
      <w:r w:rsidRPr="00973527">
        <w:rPr>
          <w:rFonts w:ascii="Book Antiqua" w:eastAsia="Book Antiqua" w:hAnsi="Book Antiqua" w:cs="Book Antiqua"/>
          <w:color w:val="000000" w:themeColor="text1"/>
        </w:rPr>
        <w:t>study</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45</w:t>
      </w:r>
      <w:r w:rsidRPr="00973527">
        <w:rPr>
          <w:rFonts w:ascii="Book Antiqua" w:eastAsia="Book Antiqua" w:hAnsi="Book Antiqua" w:cs="Book Antiqua"/>
          <w:color w:val="000000" w:themeColor="text1"/>
          <w:vertAlign w:val="superscript"/>
        </w:rPr>
        <w:t>]</w:t>
      </w:r>
      <w:r w:rsidRPr="00973527">
        <w:rPr>
          <w:rFonts w:ascii="Book Antiqua" w:eastAsia="Book Antiqua" w:hAnsi="Book Antiqua" w:cs="Book Antiqua"/>
          <w:color w:val="000000" w:themeColor="text1"/>
        </w:rPr>
        <w:t xml:space="preserve"> also indicated that overexpression of SIRT5 in the liver resulted in decreased succinylation, enhanced fatty acid oxidation, and attenuated fatty liver degeneration. SREBP1, one of the transcription factors regulating hepatocellular lipogenesis, induces the expression of several lipogenic </w:t>
      </w:r>
      <w:proofErr w:type="gramStart"/>
      <w:r w:rsidRPr="00973527">
        <w:rPr>
          <w:rFonts w:ascii="Book Antiqua" w:eastAsia="Book Antiqua" w:hAnsi="Book Antiqua" w:cs="Book Antiqua"/>
          <w:color w:val="000000" w:themeColor="text1"/>
        </w:rPr>
        <w:t>genes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58]</w:t>
      </w:r>
      <w:r w:rsidRPr="00973527">
        <w:rPr>
          <w:rFonts w:ascii="Book Antiqua" w:eastAsia="Book Antiqua" w:hAnsi="Book Antiqua" w:cs="Book Antiqua"/>
          <w:color w:val="000000" w:themeColor="text1"/>
        </w:rPr>
        <w:t xml:space="preserve">. Guo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53]</w:t>
      </w:r>
      <w:r w:rsidRPr="00973527">
        <w:rPr>
          <w:rFonts w:ascii="Book Antiqua" w:eastAsia="Book Antiqua" w:hAnsi="Book Antiqua" w:cs="Book Antiqua"/>
          <w:color w:val="000000" w:themeColor="text1"/>
        </w:rPr>
        <w:t xml:space="preserve"> found that histone deacetylase 1 stabilized by P50 maintains SREBP1c activity through desuccinylation and promotes hepatic steatosis (Figure 3A). Yuan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32]</w:t>
      </w:r>
      <w:r w:rsidRPr="00973527">
        <w:rPr>
          <w:rFonts w:ascii="Book Antiqua" w:eastAsia="Book Antiqua" w:hAnsi="Book Antiqua" w:cs="Book Antiqua"/>
          <w:color w:val="000000" w:themeColor="text1"/>
        </w:rPr>
        <w:t xml:space="preserve"> also verified that SIRT7-mediated desuccinylation of PRMT5 at K387 promoted fatty liver by inducing arginine methylation of SREBP1a (Figure 3A).</w:t>
      </w:r>
      <w:r w:rsidRPr="00973527">
        <w:rPr>
          <w:rFonts w:ascii="Book Antiqua" w:eastAsia="Book Antiqua" w:hAnsi="Book Antiqua" w:cs="Book Antiqua"/>
          <w:color w:val="000000" w:themeColor="text1"/>
          <w:vertAlign w:val="superscript"/>
        </w:rPr>
        <w:t xml:space="preserve"> </w:t>
      </w:r>
      <w:r w:rsidRPr="00973527">
        <w:rPr>
          <w:rFonts w:ascii="Book Antiqua" w:eastAsia="Book Antiqua" w:hAnsi="Book Antiqua" w:cs="Book Antiqua"/>
          <w:color w:val="000000" w:themeColor="text1"/>
        </w:rPr>
        <w:t>In summary, proteins with varied levels of succinylation may be potential targets for the treatment of fatty liver.</w:t>
      </w:r>
    </w:p>
    <w:p w14:paraId="7A7E092A" w14:textId="77777777" w:rsidR="00E448A9" w:rsidRPr="00973527" w:rsidRDefault="00E448A9">
      <w:pPr>
        <w:spacing w:line="360" w:lineRule="auto"/>
        <w:jc w:val="both"/>
        <w:rPr>
          <w:color w:val="000000" w:themeColor="text1"/>
        </w:rPr>
      </w:pPr>
    </w:p>
    <w:p w14:paraId="5032915C" w14:textId="4524FDE3" w:rsidR="00E448A9" w:rsidRPr="00973527"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b/>
          <w:bCs/>
          <w:color w:val="000000" w:themeColor="text1"/>
        </w:rPr>
        <w:t>Succinylation promotes hepatitis virus replication</w:t>
      </w:r>
      <w:r w:rsidRPr="00973527">
        <w:rPr>
          <w:b/>
          <w:bCs/>
          <w:color w:val="000000" w:themeColor="text1"/>
          <w:lang w:eastAsia="zh-CN"/>
        </w:rPr>
        <w:t xml:space="preserve">: </w:t>
      </w:r>
      <w:r w:rsidRPr="00973527">
        <w:rPr>
          <w:rFonts w:ascii="Book Antiqua" w:eastAsia="Book Antiqua" w:hAnsi="Book Antiqua" w:cs="Book Antiqua"/>
          <w:color w:val="000000" w:themeColor="text1"/>
        </w:rPr>
        <w:t xml:space="preserve">Viral hepatitis is an infectious disease threatening human health, with a growing number of incidences in recent </w:t>
      </w:r>
      <w:proofErr w:type="gramStart"/>
      <w:r w:rsidRPr="00973527">
        <w:rPr>
          <w:rFonts w:ascii="Book Antiqua" w:eastAsia="Book Antiqua" w:hAnsi="Book Antiqua" w:cs="Book Antiqua"/>
          <w:color w:val="000000" w:themeColor="text1"/>
        </w:rPr>
        <w:t>years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59]</w:t>
      </w:r>
      <w:r w:rsidRPr="00973527">
        <w:rPr>
          <w:rFonts w:ascii="Book Antiqua" w:eastAsia="Book Antiqua" w:hAnsi="Book Antiqua" w:cs="Book Antiqua"/>
          <w:color w:val="000000" w:themeColor="text1"/>
        </w:rPr>
        <w:t xml:space="preserve">. HBV is a hepatotropic DNA virus that encodes multiple gene products for viral </w:t>
      </w:r>
      <w:proofErr w:type="gramStart"/>
      <w:r w:rsidRPr="00973527">
        <w:rPr>
          <w:rFonts w:ascii="Book Antiqua" w:eastAsia="Book Antiqua" w:hAnsi="Book Antiqua" w:cs="Book Antiqua"/>
          <w:color w:val="000000" w:themeColor="text1"/>
        </w:rPr>
        <w:t>replication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60-62]</w:t>
      </w:r>
      <w:r w:rsidRPr="00973527">
        <w:rPr>
          <w:rFonts w:ascii="Book Antiqua" w:eastAsia="Book Antiqua" w:hAnsi="Book Antiqua" w:cs="Book Antiqua"/>
          <w:color w:val="000000" w:themeColor="text1"/>
        </w:rPr>
        <w:t xml:space="preserve">. cccDNA plays an important role as a template for HBV </w:t>
      </w:r>
      <w:proofErr w:type="gramStart"/>
      <w:r w:rsidRPr="00973527">
        <w:rPr>
          <w:rFonts w:ascii="Book Antiqua" w:eastAsia="Book Antiqua" w:hAnsi="Book Antiqua" w:cs="Book Antiqua"/>
          <w:color w:val="000000" w:themeColor="text1"/>
        </w:rPr>
        <w:t>transcription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63]</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lastRenderedPageBreak/>
        <w:t xml:space="preserve">In the nucleus of HBV-infected cells, SIRT7 catalyzes the desuccinylation of cccDNA-bound histone H3K122, thereby limiting HBV transcription and </w:t>
      </w:r>
      <w:proofErr w:type="gramStart"/>
      <w:r w:rsidRPr="00973527">
        <w:rPr>
          <w:rFonts w:ascii="Book Antiqua" w:eastAsia="Book Antiqua" w:hAnsi="Book Antiqua" w:cs="Book Antiqua"/>
          <w:color w:val="000000" w:themeColor="text1"/>
        </w:rPr>
        <w:t>replication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31]</w:t>
      </w:r>
      <w:r w:rsidRPr="00973527">
        <w:rPr>
          <w:rFonts w:ascii="Book Antiqua" w:eastAsia="Book Antiqua" w:hAnsi="Book Antiqua" w:cs="Book Antiqua"/>
          <w:color w:val="000000" w:themeColor="text1"/>
        </w:rPr>
        <w:t xml:space="preserve">. KAT2A is identified as an important host factor for HBV </w:t>
      </w:r>
      <w:proofErr w:type="gramStart"/>
      <w:r w:rsidRPr="00973527">
        <w:rPr>
          <w:rFonts w:ascii="Book Antiqua" w:eastAsia="Book Antiqua" w:hAnsi="Book Antiqua" w:cs="Book Antiqua"/>
          <w:color w:val="000000" w:themeColor="text1"/>
        </w:rPr>
        <w:t>replication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16]</w:t>
      </w:r>
      <w:r w:rsidRPr="00973527">
        <w:rPr>
          <w:rFonts w:ascii="Book Antiqua" w:eastAsia="Book Antiqua" w:hAnsi="Book Antiqua" w:cs="Book Antiqua"/>
          <w:color w:val="000000" w:themeColor="text1"/>
        </w:rPr>
        <w:t xml:space="preserve">. Wang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 xml:space="preserve">15] </w:t>
      </w:r>
      <w:r w:rsidRPr="00973527">
        <w:rPr>
          <w:rFonts w:ascii="Book Antiqua" w:eastAsia="Book Antiqua" w:hAnsi="Book Antiqua" w:cs="Book Antiqua"/>
          <w:color w:val="000000" w:themeColor="text1"/>
        </w:rPr>
        <w:t xml:space="preserve">confirmed that KAT2A is coupled to nuclear α-KGDHC, which acts as a </w:t>
      </w:r>
      <w:bookmarkStart w:id="1040" w:name="OLE_LINK11"/>
      <w:r w:rsidRPr="00973527">
        <w:rPr>
          <w:rFonts w:ascii="Book Antiqua" w:eastAsia="Book Antiqua" w:hAnsi="Book Antiqua" w:cs="Book Antiqua"/>
          <w:color w:val="000000" w:themeColor="text1"/>
        </w:rPr>
        <w:t>histone H3 succinyltransferase</w:t>
      </w:r>
      <w:bookmarkEnd w:id="1040"/>
      <w:r w:rsidRPr="00973527">
        <w:rPr>
          <w:rFonts w:ascii="Book Antiqua" w:eastAsia="Book Antiqua" w:hAnsi="Book Antiqua" w:cs="Book Antiqua"/>
          <w:color w:val="000000" w:themeColor="text1"/>
        </w:rPr>
        <w:t xml:space="preserve">. Later </w:t>
      </w:r>
      <w:proofErr w:type="gramStart"/>
      <w:r w:rsidRPr="00973527">
        <w:rPr>
          <w:rFonts w:ascii="Book Antiqua" w:eastAsia="Book Antiqua" w:hAnsi="Book Antiqua" w:cs="Book Antiqua"/>
          <w:color w:val="000000" w:themeColor="text1"/>
        </w:rPr>
        <w:t>research</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 xml:space="preserve">64] </w:t>
      </w:r>
      <w:r w:rsidRPr="00973527">
        <w:rPr>
          <w:rFonts w:ascii="Book Antiqua" w:eastAsia="Book Antiqua" w:hAnsi="Book Antiqua" w:cs="Book Antiqua"/>
          <w:color w:val="000000" w:themeColor="text1"/>
        </w:rPr>
        <w:t xml:space="preserve">found that KAT2A can bind to cccDNA by interacting with the HBV core protein and catalyzing the succinylation of H3K79 on cccDNA (Figure 3B), thus promoting cccDNA transcription. Interestingly, Yuan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 xml:space="preserve">65] </w:t>
      </w:r>
      <w:r w:rsidRPr="00973527">
        <w:rPr>
          <w:rFonts w:ascii="Book Antiqua" w:eastAsia="Book Antiqua" w:hAnsi="Book Antiqua" w:cs="Book Antiqua"/>
          <w:color w:val="000000" w:themeColor="text1"/>
        </w:rPr>
        <w:t xml:space="preserve">discovered that IFN-α restrains HBV </w:t>
      </w:r>
      <w:proofErr w:type="spellStart"/>
      <w:r w:rsidRPr="00973527">
        <w:rPr>
          <w:rFonts w:ascii="Book Antiqua" w:eastAsia="Book Antiqua" w:hAnsi="Book Antiqua" w:cs="Book Antiqua"/>
          <w:color w:val="000000" w:themeColor="text1"/>
        </w:rPr>
        <w:t>cccDNA</w:t>
      </w:r>
      <w:proofErr w:type="spellEnd"/>
      <w:r w:rsidRPr="00973527">
        <w:rPr>
          <w:rFonts w:ascii="Book Antiqua" w:eastAsia="Book Antiqua" w:hAnsi="Book Antiqua" w:cs="Book Antiqua"/>
          <w:color w:val="000000" w:themeColor="text1"/>
        </w:rPr>
        <w:t xml:space="preserve"> by downregulating KAT2A-mediated histone H3K79 succinylation. Collectively,</w:t>
      </w:r>
      <w:r w:rsidRPr="00973527">
        <w:rPr>
          <w:rFonts w:ascii="Book Antiqua" w:eastAsia="Book Antiqua" w:hAnsi="Book Antiqua" w:cs="Book Antiqua"/>
          <w:b/>
          <w:bCs/>
          <w:color w:val="000000" w:themeColor="text1"/>
        </w:rPr>
        <w:t xml:space="preserve"> </w:t>
      </w:r>
      <w:r w:rsidRPr="00973527">
        <w:rPr>
          <w:rFonts w:ascii="Book Antiqua" w:eastAsia="Book Antiqua" w:hAnsi="Book Antiqua" w:cs="Book Antiqua"/>
          <w:color w:val="000000" w:themeColor="text1"/>
        </w:rPr>
        <w:t>targeting succinyl-modification enzymes and the succinylated proteins may provide new perspectives for the treatment of HBV.</w:t>
      </w:r>
    </w:p>
    <w:p w14:paraId="3EFF4F10" w14:textId="77777777" w:rsidR="00E448A9" w:rsidRPr="00973527" w:rsidRDefault="00E448A9">
      <w:pPr>
        <w:spacing w:line="360" w:lineRule="auto"/>
        <w:jc w:val="both"/>
        <w:rPr>
          <w:color w:val="000000" w:themeColor="text1"/>
        </w:rPr>
      </w:pPr>
    </w:p>
    <w:p w14:paraId="6388EE14" w14:textId="03AAEEC1"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Succinylation degree is associated with the progression of HCC</w:t>
      </w:r>
      <w:r w:rsidRPr="00973527">
        <w:rPr>
          <w:b/>
          <w:bCs/>
          <w:color w:val="000000" w:themeColor="text1"/>
          <w:lang w:eastAsia="zh-CN"/>
        </w:rPr>
        <w:t xml:space="preserve">: </w:t>
      </w:r>
      <w:r w:rsidRPr="00973527">
        <w:rPr>
          <w:rFonts w:ascii="Book Antiqua" w:eastAsia="Book Antiqua" w:hAnsi="Book Antiqua" w:cs="Book Antiqua"/>
          <w:color w:val="000000" w:themeColor="text1"/>
        </w:rPr>
        <w:t xml:space="preserve">HCC is a common and highly lethal cancer, which ranks fourth in cancer incidence and second in cancer </w:t>
      </w:r>
      <w:proofErr w:type="gramStart"/>
      <w:r w:rsidRPr="00973527">
        <w:rPr>
          <w:rFonts w:ascii="Book Antiqua" w:eastAsia="Book Antiqua" w:hAnsi="Book Antiqua" w:cs="Book Antiqua"/>
          <w:color w:val="000000" w:themeColor="text1"/>
        </w:rPr>
        <w:t>mortality</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66,67]</w:t>
      </w:r>
      <w:r w:rsidRPr="00973527">
        <w:rPr>
          <w:rFonts w:ascii="Book Antiqua" w:eastAsia="Book Antiqua" w:hAnsi="Book Antiqua" w:cs="Book Antiqua"/>
          <w:color w:val="000000" w:themeColor="text1"/>
        </w:rPr>
        <w:t xml:space="preserve">. In liver cancer patients, the expression of SIRT7 is significantly higher than that in normal liver tissues, and this initially </w:t>
      </w:r>
      <w:r w:rsidR="00E576E2">
        <w:rPr>
          <w:rFonts w:ascii="Book Antiqua" w:eastAsia="Book Antiqua" w:hAnsi="Book Antiqua" w:cs="Book Antiqua"/>
          <w:color w:val="000000" w:themeColor="text1"/>
        </w:rPr>
        <w:t>increases</w:t>
      </w:r>
      <w:r w:rsidRPr="00973527">
        <w:rPr>
          <w:rFonts w:ascii="Book Antiqua" w:eastAsia="Book Antiqua" w:hAnsi="Book Antiqua" w:cs="Book Antiqua"/>
          <w:color w:val="000000" w:themeColor="text1"/>
        </w:rPr>
        <w:t xml:space="preserve"> at the first and middle stages of HCC but tends to decrease at the later </w:t>
      </w:r>
      <w:proofErr w:type="gramStart"/>
      <w:r w:rsidRPr="00973527">
        <w:rPr>
          <w:rFonts w:ascii="Book Antiqua" w:eastAsia="Book Antiqua" w:hAnsi="Book Antiqua" w:cs="Book Antiqua"/>
          <w:color w:val="000000" w:themeColor="text1"/>
        </w:rPr>
        <w:t>stages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68]</w:t>
      </w:r>
      <w:r w:rsidRPr="00973527">
        <w:rPr>
          <w:rFonts w:ascii="Book Antiqua" w:eastAsia="Book Antiqua" w:hAnsi="Book Antiqua" w:cs="Book Antiqua"/>
          <w:color w:val="000000" w:themeColor="text1"/>
        </w:rPr>
        <w:t xml:space="preserve">. Moreover, deficiency of SIRT5 promotes HCC and is associated with oxidative damage </w:t>
      </w:r>
      <w:proofErr w:type="gramStart"/>
      <w:r w:rsidRPr="00973527">
        <w:rPr>
          <w:rFonts w:ascii="Book Antiqua" w:eastAsia="Book Antiqua" w:hAnsi="Book Antiqua" w:cs="Book Antiqua"/>
          <w:color w:val="000000" w:themeColor="text1"/>
        </w:rPr>
        <w:t>response</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54]</w:t>
      </w:r>
      <w:r w:rsidRPr="00973527">
        <w:rPr>
          <w:rFonts w:ascii="Book Antiqua" w:eastAsia="Book Antiqua" w:hAnsi="Book Antiqua" w:cs="Book Antiqua"/>
          <w:color w:val="000000" w:themeColor="text1"/>
        </w:rPr>
        <w:t xml:space="preserve">. Sun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 xml:space="preserve">54] </w:t>
      </w:r>
      <w:r w:rsidRPr="00973527">
        <w:rPr>
          <w:rFonts w:ascii="Book Antiqua" w:eastAsia="Book Antiqua" w:hAnsi="Book Antiqua" w:cs="Book Antiqua"/>
          <w:color w:val="000000" w:themeColor="text1"/>
        </w:rPr>
        <w:t>showed that SIRT5 depletion led to increased lysine succinylation of acyl-CoA oxidase 2 (ACOX2) (Figure 3C), resulting in the synthesis of primary bile acids, which further promote</w:t>
      </w:r>
      <w:r w:rsidR="00E576E2">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immune escape and tumor growth in HCC. In addition, Yang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宋体" w:hAnsi="Book Antiqua" w:cs="Book Antiqua"/>
          <w:color w:val="000000" w:themeColor="text1"/>
          <w:vertAlign w:val="superscript"/>
          <w:lang w:eastAsia="zh-CN"/>
        </w:rPr>
        <w:t>17</w:t>
      </w:r>
      <w:r w:rsidRPr="00973527">
        <w:rPr>
          <w:rFonts w:ascii="Book Antiqua" w:eastAsia="Book Antiqua" w:hAnsi="Book Antiqua" w:cs="Book Antiqua"/>
          <w:color w:val="000000" w:themeColor="text1"/>
          <w:vertAlign w:val="superscript"/>
        </w:rPr>
        <w:t xml:space="preserve">] </w:t>
      </w:r>
      <w:r w:rsidRPr="00973527">
        <w:rPr>
          <w:rFonts w:ascii="Book Antiqua" w:eastAsia="Book Antiqua" w:hAnsi="Book Antiqua" w:cs="Book Antiqua"/>
          <w:color w:val="000000" w:themeColor="text1"/>
        </w:rPr>
        <w:t>confirmed that HAT1 promote</w:t>
      </w:r>
      <w:r w:rsidR="00E576E2">
        <w:rPr>
          <w:rFonts w:ascii="Book Antiqua" w:eastAsia="Book Antiqua" w:hAnsi="Book Antiqua" w:cs="Book Antiqua"/>
          <w:color w:val="000000" w:themeColor="text1"/>
        </w:rPr>
        <w:t>d</w:t>
      </w:r>
      <w:r w:rsidRPr="00973527">
        <w:rPr>
          <w:rFonts w:ascii="Book Antiqua" w:eastAsia="Book Antiqua" w:hAnsi="Book Antiqua" w:cs="Book Antiqua"/>
          <w:color w:val="000000" w:themeColor="text1"/>
        </w:rPr>
        <w:t xml:space="preserve"> cell proliferation in HCC by catalyzing H3K122 succinylation (Figure 3C). Aspirin inhibits the succinylation level of PGAM1 at K99 by downregulating the expression of HAT1 and decreasing the level of glucose consumption and lactic acid production in liver cancer cells, thereby attenuating the glycolytic pathway in </w:t>
      </w:r>
      <w:proofErr w:type="gramStart"/>
      <w:r w:rsidRPr="00973527">
        <w:rPr>
          <w:rFonts w:ascii="Book Antiqua" w:eastAsia="Book Antiqua" w:hAnsi="Book Antiqua" w:cs="Book Antiqua"/>
          <w:color w:val="000000" w:themeColor="text1"/>
        </w:rPr>
        <w:t>HCC</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2</w:t>
      </w:r>
      <w:r w:rsidRPr="00973527">
        <w:rPr>
          <w:rFonts w:ascii="Book Antiqua" w:eastAsia="宋体" w:hAnsi="Book Antiqua" w:cs="Book Antiqua"/>
          <w:color w:val="000000" w:themeColor="text1"/>
          <w:vertAlign w:val="superscript"/>
          <w:lang w:eastAsia="zh-CN"/>
        </w:rPr>
        <w:t>2</w:t>
      </w:r>
      <w:r w:rsidRPr="00973527">
        <w:rPr>
          <w:rFonts w:ascii="Book Antiqua" w:eastAsia="Book Antiqua" w:hAnsi="Book Antiqua" w:cs="Book Antiqua"/>
          <w:color w:val="000000" w:themeColor="text1"/>
          <w:vertAlign w:val="superscript"/>
        </w:rPr>
        <w:t>,69]</w:t>
      </w:r>
      <w:r w:rsidRPr="00973527">
        <w:rPr>
          <w:rFonts w:ascii="Book Antiqua" w:eastAsia="Book Antiqua" w:hAnsi="Book Antiqua" w:cs="Book Antiqua"/>
          <w:color w:val="000000" w:themeColor="text1"/>
        </w:rPr>
        <w:t>. In view of the complex roles of the succinylation signaling pathway in HCC, further studies are necessary to distinguish the pleiotropic effects of succinylation for its application in treating liver cancers.</w:t>
      </w:r>
    </w:p>
    <w:p w14:paraId="17226A3B" w14:textId="77777777" w:rsidR="00E448A9" w:rsidRPr="00973527" w:rsidRDefault="00E448A9">
      <w:pPr>
        <w:spacing w:line="360" w:lineRule="auto"/>
        <w:jc w:val="both"/>
        <w:rPr>
          <w:color w:val="000000" w:themeColor="text1"/>
        </w:rPr>
      </w:pPr>
    </w:p>
    <w:p w14:paraId="1E5221AB"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aps/>
          <w:color w:val="000000" w:themeColor="text1"/>
          <w:u w:val="single"/>
        </w:rPr>
        <w:t>CONCLUSION</w:t>
      </w:r>
    </w:p>
    <w:p w14:paraId="4FE2547E" w14:textId="4DF4BA70"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lastRenderedPageBreak/>
        <w:t xml:space="preserve">Through delineating the pleiotropic relationships between succinylation and hepatic metabolism, protein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is involved in various physiological and pathological processes in the liver. Despite the significant progress in understanding this kind of post-translational modification, many issues remain unresolved, providing opportunities for future studies. </w:t>
      </w:r>
    </w:p>
    <w:p w14:paraId="38D04888" w14:textId="40A13A39" w:rsidR="00E448A9" w:rsidRPr="00973527" w:rsidRDefault="00000000">
      <w:pPr>
        <w:spacing w:line="360" w:lineRule="auto"/>
        <w:ind w:firstLineChars="200" w:firstLine="480"/>
        <w:jc w:val="both"/>
        <w:rPr>
          <w:color w:val="000000" w:themeColor="text1"/>
        </w:rPr>
      </w:pPr>
      <w:r w:rsidRPr="00973527">
        <w:rPr>
          <w:rFonts w:ascii="Book Antiqua" w:eastAsia="Book Antiqua" w:hAnsi="Book Antiqua" w:cs="Book Antiqua"/>
          <w:color w:val="000000" w:themeColor="text1"/>
        </w:rPr>
        <w:t xml:space="preserve">Succinylation is site-specific, and some proteins have several succinylation sites to make the substrate perform varied biological functions. Research has found that the 252 identified succinylated proteins have 1190 SuK sites and a total of 6579 </w:t>
      </w:r>
      <w:proofErr w:type="spellStart"/>
      <w:r w:rsidR="0028491F">
        <w:rPr>
          <w:rFonts w:ascii="Book Antiqua" w:eastAsia="Book Antiqua" w:hAnsi="Book Antiqua" w:cs="Book Antiqua"/>
          <w:color w:val="000000" w:themeColor="text1"/>
        </w:rPr>
        <w:t>l</w:t>
      </w:r>
      <w:r w:rsidRPr="00973527">
        <w:rPr>
          <w:rFonts w:ascii="Book Antiqua" w:eastAsia="Book Antiqua" w:hAnsi="Book Antiqua" w:cs="Book Antiqua"/>
          <w:color w:val="000000" w:themeColor="text1"/>
        </w:rPr>
        <w:t>ysines</w:t>
      </w:r>
      <w:proofErr w:type="spellEnd"/>
      <w:r w:rsidRPr="00973527">
        <w:rPr>
          <w:rFonts w:ascii="Book Antiqua" w:eastAsia="Book Antiqua" w:hAnsi="Book Antiqua" w:cs="Book Antiqua"/>
          <w:color w:val="000000" w:themeColor="text1"/>
        </w:rPr>
        <w:t xml:space="preserve">, with at least 18% of lysines on these proteins being modified by </w:t>
      </w:r>
      <w:proofErr w:type="gramStart"/>
      <w:r w:rsidRPr="00973527">
        <w:rPr>
          <w:rFonts w:ascii="Book Antiqua" w:eastAsia="Book Antiqua" w:hAnsi="Book Antiqua" w:cs="Book Antiqua"/>
          <w:color w:val="000000" w:themeColor="text1"/>
        </w:rPr>
        <w:t>succinylation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49]</w:t>
      </w:r>
      <w:r w:rsidRPr="00973527">
        <w:rPr>
          <w:rFonts w:ascii="Book Antiqua" w:eastAsia="Book Antiqua" w:hAnsi="Book Antiqua" w:cs="Book Antiqua"/>
          <w:color w:val="000000" w:themeColor="text1"/>
        </w:rPr>
        <w:t>. Whether these lysine succinylation sites overlap with known enzyme active sites may be an important sign to examine the function of succinylation regulation. Therefore, further research on the exact influences and mechanisms for succinylation on different proteins and/or different lysine sites of one target protein is of great importance.</w:t>
      </w:r>
    </w:p>
    <w:p w14:paraId="297B4C52" w14:textId="343271F5" w:rsidR="00E448A9" w:rsidRPr="00973527" w:rsidRDefault="00000000">
      <w:pPr>
        <w:spacing w:line="360" w:lineRule="auto"/>
        <w:ind w:firstLineChars="200" w:firstLine="480"/>
        <w:jc w:val="both"/>
        <w:rPr>
          <w:color w:val="000000" w:themeColor="text1"/>
        </w:rPr>
      </w:pPr>
      <w:r w:rsidRPr="00973527">
        <w:rPr>
          <w:rFonts w:ascii="Book Antiqua" w:eastAsia="Book Antiqua" w:hAnsi="Book Antiqua" w:cs="Book Antiqua"/>
          <w:color w:val="000000" w:themeColor="text1"/>
        </w:rPr>
        <w:t xml:space="preserve">Some specific </w:t>
      </w:r>
      <w:proofErr w:type="spellStart"/>
      <w:r w:rsidRPr="00973527">
        <w:rPr>
          <w:rFonts w:ascii="Book Antiqua" w:eastAsia="Book Antiqua" w:hAnsi="Book Antiqua" w:cs="Book Antiqua"/>
          <w:color w:val="000000" w:themeColor="text1"/>
        </w:rPr>
        <w:t>succinylases</w:t>
      </w:r>
      <w:proofErr w:type="spellEnd"/>
      <w:r w:rsidRPr="00973527">
        <w:rPr>
          <w:rFonts w:ascii="Book Antiqua" w:eastAsia="Book Antiqua" w:hAnsi="Book Antiqua" w:cs="Book Antiqua"/>
          <w:color w:val="000000" w:themeColor="text1"/>
        </w:rPr>
        <w:t xml:space="preserve"> regulate glycolysis</w:t>
      </w:r>
      <w:r w:rsidR="0028491F">
        <w:rPr>
          <w:rFonts w:ascii="Book Antiqua" w:eastAsia="Book Antiqua" w:hAnsi="Book Antiqua" w:cs="Book Antiqua"/>
          <w:color w:val="000000" w:themeColor="text1"/>
        </w:rPr>
        <w:t xml:space="preserve"> and</w:t>
      </w:r>
      <w:r w:rsidRPr="00973527">
        <w:rPr>
          <w:rFonts w:ascii="Book Antiqua" w:eastAsia="Book Antiqua" w:hAnsi="Book Antiqua" w:cs="Book Antiqua"/>
          <w:color w:val="000000" w:themeColor="text1"/>
        </w:rPr>
        <w:t xml:space="preserve"> amino acid and lipid metabolism</w:t>
      </w:r>
      <w:r w:rsidR="0028491F">
        <w:rPr>
          <w:rFonts w:ascii="Book Antiqua" w:eastAsia="Book Antiqua" w:hAnsi="Book Antiqua" w:cs="Book Antiqua"/>
          <w:color w:val="000000" w:themeColor="text1"/>
        </w:rPr>
        <w:t>s</w:t>
      </w:r>
      <w:r w:rsidRPr="00973527">
        <w:rPr>
          <w:rFonts w:ascii="Book Antiqua" w:eastAsia="Book Antiqua" w:hAnsi="Book Antiqua" w:cs="Book Antiqua"/>
          <w:color w:val="000000" w:themeColor="text1"/>
        </w:rPr>
        <w:t xml:space="preserve"> by modifying the succinylation degree of critical enzymes. Are there other succinylases that are crucial for hepatic metabolism? </w:t>
      </w:r>
      <w:r w:rsidR="0028491F">
        <w:rPr>
          <w:rFonts w:ascii="Book Antiqua" w:eastAsia="Book Antiqua" w:hAnsi="Book Antiqua" w:cs="Book Antiqua"/>
          <w:color w:val="000000" w:themeColor="text1"/>
        </w:rPr>
        <w:t>H</w:t>
      </w:r>
      <w:r w:rsidR="005E2E8C" w:rsidRPr="00973527">
        <w:rPr>
          <w:rFonts w:ascii="Book Antiqua" w:eastAsia="Book Antiqua" w:hAnsi="Book Antiqua" w:cs="Book Antiqua"/>
          <w:color w:val="000000" w:themeColor="text1"/>
        </w:rPr>
        <w:t xml:space="preserve">istone deacetylase </w:t>
      </w:r>
      <w:r w:rsidRPr="00973527">
        <w:rPr>
          <w:rFonts w:ascii="Book Antiqua" w:eastAsia="Book Antiqua" w:hAnsi="Book Antiqua" w:cs="Book Antiqua"/>
          <w:color w:val="000000" w:themeColor="text1"/>
        </w:rPr>
        <w:t xml:space="preserve">1 maintains SREBP1c activity through desuccinylation and promotes hepatic </w:t>
      </w:r>
      <w:proofErr w:type="gramStart"/>
      <w:r w:rsidRPr="00973527">
        <w:rPr>
          <w:rFonts w:ascii="Book Antiqua" w:eastAsia="Book Antiqua" w:hAnsi="Book Antiqua" w:cs="Book Antiqua"/>
          <w:color w:val="000000" w:themeColor="text1"/>
        </w:rPr>
        <w:t>steatosis</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53]</w:t>
      </w:r>
      <w:r w:rsidRPr="00973527">
        <w:rPr>
          <w:rFonts w:ascii="Book Antiqua" w:eastAsia="Book Antiqua" w:hAnsi="Book Antiqua" w:cs="Book Antiqua"/>
          <w:color w:val="000000" w:themeColor="text1"/>
        </w:rPr>
        <w:t>. Similarly, some succinylation-modifying enzymes also exert other enzymatic activities. For instance, the demalonylation activity of SIRT5</w:t>
      </w:r>
      <w:r w:rsidRPr="00973527">
        <w:rPr>
          <w:rFonts w:ascii="Book Antiqua" w:eastAsia="Book Antiqua" w:hAnsi="Book Antiqua" w:cs="Book Antiqua"/>
          <w:color w:val="000000" w:themeColor="text1"/>
          <w:vertAlign w:val="superscript"/>
        </w:rPr>
        <w:t>[27]</w:t>
      </w:r>
      <w:r w:rsidRPr="00973527">
        <w:rPr>
          <w:rFonts w:ascii="Book Antiqua" w:eastAsia="Book Antiqua" w:hAnsi="Book Antiqua" w:cs="Book Antiqua"/>
          <w:color w:val="000000" w:themeColor="text1"/>
        </w:rPr>
        <w:t xml:space="preserve"> and the acetylation activity of KAT2A are likely to contribute to regulating the biological processes of the liver. This suggests that some enzymes with other functions can also exert succinylation or desuccinylation activity, and some identified succinylases may act as other enzymes to participate in varied metabolic reactions.</w:t>
      </w:r>
    </w:p>
    <w:p w14:paraId="7A2BA121" w14:textId="77777777" w:rsidR="00E448A9" w:rsidRPr="00973527" w:rsidRDefault="00000000">
      <w:pPr>
        <w:spacing w:line="360" w:lineRule="auto"/>
        <w:ind w:firstLineChars="200" w:firstLine="480"/>
        <w:jc w:val="both"/>
        <w:rPr>
          <w:color w:val="000000" w:themeColor="text1"/>
        </w:rPr>
      </w:pPr>
      <w:r w:rsidRPr="00973527">
        <w:rPr>
          <w:rFonts w:ascii="Book Antiqua" w:eastAsia="Book Antiqua" w:hAnsi="Book Antiqua" w:cs="Book Antiqua"/>
          <w:color w:val="000000" w:themeColor="text1"/>
        </w:rPr>
        <w:t xml:space="preserve">In addition, succinylation-regulated metabolic processes could affect the progression of fatty liver, hepatitis, and HCC. In some cases, the effect of succinylation on disease development may not be common between histone and non-histone proteins. For instance, Yuan </w:t>
      </w:r>
      <w:r w:rsidRPr="00973527">
        <w:rPr>
          <w:rFonts w:ascii="Book Antiqua" w:eastAsia="Book Antiqua" w:hAnsi="Book Antiqua" w:cs="Book Antiqua"/>
          <w:i/>
          <w:iCs/>
          <w:color w:val="000000" w:themeColor="text1"/>
        </w:rPr>
        <w:t xml:space="preserve">et </w:t>
      </w:r>
      <w:proofErr w:type="gramStart"/>
      <w:r w:rsidRPr="00973527">
        <w:rPr>
          <w:rFonts w:ascii="Book Antiqua" w:eastAsia="Book Antiqua" w:hAnsi="Book Antiqua" w:cs="Book Antiqua"/>
          <w:i/>
          <w:iCs/>
          <w:color w:val="000000" w:themeColor="text1"/>
        </w:rPr>
        <w:t>al</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32]</w:t>
      </w:r>
      <w:r w:rsidRPr="00973527">
        <w:rPr>
          <w:rFonts w:ascii="Book Antiqua" w:eastAsia="Book Antiqua" w:hAnsi="Book Antiqua" w:cs="Book Antiqua"/>
          <w:color w:val="000000" w:themeColor="text1"/>
        </w:rPr>
        <w:t xml:space="preserve"> verified that SIRT7-mediated desuccinylation of PRMT5 at K387 promoted fatty liver. Meanwhile, SIRT7 catalyzes the desuccinylation of cccDNA-bound histone H3K122, thereby limiting HBV transcription and </w:t>
      </w:r>
      <w:proofErr w:type="gramStart"/>
      <w:r w:rsidRPr="00973527">
        <w:rPr>
          <w:rFonts w:ascii="Book Antiqua" w:eastAsia="Book Antiqua" w:hAnsi="Book Antiqua" w:cs="Book Antiqua"/>
          <w:color w:val="000000" w:themeColor="text1"/>
        </w:rPr>
        <w:t>replication</w:t>
      </w:r>
      <w:r w:rsidRPr="00973527">
        <w:rPr>
          <w:rFonts w:ascii="Book Antiqua" w:eastAsia="Book Antiqua" w:hAnsi="Book Antiqua" w:cs="Book Antiqua"/>
          <w:color w:val="000000" w:themeColor="text1"/>
          <w:vertAlign w:val="superscript"/>
        </w:rPr>
        <w:t>[</w:t>
      </w:r>
      <w:proofErr w:type="gramEnd"/>
      <w:r w:rsidRPr="00973527">
        <w:rPr>
          <w:rFonts w:ascii="Book Antiqua" w:eastAsia="Book Antiqua" w:hAnsi="Book Antiqua" w:cs="Book Antiqua"/>
          <w:color w:val="000000" w:themeColor="text1"/>
          <w:vertAlign w:val="superscript"/>
        </w:rPr>
        <w:t>16]</w:t>
      </w:r>
      <w:r w:rsidRPr="00973527">
        <w:rPr>
          <w:rFonts w:ascii="Book Antiqua" w:eastAsia="Book Antiqua" w:hAnsi="Book Antiqua" w:cs="Book Antiqua"/>
          <w:color w:val="000000" w:themeColor="text1"/>
        </w:rPr>
        <w:t xml:space="preserve">. This indicates that the roles of succinyltransferase/desuccinylase are not consistent with different </w:t>
      </w:r>
      <w:r w:rsidRPr="00973527">
        <w:rPr>
          <w:rFonts w:ascii="Book Antiqua" w:eastAsia="Book Antiqua" w:hAnsi="Book Antiqua" w:cs="Book Antiqua"/>
          <w:color w:val="000000" w:themeColor="text1"/>
        </w:rPr>
        <w:lastRenderedPageBreak/>
        <w:t xml:space="preserve">metabolic environments or reactions. Therefore, we ask that the following scientific questions be resolved. What are the differences in succinylation levels and regulatory mechanisms during the occurrence and development of various metabolic diseases at different stages? How can we modulate more succinylation-related pathways in target tissues to improve human health? </w:t>
      </w:r>
    </w:p>
    <w:p w14:paraId="76D169CB" w14:textId="0E4A96E1" w:rsidR="00E448A9" w:rsidRPr="00973527" w:rsidRDefault="00000000">
      <w:pPr>
        <w:spacing w:line="360" w:lineRule="auto"/>
        <w:ind w:firstLineChars="200" w:firstLine="480"/>
        <w:jc w:val="both"/>
        <w:rPr>
          <w:color w:val="000000" w:themeColor="text1"/>
        </w:rPr>
      </w:pPr>
      <w:r w:rsidRPr="00973527">
        <w:rPr>
          <w:rFonts w:ascii="Book Antiqua" w:eastAsia="Book Antiqua" w:hAnsi="Book Antiqua" w:cs="Book Antiqua"/>
          <w:color w:val="000000" w:themeColor="text1"/>
        </w:rPr>
        <w:t>In conclusion, the in-depth study of these issues would greatly enhance our understanding of protein succinylation, which further supports the theoretical basis for the treatment of metabolic diseases and the development of related drugs.</w:t>
      </w:r>
    </w:p>
    <w:p w14:paraId="5AD485DC" w14:textId="77777777" w:rsidR="00E448A9" w:rsidRPr="00973527" w:rsidRDefault="00E448A9">
      <w:pPr>
        <w:spacing w:line="360" w:lineRule="auto"/>
        <w:jc w:val="both"/>
        <w:rPr>
          <w:color w:val="000000" w:themeColor="text1"/>
        </w:rPr>
      </w:pPr>
    </w:p>
    <w:p w14:paraId="26201F2B"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REFERENCES</w:t>
      </w:r>
    </w:p>
    <w:p w14:paraId="39586AB8" w14:textId="77777777" w:rsidR="00E448A9" w:rsidRPr="00973527" w:rsidRDefault="00000000">
      <w:pPr>
        <w:spacing w:line="360" w:lineRule="auto"/>
        <w:jc w:val="both"/>
        <w:rPr>
          <w:color w:val="000000" w:themeColor="text1"/>
        </w:rPr>
      </w:pPr>
      <w:bookmarkStart w:id="1041" w:name="OLE_LINK1"/>
      <w:bookmarkStart w:id="1042" w:name="OLE_LINK3"/>
      <w:bookmarkStart w:id="1043" w:name="OLE_LINK8898"/>
      <w:bookmarkStart w:id="1044" w:name="OLE_LINK8899"/>
      <w:r w:rsidRPr="00973527">
        <w:rPr>
          <w:rFonts w:ascii="Book Antiqua" w:eastAsia="Book Antiqua" w:hAnsi="Book Antiqua" w:cs="Book Antiqua"/>
          <w:color w:val="000000" w:themeColor="text1"/>
        </w:rPr>
        <w:t xml:space="preserve">1 </w:t>
      </w:r>
      <w:r w:rsidRPr="00973527">
        <w:rPr>
          <w:rFonts w:ascii="Book Antiqua" w:eastAsia="Book Antiqua" w:hAnsi="Book Antiqua" w:cs="Book Antiqua"/>
          <w:b/>
          <w:bCs/>
          <w:color w:val="000000" w:themeColor="text1"/>
        </w:rPr>
        <w:t>Zhang Z</w:t>
      </w:r>
      <w:r w:rsidRPr="00973527">
        <w:rPr>
          <w:rFonts w:ascii="Book Antiqua" w:eastAsia="Book Antiqua" w:hAnsi="Book Antiqua" w:cs="Book Antiqua"/>
          <w:color w:val="000000" w:themeColor="text1"/>
        </w:rPr>
        <w:t xml:space="preserve">, Tan M, Xie Z, Dai L, Chen Y, Zhao Y. Identification of lysine succinylation as a new post-translational modification. </w:t>
      </w:r>
      <w:r w:rsidRPr="00973527">
        <w:rPr>
          <w:rFonts w:ascii="Book Antiqua" w:eastAsia="Book Antiqua" w:hAnsi="Book Antiqua" w:cs="Book Antiqua"/>
          <w:i/>
          <w:iCs/>
          <w:color w:val="000000" w:themeColor="text1"/>
        </w:rPr>
        <w:t>Nat Chem Biol</w:t>
      </w:r>
      <w:r w:rsidRPr="00973527">
        <w:rPr>
          <w:rFonts w:ascii="Book Antiqua" w:eastAsia="Book Antiqua" w:hAnsi="Book Antiqua" w:cs="Book Antiqua"/>
          <w:color w:val="000000" w:themeColor="text1"/>
        </w:rPr>
        <w:t xml:space="preserve"> 2011; </w:t>
      </w:r>
      <w:r w:rsidRPr="00973527">
        <w:rPr>
          <w:rFonts w:ascii="Book Antiqua" w:eastAsia="Book Antiqua" w:hAnsi="Book Antiqua" w:cs="Book Antiqua"/>
          <w:b/>
          <w:bCs/>
          <w:color w:val="000000" w:themeColor="text1"/>
        </w:rPr>
        <w:t>7</w:t>
      </w:r>
      <w:r w:rsidRPr="00973527">
        <w:rPr>
          <w:rFonts w:ascii="Book Antiqua" w:eastAsia="Book Antiqua" w:hAnsi="Book Antiqua" w:cs="Book Antiqua"/>
          <w:color w:val="000000" w:themeColor="text1"/>
        </w:rPr>
        <w:t>: 58-63 [PMID: 21151122 DOI: 10.1038/nchembio.495]</w:t>
      </w:r>
    </w:p>
    <w:p w14:paraId="1002F43B"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 </w:t>
      </w:r>
      <w:r w:rsidRPr="00973527">
        <w:rPr>
          <w:rFonts w:ascii="Book Antiqua" w:eastAsia="Book Antiqua" w:hAnsi="Book Antiqua" w:cs="Book Antiqua"/>
          <w:b/>
          <w:bCs/>
          <w:color w:val="000000" w:themeColor="text1"/>
        </w:rPr>
        <w:t>Hirschey MD</w:t>
      </w:r>
      <w:r w:rsidRPr="00973527">
        <w:rPr>
          <w:rFonts w:ascii="Book Antiqua" w:eastAsia="Book Antiqua" w:hAnsi="Book Antiqua" w:cs="Book Antiqua"/>
          <w:color w:val="000000" w:themeColor="text1"/>
        </w:rPr>
        <w:t xml:space="preserve">, Zhao Y. Metabolic Regulation by Lysine </w:t>
      </w:r>
      <w:proofErr w:type="spellStart"/>
      <w:r w:rsidRPr="00973527">
        <w:rPr>
          <w:rFonts w:ascii="Book Antiqua" w:eastAsia="Book Antiqua" w:hAnsi="Book Antiqua" w:cs="Book Antiqua"/>
          <w:color w:val="000000" w:themeColor="text1"/>
        </w:rPr>
        <w:t>Malonylation</w:t>
      </w:r>
      <w:proofErr w:type="spellEnd"/>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and </w:t>
      </w:r>
      <w:proofErr w:type="spellStart"/>
      <w:r w:rsidRPr="00973527">
        <w:rPr>
          <w:rFonts w:ascii="Book Antiqua" w:eastAsia="Book Antiqua" w:hAnsi="Book Antiqua" w:cs="Book Antiqua"/>
          <w:color w:val="000000" w:themeColor="text1"/>
        </w:rPr>
        <w:t>Glutarylation</w:t>
      </w:r>
      <w:proofErr w:type="spellEnd"/>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i/>
          <w:iCs/>
          <w:color w:val="000000" w:themeColor="text1"/>
        </w:rPr>
        <w:t>Mol Cell Proteomics</w:t>
      </w:r>
      <w:r w:rsidRPr="00973527">
        <w:rPr>
          <w:rFonts w:ascii="Book Antiqua" w:eastAsia="Book Antiqua" w:hAnsi="Book Antiqua" w:cs="Book Antiqua"/>
          <w:color w:val="000000" w:themeColor="text1"/>
        </w:rPr>
        <w:t xml:space="preserve"> 2015; </w:t>
      </w:r>
      <w:r w:rsidRPr="00973527">
        <w:rPr>
          <w:rFonts w:ascii="Book Antiqua" w:eastAsia="Book Antiqua" w:hAnsi="Book Antiqua" w:cs="Book Antiqua"/>
          <w:b/>
          <w:bCs/>
          <w:color w:val="000000" w:themeColor="text1"/>
        </w:rPr>
        <w:t>14</w:t>
      </w:r>
      <w:r w:rsidRPr="00973527">
        <w:rPr>
          <w:rFonts w:ascii="Book Antiqua" w:eastAsia="Book Antiqua" w:hAnsi="Book Antiqua" w:cs="Book Antiqua"/>
          <w:color w:val="000000" w:themeColor="text1"/>
        </w:rPr>
        <w:t>: 2308-2315 [PMID: 25717114 DOI: 10.1074/</w:t>
      </w:r>
      <w:proofErr w:type="gramStart"/>
      <w:r w:rsidRPr="00973527">
        <w:rPr>
          <w:rFonts w:ascii="Book Antiqua" w:eastAsia="Book Antiqua" w:hAnsi="Book Antiqua" w:cs="Book Antiqua"/>
          <w:color w:val="000000" w:themeColor="text1"/>
        </w:rPr>
        <w:t>mcp.R</w:t>
      </w:r>
      <w:proofErr w:type="gramEnd"/>
      <w:r w:rsidRPr="00973527">
        <w:rPr>
          <w:rFonts w:ascii="Book Antiqua" w:eastAsia="Book Antiqua" w:hAnsi="Book Antiqua" w:cs="Book Antiqua"/>
          <w:color w:val="000000" w:themeColor="text1"/>
        </w:rPr>
        <w:t>114.046664]</w:t>
      </w:r>
    </w:p>
    <w:p w14:paraId="5C6037AD"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3 </w:t>
      </w:r>
      <w:r w:rsidRPr="00973527">
        <w:rPr>
          <w:rFonts w:ascii="Book Antiqua" w:eastAsia="Book Antiqua" w:hAnsi="Book Antiqua" w:cs="Book Antiqua"/>
          <w:b/>
          <w:bCs/>
          <w:color w:val="000000" w:themeColor="text1"/>
        </w:rPr>
        <w:t>Yang Y</w:t>
      </w:r>
      <w:r w:rsidRPr="00973527">
        <w:rPr>
          <w:rFonts w:ascii="Book Antiqua" w:eastAsia="Book Antiqua" w:hAnsi="Book Antiqua" w:cs="Book Antiqua"/>
          <w:color w:val="000000" w:themeColor="text1"/>
        </w:rPr>
        <w:t xml:space="preserve">, Gibson GE. Succinylation Links Metabolism to Protein Functions. </w:t>
      </w:r>
      <w:proofErr w:type="spellStart"/>
      <w:r w:rsidRPr="00973527">
        <w:rPr>
          <w:rFonts w:ascii="Book Antiqua" w:eastAsia="Book Antiqua" w:hAnsi="Book Antiqua" w:cs="Book Antiqua"/>
          <w:i/>
          <w:iCs/>
          <w:color w:val="000000" w:themeColor="text1"/>
        </w:rPr>
        <w:t>Neurochem</w:t>
      </w:r>
      <w:proofErr w:type="spellEnd"/>
      <w:r w:rsidRPr="00973527">
        <w:rPr>
          <w:rFonts w:ascii="Book Antiqua" w:eastAsia="Book Antiqua" w:hAnsi="Book Antiqua" w:cs="Book Antiqua"/>
          <w:i/>
          <w:iCs/>
          <w:color w:val="000000" w:themeColor="text1"/>
        </w:rPr>
        <w:t xml:space="preserve"> Res</w:t>
      </w:r>
      <w:r w:rsidRPr="00973527">
        <w:rPr>
          <w:rFonts w:ascii="Book Antiqua" w:eastAsia="Book Antiqua" w:hAnsi="Book Antiqua" w:cs="Book Antiqua"/>
          <w:color w:val="000000" w:themeColor="text1"/>
        </w:rPr>
        <w:t xml:space="preserve"> 2019; </w:t>
      </w:r>
      <w:r w:rsidRPr="00973527">
        <w:rPr>
          <w:rFonts w:ascii="Book Antiqua" w:eastAsia="Book Antiqua" w:hAnsi="Book Antiqua" w:cs="Book Antiqua"/>
          <w:b/>
          <w:bCs/>
          <w:color w:val="000000" w:themeColor="text1"/>
        </w:rPr>
        <w:t>44</w:t>
      </w:r>
      <w:r w:rsidRPr="00973527">
        <w:rPr>
          <w:rFonts w:ascii="Book Antiqua" w:eastAsia="Book Antiqua" w:hAnsi="Book Antiqua" w:cs="Book Antiqua"/>
          <w:color w:val="000000" w:themeColor="text1"/>
        </w:rPr>
        <w:t>: 2346-2359 [PMID: 30903449 DOI: 10.1007/s11064-019-02780-x]</w:t>
      </w:r>
    </w:p>
    <w:p w14:paraId="7244C32F"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4 </w:t>
      </w:r>
      <w:r w:rsidRPr="00973527">
        <w:rPr>
          <w:rFonts w:ascii="Book Antiqua" w:eastAsia="Book Antiqua" w:hAnsi="Book Antiqua" w:cs="Book Antiqua"/>
          <w:b/>
          <w:bCs/>
          <w:color w:val="000000" w:themeColor="text1"/>
        </w:rPr>
        <w:t>Gibson GE</w:t>
      </w:r>
      <w:r w:rsidRPr="00973527">
        <w:rPr>
          <w:rFonts w:ascii="Book Antiqua" w:eastAsia="Book Antiqua" w:hAnsi="Book Antiqua" w:cs="Book Antiqua"/>
          <w:color w:val="000000" w:themeColor="text1"/>
        </w:rPr>
        <w:t xml:space="preserve">, Xu H, Chen HL, Chen W, Denton TT, Zhang S. Alpha-ketoglutarate dehydrogenase complex-dependent succinylation of proteins in neurons and neuronal cell lines. </w:t>
      </w:r>
      <w:r w:rsidRPr="00973527">
        <w:rPr>
          <w:rFonts w:ascii="Book Antiqua" w:eastAsia="Book Antiqua" w:hAnsi="Book Antiqua" w:cs="Book Antiqua"/>
          <w:i/>
          <w:iCs/>
          <w:color w:val="000000" w:themeColor="text1"/>
        </w:rPr>
        <w:t xml:space="preserve">J </w:t>
      </w:r>
      <w:proofErr w:type="spellStart"/>
      <w:r w:rsidRPr="00973527">
        <w:rPr>
          <w:rFonts w:ascii="Book Antiqua" w:eastAsia="Book Antiqua" w:hAnsi="Book Antiqua" w:cs="Book Antiqua"/>
          <w:i/>
          <w:iCs/>
          <w:color w:val="000000" w:themeColor="text1"/>
        </w:rPr>
        <w:t>Neurochem</w:t>
      </w:r>
      <w:proofErr w:type="spellEnd"/>
      <w:r w:rsidRPr="00973527">
        <w:rPr>
          <w:rFonts w:ascii="Book Antiqua" w:eastAsia="Book Antiqua" w:hAnsi="Book Antiqua" w:cs="Book Antiqua"/>
          <w:color w:val="000000" w:themeColor="text1"/>
        </w:rPr>
        <w:t xml:space="preserve"> 2015; </w:t>
      </w:r>
      <w:r w:rsidRPr="00973527">
        <w:rPr>
          <w:rFonts w:ascii="Book Antiqua" w:eastAsia="Book Antiqua" w:hAnsi="Book Antiqua" w:cs="Book Antiqua"/>
          <w:b/>
          <w:bCs/>
          <w:color w:val="000000" w:themeColor="text1"/>
        </w:rPr>
        <w:t>134</w:t>
      </w:r>
      <w:r w:rsidRPr="00973527">
        <w:rPr>
          <w:rFonts w:ascii="Book Antiqua" w:eastAsia="Book Antiqua" w:hAnsi="Book Antiqua" w:cs="Book Antiqua"/>
          <w:color w:val="000000" w:themeColor="text1"/>
        </w:rPr>
        <w:t>: 86-96 [PMID: 25772995 DOI: 10.1111/jnc.13096]</w:t>
      </w:r>
    </w:p>
    <w:p w14:paraId="5300CC06"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5 </w:t>
      </w:r>
      <w:r w:rsidRPr="00973527">
        <w:rPr>
          <w:rFonts w:ascii="Book Antiqua" w:eastAsia="Book Antiqua" w:hAnsi="Book Antiqua" w:cs="Book Antiqua"/>
          <w:b/>
          <w:bCs/>
          <w:color w:val="000000" w:themeColor="text1"/>
        </w:rPr>
        <w:t>Weinert BT</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Schölz</w:t>
      </w:r>
      <w:proofErr w:type="spellEnd"/>
      <w:r w:rsidRPr="00973527">
        <w:rPr>
          <w:rFonts w:ascii="Book Antiqua" w:eastAsia="Book Antiqua" w:hAnsi="Book Antiqua" w:cs="Book Antiqua"/>
          <w:color w:val="000000" w:themeColor="text1"/>
        </w:rPr>
        <w:t xml:space="preserve"> C, Wagner SA, </w:t>
      </w:r>
      <w:proofErr w:type="spellStart"/>
      <w:r w:rsidRPr="00973527">
        <w:rPr>
          <w:rFonts w:ascii="Book Antiqua" w:eastAsia="Book Antiqua" w:hAnsi="Book Antiqua" w:cs="Book Antiqua"/>
          <w:color w:val="000000" w:themeColor="text1"/>
        </w:rPr>
        <w:t>Iesmantavicius</w:t>
      </w:r>
      <w:proofErr w:type="spellEnd"/>
      <w:r w:rsidRPr="00973527">
        <w:rPr>
          <w:rFonts w:ascii="Book Antiqua" w:eastAsia="Book Antiqua" w:hAnsi="Book Antiqua" w:cs="Book Antiqua"/>
          <w:color w:val="000000" w:themeColor="text1"/>
        </w:rPr>
        <w:t xml:space="preserve"> V, </w:t>
      </w:r>
      <w:proofErr w:type="spellStart"/>
      <w:r w:rsidRPr="00973527">
        <w:rPr>
          <w:rFonts w:ascii="Book Antiqua" w:eastAsia="Book Antiqua" w:hAnsi="Book Antiqua" w:cs="Book Antiqua"/>
          <w:color w:val="000000" w:themeColor="text1"/>
        </w:rPr>
        <w:t>Su</w:t>
      </w:r>
      <w:proofErr w:type="spellEnd"/>
      <w:r w:rsidRPr="00973527">
        <w:rPr>
          <w:rFonts w:ascii="Book Antiqua" w:eastAsia="Book Antiqua" w:hAnsi="Book Antiqua" w:cs="Book Antiqua"/>
          <w:color w:val="000000" w:themeColor="text1"/>
        </w:rPr>
        <w:t xml:space="preserve"> D, Daniel JA, Choudhary C. Lysine succinylation is a frequently occurring modification in prokaryotes and eukaryotes and extensively overlaps with acetylation. </w:t>
      </w:r>
      <w:r w:rsidRPr="00973527">
        <w:rPr>
          <w:rFonts w:ascii="Book Antiqua" w:eastAsia="Book Antiqua" w:hAnsi="Book Antiqua" w:cs="Book Antiqua"/>
          <w:i/>
          <w:iCs/>
          <w:color w:val="000000" w:themeColor="text1"/>
        </w:rPr>
        <w:t>Cell Rep</w:t>
      </w:r>
      <w:r w:rsidRPr="00973527">
        <w:rPr>
          <w:rFonts w:ascii="Book Antiqua" w:eastAsia="Book Antiqua" w:hAnsi="Book Antiqua" w:cs="Book Antiqua"/>
          <w:color w:val="000000" w:themeColor="text1"/>
        </w:rPr>
        <w:t xml:space="preserve"> 2013; </w:t>
      </w:r>
      <w:r w:rsidRPr="00973527">
        <w:rPr>
          <w:rFonts w:ascii="Book Antiqua" w:eastAsia="Book Antiqua" w:hAnsi="Book Antiqua" w:cs="Book Antiqua"/>
          <w:b/>
          <w:bCs/>
          <w:color w:val="000000" w:themeColor="text1"/>
        </w:rPr>
        <w:t>4</w:t>
      </w:r>
      <w:r w:rsidRPr="00973527">
        <w:rPr>
          <w:rFonts w:ascii="Book Antiqua" w:eastAsia="Book Antiqua" w:hAnsi="Book Antiqua" w:cs="Book Antiqua"/>
          <w:color w:val="000000" w:themeColor="text1"/>
        </w:rPr>
        <w:t>: 842-851 [PMID: 23954790 DOI: 10.1016/j.celrep.2013.07.024]</w:t>
      </w:r>
    </w:p>
    <w:p w14:paraId="609FD606"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 </w:t>
      </w:r>
      <w:r w:rsidRPr="00973527">
        <w:rPr>
          <w:rFonts w:ascii="Book Antiqua" w:eastAsia="Book Antiqua" w:hAnsi="Book Antiqua" w:cs="Book Antiqua"/>
          <w:b/>
          <w:bCs/>
          <w:color w:val="000000" w:themeColor="text1"/>
        </w:rPr>
        <w:t>Smestad J</w:t>
      </w:r>
      <w:r w:rsidRPr="00973527">
        <w:rPr>
          <w:rFonts w:ascii="Book Antiqua" w:eastAsia="Book Antiqua" w:hAnsi="Book Antiqua" w:cs="Book Antiqua"/>
          <w:color w:val="000000" w:themeColor="text1"/>
        </w:rPr>
        <w:t xml:space="preserve">, Erber L, Chen Y, Maher LJ 3rd. Chromatin Succinylation Correlates with Active Gene Expression and Is Perturbed by Defective TCA Cycle Metabolism. </w:t>
      </w:r>
      <w:proofErr w:type="spellStart"/>
      <w:r w:rsidRPr="00973527">
        <w:rPr>
          <w:rFonts w:ascii="Book Antiqua" w:eastAsia="Book Antiqua" w:hAnsi="Book Antiqua" w:cs="Book Antiqua"/>
          <w:i/>
          <w:iCs/>
          <w:color w:val="000000" w:themeColor="text1"/>
        </w:rPr>
        <w:t>iScience</w:t>
      </w:r>
      <w:proofErr w:type="spellEnd"/>
      <w:r w:rsidRPr="00973527">
        <w:rPr>
          <w:rFonts w:ascii="Book Antiqua" w:eastAsia="Book Antiqua" w:hAnsi="Book Antiqua" w:cs="Book Antiqua"/>
          <w:color w:val="000000" w:themeColor="text1"/>
        </w:rPr>
        <w:t xml:space="preserve"> 2018; </w:t>
      </w:r>
      <w:r w:rsidRPr="00973527">
        <w:rPr>
          <w:rFonts w:ascii="Book Antiqua" w:eastAsia="Book Antiqua" w:hAnsi="Book Antiqua" w:cs="Book Antiqua"/>
          <w:b/>
          <w:bCs/>
          <w:color w:val="000000" w:themeColor="text1"/>
        </w:rPr>
        <w:t>2</w:t>
      </w:r>
      <w:r w:rsidRPr="00973527">
        <w:rPr>
          <w:rFonts w:ascii="Book Antiqua" w:eastAsia="Book Antiqua" w:hAnsi="Book Antiqua" w:cs="Book Antiqua"/>
          <w:color w:val="000000" w:themeColor="text1"/>
        </w:rPr>
        <w:t>: 63-75 [PMID: 29888767 DOI: 10.1016/j.isci.2018.03.012]</w:t>
      </w:r>
    </w:p>
    <w:p w14:paraId="6EE287D5"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lastRenderedPageBreak/>
        <w:t xml:space="preserve">7 </w:t>
      </w:r>
      <w:r w:rsidRPr="00973527">
        <w:rPr>
          <w:rFonts w:ascii="Book Antiqua" w:eastAsia="Book Antiqua" w:hAnsi="Book Antiqua" w:cs="Book Antiqua"/>
          <w:b/>
          <w:bCs/>
          <w:color w:val="000000" w:themeColor="text1"/>
        </w:rPr>
        <w:t>Papanicolaou KN</w:t>
      </w:r>
      <w:r w:rsidRPr="00973527">
        <w:rPr>
          <w:rFonts w:ascii="Book Antiqua" w:eastAsia="Book Antiqua" w:hAnsi="Book Antiqua" w:cs="Book Antiqua"/>
          <w:color w:val="000000" w:themeColor="text1"/>
        </w:rPr>
        <w:t xml:space="preserve">, O'Rourke B, Foster DB. Metabolism leaves its mark on the powerhouse: recent progress in post-translational modifications of lysine in mitochondria. </w:t>
      </w:r>
      <w:r w:rsidRPr="00973527">
        <w:rPr>
          <w:rFonts w:ascii="Book Antiqua" w:eastAsia="Book Antiqua" w:hAnsi="Book Antiqua" w:cs="Book Antiqua"/>
          <w:i/>
          <w:iCs/>
          <w:color w:val="000000" w:themeColor="text1"/>
        </w:rPr>
        <w:t xml:space="preserve">Front </w:t>
      </w:r>
      <w:proofErr w:type="spellStart"/>
      <w:r w:rsidRPr="00973527">
        <w:rPr>
          <w:rFonts w:ascii="Book Antiqua" w:eastAsia="Book Antiqua" w:hAnsi="Book Antiqua" w:cs="Book Antiqua"/>
          <w:i/>
          <w:iCs/>
          <w:color w:val="000000" w:themeColor="text1"/>
        </w:rPr>
        <w:t>Physiol</w:t>
      </w:r>
      <w:proofErr w:type="spellEnd"/>
      <w:r w:rsidRPr="00973527">
        <w:rPr>
          <w:rFonts w:ascii="Book Antiqua" w:eastAsia="Book Antiqua" w:hAnsi="Book Antiqua" w:cs="Book Antiqua"/>
          <w:color w:val="000000" w:themeColor="text1"/>
        </w:rPr>
        <w:t xml:space="preserve"> 2014; </w:t>
      </w:r>
      <w:r w:rsidRPr="00973527">
        <w:rPr>
          <w:rFonts w:ascii="Book Antiqua" w:eastAsia="Book Antiqua" w:hAnsi="Book Antiqua" w:cs="Book Antiqua"/>
          <w:b/>
          <w:bCs/>
          <w:color w:val="000000" w:themeColor="text1"/>
        </w:rPr>
        <w:t>5</w:t>
      </w:r>
      <w:r w:rsidRPr="00973527">
        <w:rPr>
          <w:rFonts w:ascii="Book Antiqua" w:eastAsia="Book Antiqua" w:hAnsi="Book Antiqua" w:cs="Book Antiqua"/>
          <w:color w:val="000000" w:themeColor="text1"/>
        </w:rPr>
        <w:t>: 301 [PMID: 25228883 DOI: 10.3389/fphys.2014.00301]</w:t>
      </w:r>
    </w:p>
    <w:p w14:paraId="0381E68D"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8 </w:t>
      </w:r>
      <w:r w:rsidRPr="00973527">
        <w:rPr>
          <w:rFonts w:ascii="Book Antiqua" w:eastAsia="Book Antiqua" w:hAnsi="Book Antiqua" w:cs="Book Antiqua"/>
          <w:b/>
          <w:bCs/>
          <w:color w:val="000000" w:themeColor="text1"/>
        </w:rPr>
        <w:t>Kumar S</w:t>
      </w:r>
      <w:r w:rsidRPr="00973527">
        <w:rPr>
          <w:rFonts w:ascii="Book Antiqua" w:eastAsia="Book Antiqua" w:hAnsi="Book Antiqua" w:cs="Book Antiqua"/>
          <w:color w:val="000000" w:themeColor="text1"/>
        </w:rPr>
        <w:t xml:space="preserve">, Lombard DB. Generation and Purification of Catalytically Active Recombinant Sirtuin5 (SIRT5) Protein. </w:t>
      </w:r>
      <w:r w:rsidRPr="00973527">
        <w:rPr>
          <w:rFonts w:ascii="Book Antiqua" w:eastAsia="Book Antiqua" w:hAnsi="Book Antiqua" w:cs="Book Antiqua"/>
          <w:i/>
          <w:iCs/>
          <w:color w:val="000000" w:themeColor="text1"/>
        </w:rPr>
        <w:t>Methods Mol Biol</w:t>
      </w:r>
      <w:r w:rsidRPr="00973527">
        <w:rPr>
          <w:rFonts w:ascii="Book Antiqua" w:eastAsia="Book Antiqua" w:hAnsi="Book Antiqua" w:cs="Book Antiqua"/>
          <w:color w:val="000000" w:themeColor="text1"/>
        </w:rPr>
        <w:t xml:space="preserve"> 2016; </w:t>
      </w:r>
      <w:r w:rsidRPr="00973527">
        <w:rPr>
          <w:rFonts w:ascii="Book Antiqua" w:eastAsia="Book Antiqua" w:hAnsi="Book Antiqua" w:cs="Book Antiqua"/>
          <w:b/>
          <w:bCs/>
          <w:color w:val="000000" w:themeColor="text1"/>
        </w:rPr>
        <w:t>1436</w:t>
      </w:r>
      <w:r w:rsidRPr="00973527">
        <w:rPr>
          <w:rFonts w:ascii="Book Antiqua" w:eastAsia="Book Antiqua" w:hAnsi="Book Antiqua" w:cs="Book Antiqua"/>
          <w:color w:val="000000" w:themeColor="text1"/>
        </w:rPr>
        <w:t>: 241-257 [PMID: 27246219 DOI: 10.1007/978-1-4939-3667-0_16]</w:t>
      </w:r>
    </w:p>
    <w:p w14:paraId="29765F8E"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9 </w:t>
      </w:r>
      <w:proofErr w:type="spellStart"/>
      <w:r w:rsidRPr="00973527">
        <w:rPr>
          <w:rFonts w:ascii="Book Antiqua" w:eastAsia="Book Antiqua" w:hAnsi="Book Antiqua" w:cs="Book Antiqua"/>
          <w:b/>
          <w:bCs/>
          <w:color w:val="000000" w:themeColor="text1"/>
        </w:rPr>
        <w:t>Chinopoulos</w:t>
      </w:r>
      <w:proofErr w:type="spellEnd"/>
      <w:r w:rsidRPr="00973527">
        <w:rPr>
          <w:rFonts w:ascii="Book Antiqua" w:eastAsia="Book Antiqua" w:hAnsi="Book Antiqua" w:cs="Book Antiqua"/>
          <w:b/>
          <w:bCs/>
          <w:color w:val="000000" w:themeColor="text1"/>
        </w:rPr>
        <w:t xml:space="preserve"> C</w:t>
      </w:r>
      <w:r w:rsidRPr="00973527">
        <w:rPr>
          <w:rFonts w:ascii="Book Antiqua" w:eastAsia="Book Antiqua" w:hAnsi="Book Antiqua" w:cs="Book Antiqua"/>
          <w:color w:val="000000" w:themeColor="text1"/>
        </w:rPr>
        <w:t xml:space="preserve">. The Mystery of Extramitochondrial Proteins Lysine Succinylation. </w:t>
      </w:r>
      <w:r w:rsidRPr="00973527">
        <w:rPr>
          <w:rFonts w:ascii="Book Antiqua" w:eastAsia="Book Antiqua" w:hAnsi="Book Antiqua" w:cs="Book Antiqua"/>
          <w:i/>
          <w:iCs/>
          <w:color w:val="000000" w:themeColor="text1"/>
        </w:rPr>
        <w:t>Int J Mol Sci</w:t>
      </w:r>
      <w:r w:rsidRPr="00973527">
        <w:rPr>
          <w:rFonts w:ascii="Book Antiqua" w:eastAsia="Book Antiqua" w:hAnsi="Book Antiqua" w:cs="Book Antiqua"/>
          <w:color w:val="000000" w:themeColor="text1"/>
        </w:rPr>
        <w:t xml:space="preserve"> 2021; </w:t>
      </w:r>
      <w:r w:rsidRPr="00973527">
        <w:rPr>
          <w:rFonts w:ascii="Book Antiqua" w:eastAsia="Book Antiqua" w:hAnsi="Book Antiqua" w:cs="Book Antiqua"/>
          <w:b/>
          <w:bCs/>
          <w:color w:val="000000" w:themeColor="text1"/>
        </w:rPr>
        <w:t>22</w:t>
      </w:r>
      <w:r w:rsidRPr="00973527">
        <w:rPr>
          <w:rFonts w:ascii="Book Antiqua" w:eastAsia="Book Antiqua" w:hAnsi="Book Antiqua" w:cs="Book Antiqua"/>
          <w:color w:val="000000" w:themeColor="text1"/>
        </w:rPr>
        <w:t xml:space="preserve"> [PMID: 34199982 DOI: 10.3390/ijms22116085]</w:t>
      </w:r>
    </w:p>
    <w:p w14:paraId="3D3C8422"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10 </w:t>
      </w:r>
      <w:r w:rsidRPr="00973527">
        <w:rPr>
          <w:rFonts w:ascii="Book Antiqua" w:eastAsia="Book Antiqua" w:hAnsi="Book Antiqua" w:cs="Book Antiqua"/>
          <w:b/>
          <w:bCs/>
          <w:color w:val="000000" w:themeColor="text1"/>
        </w:rPr>
        <w:t>Bharathi SS</w:t>
      </w:r>
      <w:r w:rsidRPr="00973527">
        <w:rPr>
          <w:rFonts w:ascii="Book Antiqua" w:eastAsia="Book Antiqua" w:hAnsi="Book Antiqua" w:cs="Book Antiqua"/>
          <w:color w:val="000000" w:themeColor="text1"/>
        </w:rPr>
        <w:t xml:space="preserve">, Zhang Y, Gong Z, Muzumdar R, Goetzman ES. Role of mitochondrial acyl-CoA dehydrogenases in the metabolism of dicarboxylic fatty acids. </w:t>
      </w:r>
      <w:proofErr w:type="spellStart"/>
      <w:r w:rsidRPr="00973527">
        <w:rPr>
          <w:rFonts w:ascii="Book Antiqua" w:eastAsia="Book Antiqua" w:hAnsi="Book Antiqua" w:cs="Book Antiqua"/>
          <w:i/>
          <w:iCs/>
          <w:color w:val="000000" w:themeColor="text1"/>
        </w:rPr>
        <w:t>Biochem</w:t>
      </w:r>
      <w:proofErr w:type="spellEnd"/>
      <w:r w:rsidRPr="00973527">
        <w:rPr>
          <w:rFonts w:ascii="Book Antiqua" w:eastAsia="Book Antiqua" w:hAnsi="Book Antiqua" w:cs="Book Antiqua"/>
          <w:i/>
          <w:iCs/>
          <w:color w:val="000000" w:themeColor="text1"/>
        </w:rPr>
        <w:t xml:space="preserve"> </w:t>
      </w:r>
      <w:proofErr w:type="spellStart"/>
      <w:r w:rsidRPr="00973527">
        <w:rPr>
          <w:rFonts w:ascii="Book Antiqua" w:eastAsia="Book Antiqua" w:hAnsi="Book Antiqua" w:cs="Book Antiqua"/>
          <w:i/>
          <w:iCs/>
          <w:color w:val="000000" w:themeColor="text1"/>
        </w:rPr>
        <w:t>Biophys</w:t>
      </w:r>
      <w:proofErr w:type="spellEnd"/>
      <w:r w:rsidRPr="00973527">
        <w:rPr>
          <w:rFonts w:ascii="Book Antiqua" w:eastAsia="Book Antiqua" w:hAnsi="Book Antiqua" w:cs="Book Antiqua"/>
          <w:i/>
          <w:iCs/>
          <w:color w:val="000000" w:themeColor="text1"/>
        </w:rPr>
        <w:t xml:space="preserve"> Res </w:t>
      </w:r>
      <w:proofErr w:type="spellStart"/>
      <w:r w:rsidRPr="00973527">
        <w:rPr>
          <w:rFonts w:ascii="Book Antiqua" w:eastAsia="Book Antiqua" w:hAnsi="Book Antiqua" w:cs="Book Antiqua"/>
          <w:i/>
          <w:iCs/>
          <w:color w:val="000000" w:themeColor="text1"/>
        </w:rPr>
        <w:t>Commun</w:t>
      </w:r>
      <w:proofErr w:type="spellEnd"/>
      <w:r w:rsidRPr="00973527">
        <w:rPr>
          <w:rFonts w:ascii="Book Antiqua" w:eastAsia="Book Antiqua" w:hAnsi="Book Antiqua" w:cs="Book Antiqua"/>
          <w:color w:val="000000" w:themeColor="text1"/>
        </w:rPr>
        <w:t xml:space="preserve"> 2020; </w:t>
      </w:r>
      <w:r w:rsidRPr="00973527">
        <w:rPr>
          <w:rFonts w:ascii="Book Antiqua" w:eastAsia="Book Antiqua" w:hAnsi="Book Antiqua" w:cs="Book Antiqua"/>
          <w:b/>
          <w:bCs/>
          <w:color w:val="000000" w:themeColor="text1"/>
        </w:rPr>
        <w:t>527</w:t>
      </w:r>
      <w:r w:rsidRPr="00973527">
        <w:rPr>
          <w:rFonts w:ascii="Book Antiqua" w:eastAsia="Book Antiqua" w:hAnsi="Book Antiqua" w:cs="Book Antiqua"/>
          <w:color w:val="000000" w:themeColor="text1"/>
        </w:rPr>
        <w:t>: 162-166 [PMID: 32446361 DOI: 10.1016/j.bbrc.2020.04.105]</w:t>
      </w:r>
    </w:p>
    <w:p w14:paraId="55A5D302"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11 </w:t>
      </w:r>
      <w:r w:rsidRPr="00973527">
        <w:rPr>
          <w:rFonts w:ascii="Book Antiqua" w:eastAsia="Book Antiqua" w:hAnsi="Book Antiqua" w:cs="Book Antiqua"/>
          <w:b/>
          <w:bCs/>
          <w:color w:val="000000" w:themeColor="text1"/>
        </w:rPr>
        <w:t>Sreedhar A</w:t>
      </w:r>
      <w:r w:rsidRPr="00973527">
        <w:rPr>
          <w:rFonts w:ascii="Book Antiqua" w:eastAsia="Book Antiqua" w:hAnsi="Book Antiqua" w:cs="Book Antiqua"/>
          <w:color w:val="000000" w:themeColor="text1"/>
        </w:rPr>
        <w:t xml:space="preserve">, Wiese EK, </w:t>
      </w:r>
      <w:proofErr w:type="spellStart"/>
      <w:r w:rsidRPr="00973527">
        <w:rPr>
          <w:rFonts w:ascii="Book Antiqua" w:eastAsia="Book Antiqua" w:hAnsi="Book Antiqua" w:cs="Book Antiqua"/>
          <w:color w:val="000000" w:themeColor="text1"/>
        </w:rPr>
        <w:t>Hitosugi</w:t>
      </w:r>
      <w:proofErr w:type="spellEnd"/>
      <w:r w:rsidRPr="00973527">
        <w:rPr>
          <w:rFonts w:ascii="Book Antiqua" w:eastAsia="Book Antiqua" w:hAnsi="Book Antiqua" w:cs="Book Antiqua"/>
          <w:color w:val="000000" w:themeColor="text1"/>
        </w:rPr>
        <w:t xml:space="preserve"> T. Enzymatic and metabolic regulation of lysine succinylation. </w:t>
      </w:r>
      <w:r w:rsidRPr="00973527">
        <w:rPr>
          <w:rFonts w:ascii="Book Antiqua" w:eastAsia="Book Antiqua" w:hAnsi="Book Antiqua" w:cs="Book Antiqua"/>
          <w:i/>
          <w:iCs/>
          <w:color w:val="000000" w:themeColor="text1"/>
        </w:rPr>
        <w:t>Genes Dis</w:t>
      </w:r>
      <w:r w:rsidRPr="00973527">
        <w:rPr>
          <w:rFonts w:ascii="Book Antiqua" w:eastAsia="Book Antiqua" w:hAnsi="Book Antiqua" w:cs="Book Antiqua"/>
          <w:color w:val="000000" w:themeColor="text1"/>
        </w:rPr>
        <w:t xml:space="preserve"> 2020; </w:t>
      </w:r>
      <w:r w:rsidRPr="00973527">
        <w:rPr>
          <w:rFonts w:ascii="Book Antiqua" w:eastAsia="Book Antiqua" w:hAnsi="Book Antiqua" w:cs="Book Antiqua"/>
          <w:b/>
          <w:bCs/>
          <w:color w:val="000000" w:themeColor="text1"/>
        </w:rPr>
        <w:t>7</w:t>
      </w:r>
      <w:r w:rsidRPr="00973527">
        <w:rPr>
          <w:rFonts w:ascii="Book Antiqua" w:eastAsia="Book Antiqua" w:hAnsi="Book Antiqua" w:cs="Book Antiqua"/>
          <w:color w:val="000000" w:themeColor="text1"/>
        </w:rPr>
        <w:t>: 166-171 [PMID: 32215286 DOI: 10.1016/j.gendis.2019.09.011]</w:t>
      </w:r>
    </w:p>
    <w:p w14:paraId="559CD894"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12 </w:t>
      </w:r>
      <w:r w:rsidRPr="00973527">
        <w:rPr>
          <w:rFonts w:ascii="Book Antiqua" w:eastAsia="Book Antiqua" w:hAnsi="Book Antiqua" w:cs="Book Antiqua"/>
          <w:b/>
          <w:bCs/>
          <w:color w:val="000000" w:themeColor="text1"/>
        </w:rPr>
        <w:t>Li F</w:t>
      </w:r>
      <w:r w:rsidRPr="00973527">
        <w:rPr>
          <w:rFonts w:ascii="Book Antiqua" w:eastAsia="Book Antiqua" w:hAnsi="Book Antiqua" w:cs="Book Antiqua"/>
          <w:color w:val="000000" w:themeColor="text1"/>
        </w:rPr>
        <w:t xml:space="preserve">, He X, Ye D, Lin Y, Yu H, Yao C, Huang L, Zhang J, Wang F, Xu S, Wu X, Liu L, Yang C, Shi J, He X, Liu J, Qu Y, Guo F, Zhao J, Xu W, Zhao S. </w:t>
      </w:r>
      <w:proofErr w:type="gramStart"/>
      <w:r w:rsidRPr="00973527">
        <w:rPr>
          <w:rFonts w:ascii="Book Antiqua" w:eastAsia="Book Antiqua" w:hAnsi="Book Antiqua" w:cs="Book Antiqua"/>
          <w:color w:val="000000" w:themeColor="text1"/>
        </w:rPr>
        <w:t>NADP(</w:t>
      </w:r>
      <w:proofErr w:type="gramEnd"/>
      <w:r w:rsidRPr="00973527">
        <w:rPr>
          <w:rFonts w:ascii="Book Antiqua" w:eastAsia="Book Antiqua" w:hAnsi="Book Antiqua" w:cs="Book Antiqua"/>
          <w:color w:val="000000" w:themeColor="text1"/>
        </w:rPr>
        <w:t xml:space="preserve">+)-IDH Mutations Promote </w:t>
      </w:r>
      <w:proofErr w:type="spellStart"/>
      <w:r w:rsidRPr="00973527">
        <w:rPr>
          <w:rFonts w:ascii="Book Antiqua" w:eastAsia="Book Antiqua" w:hAnsi="Book Antiqua" w:cs="Book Antiqua"/>
          <w:color w:val="000000" w:themeColor="text1"/>
        </w:rPr>
        <w:t>Hypersuccinylation</w:t>
      </w:r>
      <w:proofErr w:type="spellEnd"/>
      <w:r w:rsidRPr="00973527">
        <w:rPr>
          <w:rFonts w:ascii="Book Antiqua" w:eastAsia="Book Antiqua" w:hAnsi="Book Antiqua" w:cs="Book Antiqua"/>
          <w:color w:val="000000" w:themeColor="text1"/>
        </w:rPr>
        <w:t xml:space="preserve"> that Impairs Mitochondria Respiration and Induces Apoptosis Resistance. </w:t>
      </w:r>
      <w:r w:rsidRPr="00973527">
        <w:rPr>
          <w:rFonts w:ascii="Book Antiqua" w:eastAsia="Book Antiqua" w:hAnsi="Book Antiqua" w:cs="Book Antiqua"/>
          <w:i/>
          <w:iCs/>
          <w:color w:val="000000" w:themeColor="text1"/>
        </w:rPr>
        <w:t>Mol Cell</w:t>
      </w:r>
      <w:r w:rsidRPr="00973527">
        <w:rPr>
          <w:rFonts w:ascii="Book Antiqua" w:eastAsia="Book Antiqua" w:hAnsi="Book Antiqua" w:cs="Book Antiqua"/>
          <w:color w:val="000000" w:themeColor="text1"/>
        </w:rPr>
        <w:t xml:space="preserve"> 2015; </w:t>
      </w:r>
      <w:r w:rsidRPr="00973527">
        <w:rPr>
          <w:rFonts w:ascii="Book Antiqua" w:eastAsia="Book Antiqua" w:hAnsi="Book Antiqua" w:cs="Book Antiqua"/>
          <w:b/>
          <w:bCs/>
          <w:color w:val="000000" w:themeColor="text1"/>
        </w:rPr>
        <w:t>60</w:t>
      </w:r>
      <w:r w:rsidRPr="00973527">
        <w:rPr>
          <w:rFonts w:ascii="Book Antiqua" w:eastAsia="Book Antiqua" w:hAnsi="Book Antiqua" w:cs="Book Antiqua"/>
          <w:color w:val="000000" w:themeColor="text1"/>
        </w:rPr>
        <w:t>: 661-675 [PMID: 26585387 DOI: 10.1016/j.molcel.2015.10.017]</w:t>
      </w:r>
    </w:p>
    <w:p w14:paraId="7D2D9255"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13 </w:t>
      </w:r>
      <w:r w:rsidRPr="00973527">
        <w:rPr>
          <w:rFonts w:ascii="Book Antiqua" w:eastAsia="Book Antiqua" w:hAnsi="Book Antiqua" w:cs="Book Antiqua"/>
          <w:b/>
          <w:bCs/>
          <w:color w:val="000000" w:themeColor="text1"/>
        </w:rPr>
        <w:t>Sadhukhan S</w:t>
      </w:r>
      <w:r w:rsidRPr="00973527">
        <w:rPr>
          <w:rFonts w:ascii="Book Antiqua" w:eastAsia="Book Antiqua" w:hAnsi="Book Antiqua" w:cs="Book Antiqua"/>
          <w:color w:val="000000" w:themeColor="text1"/>
        </w:rPr>
        <w:t xml:space="preserve">, Liu X, Ryu D, Nelson OD, </w:t>
      </w:r>
      <w:proofErr w:type="spellStart"/>
      <w:r w:rsidRPr="00973527">
        <w:rPr>
          <w:rFonts w:ascii="Book Antiqua" w:eastAsia="Book Antiqua" w:hAnsi="Book Antiqua" w:cs="Book Antiqua"/>
          <w:color w:val="000000" w:themeColor="text1"/>
        </w:rPr>
        <w:t>Stupinski</w:t>
      </w:r>
      <w:proofErr w:type="spellEnd"/>
      <w:r w:rsidRPr="00973527">
        <w:rPr>
          <w:rFonts w:ascii="Book Antiqua" w:eastAsia="Book Antiqua" w:hAnsi="Book Antiqua" w:cs="Book Antiqua"/>
          <w:color w:val="000000" w:themeColor="text1"/>
        </w:rPr>
        <w:t xml:space="preserve"> JA, Li Z, Chen W, Zhang S, Weiss RS, </w:t>
      </w:r>
      <w:proofErr w:type="spellStart"/>
      <w:r w:rsidRPr="00973527">
        <w:rPr>
          <w:rFonts w:ascii="Book Antiqua" w:eastAsia="Book Antiqua" w:hAnsi="Book Antiqua" w:cs="Book Antiqua"/>
          <w:color w:val="000000" w:themeColor="text1"/>
        </w:rPr>
        <w:t>Locasale</w:t>
      </w:r>
      <w:proofErr w:type="spellEnd"/>
      <w:r w:rsidRPr="00973527">
        <w:rPr>
          <w:rFonts w:ascii="Book Antiqua" w:eastAsia="Book Antiqua" w:hAnsi="Book Antiqua" w:cs="Book Antiqua"/>
          <w:color w:val="000000" w:themeColor="text1"/>
        </w:rPr>
        <w:t xml:space="preserve"> JW, </w:t>
      </w:r>
      <w:proofErr w:type="spellStart"/>
      <w:r w:rsidRPr="00973527">
        <w:rPr>
          <w:rFonts w:ascii="Book Antiqua" w:eastAsia="Book Antiqua" w:hAnsi="Book Antiqua" w:cs="Book Antiqua"/>
          <w:color w:val="000000" w:themeColor="text1"/>
        </w:rPr>
        <w:t>Auwerx</w:t>
      </w:r>
      <w:proofErr w:type="spellEnd"/>
      <w:r w:rsidRPr="00973527">
        <w:rPr>
          <w:rFonts w:ascii="Book Antiqua" w:eastAsia="Book Antiqua" w:hAnsi="Book Antiqua" w:cs="Book Antiqua"/>
          <w:color w:val="000000" w:themeColor="text1"/>
        </w:rPr>
        <w:t xml:space="preserve"> J, Lin H. Metabolomics-assisted proteomics identifies succinylation and SIRT5 as important regulators of cardiac function. </w:t>
      </w:r>
      <w:r w:rsidRPr="00973527">
        <w:rPr>
          <w:rFonts w:ascii="Book Antiqua" w:eastAsia="Book Antiqua" w:hAnsi="Book Antiqua" w:cs="Book Antiqua"/>
          <w:i/>
          <w:iCs/>
          <w:color w:val="000000" w:themeColor="text1"/>
        </w:rPr>
        <w:t xml:space="preserve">Proc Natl </w:t>
      </w:r>
      <w:proofErr w:type="spellStart"/>
      <w:r w:rsidRPr="00973527">
        <w:rPr>
          <w:rFonts w:ascii="Book Antiqua" w:eastAsia="Book Antiqua" w:hAnsi="Book Antiqua" w:cs="Book Antiqua"/>
          <w:i/>
          <w:iCs/>
          <w:color w:val="000000" w:themeColor="text1"/>
        </w:rPr>
        <w:t>Acad</w:t>
      </w:r>
      <w:proofErr w:type="spellEnd"/>
      <w:r w:rsidRPr="00973527">
        <w:rPr>
          <w:rFonts w:ascii="Book Antiqua" w:eastAsia="Book Antiqua" w:hAnsi="Book Antiqua" w:cs="Book Antiqua"/>
          <w:i/>
          <w:iCs/>
          <w:color w:val="000000" w:themeColor="text1"/>
        </w:rPr>
        <w:t xml:space="preserve"> Sci U S A</w:t>
      </w:r>
      <w:r w:rsidRPr="00973527">
        <w:rPr>
          <w:rFonts w:ascii="Book Antiqua" w:eastAsia="Book Antiqua" w:hAnsi="Book Antiqua" w:cs="Book Antiqua"/>
          <w:color w:val="000000" w:themeColor="text1"/>
        </w:rPr>
        <w:t xml:space="preserve"> 2016; </w:t>
      </w:r>
      <w:r w:rsidRPr="00973527">
        <w:rPr>
          <w:rFonts w:ascii="Book Antiqua" w:eastAsia="Book Antiqua" w:hAnsi="Book Antiqua" w:cs="Book Antiqua"/>
          <w:b/>
          <w:bCs/>
          <w:color w:val="000000" w:themeColor="text1"/>
        </w:rPr>
        <w:t>113</w:t>
      </w:r>
      <w:r w:rsidRPr="00973527">
        <w:rPr>
          <w:rFonts w:ascii="Book Antiqua" w:eastAsia="Book Antiqua" w:hAnsi="Book Antiqua" w:cs="Book Antiqua"/>
          <w:color w:val="000000" w:themeColor="text1"/>
        </w:rPr>
        <w:t>: 4320-4325 [PMID: 27051063 DOI: 10.1073/pnas.1519858113]</w:t>
      </w:r>
    </w:p>
    <w:p w14:paraId="5853CEA6"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14 </w:t>
      </w:r>
      <w:r w:rsidRPr="00973527">
        <w:rPr>
          <w:rFonts w:ascii="Book Antiqua" w:eastAsia="Book Antiqua" w:hAnsi="Book Antiqua" w:cs="Book Antiqua"/>
          <w:b/>
          <w:bCs/>
          <w:color w:val="000000" w:themeColor="text1"/>
        </w:rPr>
        <w:t>Ding Q</w:t>
      </w:r>
      <w:r w:rsidRPr="00973527">
        <w:rPr>
          <w:rFonts w:ascii="Book Antiqua" w:eastAsia="Book Antiqua" w:hAnsi="Book Antiqua" w:cs="Book Antiqua"/>
          <w:color w:val="000000" w:themeColor="text1"/>
        </w:rPr>
        <w:t xml:space="preserve">, Lu C, Hao Q, Zhang Q, Yang Y, Olsen RE, Ringo E, Ran C, Zhang Z, Zhou Z. Dietary Succinate Impacts the Nutritional Metabolism, Protein Succinylation and Gut Microbiota of Zebrafish. </w:t>
      </w:r>
      <w:r w:rsidRPr="00973527">
        <w:rPr>
          <w:rFonts w:ascii="Book Antiqua" w:eastAsia="Book Antiqua" w:hAnsi="Book Antiqua" w:cs="Book Antiqua"/>
          <w:i/>
          <w:iCs/>
          <w:color w:val="000000" w:themeColor="text1"/>
        </w:rPr>
        <w:t xml:space="preserve">Front </w:t>
      </w:r>
      <w:proofErr w:type="spellStart"/>
      <w:r w:rsidRPr="00973527">
        <w:rPr>
          <w:rFonts w:ascii="Book Antiqua" w:eastAsia="Book Antiqua" w:hAnsi="Book Antiqua" w:cs="Book Antiqua"/>
          <w:i/>
          <w:iCs/>
          <w:color w:val="000000" w:themeColor="text1"/>
        </w:rPr>
        <w:t>Nutr</w:t>
      </w:r>
      <w:proofErr w:type="spellEnd"/>
      <w:r w:rsidRPr="00973527">
        <w:rPr>
          <w:rFonts w:ascii="Book Antiqua" w:eastAsia="Book Antiqua" w:hAnsi="Book Antiqua" w:cs="Book Antiqua"/>
          <w:color w:val="000000" w:themeColor="text1"/>
        </w:rPr>
        <w:t xml:space="preserve"> 2022; </w:t>
      </w:r>
      <w:r w:rsidRPr="00973527">
        <w:rPr>
          <w:rFonts w:ascii="Book Antiqua" w:eastAsia="Book Antiqua" w:hAnsi="Book Antiqua" w:cs="Book Antiqua"/>
          <w:b/>
          <w:bCs/>
          <w:color w:val="000000" w:themeColor="text1"/>
        </w:rPr>
        <w:t>9</w:t>
      </w:r>
      <w:r w:rsidRPr="00973527">
        <w:rPr>
          <w:rFonts w:ascii="Book Antiqua" w:eastAsia="Book Antiqua" w:hAnsi="Book Antiqua" w:cs="Book Antiqua"/>
          <w:color w:val="000000" w:themeColor="text1"/>
        </w:rPr>
        <w:t>: 894278 [PMID: 35685883 DOI: 10.3389/fnut.2022.894278]</w:t>
      </w:r>
    </w:p>
    <w:p w14:paraId="222B953E"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15 </w:t>
      </w:r>
      <w:r w:rsidRPr="00973527">
        <w:rPr>
          <w:rFonts w:ascii="Book Antiqua" w:eastAsia="Book Antiqua" w:hAnsi="Book Antiqua" w:cs="Book Antiqua"/>
          <w:b/>
          <w:bCs/>
          <w:color w:val="000000" w:themeColor="text1"/>
        </w:rPr>
        <w:t>Wang Y</w:t>
      </w:r>
      <w:r w:rsidRPr="00973527">
        <w:rPr>
          <w:rFonts w:ascii="Book Antiqua" w:eastAsia="Book Antiqua" w:hAnsi="Book Antiqua" w:cs="Book Antiqua"/>
          <w:color w:val="000000" w:themeColor="text1"/>
        </w:rPr>
        <w:t xml:space="preserve">, Guo YR, Liu K, Yin Z, Liu R, Xia Y, Tan L, Yang P, Lee JH, Li XJ, Hawke D, Zheng Y, Qian X, Lyu J, He J, Xing D, Tao YJ, Lu Z. KAT2A coupled with the α-KGDH </w:t>
      </w:r>
      <w:r w:rsidRPr="00973527">
        <w:rPr>
          <w:rFonts w:ascii="Book Antiqua" w:eastAsia="Book Antiqua" w:hAnsi="Book Antiqua" w:cs="Book Antiqua"/>
          <w:color w:val="000000" w:themeColor="text1"/>
        </w:rPr>
        <w:lastRenderedPageBreak/>
        <w:t xml:space="preserve">complex acts as a histone H3 succinyltransferase. </w:t>
      </w:r>
      <w:r w:rsidRPr="00973527">
        <w:rPr>
          <w:rFonts w:ascii="Book Antiqua" w:eastAsia="Book Antiqua" w:hAnsi="Book Antiqua" w:cs="Book Antiqua"/>
          <w:i/>
          <w:iCs/>
          <w:color w:val="000000" w:themeColor="text1"/>
        </w:rPr>
        <w:t>Nature</w:t>
      </w:r>
      <w:r w:rsidRPr="00973527">
        <w:rPr>
          <w:rFonts w:ascii="Book Antiqua" w:eastAsia="Book Antiqua" w:hAnsi="Book Antiqua" w:cs="Book Antiqua"/>
          <w:color w:val="000000" w:themeColor="text1"/>
        </w:rPr>
        <w:t xml:space="preserve"> 2017; </w:t>
      </w:r>
      <w:r w:rsidRPr="00973527">
        <w:rPr>
          <w:rFonts w:ascii="Book Antiqua" w:eastAsia="Book Antiqua" w:hAnsi="Book Antiqua" w:cs="Book Antiqua"/>
          <w:b/>
          <w:bCs/>
          <w:color w:val="000000" w:themeColor="text1"/>
        </w:rPr>
        <w:t>552</w:t>
      </w:r>
      <w:r w:rsidRPr="00973527">
        <w:rPr>
          <w:rFonts w:ascii="Book Antiqua" w:eastAsia="Book Antiqua" w:hAnsi="Book Antiqua" w:cs="Book Antiqua"/>
          <w:color w:val="000000" w:themeColor="text1"/>
        </w:rPr>
        <w:t>: 273-277 [PMID: 29211711 DOI: 10.1038/nature25003]</w:t>
      </w:r>
    </w:p>
    <w:p w14:paraId="7D09245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16 </w:t>
      </w:r>
      <w:r w:rsidRPr="00973527">
        <w:rPr>
          <w:rFonts w:ascii="Book Antiqua" w:eastAsia="Book Antiqua" w:hAnsi="Book Antiqua" w:cs="Book Antiqua"/>
          <w:b/>
          <w:bCs/>
          <w:color w:val="000000" w:themeColor="text1"/>
        </w:rPr>
        <w:t>Wang Y</w:t>
      </w:r>
      <w:r w:rsidRPr="00973527">
        <w:rPr>
          <w:rFonts w:ascii="Book Antiqua" w:eastAsia="Book Antiqua" w:hAnsi="Book Antiqua" w:cs="Book Antiqua"/>
          <w:color w:val="000000" w:themeColor="text1"/>
        </w:rPr>
        <w:t xml:space="preserve">, Guo YR, Xing D, Tao YJ, Lu Z. Supramolecular assembly of KAT2A with succinyl-CoA for histone succinylation. </w:t>
      </w:r>
      <w:r w:rsidRPr="00973527">
        <w:rPr>
          <w:rFonts w:ascii="Book Antiqua" w:eastAsia="Book Antiqua" w:hAnsi="Book Antiqua" w:cs="Book Antiqua"/>
          <w:i/>
          <w:iCs/>
          <w:color w:val="000000" w:themeColor="text1"/>
        </w:rPr>
        <w:t xml:space="preserve">Cell </w:t>
      </w:r>
      <w:proofErr w:type="spellStart"/>
      <w:r w:rsidRPr="00973527">
        <w:rPr>
          <w:rFonts w:ascii="Book Antiqua" w:eastAsia="Book Antiqua" w:hAnsi="Book Antiqua" w:cs="Book Antiqua"/>
          <w:i/>
          <w:iCs/>
          <w:color w:val="000000" w:themeColor="text1"/>
        </w:rPr>
        <w:t>Discov</w:t>
      </w:r>
      <w:proofErr w:type="spellEnd"/>
      <w:r w:rsidRPr="00973527">
        <w:rPr>
          <w:rFonts w:ascii="Book Antiqua" w:eastAsia="Book Antiqua" w:hAnsi="Book Antiqua" w:cs="Book Antiqua"/>
          <w:color w:val="000000" w:themeColor="text1"/>
        </w:rPr>
        <w:t xml:space="preserve"> 2018; </w:t>
      </w:r>
      <w:r w:rsidRPr="00973527">
        <w:rPr>
          <w:rFonts w:ascii="Book Antiqua" w:eastAsia="Book Antiqua" w:hAnsi="Book Antiqua" w:cs="Book Antiqua"/>
          <w:b/>
          <w:bCs/>
          <w:color w:val="000000" w:themeColor="text1"/>
        </w:rPr>
        <w:t>4</w:t>
      </w:r>
      <w:r w:rsidRPr="00973527">
        <w:rPr>
          <w:rFonts w:ascii="Book Antiqua" w:eastAsia="Book Antiqua" w:hAnsi="Book Antiqua" w:cs="Book Antiqua"/>
          <w:color w:val="000000" w:themeColor="text1"/>
        </w:rPr>
        <w:t>: 47 [PMID: 30109122 DOI: 10.1038/s41421-018-0048-8]</w:t>
      </w:r>
    </w:p>
    <w:p w14:paraId="62C32B7D"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17 </w:t>
      </w:r>
      <w:r w:rsidRPr="00973527">
        <w:rPr>
          <w:rFonts w:ascii="Book Antiqua" w:eastAsia="Book Antiqua" w:hAnsi="Book Antiqua" w:cs="Book Antiqua"/>
          <w:b/>
          <w:bCs/>
          <w:color w:val="000000" w:themeColor="text1"/>
        </w:rPr>
        <w:t>Yang G</w:t>
      </w:r>
      <w:r w:rsidRPr="00973527">
        <w:rPr>
          <w:rFonts w:ascii="Book Antiqua" w:eastAsia="Book Antiqua" w:hAnsi="Book Antiqua" w:cs="Book Antiqua"/>
          <w:color w:val="000000" w:themeColor="text1"/>
        </w:rPr>
        <w:t xml:space="preserve">, Yuan Y, Yuan H, Wang J, Yun H, Geng Y, Zhao M, Li L, Weng Y, Liu Z, Feng J, Bu Y, Liu L, Wang B, Zhang X. Histone acetyltransferase 1 is a succinyltransferase for histones and non-histones and promotes tumorigenesis. </w:t>
      </w:r>
      <w:r w:rsidRPr="00973527">
        <w:rPr>
          <w:rFonts w:ascii="Book Antiqua" w:eastAsia="Book Antiqua" w:hAnsi="Book Antiqua" w:cs="Book Antiqua"/>
          <w:i/>
          <w:iCs/>
          <w:color w:val="000000" w:themeColor="text1"/>
        </w:rPr>
        <w:t>EMBO Rep</w:t>
      </w:r>
      <w:r w:rsidRPr="00973527">
        <w:rPr>
          <w:rFonts w:ascii="Book Antiqua" w:eastAsia="Book Antiqua" w:hAnsi="Book Antiqua" w:cs="Book Antiqua"/>
          <w:color w:val="000000" w:themeColor="text1"/>
        </w:rPr>
        <w:t xml:space="preserve"> 2021; </w:t>
      </w:r>
      <w:r w:rsidRPr="00973527">
        <w:rPr>
          <w:rFonts w:ascii="Book Antiqua" w:eastAsia="Book Antiqua" w:hAnsi="Book Antiqua" w:cs="Book Antiqua"/>
          <w:b/>
          <w:bCs/>
          <w:color w:val="000000" w:themeColor="text1"/>
        </w:rPr>
        <w:t>22</w:t>
      </w:r>
      <w:r w:rsidRPr="00973527">
        <w:rPr>
          <w:rFonts w:ascii="Book Antiqua" w:eastAsia="Book Antiqua" w:hAnsi="Book Antiqua" w:cs="Book Antiqua"/>
          <w:color w:val="000000" w:themeColor="text1"/>
        </w:rPr>
        <w:t>: e50967 [PMID: 33372411 DOI: 10.15252/embr.202050967]</w:t>
      </w:r>
    </w:p>
    <w:p w14:paraId="7468422F"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18 </w:t>
      </w:r>
      <w:proofErr w:type="spellStart"/>
      <w:r w:rsidRPr="00973527">
        <w:rPr>
          <w:rFonts w:ascii="Book Antiqua" w:eastAsia="Book Antiqua" w:hAnsi="Book Antiqua" w:cs="Book Antiqua"/>
          <w:b/>
          <w:bCs/>
          <w:color w:val="000000" w:themeColor="text1"/>
        </w:rPr>
        <w:t>Dobolyi</w:t>
      </w:r>
      <w:proofErr w:type="spellEnd"/>
      <w:r w:rsidRPr="00973527">
        <w:rPr>
          <w:rFonts w:ascii="Book Antiqua" w:eastAsia="Book Antiqua" w:hAnsi="Book Antiqua" w:cs="Book Antiqua"/>
          <w:b/>
          <w:bCs/>
          <w:color w:val="000000" w:themeColor="text1"/>
        </w:rPr>
        <w:t xml:space="preserve"> A</w:t>
      </w:r>
      <w:r w:rsidRPr="00973527">
        <w:rPr>
          <w:rFonts w:ascii="Book Antiqua" w:eastAsia="Book Antiqua" w:hAnsi="Book Antiqua" w:cs="Book Antiqua"/>
          <w:color w:val="000000" w:themeColor="text1"/>
        </w:rPr>
        <w:t xml:space="preserve">, Bago A, </w:t>
      </w:r>
      <w:proofErr w:type="spellStart"/>
      <w:r w:rsidRPr="00973527">
        <w:rPr>
          <w:rFonts w:ascii="Book Antiqua" w:eastAsia="Book Antiqua" w:hAnsi="Book Antiqua" w:cs="Book Antiqua"/>
          <w:color w:val="000000" w:themeColor="text1"/>
        </w:rPr>
        <w:t>Palkovits</w:t>
      </w:r>
      <w:proofErr w:type="spellEnd"/>
      <w:r w:rsidRPr="00973527">
        <w:rPr>
          <w:rFonts w:ascii="Book Antiqua" w:eastAsia="Book Antiqua" w:hAnsi="Book Antiqua" w:cs="Book Antiqua"/>
          <w:color w:val="000000" w:themeColor="text1"/>
        </w:rPr>
        <w:t xml:space="preserve"> M, </w:t>
      </w:r>
      <w:proofErr w:type="spellStart"/>
      <w:r w:rsidRPr="00973527">
        <w:rPr>
          <w:rFonts w:ascii="Book Antiqua" w:eastAsia="Book Antiqua" w:hAnsi="Book Antiqua" w:cs="Book Antiqua"/>
          <w:color w:val="000000" w:themeColor="text1"/>
        </w:rPr>
        <w:t>Nemeria</w:t>
      </w:r>
      <w:proofErr w:type="spellEnd"/>
      <w:r w:rsidRPr="00973527">
        <w:rPr>
          <w:rFonts w:ascii="Book Antiqua" w:eastAsia="Book Antiqua" w:hAnsi="Book Antiqua" w:cs="Book Antiqua"/>
          <w:color w:val="000000" w:themeColor="text1"/>
        </w:rPr>
        <w:t xml:space="preserve"> NS, Jordan F, </w:t>
      </w:r>
      <w:proofErr w:type="spellStart"/>
      <w:r w:rsidRPr="00973527">
        <w:rPr>
          <w:rFonts w:ascii="Book Antiqua" w:eastAsia="Book Antiqua" w:hAnsi="Book Antiqua" w:cs="Book Antiqua"/>
          <w:color w:val="000000" w:themeColor="text1"/>
        </w:rPr>
        <w:t>Doczi</w:t>
      </w:r>
      <w:proofErr w:type="spellEnd"/>
      <w:r w:rsidRPr="00973527">
        <w:rPr>
          <w:rFonts w:ascii="Book Antiqua" w:eastAsia="Book Antiqua" w:hAnsi="Book Antiqua" w:cs="Book Antiqua"/>
          <w:color w:val="000000" w:themeColor="text1"/>
        </w:rPr>
        <w:t xml:space="preserve"> J, </w:t>
      </w:r>
      <w:proofErr w:type="spellStart"/>
      <w:r w:rsidRPr="00973527">
        <w:rPr>
          <w:rFonts w:ascii="Book Antiqua" w:eastAsia="Book Antiqua" w:hAnsi="Book Antiqua" w:cs="Book Antiqua"/>
          <w:color w:val="000000" w:themeColor="text1"/>
        </w:rPr>
        <w:t>Ambrus</w:t>
      </w:r>
      <w:proofErr w:type="spellEnd"/>
      <w:r w:rsidRPr="00973527">
        <w:rPr>
          <w:rFonts w:ascii="Book Antiqua" w:eastAsia="Book Antiqua" w:hAnsi="Book Antiqua" w:cs="Book Antiqua"/>
          <w:color w:val="000000" w:themeColor="text1"/>
        </w:rPr>
        <w:t xml:space="preserve"> A, Adam-</w:t>
      </w:r>
      <w:proofErr w:type="spellStart"/>
      <w:r w:rsidRPr="00973527">
        <w:rPr>
          <w:rFonts w:ascii="Book Antiqua" w:eastAsia="Book Antiqua" w:hAnsi="Book Antiqua" w:cs="Book Antiqua"/>
          <w:color w:val="000000" w:themeColor="text1"/>
        </w:rPr>
        <w:t>Vizi</w:t>
      </w:r>
      <w:proofErr w:type="spellEnd"/>
      <w:r w:rsidRPr="00973527">
        <w:rPr>
          <w:rFonts w:ascii="Book Antiqua" w:eastAsia="Book Antiqua" w:hAnsi="Book Antiqua" w:cs="Book Antiqua"/>
          <w:color w:val="000000" w:themeColor="text1"/>
        </w:rPr>
        <w:t xml:space="preserve"> V, </w:t>
      </w:r>
      <w:proofErr w:type="spellStart"/>
      <w:r w:rsidRPr="00973527">
        <w:rPr>
          <w:rFonts w:ascii="Book Antiqua" w:eastAsia="Book Antiqua" w:hAnsi="Book Antiqua" w:cs="Book Antiqua"/>
          <w:color w:val="000000" w:themeColor="text1"/>
        </w:rPr>
        <w:t>Chinopoulos</w:t>
      </w:r>
      <w:proofErr w:type="spellEnd"/>
      <w:r w:rsidRPr="00973527">
        <w:rPr>
          <w:rFonts w:ascii="Book Antiqua" w:eastAsia="Book Antiqua" w:hAnsi="Book Antiqua" w:cs="Book Antiqua"/>
          <w:color w:val="000000" w:themeColor="text1"/>
        </w:rPr>
        <w:t xml:space="preserve"> C. Exclusive neuronal detection of KGDHC-specific subunits in the adult human brain cortex despite </w:t>
      </w:r>
      <w:proofErr w:type="spellStart"/>
      <w:r w:rsidRPr="00973527">
        <w:rPr>
          <w:rFonts w:ascii="Book Antiqua" w:eastAsia="Book Antiqua" w:hAnsi="Book Antiqua" w:cs="Book Antiqua"/>
          <w:color w:val="000000" w:themeColor="text1"/>
        </w:rPr>
        <w:t>pancellular</w:t>
      </w:r>
      <w:proofErr w:type="spellEnd"/>
      <w:r w:rsidRPr="00973527">
        <w:rPr>
          <w:rFonts w:ascii="Book Antiqua" w:eastAsia="Book Antiqua" w:hAnsi="Book Antiqua" w:cs="Book Antiqua"/>
          <w:color w:val="000000" w:themeColor="text1"/>
        </w:rPr>
        <w:t xml:space="preserve"> protein lysine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i/>
          <w:iCs/>
          <w:color w:val="000000" w:themeColor="text1"/>
        </w:rPr>
        <w:t xml:space="preserve">Brain Struct </w:t>
      </w:r>
      <w:proofErr w:type="spellStart"/>
      <w:r w:rsidRPr="00973527">
        <w:rPr>
          <w:rFonts w:ascii="Book Antiqua" w:eastAsia="Book Antiqua" w:hAnsi="Book Antiqua" w:cs="Book Antiqua"/>
          <w:i/>
          <w:iCs/>
          <w:color w:val="000000" w:themeColor="text1"/>
        </w:rPr>
        <w:t>Funct</w:t>
      </w:r>
      <w:proofErr w:type="spellEnd"/>
      <w:r w:rsidRPr="00973527">
        <w:rPr>
          <w:rFonts w:ascii="Book Antiqua" w:eastAsia="Book Antiqua" w:hAnsi="Book Antiqua" w:cs="Book Antiqua"/>
          <w:color w:val="000000" w:themeColor="text1"/>
        </w:rPr>
        <w:t xml:space="preserve"> 2020; </w:t>
      </w:r>
      <w:r w:rsidRPr="00973527">
        <w:rPr>
          <w:rFonts w:ascii="Book Antiqua" w:eastAsia="Book Antiqua" w:hAnsi="Book Antiqua" w:cs="Book Antiqua"/>
          <w:b/>
          <w:bCs/>
          <w:color w:val="000000" w:themeColor="text1"/>
        </w:rPr>
        <w:t>225</w:t>
      </w:r>
      <w:r w:rsidRPr="00973527">
        <w:rPr>
          <w:rFonts w:ascii="Book Antiqua" w:eastAsia="Book Antiqua" w:hAnsi="Book Antiqua" w:cs="Book Antiqua"/>
          <w:color w:val="000000" w:themeColor="text1"/>
        </w:rPr>
        <w:t>: 639-667 [PMID: 31982949 DOI: 10.1007/s00429-020-02026-5]</w:t>
      </w:r>
    </w:p>
    <w:p w14:paraId="5EBFF4DE"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19 </w:t>
      </w:r>
      <w:proofErr w:type="spellStart"/>
      <w:r w:rsidRPr="00973527">
        <w:rPr>
          <w:rFonts w:ascii="Book Antiqua" w:eastAsia="Book Antiqua" w:hAnsi="Book Antiqua" w:cs="Book Antiqua"/>
          <w:b/>
          <w:bCs/>
          <w:color w:val="000000" w:themeColor="text1"/>
        </w:rPr>
        <w:t>Kurmi</w:t>
      </w:r>
      <w:proofErr w:type="spellEnd"/>
      <w:r w:rsidRPr="00973527">
        <w:rPr>
          <w:rFonts w:ascii="Book Antiqua" w:eastAsia="Book Antiqua" w:hAnsi="Book Antiqua" w:cs="Book Antiqua"/>
          <w:b/>
          <w:bCs/>
          <w:color w:val="000000" w:themeColor="text1"/>
        </w:rPr>
        <w:t xml:space="preserve"> K</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Hitosugi</w:t>
      </w:r>
      <w:proofErr w:type="spellEnd"/>
      <w:r w:rsidRPr="00973527">
        <w:rPr>
          <w:rFonts w:ascii="Book Antiqua" w:eastAsia="Book Antiqua" w:hAnsi="Book Antiqua" w:cs="Book Antiqua"/>
          <w:color w:val="000000" w:themeColor="text1"/>
        </w:rPr>
        <w:t xml:space="preserve"> S, Wiese EK, Boakye-Agyeman F, Gonsalves WI, Lou Z, Karnitz LM, Goetz MP, </w:t>
      </w:r>
      <w:proofErr w:type="spellStart"/>
      <w:r w:rsidRPr="00973527">
        <w:rPr>
          <w:rFonts w:ascii="Book Antiqua" w:eastAsia="Book Antiqua" w:hAnsi="Book Antiqua" w:cs="Book Antiqua"/>
          <w:color w:val="000000" w:themeColor="text1"/>
        </w:rPr>
        <w:t>Hitosugi</w:t>
      </w:r>
      <w:proofErr w:type="spellEnd"/>
      <w:r w:rsidRPr="00973527">
        <w:rPr>
          <w:rFonts w:ascii="Book Antiqua" w:eastAsia="Book Antiqua" w:hAnsi="Book Antiqua" w:cs="Book Antiqua"/>
          <w:color w:val="000000" w:themeColor="text1"/>
        </w:rPr>
        <w:t xml:space="preserve"> T. Carnitine Palmitoyltransferase 1A Has a Lysine Succinyltransferase Activity. </w:t>
      </w:r>
      <w:r w:rsidRPr="00973527">
        <w:rPr>
          <w:rFonts w:ascii="Book Antiqua" w:eastAsia="Book Antiqua" w:hAnsi="Book Antiqua" w:cs="Book Antiqua"/>
          <w:i/>
          <w:iCs/>
          <w:color w:val="000000" w:themeColor="text1"/>
        </w:rPr>
        <w:t>Cell Rep</w:t>
      </w:r>
      <w:r w:rsidRPr="00973527">
        <w:rPr>
          <w:rFonts w:ascii="Book Antiqua" w:eastAsia="Book Antiqua" w:hAnsi="Book Antiqua" w:cs="Book Antiqua"/>
          <w:color w:val="000000" w:themeColor="text1"/>
        </w:rPr>
        <w:t xml:space="preserve"> 2018; </w:t>
      </w:r>
      <w:r w:rsidRPr="00973527">
        <w:rPr>
          <w:rFonts w:ascii="Book Antiqua" w:eastAsia="Book Antiqua" w:hAnsi="Book Antiqua" w:cs="Book Antiqua"/>
          <w:b/>
          <w:bCs/>
          <w:color w:val="000000" w:themeColor="text1"/>
        </w:rPr>
        <w:t>22</w:t>
      </w:r>
      <w:r w:rsidRPr="00973527">
        <w:rPr>
          <w:rFonts w:ascii="Book Antiqua" w:eastAsia="Book Antiqua" w:hAnsi="Book Antiqua" w:cs="Book Antiqua"/>
          <w:color w:val="000000" w:themeColor="text1"/>
        </w:rPr>
        <w:t>: 1365-1373 [PMID: 29425493 DOI: 10.1016/j.celrep.2018.01.030]</w:t>
      </w:r>
    </w:p>
    <w:p w14:paraId="0521C2CB"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20 </w:t>
      </w:r>
      <w:r w:rsidRPr="00973527">
        <w:rPr>
          <w:rFonts w:ascii="Book Antiqua" w:eastAsia="Book Antiqua" w:hAnsi="Book Antiqua" w:cs="Book Antiqua"/>
          <w:b/>
          <w:bCs/>
          <w:color w:val="000000" w:themeColor="text1"/>
        </w:rPr>
        <w:t>Tong Y</w:t>
      </w:r>
      <w:r w:rsidRPr="00973527">
        <w:rPr>
          <w:rFonts w:ascii="Book Antiqua" w:eastAsia="Book Antiqua" w:hAnsi="Book Antiqua" w:cs="Book Antiqua"/>
          <w:color w:val="000000" w:themeColor="text1"/>
        </w:rPr>
        <w:t xml:space="preserve">, Guo D, Yan D, Ma C, Shao F, Wang Y, Luo S, Lin L, Tao J, Jiang Y, Lu Z, Xing D. KAT2A succinyltransferase activity-mediated 14-3-3ζ upregulation promotes β-catenin stabilization-dependent glycolysis and proliferation of pancreatic carcinoma cells. </w:t>
      </w:r>
      <w:r w:rsidRPr="00973527">
        <w:rPr>
          <w:rFonts w:ascii="Book Antiqua" w:eastAsia="Book Antiqua" w:hAnsi="Book Antiqua" w:cs="Book Antiqua"/>
          <w:i/>
          <w:iCs/>
          <w:color w:val="000000" w:themeColor="text1"/>
        </w:rPr>
        <w:t>Cancer Lett</w:t>
      </w:r>
      <w:r w:rsidRPr="00973527">
        <w:rPr>
          <w:rFonts w:ascii="Book Antiqua" w:eastAsia="Book Antiqua" w:hAnsi="Book Antiqua" w:cs="Book Antiqua"/>
          <w:color w:val="000000" w:themeColor="text1"/>
        </w:rPr>
        <w:t xml:space="preserve"> 2020; </w:t>
      </w:r>
      <w:r w:rsidRPr="00973527">
        <w:rPr>
          <w:rFonts w:ascii="Book Antiqua" w:eastAsia="Book Antiqua" w:hAnsi="Book Antiqua" w:cs="Book Antiqua"/>
          <w:b/>
          <w:bCs/>
          <w:color w:val="000000" w:themeColor="text1"/>
        </w:rPr>
        <w:t>469</w:t>
      </w:r>
      <w:r w:rsidRPr="00973527">
        <w:rPr>
          <w:rFonts w:ascii="Book Antiqua" w:eastAsia="Book Antiqua" w:hAnsi="Book Antiqua" w:cs="Book Antiqua"/>
          <w:color w:val="000000" w:themeColor="text1"/>
        </w:rPr>
        <w:t>: 1-10 [PMID: 31610265 DOI: 10.1016/j.canlet.2019.09.015]</w:t>
      </w:r>
    </w:p>
    <w:p w14:paraId="7B3A8690"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21 </w:t>
      </w:r>
      <w:r w:rsidRPr="00973527">
        <w:rPr>
          <w:rFonts w:ascii="Book Antiqua" w:eastAsia="Book Antiqua" w:hAnsi="Book Antiqua" w:cs="Book Antiqua"/>
          <w:b/>
          <w:bCs/>
          <w:color w:val="000000" w:themeColor="text1"/>
        </w:rPr>
        <w:t>Zhou J</w:t>
      </w:r>
      <w:r w:rsidRPr="00973527">
        <w:rPr>
          <w:rFonts w:ascii="Book Antiqua" w:eastAsia="Book Antiqua" w:hAnsi="Book Antiqua" w:cs="Book Antiqua"/>
          <w:color w:val="000000" w:themeColor="text1"/>
        </w:rPr>
        <w:t xml:space="preserve">, Yan X, Liu Y, Yang J. Succinylation of CTBP1 mediated by KAT2A suppresses its inhibitory activity on the transcription of CDH1 to promote the progression of prostate cancer. </w:t>
      </w:r>
      <w:proofErr w:type="spellStart"/>
      <w:r w:rsidRPr="00973527">
        <w:rPr>
          <w:rFonts w:ascii="Book Antiqua" w:eastAsia="Book Antiqua" w:hAnsi="Book Antiqua" w:cs="Book Antiqua"/>
          <w:i/>
          <w:iCs/>
          <w:color w:val="000000" w:themeColor="text1"/>
        </w:rPr>
        <w:t>Biochem</w:t>
      </w:r>
      <w:proofErr w:type="spellEnd"/>
      <w:r w:rsidRPr="00973527">
        <w:rPr>
          <w:rFonts w:ascii="Book Antiqua" w:eastAsia="Book Antiqua" w:hAnsi="Book Antiqua" w:cs="Book Antiqua"/>
          <w:i/>
          <w:iCs/>
          <w:color w:val="000000" w:themeColor="text1"/>
        </w:rPr>
        <w:t xml:space="preserve"> </w:t>
      </w:r>
      <w:proofErr w:type="spellStart"/>
      <w:r w:rsidRPr="00973527">
        <w:rPr>
          <w:rFonts w:ascii="Book Antiqua" w:eastAsia="Book Antiqua" w:hAnsi="Book Antiqua" w:cs="Book Antiqua"/>
          <w:i/>
          <w:iCs/>
          <w:color w:val="000000" w:themeColor="text1"/>
        </w:rPr>
        <w:t>Biophys</w:t>
      </w:r>
      <w:proofErr w:type="spellEnd"/>
      <w:r w:rsidRPr="00973527">
        <w:rPr>
          <w:rFonts w:ascii="Book Antiqua" w:eastAsia="Book Antiqua" w:hAnsi="Book Antiqua" w:cs="Book Antiqua"/>
          <w:i/>
          <w:iCs/>
          <w:color w:val="000000" w:themeColor="text1"/>
        </w:rPr>
        <w:t xml:space="preserve"> Res </w:t>
      </w:r>
      <w:proofErr w:type="spellStart"/>
      <w:r w:rsidRPr="00973527">
        <w:rPr>
          <w:rFonts w:ascii="Book Antiqua" w:eastAsia="Book Antiqua" w:hAnsi="Book Antiqua" w:cs="Book Antiqua"/>
          <w:i/>
          <w:iCs/>
          <w:color w:val="000000" w:themeColor="text1"/>
        </w:rPr>
        <w:t>Commun</w:t>
      </w:r>
      <w:proofErr w:type="spellEnd"/>
      <w:r w:rsidRPr="00973527">
        <w:rPr>
          <w:rFonts w:ascii="Book Antiqua" w:eastAsia="Book Antiqua" w:hAnsi="Book Antiqua" w:cs="Book Antiqua"/>
          <w:color w:val="000000" w:themeColor="text1"/>
        </w:rPr>
        <w:t xml:space="preserve"> 2023; </w:t>
      </w:r>
      <w:r w:rsidRPr="00973527">
        <w:rPr>
          <w:rFonts w:ascii="Book Antiqua" w:eastAsia="Book Antiqua" w:hAnsi="Book Antiqua" w:cs="Book Antiqua"/>
          <w:b/>
          <w:bCs/>
          <w:color w:val="000000" w:themeColor="text1"/>
        </w:rPr>
        <w:t>650</w:t>
      </w:r>
      <w:r w:rsidRPr="00973527">
        <w:rPr>
          <w:rFonts w:ascii="Book Antiqua" w:eastAsia="Book Antiqua" w:hAnsi="Book Antiqua" w:cs="Book Antiqua"/>
          <w:color w:val="000000" w:themeColor="text1"/>
        </w:rPr>
        <w:t>: 9-16 [PMID: 36764210 DOI: 10.1016/j.bbrc.2023.02.002]</w:t>
      </w:r>
    </w:p>
    <w:p w14:paraId="0F493196"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22 </w:t>
      </w:r>
      <w:r w:rsidRPr="00973527">
        <w:rPr>
          <w:rFonts w:ascii="Book Antiqua" w:eastAsia="Book Antiqua" w:hAnsi="Book Antiqua" w:cs="Book Antiqua"/>
          <w:b/>
          <w:bCs/>
          <w:color w:val="000000" w:themeColor="text1"/>
        </w:rPr>
        <w:t>Wang YF</w:t>
      </w:r>
      <w:r w:rsidRPr="00973527">
        <w:rPr>
          <w:rFonts w:ascii="Book Antiqua" w:eastAsia="Book Antiqua" w:hAnsi="Book Antiqua" w:cs="Book Antiqua"/>
          <w:color w:val="000000" w:themeColor="text1"/>
        </w:rPr>
        <w:t xml:space="preserve">, Zhao LN, Geng Y, Yuan HF, Hou CY, Zhang HH, Yang G, Zhang XD. Aspirin modulates succinylation of PGAM1K99 to restrict the glycolysis through NF-κB/HAT1/PGAM1 signaling in liver cancer. </w:t>
      </w:r>
      <w:r w:rsidRPr="00973527">
        <w:rPr>
          <w:rFonts w:ascii="Book Antiqua" w:eastAsia="Book Antiqua" w:hAnsi="Book Antiqua" w:cs="Book Antiqua"/>
          <w:i/>
          <w:iCs/>
          <w:color w:val="000000" w:themeColor="text1"/>
        </w:rPr>
        <w:t xml:space="preserve">Acta </w:t>
      </w:r>
      <w:proofErr w:type="spellStart"/>
      <w:r w:rsidRPr="00973527">
        <w:rPr>
          <w:rFonts w:ascii="Book Antiqua" w:eastAsia="Book Antiqua" w:hAnsi="Book Antiqua" w:cs="Book Antiqua"/>
          <w:i/>
          <w:iCs/>
          <w:color w:val="000000" w:themeColor="text1"/>
        </w:rPr>
        <w:t>Pharmacol</w:t>
      </w:r>
      <w:proofErr w:type="spellEnd"/>
      <w:r w:rsidRPr="00973527">
        <w:rPr>
          <w:rFonts w:ascii="Book Antiqua" w:eastAsia="Book Antiqua" w:hAnsi="Book Antiqua" w:cs="Book Antiqua"/>
          <w:i/>
          <w:iCs/>
          <w:color w:val="000000" w:themeColor="text1"/>
        </w:rPr>
        <w:t xml:space="preserve"> Sin</w:t>
      </w:r>
      <w:r w:rsidRPr="00973527">
        <w:rPr>
          <w:rFonts w:ascii="Book Antiqua" w:eastAsia="Book Antiqua" w:hAnsi="Book Antiqua" w:cs="Book Antiqua"/>
          <w:color w:val="000000" w:themeColor="text1"/>
        </w:rPr>
        <w:t xml:space="preserve"> 2023; </w:t>
      </w:r>
      <w:r w:rsidRPr="00973527">
        <w:rPr>
          <w:rFonts w:ascii="Book Antiqua" w:eastAsia="Book Antiqua" w:hAnsi="Book Antiqua" w:cs="Book Antiqua"/>
          <w:b/>
          <w:bCs/>
          <w:color w:val="000000" w:themeColor="text1"/>
        </w:rPr>
        <w:t>44</w:t>
      </w:r>
      <w:r w:rsidRPr="00973527">
        <w:rPr>
          <w:rFonts w:ascii="Book Antiqua" w:eastAsia="Book Antiqua" w:hAnsi="Book Antiqua" w:cs="Book Antiqua"/>
          <w:color w:val="000000" w:themeColor="text1"/>
        </w:rPr>
        <w:t>: 211-220 [PMID: 35835856 DOI: 10.1038/s41401-022-00945-z]</w:t>
      </w:r>
    </w:p>
    <w:p w14:paraId="05FFF0EE"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lastRenderedPageBreak/>
        <w:t xml:space="preserve">23 </w:t>
      </w:r>
      <w:r w:rsidRPr="00973527">
        <w:rPr>
          <w:rFonts w:ascii="Book Antiqua" w:eastAsia="Book Antiqua" w:hAnsi="Book Antiqua" w:cs="Book Antiqua"/>
          <w:b/>
          <w:bCs/>
          <w:color w:val="000000" w:themeColor="text1"/>
        </w:rPr>
        <w:t>Wang C</w:t>
      </w:r>
      <w:r w:rsidRPr="00973527">
        <w:rPr>
          <w:rFonts w:ascii="Book Antiqua" w:eastAsia="Book Antiqua" w:hAnsi="Book Antiqua" w:cs="Book Antiqua"/>
          <w:color w:val="000000" w:themeColor="text1"/>
        </w:rPr>
        <w:t xml:space="preserve">, Zhang C, Li X, Shen J, Xu Y, Shi H, Mu X, Pan J, Zhao T, Li M, Geng B, Xu C, Wen H, You Q. CPT1A-mediated succinylation of S100A10 increases human gastric cancer invasion. </w:t>
      </w:r>
      <w:r w:rsidRPr="00973527">
        <w:rPr>
          <w:rFonts w:ascii="Book Antiqua" w:eastAsia="Book Antiqua" w:hAnsi="Book Antiqua" w:cs="Book Antiqua"/>
          <w:i/>
          <w:iCs/>
          <w:color w:val="000000" w:themeColor="text1"/>
        </w:rPr>
        <w:t>J Cell Mol Med</w:t>
      </w:r>
      <w:r w:rsidRPr="00973527">
        <w:rPr>
          <w:rFonts w:ascii="Book Antiqua" w:eastAsia="Book Antiqua" w:hAnsi="Book Antiqua" w:cs="Book Antiqua"/>
          <w:color w:val="000000" w:themeColor="text1"/>
        </w:rPr>
        <w:t xml:space="preserve"> 2019; </w:t>
      </w:r>
      <w:r w:rsidRPr="00973527">
        <w:rPr>
          <w:rFonts w:ascii="Book Antiqua" w:eastAsia="Book Antiqua" w:hAnsi="Book Antiqua" w:cs="Book Antiqua"/>
          <w:b/>
          <w:bCs/>
          <w:color w:val="000000" w:themeColor="text1"/>
        </w:rPr>
        <w:t>23</w:t>
      </w:r>
      <w:r w:rsidRPr="00973527">
        <w:rPr>
          <w:rFonts w:ascii="Book Antiqua" w:eastAsia="Book Antiqua" w:hAnsi="Book Antiqua" w:cs="Book Antiqua"/>
          <w:color w:val="000000" w:themeColor="text1"/>
        </w:rPr>
        <w:t>: 293-305 [PMID: 30394687 DOI: 10.1111/jcmm.13920]</w:t>
      </w:r>
    </w:p>
    <w:p w14:paraId="46CA9F18"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24 </w:t>
      </w:r>
      <w:r w:rsidRPr="00973527">
        <w:rPr>
          <w:rFonts w:ascii="Book Antiqua" w:eastAsia="Book Antiqua" w:hAnsi="Book Antiqua" w:cs="Book Antiqua"/>
          <w:b/>
          <w:bCs/>
          <w:color w:val="000000" w:themeColor="text1"/>
        </w:rPr>
        <w:t>Zhu Y</w:t>
      </w:r>
      <w:r w:rsidRPr="00973527">
        <w:rPr>
          <w:rFonts w:ascii="Book Antiqua" w:eastAsia="Book Antiqua" w:hAnsi="Book Antiqua" w:cs="Book Antiqua"/>
          <w:color w:val="000000" w:themeColor="text1"/>
        </w:rPr>
        <w:t xml:space="preserve">, Wang Y, Li Y, Li Z, Kong W, Zhao X, Chen S, Yan L, Wang L, Tong Y, Shao H. Carnitine palmitoyltransferase 1A promotes mitochondrial fission by enhancing MFF succinylation in ovarian cancer. </w:t>
      </w:r>
      <w:proofErr w:type="spellStart"/>
      <w:r w:rsidRPr="00973527">
        <w:rPr>
          <w:rFonts w:ascii="Book Antiqua" w:eastAsia="Book Antiqua" w:hAnsi="Book Antiqua" w:cs="Book Antiqua"/>
          <w:i/>
          <w:iCs/>
          <w:color w:val="000000" w:themeColor="text1"/>
        </w:rPr>
        <w:t>Commun</w:t>
      </w:r>
      <w:proofErr w:type="spellEnd"/>
      <w:r w:rsidRPr="00973527">
        <w:rPr>
          <w:rFonts w:ascii="Book Antiqua" w:eastAsia="Book Antiqua" w:hAnsi="Book Antiqua" w:cs="Book Antiqua"/>
          <w:i/>
          <w:iCs/>
          <w:color w:val="000000" w:themeColor="text1"/>
        </w:rPr>
        <w:t xml:space="preserve"> Biol</w:t>
      </w:r>
      <w:r w:rsidRPr="00973527">
        <w:rPr>
          <w:rFonts w:ascii="Book Antiqua" w:eastAsia="Book Antiqua" w:hAnsi="Book Antiqua" w:cs="Book Antiqua"/>
          <w:color w:val="000000" w:themeColor="text1"/>
        </w:rPr>
        <w:t xml:space="preserve"> 2023; </w:t>
      </w:r>
      <w:r w:rsidRPr="00973527">
        <w:rPr>
          <w:rFonts w:ascii="Book Antiqua" w:eastAsia="Book Antiqua" w:hAnsi="Book Antiqua" w:cs="Book Antiqua"/>
          <w:b/>
          <w:bCs/>
          <w:color w:val="000000" w:themeColor="text1"/>
        </w:rPr>
        <w:t>6</w:t>
      </w:r>
      <w:r w:rsidRPr="00973527">
        <w:rPr>
          <w:rFonts w:ascii="Book Antiqua" w:eastAsia="Book Antiqua" w:hAnsi="Book Antiqua" w:cs="Book Antiqua"/>
          <w:color w:val="000000" w:themeColor="text1"/>
        </w:rPr>
        <w:t>: 618 [PMID: 37291333 DOI: 10.1038/s42003-023-04993-x]</w:t>
      </w:r>
    </w:p>
    <w:p w14:paraId="6646443E"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25 </w:t>
      </w:r>
      <w:r w:rsidRPr="00973527">
        <w:rPr>
          <w:rFonts w:ascii="Book Antiqua" w:eastAsia="Book Antiqua" w:hAnsi="Book Antiqua" w:cs="Book Antiqua"/>
          <w:b/>
          <w:bCs/>
          <w:color w:val="000000" w:themeColor="text1"/>
        </w:rPr>
        <w:t>Colak G</w:t>
      </w:r>
      <w:r w:rsidRPr="00973527">
        <w:rPr>
          <w:rFonts w:ascii="Book Antiqua" w:eastAsia="Book Antiqua" w:hAnsi="Book Antiqua" w:cs="Book Antiqua"/>
          <w:color w:val="000000" w:themeColor="text1"/>
        </w:rPr>
        <w:t xml:space="preserve">, Xie Z, Zhu AY, Dai L, Lu Z, Zhang Y, Wan X, Chen Y, Cha YH, Lin H, Zhao Y, Tan M. Identification of lysine succinylation substrates and the succinylation regulatory enzyme CobB in Escherichia coli. </w:t>
      </w:r>
      <w:r w:rsidRPr="00973527">
        <w:rPr>
          <w:rFonts w:ascii="Book Antiqua" w:eastAsia="Book Antiqua" w:hAnsi="Book Antiqua" w:cs="Book Antiqua"/>
          <w:i/>
          <w:iCs/>
          <w:color w:val="000000" w:themeColor="text1"/>
        </w:rPr>
        <w:t>Mol Cell Proteomics</w:t>
      </w:r>
      <w:r w:rsidRPr="00973527">
        <w:rPr>
          <w:rFonts w:ascii="Book Antiqua" w:eastAsia="Book Antiqua" w:hAnsi="Book Antiqua" w:cs="Book Antiqua"/>
          <w:color w:val="000000" w:themeColor="text1"/>
        </w:rPr>
        <w:t xml:space="preserve"> 2013; </w:t>
      </w:r>
      <w:r w:rsidRPr="00973527">
        <w:rPr>
          <w:rFonts w:ascii="Book Antiqua" w:eastAsia="Book Antiqua" w:hAnsi="Book Antiqua" w:cs="Book Antiqua"/>
          <w:b/>
          <w:bCs/>
          <w:color w:val="000000" w:themeColor="text1"/>
        </w:rPr>
        <w:t>12</w:t>
      </w:r>
      <w:r w:rsidRPr="00973527">
        <w:rPr>
          <w:rFonts w:ascii="Book Antiqua" w:eastAsia="Book Antiqua" w:hAnsi="Book Antiqua" w:cs="Book Antiqua"/>
          <w:color w:val="000000" w:themeColor="text1"/>
        </w:rPr>
        <w:t>: 3509-3520 [PMID: 24176774 DOI: 10.1074/mcp.M113.031567]</w:t>
      </w:r>
    </w:p>
    <w:p w14:paraId="30B4E746"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26 </w:t>
      </w:r>
      <w:proofErr w:type="spellStart"/>
      <w:r w:rsidRPr="00973527">
        <w:rPr>
          <w:rFonts w:ascii="Book Antiqua" w:eastAsia="Book Antiqua" w:hAnsi="Book Antiqua" w:cs="Book Antiqua"/>
          <w:b/>
          <w:bCs/>
          <w:color w:val="000000" w:themeColor="text1"/>
        </w:rPr>
        <w:t>Buler</w:t>
      </w:r>
      <w:proofErr w:type="spellEnd"/>
      <w:r w:rsidRPr="00973527">
        <w:rPr>
          <w:rFonts w:ascii="Book Antiqua" w:eastAsia="Book Antiqua" w:hAnsi="Book Antiqua" w:cs="Book Antiqua"/>
          <w:b/>
          <w:bCs/>
          <w:color w:val="000000" w:themeColor="text1"/>
        </w:rPr>
        <w:t xml:space="preserve"> M</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Aatsinki</w:t>
      </w:r>
      <w:proofErr w:type="spellEnd"/>
      <w:r w:rsidRPr="00973527">
        <w:rPr>
          <w:rFonts w:ascii="Book Antiqua" w:eastAsia="Book Antiqua" w:hAnsi="Book Antiqua" w:cs="Book Antiqua"/>
          <w:color w:val="000000" w:themeColor="text1"/>
        </w:rPr>
        <w:t xml:space="preserve"> SM, </w:t>
      </w:r>
      <w:proofErr w:type="spellStart"/>
      <w:r w:rsidRPr="00973527">
        <w:rPr>
          <w:rFonts w:ascii="Book Antiqua" w:eastAsia="Book Antiqua" w:hAnsi="Book Antiqua" w:cs="Book Antiqua"/>
          <w:color w:val="000000" w:themeColor="text1"/>
        </w:rPr>
        <w:t>Izzi</w:t>
      </w:r>
      <w:proofErr w:type="spellEnd"/>
      <w:r w:rsidRPr="00973527">
        <w:rPr>
          <w:rFonts w:ascii="Book Antiqua" w:eastAsia="Book Antiqua" w:hAnsi="Book Antiqua" w:cs="Book Antiqua"/>
          <w:color w:val="000000" w:themeColor="text1"/>
        </w:rPr>
        <w:t xml:space="preserve"> V, </w:t>
      </w:r>
      <w:proofErr w:type="spellStart"/>
      <w:r w:rsidRPr="00973527">
        <w:rPr>
          <w:rFonts w:ascii="Book Antiqua" w:eastAsia="Book Antiqua" w:hAnsi="Book Antiqua" w:cs="Book Antiqua"/>
          <w:color w:val="000000" w:themeColor="text1"/>
        </w:rPr>
        <w:t>Uusimaa</w:t>
      </w:r>
      <w:proofErr w:type="spellEnd"/>
      <w:r w:rsidRPr="00973527">
        <w:rPr>
          <w:rFonts w:ascii="Book Antiqua" w:eastAsia="Book Antiqua" w:hAnsi="Book Antiqua" w:cs="Book Antiqua"/>
          <w:color w:val="000000" w:themeColor="text1"/>
        </w:rPr>
        <w:t xml:space="preserve"> J, </w:t>
      </w:r>
      <w:proofErr w:type="spellStart"/>
      <w:r w:rsidRPr="00973527">
        <w:rPr>
          <w:rFonts w:ascii="Book Antiqua" w:eastAsia="Book Antiqua" w:hAnsi="Book Antiqua" w:cs="Book Antiqua"/>
          <w:color w:val="000000" w:themeColor="text1"/>
        </w:rPr>
        <w:t>Hakkola</w:t>
      </w:r>
      <w:proofErr w:type="spellEnd"/>
      <w:r w:rsidRPr="00973527">
        <w:rPr>
          <w:rFonts w:ascii="Book Antiqua" w:eastAsia="Book Antiqua" w:hAnsi="Book Antiqua" w:cs="Book Antiqua"/>
          <w:color w:val="000000" w:themeColor="text1"/>
        </w:rPr>
        <w:t xml:space="preserve"> J. SIRT5 is under the control of PGC-1α and AMPK and is involved in regulation of mitochondrial energy metabolism. </w:t>
      </w:r>
      <w:r w:rsidRPr="00973527">
        <w:rPr>
          <w:rFonts w:ascii="Book Antiqua" w:eastAsia="Book Antiqua" w:hAnsi="Book Antiqua" w:cs="Book Antiqua"/>
          <w:i/>
          <w:iCs/>
          <w:color w:val="000000" w:themeColor="text1"/>
        </w:rPr>
        <w:t>FASEB J</w:t>
      </w:r>
      <w:r w:rsidRPr="00973527">
        <w:rPr>
          <w:rFonts w:ascii="Book Antiqua" w:eastAsia="Book Antiqua" w:hAnsi="Book Antiqua" w:cs="Book Antiqua"/>
          <w:color w:val="000000" w:themeColor="text1"/>
        </w:rPr>
        <w:t xml:space="preserve"> 2014; </w:t>
      </w:r>
      <w:r w:rsidRPr="00973527">
        <w:rPr>
          <w:rFonts w:ascii="Book Antiqua" w:eastAsia="Book Antiqua" w:hAnsi="Book Antiqua" w:cs="Book Antiqua"/>
          <w:b/>
          <w:bCs/>
          <w:color w:val="000000" w:themeColor="text1"/>
        </w:rPr>
        <w:t>28</w:t>
      </w:r>
      <w:r w:rsidRPr="00973527">
        <w:rPr>
          <w:rFonts w:ascii="Book Antiqua" w:eastAsia="Book Antiqua" w:hAnsi="Book Antiqua" w:cs="Book Antiqua"/>
          <w:color w:val="000000" w:themeColor="text1"/>
        </w:rPr>
        <w:t>: 3225-3237 [PMID: 24687991 DOI: 10.1096/fj.13-245241]</w:t>
      </w:r>
    </w:p>
    <w:p w14:paraId="27193FB9"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27 </w:t>
      </w:r>
      <w:r w:rsidRPr="00973527">
        <w:rPr>
          <w:rFonts w:ascii="Book Antiqua" w:eastAsia="Book Antiqua" w:hAnsi="Book Antiqua" w:cs="Book Antiqua"/>
          <w:b/>
          <w:bCs/>
          <w:color w:val="000000" w:themeColor="text1"/>
        </w:rPr>
        <w:t>Park J</w:t>
      </w:r>
      <w:r w:rsidRPr="00973527">
        <w:rPr>
          <w:rFonts w:ascii="Book Antiqua" w:eastAsia="Book Antiqua" w:hAnsi="Book Antiqua" w:cs="Book Antiqua"/>
          <w:color w:val="000000" w:themeColor="text1"/>
        </w:rPr>
        <w:t xml:space="preserve">, Chen Y, </w:t>
      </w:r>
      <w:proofErr w:type="spellStart"/>
      <w:r w:rsidRPr="00973527">
        <w:rPr>
          <w:rFonts w:ascii="Book Antiqua" w:eastAsia="Book Antiqua" w:hAnsi="Book Antiqua" w:cs="Book Antiqua"/>
          <w:color w:val="000000" w:themeColor="text1"/>
        </w:rPr>
        <w:t>Tishkoff</w:t>
      </w:r>
      <w:proofErr w:type="spellEnd"/>
      <w:r w:rsidRPr="00973527">
        <w:rPr>
          <w:rFonts w:ascii="Book Antiqua" w:eastAsia="Book Antiqua" w:hAnsi="Book Antiqua" w:cs="Book Antiqua"/>
          <w:color w:val="000000" w:themeColor="text1"/>
        </w:rPr>
        <w:t xml:space="preserve"> DX, Peng C, Tan M, Dai L, Xie Z, Zhang Y, </w:t>
      </w:r>
      <w:proofErr w:type="spellStart"/>
      <w:r w:rsidRPr="00973527">
        <w:rPr>
          <w:rFonts w:ascii="Book Antiqua" w:eastAsia="Book Antiqua" w:hAnsi="Book Antiqua" w:cs="Book Antiqua"/>
          <w:color w:val="000000" w:themeColor="text1"/>
        </w:rPr>
        <w:t>Zwaans</w:t>
      </w:r>
      <w:proofErr w:type="spellEnd"/>
      <w:r w:rsidRPr="00973527">
        <w:rPr>
          <w:rFonts w:ascii="Book Antiqua" w:eastAsia="Book Antiqua" w:hAnsi="Book Antiqua" w:cs="Book Antiqua"/>
          <w:color w:val="000000" w:themeColor="text1"/>
        </w:rPr>
        <w:t xml:space="preserve"> BM, Skinner ME, Lombard DB, Zhao Y. SIRT5-mediated lysine desuccinylation impacts diverse metabolic pathways. </w:t>
      </w:r>
      <w:r w:rsidRPr="00973527">
        <w:rPr>
          <w:rFonts w:ascii="Book Antiqua" w:eastAsia="Book Antiqua" w:hAnsi="Book Antiqua" w:cs="Book Antiqua"/>
          <w:i/>
          <w:iCs/>
          <w:color w:val="000000" w:themeColor="text1"/>
        </w:rPr>
        <w:t>Mol Cell</w:t>
      </w:r>
      <w:r w:rsidRPr="00973527">
        <w:rPr>
          <w:rFonts w:ascii="Book Antiqua" w:eastAsia="Book Antiqua" w:hAnsi="Book Antiqua" w:cs="Book Antiqua"/>
          <w:color w:val="000000" w:themeColor="text1"/>
        </w:rPr>
        <w:t xml:space="preserve"> 2013; </w:t>
      </w:r>
      <w:r w:rsidRPr="00973527">
        <w:rPr>
          <w:rFonts w:ascii="Book Antiqua" w:eastAsia="Book Antiqua" w:hAnsi="Book Antiqua" w:cs="Book Antiqua"/>
          <w:b/>
          <w:bCs/>
          <w:color w:val="000000" w:themeColor="text1"/>
        </w:rPr>
        <w:t>50</w:t>
      </w:r>
      <w:r w:rsidRPr="00973527">
        <w:rPr>
          <w:rFonts w:ascii="Book Antiqua" w:eastAsia="Book Antiqua" w:hAnsi="Book Antiqua" w:cs="Book Antiqua"/>
          <w:color w:val="000000" w:themeColor="text1"/>
        </w:rPr>
        <w:t>: 919-930 [PMID: 23806337 DOI: 10.1016/j.molcel.2013.06.001]</w:t>
      </w:r>
    </w:p>
    <w:p w14:paraId="0EAE6723"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28 </w:t>
      </w:r>
      <w:r w:rsidRPr="00973527">
        <w:rPr>
          <w:rFonts w:ascii="Book Antiqua" w:eastAsia="Book Antiqua" w:hAnsi="Book Antiqua" w:cs="Book Antiqua"/>
          <w:b/>
          <w:bCs/>
          <w:color w:val="000000" w:themeColor="text1"/>
        </w:rPr>
        <w:t>Wang G</w:t>
      </w:r>
      <w:r w:rsidRPr="00973527">
        <w:rPr>
          <w:rFonts w:ascii="Book Antiqua" w:eastAsia="Book Antiqua" w:hAnsi="Book Antiqua" w:cs="Book Antiqua"/>
          <w:color w:val="000000" w:themeColor="text1"/>
        </w:rPr>
        <w:t xml:space="preserve">, Meyer JG, Cai W, Softic S, Li ME, Verdin E, Newgard C, Schilling B, Kahn CR. Regulation of UCP1 and Mitochondrial Metabolism in Brown Adipose Tissue by Reversible Succinylation. </w:t>
      </w:r>
      <w:r w:rsidRPr="00973527">
        <w:rPr>
          <w:rFonts w:ascii="Book Antiqua" w:eastAsia="Book Antiqua" w:hAnsi="Book Antiqua" w:cs="Book Antiqua"/>
          <w:i/>
          <w:iCs/>
          <w:color w:val="000000" w:themeColor="text1"/>
        </w:rPr>
        <w:t>Mol Cell</w:t>
      </w:r>
      <w:r w:rsidRPr="00973527">
        <w:rPr>
          <w:rFonts w:ascii="Book Antiqua" w:eastAsia="Book Antiqua" w:hAnsi="Book Antiqua" w:cs="Book Antiqua"/>
          <w:color w:val="000000" w:themeColor="text1"/>
        </w:rPr>
        <w:t xml:space="preserve"> 2019; </w:t>
      </w:r>
      <w:r w:rsidRPr="00973527">
        <w:rPr>
          <w:rFonts w:ascii="Book Antiqua" w:eastAsia="Book Antiqua" w:hAnsi="Book Antiqua" w:cs="Book Antiqua"/>
          <w:b/>
          <w:bCs/>
          <w:color w:val="000000" w:themeColor="text1"/>
        </w:rPr>
        <w:t>74</w:t>
      </w:r>
      <w:r w:rsidRPr="00973527">
        <w:rPr>
          <w:rFonts w:ascii="Book Antiqua" w:eastAsia="Book Antiqua" w:hAnsi="Book Antiqua" w:cs="Book Antiqua"/>
          <w:color w:val="000000" w:themeColor="text1"/>
        </w:rPr>
        <w:t>: 844-857.e7 [PMID: 31000437 DOI: 10.1016/j.molcel.2019.03.021]</w:t>
      </w:r>
    </w:p>
    <w:p w14:paraId="53B775C4"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29 </w:t>
      </w:r>
      <w:r w:rsidRPr="00973527">
        <w:rPr>
          <w:rFonts w:ascii="Book Antiqua" w:eastAsia="Book Antiqua" w:hAnsi="Book Antiqua" w:cs="Book Antiqua"/>
          <w:b/>
          <w:bCs/>
          <w:color w:val="000000" w:themeColor="text1"/>
        </w:rPr>
        <w:t>Zhang C</w:t>
      </w:r>
      <w:r w:rsidRPr="00973527">
        <w:rPr>
          <w:rFonts w:ascii="Book Antiqua" w:eastAsia="Book Antiqua" w:hAnsi="Book Antiqua" w:cs="Book Antiqua"/>
          <w:color w:val="000000" w:themeColor="text1"/>
        </w:rPr>
        <w:t xml:space="preserve">, He X, Sheng Y, Xu J, Yang C, Zheng S, Liu J, Li H, Ge J, Yang M, Zhai B, Xu W, Luo Y, Huang K. Allicin Regulates Energy Homeostasis through Brown Adipose Tissue. </w:t>
      </w:r>
      <w:proofErr w:type="spellStart"/>
      <w:r w:rsidRPr="00973527">
        <w:rPr>
          <w:rFonts w:ascii="Book Antiqua" w:eastAsia="Book Antiqua" w:hAnsi="Book Antiqua" w:cs="Book Antiqua"/>
          <w:i/>
          <w:iCs/>
          <w:color w:val="000000" w:themeColor="text1"/>
        </w:rPr>
        <w:t>iScience</w:t>
      </w:r>
      <w:proofErr w:type="spellEnd"/>
      <w:r w:rsidRPr="00973527">
        <w:rPr>
          <w:rFonts w:ascii="Book Antiqua" w:eastAsia="Book Antiqua" w:hAnsi="Book Antiqua" w:cs="Book Antiqua"/>
          <w:color w:val="000000" w:themeColor="text1"/>
        </w:rPr>
        <w:t xml:space="preserve"> 2020; </w:t>
      </w:r>
      <w:r w:rsidRPr="00973527">
        <w:rPr>
          <w:rFonts w:ascii="Book Antiqua" w:eastAsia="Book Antiqua" w:hAnsi="Book Antiqua" w:cs="Book Antiqua"/>
          <w:b/>
          <w:bCs/>
          <w:color w:val="000000" w:themeColor="text1"/>
        </w:rPr>
        <w:t>23</w:t>
      </w:r>
      <w:r w:rsidRPr="00973527">
        <w:rPr>
          <w:rFonts w:ascii="Book Antiqua" w:eastAsia="Book Antiqua" w:hAnsi="Book Antiqua" w:cs="Book Antiqua"/>
          <w:color w:val="000000" w:themeColor="text1"/>
        </w:rPr>
        <w:t>: 101113 [PMID: 32413611 DOI: 10.1016/j.isci.2020.101113]</w:t>
      </w:r>
    </w:p>
    <w:p w14:paraId="402DC80E"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30 </w:t>
      </w:r>
      <w:r w:rsidRPr="00973527">
        <w:rPr>
          <w:rFonts w:ascii="Book Antiqua" w:eastAsia="Book Antiqua" w:hAnsi="Book Antiqua" w:cs="Book Antiqua"/>
          <w:b/>
          <w:bCs/>
          <w:color w:val="000000" w:themeColor="text1"/>
        </w:rPr>
        <w:t>Li L</w:t>
      </w:r>
      <w:r w:rsidRPr="00973527">
        <w:rPr>
          <w:rFonts w:ascii="Book Antiqua" w:eastAsia="Book Antiqua" w:hAnsi="Book Antiqua" w:cs="Book Antiqua"/>
          <w:color w:val="000000" w:themeColor="text1"/>
        </w:rPr>
        <w:t xml:space="preserve">, Shi L, Yang S, Yan R, Zhang D, Yang J, He L, Li W, Yi X, Sun L, Liang J, Cheng Z, Shi L, Shang Y, Yu W. SIRT7 is a histone desuccinylase that functionally links to chromatin compaction and genome stability. </w:t>
      </w:r>
      <w:r w:rsidRPr="00973527">
        <w:rPr>
          <w:rFonts w:ascii="Book Antiqua" w:eastAsia="Book Antiqua" w:hAnsi="Book Antiqua" w:cs="Book Antiqua"/>
          <w:i/>
          <w:iCs/>
          <w:color w:val="000000" w:themeColor="text1"/>
        </w:rPr>
        <w:t xml:space="preserve">Nat </w:t>
      </w:r>
      <w:proofErr w:type="spellStart"/>
      <w:r w:rsidRPr="00973527">
        <w:rPr>
          <w:rFonts w:ascii="Book Antiqua" w:eastAsia="Book Antiqua" w:hAnsi="Book Antiqua" w:cs="Book Antiqua"/>
          <w:i/>
          <w:iCs/>
          <w:color w:val="000000" w:themeColor="text1"/>
        </w:rPr>
        <w:t>Commun</w:t>
      </w:r>
      <w:proofErr w:type="spellEnd"/>
      <w:r w:rsidRPr="00973527">
        <w:rPr>
          <w:rFonts w:ascii="Book Antiqua" w:eastAsia="Book Antiqua" w:hAnsi="Book Antiqua" w:cs="Book Antiqua"/>
          <w:color w:val="000000" w:themeColor="text1"/>
        </w:rPr>
        <w:t xml:space="preserve"> 2016; </w:t>
      </w:r>
      <w:r w:rsidRPr="00973527">
        <w:rPr>
          <w:rFonts w:ascii="Book Antiqua" w:eastAsia="Book Antiqua" w:hAnsi="Book Antiqua" w:cs="Book Antiqua"/>
          <w:b/>
          <w:bCs/>
          <w:color w:val="000000" w:themeColor="text1"/>
        </w:rPr>
        <w:t>7</w:t>
      </w:r>
      <w:r w:rsidRPr="00973527">
        <w:rPr>
          <w:rFonts w:ascii="Book Antiqua" w:eastAsia="Book Antiqua" w:hAnsi="Book Antiqua" w:cs="Book Antiqua"/>
          <w:color w:val="000000" w:themeColor="text1"/>
        </w:rPr>
        <w:t>: 12235 [PMID: 27436229 DOI: 10.1038/ncomms12235]</w:t>
      </w:r>
    </w:p>
    <w:p w14:paraId="3760917C"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lastRenderedPageBreak/>
        <w:t xml:space="preserve">31 </w:t>
      </w:r>
      <w:r w:rsidRPr="00973527">
        <w:rPr>
          <w:rFonts w:ascii="Book Antiqua" w:eastAsia="Book Antiqua" w:hAnsi="Book Antiqua" w:cs="Book Antiqua"/>
          <w:b/>
          <w:bCs/>
          <w:color w:val="000000" w:themeColor="text1"/>
        </w:rPr>
        <w:t>Yu HB</w:t>
      </w:r>
      <w:r w:rsidRPr="00973527">
        <w:rPr>
          <w:rFonts w:ascii="Book Antiqua" w:eastAsia="Book Antiqua" w:hAnsi="Book Antiqua" w:cs="Book Antiqua"/>
          <w:color w:val="000000" w:themeColor="text1"/>
        </w:rPr>
        <w:t xml:space="preserve">, Cheng ST, Ren F, Chen Y, Shi XF, Wong VKW, Law BYK, Ren JH, Zhong S, Chen WX, Xu HM, Zhang ZZ, Hu JL, Cai XF, Hu Y, Zhang WL, Long QX, He L, Hu ZW, Jiang H, Zhou HZ, Huang AL, Chen J. SIRT7 restricts HBV transcription and replication through catalyzing desuccinylation of histone H3 associated with cccDNA minichromosome. </w:t>
      </w:r>
      <w:r w:rsidRPr="00973527">
        <w:rPr>
          <w:rFonts w:ascii="Book Antiqua" w:eastAsia="Book Antiqua" w:hAnsi="Book Antiqua" w:cs="Book Antiqua"/>
          <w:i/>
          <w:iCs/>
          <w:color w:val="000000" w:themeColor="text1"/>
        </w:rPr>
        <w:t>Clin Sci (Lond)</w:t>
      </w:r>
      <w:r w:rsidRPr="00973527">
        <w:rPr>
          <w:rFonts w:ascii="Book Antiqua" w:eastAsia="Book Antiqua" w:hAnsi="Book Antiqua" w:cs="Book Antiqua"/>
          <w:color w:val="000000" w:themeColor="text1"/>
        </w:rPr>
        <w:t xml:space="preserve"> 2021; </w:t>
      </w:r>
      <w:r w:rsidRPr="00973527">
        <w:rPr>
          <w:rFonts w:ascii="Book Antiqua" w:eastAsia="Book Antiqua" w:hAnsi="Book Antiqua" w:cs="Book Antiqua"/>
          <w:b/>
          <w:bCs/>
          <w:color w:val="000000" w:themeColor="text1"/>
        </w:rPr>
        <w:t>135</w:t>
      </w:r>
      <w:r w:rsidRPr="00973527">
        <w:rPr>
          <w:rFonts w:ascii="Book Antiqua" w:eastAsia="Book Antiqua" w:hAnsi="Book Antiqua" w:cs="Book Antiqua"/>
          <w:color w:val="000000" w:themeColor="text1"/>
        </w:rPr>
        <w:t>: 1505-1522 [PMID: 34128977 DOI: 10.1042/CS20210392]</w:t>
      </w:r>
    </w:p>
    <w:p w14:paraId="0EBA181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32 </w:t>
      </w:r>
      <w:r w:rsidRPr="00973527">
        <w:rPr>
          <w:rFonts w:ascii="Book Antiqua" w:eastAsia="Book Antiqua" w:hAnsi="Book Antiqua" w:cs="Book Antiqua"/>
          <w:b/>
          <w:bCs/>
          <w:color w:val="000000" w:themeColor="text1"/>
        </w:rPr>
        <w:t>Yuan HF</w:t>
      </w:r>
      <w:r w:rsidRPr="00973527">
        <w:rPr>
          <w:rFonts w:ascii="Book Antiqua" w:eastAsia="Book Antiqua" w:hAnsi="Book Antiqua" w:cs="Book Antiqua"/>
          <w:color w:val="000000" w:themeColor="text1"/>
        </w:rPr>
        <w:t xml:space="preserve">, Zhao M, Zhao LN, Yun HL, Yang G, Geng Y, Wang YF, Zheng W, Yuan Y, Song TQ, Niu JQ, Zhang XD. PRMT5 confers lipid metabolism reprogramming, </w:t>
      </w:r>
      <w:proofErr w:type="spellStart"/>
      <w:r w:rsidRPr="00973527">
        <w:rPr>
          <w:rFonts w:ascii="Book Antiqua" w:eastAsia="Book Antiqua" w:hAnsi="Book Antiqua" w:cs="Book Antiqua"/>
          <w:color w:val="000000" w:themeColor="text1"/>
        </w:rPr>
        <w:t>tumour</w:t>
      </w:r>
      <w:proofErr w:type="spellEnd"/>
      <w:r w:rsidRPr="00973527">
        <w:rPr>
          <w:rFonts w:ascii="Book Antiqua" w:eastAsia="Book Antiqua" w:hAnsi="Book Antiqua" w:cs="Book Antiqua"/>
          <w:color w:val="000000" w:themeColor="text1"/>
        </w:rPr>
        <w:t xml:space="preserve"> growth and metastasis depending on the SIRT7-mediated desuccinylation of PRMT5 K387 in </w:t>
      </w:r>
      <w:proofErr w:type="spellStart"/>
      <w:r w:rsidRPr="00973527">
        <w:rPr>
          <w:rFonts w:ascii="Book Antiqua" w:eastAsia="Book Antiqua" w:hAnsi="Book Antiqua" w:cs="Book Antiqua"/>
          <w:color w:val="000000" w:themeColor="text1"/>
        </w:rPr>
        <w:t>tumours</w:t>
      </w:r>
      <w:proofErr w:type="spellEnd"/>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i/>
          <w:iCs/>
          <w:color w:val="000000" w:themeColor="text1"/>
        </w:rPr>
        <w:t xml:space="preserve">Acta </w:t>
      </w:r>
      <w:proofErr w:type="spellStart"/>
      <w:r w:rsidRPr="00973527">
        <w:rPr>
          <w:rFonts w:ascii="Book Antiqua" w:eastAsia="Book Antiqua" w:hAnsi="Book Antiqua" w:cs="Book Antiqua"/>
          <w:i/>
          <w:iCs/>
          <w:color w:val="000000" w:themeColor="text1"/>
        </w:rPr>
        <w:t>Pharmacol</w:t>
      </w:r>
      <w:proofErr w:type="spellEnd"/>
      <w:r w:rsidRPr="00973527">
        <w:rPr>
          <w:rFonts w:ascii="Book Antiqua" w:eastAsia="Book Antiqua" w:hAnsi="Book Antiqua" w:cs="Book Antiqua"/>
          <w:i/>
          <w:iCs/>
          <w:color w:val="000000" w:themeColor="text1"/>
        </w:rPr>
        <w:t xml:space="preserve"> Sin</w:t>
      </w:r>
      <w:r w:rsidRPr="00973527">
        <w:rPr>
          <w:rFonts w:ascii="Book Antiqua" w:eastAsia="Book Antiqua" w:hAnsi="Book Antiqua" w:cs="Book Antiqua"/>
          <w:color w:val="000000" w:themeColor="text1"/>
        </w:rPr>
        <w:t xml:space="preserve"> 2022; </w:t>
      </w:r>
      <w:r w:rsidRPr="00973527">
        <w:rPr>
          <w:rFonts w:ascii="Book Antiqua" w:eastAsia="Book Antiqua" w:hAnsi="Book Antiqua" w:cs="Book Antiqua"/>
          <w:b/>
          <w:bCs/>
          <w:color w:val="000000" w:themeColor="text1"/>
        </w:rPr>
        <w:t>43</w:t>
      </w:r>
      <w:r w:rsidRPr="00973527">
        <w:rPr>
          <w:rFonts w:ascii="Book Antiqua" w:eastAsia="Book Antiqua" w:hAnsi="Book Antiqua" w:cs="Book Antiqua"/>
          <w:color w:val="000000" w:themeColor="text1"/>
        </w:rPr>
        <w:t>: 2373-2385 [PMID: 35046516 DOI: 10.1038/s41401-021-00841-y]</w:t>
      </w:r>
    </w:p>
    <w:p w14:paraId="143A0BBC"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33 </w:t>
      </w:r>
      <w:r w:rsidRPr="00973527">
        <w:rPr>
          <w:rFonts w:ascii="Book Antiqua" w:eastAsia="Book Antiqua" w:hAnsi="Book Antiqua" w:cs="Book Antiqua"/>
          <w:b/>
          <w:bCs/>
          <w:color w:val="000000" w:themeColor="text1"/>
        </w:rPr>
        <w:t>Shi B</w:t>
      </w:r>
      <w:r w:rsidRPr="00973527">
        <w:rPr>
          <w:rFonts w:ascii="Book Antiqua" w:eastAsia="Book Antiqua" w:hAnsi="Book Antiqua" w:cs="Book Antiqua"/>
          <w:color w:val="000000" w:themeColor="text1"/>
        </w:rPr>
        <w:t>, Feng ZQ, Li WB, Zhang HY. Low G preconditioning reduces liver injury induced by high +</w:t>
      </w:r>
      <w:proofErr w:type="spellStart"/>
      <w:r w:rsidRPr="00973527">
        <w:rPr>
          <w:rFonts w:ascii="Book Antiqua" w:eastAsia="Book Antiqua" w:hAnsi="Book Antiqua" w:cs="Book Antiqua"/>
          <w:color w:val="000000" w:themeColor="text1"/>
        </w:rPr>
        <w:t>Gz</w:t>
      </w:r>
      <w:proofErr w:type="spellEnd"/>
      <w:r w:rsidRPr="00973527">
        <w:rPr>
          <w:rFonts w:ascii="Book Antiqua" w:eastAsia="Book Antiqua" w:hAnsi="Book Antiqua" w:cs="Book Antiqua"/>
          <w:color w:val="000000" w:themeColor="text1"/>
        </w:rPr>
        <w:t xml:space="preserve"> exposure in rats. </w:t>
      </w:r>
      <w:r w:rsidRPr="00973527">
        <w:rPr>
          <w:rFonts w:ascii="Book Antiqua" w:eastAsia="Book Antiqua" w:hAnsi="Book Antiqua" w:cs="Book Antiqua"/>
          <w:i/>
          <w:iCs/>
          <w:color w:val="000000" w:themeColor="text1"/>
        </w:rPr>
        <w:t>World J Gastroenterol</w:t>
      </w:r>
      <w:r w:rsidRPr="00973527">
        <w:rPr>
          <w:rFonts w:ascii="Book Antiqua" w:eastAsia="Book Antiqua" w:hAnsi="Book Antiqua" w:cs="Book Antiqua"/>
          <w:color w:val="000000" w:themeColor="text1"/>
        </w:rPr>
        <w:t xml:space="preserve"> 2015; </w:t>
      </w:r>
      <w:r w:rsidRPr="00973527">
        <w:rPr>
          <w:rFonts w:ascii="Book Antiqua" w:eastAsia="Book Antiqua" w:hAnsi="Book Antiqua" w:cs="Book Antiqua"/>
          <w:b/>
          <w:bCs/>
          <w:color w:val="000000" w:themeColor="text1"/>
        </w:rPr>
        <w:t>21</w:t>
      </w:r>
      <w:r w:rsidRPr="00973527">
        <w:rPr>
          <w:rFonts w:ascii="Book Antiqua" w:eastAsia="Book Antiqua" w:hAnsi="Book Antiqua" w:cs="Book Antiqua"/>
          <w:color w:val="000000" w:themeColor="text1"/>
        </w:rPr>
        <w:t>: 6543-6549 [PMID: 26074692 DOI: 10.3748/</w:t>
      </w:r>
      <w:proofErr w:type="gramStart"/>
      <w:r w:rsidRPr="00973527">
        <w:rPr>
          <w:rFonts w:ascii="Book Antiqua" w:eastAsia="Book Antiqua" w:hAnsi="Book Antiqua" w:cs="Book Antiqua"/>
          <w:color w:val="000000" w:themeColor="text1"/>
        </w:rPr>
        <w:t>wjg.v21.i</w:t>
      </w:r>
      <w:proofErr w:type="gramEnd"/>
      <w:r w:rsidRPr="00973527">
        <w:rPr>
          <w:rFonts w:ascii="Book Antiqua" w:eastAsia="Book Antiqua" w:hAnsi="Book Antiqua" w:cs="Book Antiqua"/>
          <w:color w:val="000000" w:themeColor="text1"/>
        </w:rPr>
        <w:t>21.6543]</w:t>
      </w:r>
    </w:p>
    <w:p w14:paraId="11E0F0AF"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34 </w:t>
      </w:r>
      <w:r w:rsidRPr="00973527">
        <w:rPr>
          <w:rFonts w:ascii="Book Antiqua" w:eastAsia="Book Antiqua" w:hAnsi="Book Antiqua" w:cs="Book Antiqua"/>
          <w:b/>
          <w:bCs/>
          <w:color w:val="000000" w:themeColor="text1"/>
        </w:rPr>
        <w:t>Zhang Y</w:t>
      </w:r>
      <w:r w:rsidRPr="00973527">
        <w:rPr>
          <w:rFonts w:ascii="Book Antiqua" w:eastAsia="Book Antiqua" w:hAnsi="Book Antiqua" w:cs="Book Antiqua"/>
          <w:color w:val="000000" w:themeColor="text1"/>
        </w:rPr>
        <w:t xml:space="preserve">, Bharathi SS, Rardin MJ, Lu J, Maringer KV, Sims-Lucas S, Prochownik EV, Gibson BW, Goetzman ES. Lysine desuccinylase SIRT5 binds to cardiolipin and regulates the electron transport chain. </w:t>
      </w:r>
      <w:r w:rsidRPr="00973527">
        <w:rPr>
          <w:rFonts w:ascii="Book Antiqua" w:eastAsia="Book Antiqua" w:hAnsi="Book Antiqua" w:cs="Book Antiqua"/>
          <w:i/>
          <w:iCs/>
          <w:color w:val="000000" w:themeColor="text1"/>
        </w:rPr>
        <w:t>J Biol Chem</w:t>
      </w:r>
      <w:r w:rsidRPr="00973527">
        <w:rPr>
          <w:rFonts w:ascii="Book Antiqua" w:eastAsia="Book Antiqua" w:hAnsi="Book Antiqua" w:cs="Book Antiqua"/>
          <w:color w:val="000000" w:themeColor="text1"/>
        </w:rPr>
        <w:t xml:space="preserve"> 2017; </w:t>
      </w:r>
      <w:r w:rsidRPr="00973527">
        <w:rPr>
          <w:rFonts w:ascii="Book Antiqua" w:eastAsia="Book Antiqua" w:hAnsi="Book Antiqua" w:cs="Book Antiqua"/>
          <w:b/>
          <w:bCs/>
          <w:color w:val="000000" w:themeColor="text1"/>
        </w:rPr>
        <w:t>292</w:t>
      </w:r>
      <w:r w:rsidRPr="00973527">
        <w:rPr>
          <w:rFonts w:ascii="Book Antiqua" w:eastAsia="Book Antiqua" w:hAnsi="Book Antiqua" w:cs="Book Antiqua"/>
          <w:color w:val="000000" w:themeColor="text1"/>
        </w:rPr>
        <w:t>: 10239-10249 [PMID: 28458255 DOI: 10.1074/jbc.M117.785022]</w:t>
      </w:r>
    </w:p>
    <w:p w14:paraId="7D7E24B0"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35 </w:t>
      </w:r>
      <w:r w:rsidRPr="00973527">
        <w:rPr>
          <w:rFonts w:ascii="Book Antiqua" w:eastAsia="Book Antiqua" w:hAnsi="Book Antiqua" w:cs="Book Antiqua"/>
          <w:b/>
          <w:bCs/>
          <w:color w:val="000000" w:themeColor="text1"/>
        </w:rPr>
        <w:t>Arias-</w:t>
      </w:r>
      <w:proofErr w:type="spellStart"/>
      <w:r w:rsidRPr="00973527">
        <w:rPr>
          <w:rFonts w:ascii="Book Antiqua" w:eastAsia="Book Antiqua" w:hAnsi="Book Antiqua" w:cs="Book Antiqua"/>
          <w:b/>
          <w:bCs/>
          <w:color w:val="000000" w:themeColor="text1"/>
        </w:rPr>
        <w:t>Loste</w:t>
      </w:r>
      <w:proofErr w:type="spellEnd"/>
      <w:r w:rsidRPr="00973527">
        <w:rPr>
          <w:rFonts w:ascii="Book Antiqua" w:eastAsia="Book Antiqua" w:hAnsi="Book Antiqua" w:cs="Book Antiqua"/>
          <w:b/>
          <w:bCs/>
          <w:color w:val="000000" w:themeColor="text1"/>
        </w:rPr>
        <w:t xml:space="preserve"> MT</w:t>
      </w:r>
      <w:r w:rsidRPr="00973527">
        <w:rPr>
          <w:rFonts w:ascii="Book Antiqua" w:eastAsia="Book Antiqua" w:hAnsi="Book Antiqua" w:cs="Book Antiqua"/>
          <w:color w:val="000000" w:themeColor="text1"/>
        </w:rPr>
        <w:t>, García-</w:t>
      </w:r>
      <w:proofErr w:type="spellStart"/>
      <w:r w:rsidRPr="00973527">
        <w:rPr>
          <w:rFonts w:ascii="Book Antiqua" w:eastAsia="Book Antiqua" w:hAnsi="Book Antiqua" w:cs="Book Antiqua"/>
          <w:color w:val="000000" w:themeColor="text1"/>
        </w:rPr>
        <w:t>Unzueta</w:t>
      </w:r>
      <w:proofErr w:type="spellEnd"/>
      <w:r w:rsidRPr="00973527">
        <w:rPr>
          <w:rFonts w:ascii="Book Antiqua" w:eastAsia="Book Antiqua" w:hAnsi="Book Antiqua" w:cs="Book Antiqua"/>
          <w:color w:val="000000" w:themeColor="text1"/>
        </w:rPr>
        <w:t xml:space="preserve"> MT, </w:t>
      </w:r>
      <w:proofErr w:type="spellStart"/>
      <w:r w:rsidRPr="00973527">
        <w:rPr>
          <w:rFonts w:ascii="Book Antiqua" w:eastAsia="Book Antiqua" w:hAnsi="Book Antiqua" w:cs="Book Antiqua"/>
          <w:color w:val="000000" w:themeColor="text1"/>
        </w:rPr>
        <w:t>Llerena</w:t>
      </w:r>
      <w:proofErr w:type="spellEnd"/>
      <w:r w:rsidRPr="00973527">
        <w:rPr>
          <w:rFonts w:ascii="Book Antiqua" w:eastAsia="Book Antiqua" w:hAnsi="Book Antiqua" w:cs="Book Antiqua"/>
          <w:color w:val="000000" w:themeColor="text1"/>
        </w:rPr>
        <w:t xml:space="preserve"> S, </w:t>
      </w:r>
      <w:proofErr w:type="spellStart"/>
      <w:r w:rsidRPr="00973527">
        <w:rPr>
          <w:rFonts w:ascii="Book Antiqua" w:eastAsia="Book Antiqua" w:hAnsi="Book Antiqua" w:cs="Book Antiqua"/>
          <w:color w:val="000000" w:themeColor="text1"/>
        </w:rPr>
        <w:t>Iruzubieta</w:t>
      </w:r>
      <w:proofErr w:type="spellEnd"/>
      <w:r w:rsidRPr="00973527">
        <w:rPr>
          <w:rFonts w:ascii="Book Antiqua" w:eastAsia="Book Antiqua" w:hAnsi="Book Antiqua" w:cs="Book Antiqua"/>
          <w:color w:val="000000" w:themeColor="text1"/>
        </w:rPr>
        <w:t xml:space="preserve"> P, Puente A, Cabezas J, Alonso C, Cuadrado A, Amado JA, Crespo J, </w:t>
      </w:r>
      <w:proofErr w:type="spellStart"/>
      <w:r w:rsidRPr="00973527">
        <w:rPr>
          <w:rFonts w:ascii="Book Antiqua" w:eastAsia="Book Antiqua" w:hAnsi="Book Antiqua" w:cs="Book Antiqua"/>
          <w:color w:val="000000" w:themeColor="text1"/>
        </w:rPr>
        <w:t>Fábrega</w:t>
      </w:r>
      <w:proofErr w:type="spellEnd"/>
      <w:r w:rsidRPr="00973527">
        <w:rPr>
          <w:rFonts w:ascii="Book Antiqua" w:eastAsia="Book Antiqua" w:hAnsi="Book Antiqua" w:cs="Book Antiqua"/>
          <w:color w:val="000000" w:themeColor="text1"/>
        </w:rPr>
        <w:t xml:space="preserve"> E. Plasma betatrophin levels in patients with liver cirrhosis. </w:t>
      </w:r>
      <w:r w:rsidRPr="00973527">
        <w:rPr>
          <w:rFonts w:ascii="Book Antiqua" w:eastAsia="Book Antiqua" w:hAnsi="Book Antiqua" w:cs="Book Antiqua"/>
          <w:i/>
          <w:iCs/>
          <w:color w:val="000000" w:themeColor="text1"/>
        </w:rPr>
        <w:t>World J Gastroenterol</w:t>
      </w:r>
      <w:r w:rsidRPr="00973527">
        <w:rPr>
          <w:rFonts w:ascii="Book Antiqua" w:eastAsia="Book Antiqua" w:hAnsi="Book Antiqua" w:cs="Book Antiqua"/>
          <w:color w:val="000000" w:themeColor="text1"/>
        </w:rPr>
        <w:t xml:space="preserve"> 2015; </w:t>
      </w:r>
      <w:r w:rsidRPr="00973527">
        <w:rPr>
          <w:rFonts w:ascii="Book Antiqua" w:eastAsia="Book Antiqua" w:hAnsi="Book Antiqua" w:cs="Book Antiqua"/>
          <w:b/>
          <w:bCs/>
          <w:color w:val="000000" w:themeColor="text1"/>
        </w:rPr>
        <w:t>21</w:t>
      </w:r>
      <w:r w:rsidRPr="00973527">
        <w:rPr>
          <w:rFonts w:ascii="Book Antiqua" w:eastAsia="Book Antiqua" w:hAnsi="Book Antiqua" w:cs="Book Antiqua"/>
          <w:color w:val="000000" w:themeColor="text1"/>
        </w:rPr>
        <w:t>: 10662-10668 [PMID: 26457026 DOI: 10.3748/</w:t>
      </w:r>
      <w:proofErr w:type="gramStart"/>
      <w:r w:rsidRPr="00973527">
        <w:rPr>
          <w:rFonts w:ascii="Book Antiqua" w:eastAsia="Book Antiqua" w:hAnsi="Book Antiqua" w:cs="Book Antiqua"/>
          <w:color w:val="000000" w:themeColor="text1"/>
        </w:rPr>
        <w:t>wjg.v21.i</w:t>
      </w:r>
      <w:proofErr w:type="gramEnd"/>
      <w:r w:rsidRPr="00973527">
        <w:rPr>
          <w:rFonts w:ascii="Book Antiqua" w:eastAsia="Book Antiqua" w:hAnsi="Book Antiqua" w:cs="Book Antiqua"/>
          <w:color w:val="000000" w:themeColor="text1"/>
        </w:rPr>
        <w:t>37.10662]</w:t>
      </w:r>
    </w:p>
    <w:p w14:paraId="6B528033"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36 </w:t>
      </w:r>
      <w:r w:rsidRPr="00973527">
        <w:rPr>
          <w:rFonts w:ascii="Book Antiqua" w:eastAsia="Book Antiqua" w:hAnsi="Book Antiqua" w:cs="Book Antiqua"/>
          <w:b/>
          <w:bCs/>
          <w:color w:val="000000" w:themeColor="text1"/>
        </w:rPr>
        <w:t>Abdollahi M</w:t>
      </w:r>
      <w:r w:rsidRPr="00973527">
        <w:rPr>
          <w:rFonts w:ascii="Book Antiqua" w:eastAsia="Book Antiqua" w:hAnsi="Book Antiqua" w:cs="Book Antiqua"/>
          <w:color w:val="000000" w:themeColor="text1"/>
        </w:rPr>
        <w:t xml:space="preserve">, Marandi SM, </w:t>
      </w:r>
      <w:proofErr w:type="spellStart"/>
      <w:r w:rsidRPr="00973527">
        <w:rPr>
          <w:rFonts w:ascii="Book Antiqua" w:eastAsia="Book Antiqua" w:hAnsi="Book Antiqua" w:cs="Book Antiqua"/>
          <w:color w:val="000000" w:themeColor="text1"/>
        </w:rPr>
        <w:t>Ghaedi</w:t>
      </w:r>
      <w:proofErr w:type="spellEnd"/>
      <w:r w:rsidRPr="00973527">
        <w:rPr>
          <w:rFonts w:ascii="Book Antiqua" w:eastAsia="Book Antiqua" w:hAnsi="Book Antiqua" w:cs="Book Antiqua"/>
          <w:color w:val="000000" w:themeColor="text1"/>
        </w:rPr>
        <w:t xml:space="preserve"> K, </w:t>
      </w:r>
      <w:proofErr w:type="spellStart"/>
      <w:r w:rsidRPr="00973527">
        <w:rPr>
          <w:rFonts w:ascii="Book Antiqua" w:eastAsia="Book Antiqua" w:hAnsi="Book Antiqua" w:cs="Book Antiqua"/>
          <w:color w:val="000000" w:themeColor="text1"/>
        </w:rPr>
        <w:t>Safaeinejad</w:t>
      </w:r>
      <w:proofErr w:type="spellEnd"/>
      <w:r w:rsidRPr="00973527">
        <w:rPr>
          <w:rFonts w:ascii="Book Antiqua" w:eastAsia="Book Antiqua" w:hAnsi="Book Antiqua" w:cs="Book Antiqua"/>
          <w:color w:val="000000" w:themeColor="text1"/>
        </w:rPr>
        <w:t xml:space="preserve"> Z, </w:t>
      </w:r>
      <w:proofErr w:type="spellStart"/>
      <w:r w:rsidRPr="00973527">
        <w:rPr>
          <w:rFonts w:ascii="Book Antiqua" w:eastAsia="Book Antiqua" w:hAnsi="Book Antiqua" w:cs="Book Antiqua"/>
          <w:color w:val="000000" w:themeColor="text1"/>
        </w:rPr>
        <w:t>Kazeminasab</w:t>
      </w:r>
      <w:proofErr w:type="spellEnd"/>
      <w:r w:rsidRPr="00973527">
        <w:rPr>
          <w:rFonts w:ascii="Book Antiqua" w:eastAsia="Book Antiqua" w:hAnsi="Book Antiqua" w:cs="Book Antiqua"/>
          <w:color w:val="000000" w:themeColor="text1"/>
        </w:rPr>
        <w:t xml:space="preserve"> F, </w:t>
      </w:r>
      <w:proofErr w:type="spellStart"/>
      <w:r w:rsidRPr="00973527">
        <w:rPr>
          <w:rFonts w:ascii="Book Antiqua" w:eastAsia="Book Antiqua" w:hAnsi="Book Antiqua" w:cs="Book Antiqua"/>
          <w:color w:val="000000" w:themeColor="text1"/>
        </w:rPr>
        <w:t>Shirkhani</w:t>
      </w:r>
      <w:proofErr w:type="spellEnd"/>
      <w:r w:rsidRPr="00973527">
        <w:rPr>
          <w:rFonts w:ascii="Book Antiqua" w:eastAsia="Book Antiqua" w:hAnsi="Book Antiqua" w:cs="Book Antiqua"/>
          <w:color w:val="000000" w:themeColor="text1"/>
        </w:rPr>
        <w:t xml:space="preserve"> S, </w:t>
      </w:r>
      <w:proofErr w:type="spellStart"/>
      <w:r w:rsidRPr="00973527">
        <w:rPr>
          <w:rFonts w:ascii="Book Antiqua" w:eastAsia="Book Antiqua" w:hAnsi="Book Antiqua" w:cs="Book Antiqua"/>
          <w:color w:val="000000" w:themeColor="text1"/>
        </w:rPr>
        <w:t>Sanei</w:t>
      </w:r>
      <w:proofErr w:type="spellEnd"/>
      <w:r w:rsidRPr="00973527">
        <w:rPr>
          <w:rFonts w:ascii="Book Antiqua" w:eastAsia="Book Antiqua" w:hAnsi="Book Antiqua" w:cs="Book Antiqua"/>
          <w:color w:val="000000" w:themeColor="text1"/>
        </w:rPr>
        <w:t xml:space="preserve"> MH, </w:t>
      </w:r>
      <w:proofErr w:type="spellStart"/>
      <w:r w:rsidRPr="00973527">
        <w:rPr>
          <w:rFonts w:ascii="Book Antiqua" w:eastAsia="Book Antiqua" w:hAnsi="Book Antiqua" w:cs="Book Antiqua"/>
          <w:color w:val="000000" w:themeColor="text1"/>
        </w:rPr>
        <w:t>Rezvanian</w:t>
      </w:r>
      <w:proofErr w:type="spellEnd"/>
      <w:r w:rsidRPr="00973527">
        <w:rPr>
          <w:rFonts w:ascii="Book Antiqua" w:eastAsia="Book Antiqua" w:hAnsi="Book Antiqua" w:cs="Book Antiqua"/>
          <w:color w:val="000000" w:themeColor="text1"/>
        </w:rPr>
        <w:t xml:space="preserve"> P, Nasr-</w:t>
      </w:r>
      <w:proofErr w:type="spellStart"/>
      <w:r w:rsidRPr="00973527">
        <w:rPr>
          <w:rFonts w:ascii="Book Antiqua" w:eastAsia="Book Antiqua" w:hAnsi="Book Antiqua" w:cs="Book Antiqua"/>
          <w:color w:val="000000" w:themeColor="text1"/>
        </w:rPr>
        <w:t>Esfahani</w:t>
      </w:r>
      <w:proofErr w:type="spellEnd"/>
      <w:r w:rsidRPr="00973527">
        <w:rPr>
          <w:rFonts w:ascii="Book Antiqua" w:eastAsia="Book Antiqua" w:hAnsi="Book Antiqua" w:cs="Book Antiqua"/>
          <w:color w:val="000000" w:themeColor="text1"/>
        </w:rPr>
        <w:t xml:space="preserve"> MH. Insulin-Related Liver Pathways and the Therapeutic Effects of Aerobic Training, Green Coffee, and Chlorogenic Acid Supplementation in Prediabetic Mice. </w:t>
      </w:r>
      <w:r w:rsidRPr="00973527">
        <w:rPr>
          <w:rFonts w:ascii="Book Antiqua" w:eastAsia="Book Antiqua" w:hAnsi="Book Antiqua" w:cs="Book Antiqua"/>
          <w:i/>
          <w:iCs/>
          <w:color w:val="000000" w:themeColor="text1"/>
        </w:rPr>
        <w:t xml:space="preserve">Oxid Med Cell </w:t>
      </w:r>
      <w:proofErr w:type="spellStart"/>
      <w:r w:rsidRPr="00973527">
        <w:rPr>
          <w:rFonts w:ascii="Book Antiqua" w:eastAsia="Book Antiqua" w:hAnsi="Book Antiqua" w:cs="Book Antiqua"/>
          <w:i/>
          <w:iCs/>
          <w:color w:val="000000" w:themeColor="text1"/>
        </w:rPr>
        <w:t>Longev</w:t>
      </w:r>
      <w:proofErr w:type="spellEnd"/>
      <w:r w:rsidRPr="00973527">
        <w:rPr>
          <w:rFonts w:ascii="Book Antiqua" w:eastAsia="Book Antiqua" w:hAnsi="Book Antiqua" w:cs="Book Antiqua"/>
          <w:color w:val="000000" w:themeColor="text1"/>
        </w:rPr>
        <w:t xml:space="preserve"> 2022; </w:t>
      </w:r>
      <w:r w:rsidRPr="00973527">
        <w:rPr>
          <w:rFonts w:ascii="Book Antiqua" w:eastAsia="Book Antiqua" w:hAnsi="Book Antiqua" w:cs="Book Antiqua"/>
          <w:b/>
          <w:bCs/>
          <w:color w:val="000000" w:themeColor="text1"/>
        </w:rPr>
        <w:t>2022</w:t>
      </w:r>
      <w:r w:rsidRPr="00973527">
        <w:rPr>
          <w:rFonts w:ascii="Book Antiqua" w:eastAsia="Book Antiqua" w:hAnsi="Book Antiqua" w:cs="Book Antiqua"/>
          <w:color w:val="000000" w:themeColor="text1"/>
        </w:rPr>
        <w:t>: 5318245 [PMID: 35663196 DOI: 10.1155/2022/5318245]</w:t>
      </w:r>
    </w:p>
    <w:p w14:paraId="570D25ED"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37 </w:t>
      </w:r>
      <w:r w:rsidRPr="00973527">
        <w:rPr>
          <w:rFonts w:ascii="Book Antiqua" w:eastAsia="Book Antiqua" w:hAnsi="Book Antiqua" w:cs="Book Antiqua"/>
          <w:b/>
          <w:bCs/>
          <w:color w:val="000000" w:themeColor="text1"/>
        </w:rPr>
        <w:t>O'Connell TM</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Golzarri</w:t>
      </w:r>
      <w:proofErr w:type="spellEnd"/>
      <w:r w:rsidRPr="00973527">
        <w:rPr>
          <w:rFonts w:ascii="Book Antiqua" w:eastAsia="Book Antiqua" w:hAnsi="Book Antiqua" w:cs="Book Antiqua"/>
          <w:color w:val="000000" w:themeColor="text1"/>
        </w:rPr>
        <w:t xml:space="preserve">-Arroyo L, Pin F, Barreto R, Dickinson SL, Couch ME, Bonetto A. Metabolic Biomarkers for the Early Detection of Cancer Cachexia. </w:t>
      </w:r>
      <w:r w:rsidRPr="00973527">
        <w:rPr>
          <w:rFonts w:ascii="Book Antiqua" w:eastAsia="Book Antiqua" w:hAnsi="Book Antiqua" w:cs="Book Antiqua"/>
          <w:i/>
          <w:iCs/>
          <w:color w:val="000000" w:themeColor="text1"/>
        </w:rPr>
        <w:t>Front Cell Dev Biol</w:t>
      </w:r>
      <w:r w:rsidRPr="00973527">
        <w:rPr>
          <w:rFonts w:ascii="Book Antiqua" w:eastAsia="Book Antiqua" w:hAnsi="Book Antiqua" w:cs="Book Antiqua"/>
          <w:color w:val="000000" w:themeColor="text1"/>
        </w:rPr>
        <w:t xml:space="preserve"> 2021; </w:t>
      </w:r>
      <w:r w:rsidRPr="00973527">
        <w:rPr>
          <w:rFonts w:ascii="Book Antiqua" w:eastAsia="Book Antiqua" w:hAnsi="Book Antiqua" w:cs="Book Antiqua"/>
          <w:b/>
          <w:bCs/>
          <w:color w:val="000000" w:themeColor="text1"/>
        </w:rPr>
        <w:t>9</w:t>
      </w:r>
      <w:r w:rsidRPr="00973527">
        <w:rPr>
          <w:rFonts w:ascii="Book Antiqua" w:eastAsia="Book Antiqua" w:hAnsi="Book Antiqua" w:cs="Book Antiqua"/>
          <w:color w:val="000000" w:themeColor="text1"/>
        </w:rPr>
        <w:t>: 720096 [PMID: 34621740 DOI: 10.3389/fcell.2021.720096]</w:t>
      </w:r>
    </w:p>
    <w:p w14:paraId="2E74E99D"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lastRenderedPageBreak/>
        <w:t xml:space="preserve">38 </w:t>
      </w:r>
      <w:r w:rsidRPr="00973527">
        <w:rPr>
          <w:rFonts w:ascii="Book Antiqua" w:eastAsia="Book Antiqua" w:hAnsi="Book Antiqua" w:cs="Book Antiqua"/>
          <w:b/>
          <w:bCs/>
          <w:color w:val="000000" w:themeColor="text1"/>
        </w:rPr>
        <w:t>Nakagawa T</w:t>
      </w:r>
      <w:r w:rsidRPr="00973527">
        <w:rPr>
          <w:rFonts w:ascii="Book Antiqua" w:eastAsia="Book Antiqua" w:hAnsi="Book Antiqua" w:cs="Book Antiqua"/>
          <w:color w:val="000000" w:themeColor="text1"/>
        </w:rPr>
        <w:t xml:space="preserve">, Lomb DJ, Haigis MC, Guarente L. SIRT5 Deacetylates carbamoyl phosphate synthetase 1 and regulates the urea cycle. </w:t>
      </w:r>
      <w:r w:rsidRPr="00973527">
        <w:rPr>
          <w:rFonts w:ascii="Book Antiqua" w:eastAsia="Book Antiqua" w:hAnsi="Book Antiqua" w:cs="Book Antiqua"/>
          <w:i/>
          <w:iCs/>
          <w:color w:val="000000" w:themeColor="text1"/>
        </w:rPr>
        <w:t>Cell</w:t>
      </w:r>
      <w:r w:rsidRPr="00973527">
        <w:rPr>
          <w:rFonts w:ascii="Book Antiqua" w:eastAsia="Book Antiqua" w:hAnsi="Book Antiqua" w:cs="Book Antiqua"/>
          <w:color w:val="000000" w:themeColor="text1"/>
        </w:rPr>
        <w:t xml:space="preserve"> 2009; </w:t>
      </w:r>
      <w:r w:rsidRPr="00973527">
        <w:rPr>
          <w:rFonts w:ascii="Book Antiqua" w:eastAsia="Book Antiqua" w:hAnsi="Book Antiqua" w:cs="Book Antiqua"/>
          <w:b/>
          <w:bCs/>
          <w:color w:val="000000" w:themeColor="text1"/>
        </w:rPr>
        <w:t>137</w:t>
      </w:r>
      <w:r w:rsidRPr="00973527">
        <w:rPr>
          <w:rFonts w:ascii="Book Antiqua" w:eastAsia="Book Antiqua" w:hAnsi="Book Antiqua" w:cs="Book Antiqua"/>
          <w:color w:val="000000" w:themeColor="text1"/>
        </w:rPr>
        <w:t>: 560-570 [PMID: 19410549 DOI: 10.1016/j.cell.2009.02.026]</w:t>
      </w:r>
    </w:p>
    <w:p w14:paraId="5632F0D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39 </w:t>
      </w:r>
      <w:r w:rsidRPr="00973527">
        <w:rPr>
          <w:rFonts w:ascii="Book Antiqua" w:eastAsia="Book Antiqua" w:hAnsi="Book Antiqua" w:cs="Book Antiqua"/>
          <w:b/>
          <w:bCs/>
          <w:color w:val="000000" w:themeColor="text1"/>
        </w:rPr>
        <w:t>Kwan R</w:t>
      </w:r>
      <w:r w:rsidRPr="00973527">
        <w:rPr>
          <w:rFonts w:ascii="Book Antiqua" w:eastAsia="Book Antiqua" w:hAnsi="Book Antiqua" w:cs="Book Antiqua"/>
          <w:color w:val="000000" w:themeColor="text1"/>
        </w:rPr>
        <w:t xml:space="preserve">, Chen L, Park MJ, Su Z, Weerasinghe SVW, Lee WM, </w:t>
      </w:r>
      <w:proofErr w:type="spellStart"/>
      <w:r w:rsidRPr="00973527">
        <w:rPr>
          <w:rFonts w:ascii="Book Antiqua" w:eastAsia="Book Antiqua" w:hAnsi="Book Antiqua" w:cs="Book Antiqua"/>
          <w:color w:val="000000" w:themeColor="text1"/>
        </w:rPr>
        <w:t>Durkalski</w:t>
      </w:r>
      <w:proofErr w:type="spellEnd"/>
      <w:r w:rsidRPr="00973527">
        <w:rPr>
          <w:rFonts w:ascii="Book Antiqua" w:eastAsia="Book Antiqua" w:hAnsi="Book Antiqua" w:cs="Book Antiqua"/>
          <w:color w:val="000000" w:themeColor="text1"/>
        </w:rPr>
        <w:t xml:space="preserve">-Mauldin VL, Fontana RJ, Omary MB. The Role of Carbamoyl Phosphate Synthetase 1 as a Prognostic Biomarker in Patients </w:t>
      </w:r>
      <w:proofErr w:type="gramStart"/>
      <w:r w:rsidRPr="00973527">
        <w:rPr>
          <w:rFonts w:ascii="Book Antiqua" w:eastAsia="Book Antiqua" w:hAnsi="Book Antiqua" w:cs="Book Antiqua"/>
          <w:color w:val="000000" w:themeColor="text1"/>
        </w:rPr>
        <w:t>With</w:t>
      </w:r>
      <w:proofErr w:type="gramEnd"/>
      <w:r w:rsidRPr="00973527">
        <w:rPr>
          <w:rFonts w:ascii="Book Antiqua" w:eastAsia="Book Antiqua" w:hAnsi="Book Antiqua" w:cs="Book Antiqua"/>
          <w:color w:val="000000" w:themeColor="text1"/>
        </w:rPr>
        <w:t xml:space="preserve"> Acetaminophen-induced Acute Liver Failure. </w:t>
      </w:r>
      <w:r w:rsidRPr="00973527">
        <w:rPr>
          <w:rFonts w:ascii="Book Antiqua" w:eastAsia="Book Antiqua" w:hAnsi="Book Antiqua" w:cs="Book Antiqua"/>
          <w:i/>
          <w:iCs/>
          <w:color w:val="000000" w:themeColor="text1"/>
        </w:rPr>
        <w:t>Clin Gastroenterol Hepatol</w:t>
      </w:r>
      <w:r w:rsidRPr="00973527">
        <w:rPr>
          <w:rFonts w:ascii="Book Antiqua" w:eastAsia="Book Antiqua" w:hAnsi="Book Antiqua" w:cs="Book Antiqua"/>
          <w:color w:val="000000" w:themeColor="text1"/>
        </w:rPr>
        <w:t xml:space="preserve"> 2023; </w:t>
      </w:r>
      <w:r w:rsidRPr="00973527">
        <w:rPr>
          <w:rFonts w:ascii="Book Antiqua" w:eastAsia="Book Antiqua" w:hAnsi="Book Antiqua" w:cs="Book Antiqua"/>
          <w:b/>
          <w:bCs/>
          <w:color w:val="000000" w:themeColor="text1"/>
        </w:rPr>
        <w:t>21</w:t>
      </w:r>
      <w:r w:rsidRPr="00973527">
        <w:rPr>
          <w:rFonts w:ascii="Book Antiqua" w:eastAsia="Book Antiqua" w:hAnsi="Book Antiqua" w:cs="Book Antiqua"/>
          <w:color w:val="000000" w:themeColor="text1"/>
        </w:rPr>
        <w:t>: 3060-3069.e8 [PMID: 37054752 DOI: 10.1016/j.cgh.2023.03.002]</w:t>
      </w:r>
    </w:p>
    <w:p w14:paraId="7B4D7862"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40 </w:t>
      </w:r>
      <w:proofErr w:type="spellStart"/>
      <w:r w:rsidRPr="00973527">
        <w:rPr>
          <w:rFonts w:ascii="Book Antiqua" w:eastAsia="Book Antiqua" w:hAnsi="Book Antiqua" w:cs="Book Antiqua"/>
          <w:b/>
          <w:bCs/>
          <w:color w:val="000000" w:themeColor="text1"/>
        </w:rPr>
        <w:t>Polletta</w:t>
      </w:r>
      <w:proofErr w:type="spellEnd"/>
      <w:r w:rsidRPr="00973527">
        <w:rPr>
          <w:rFonts w:ascii="Book Antiqua" w:eastAsia="Book Antiqua" w:hAnsi="Book Antiqua" w:cs="Book Antiqua"/>
          <w:b/>
          <w:bCs/>
          <w:color w:val="000000" w:themeColor="text1"/>
        </w:rPr>
        <w:t xml:space="preserve"> L</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Vernucci</w:t>
      </w:r>
      <w:proofErr w:type="spellEnd"/>
      <w:r w:rsidRPr="00973527">
        <w:rPr>
          <w:rFonts w:ascii="Book Antiqua" w:eastAsia="Book Antiqua" w:hAnsi="Book Antiqua" w:cs="Book Antiqua"/>
          <w:color w:val="000000" w:themeColor="text1"/>
        </w:rPr>
        <w:t xml:space="preserve"> E, Carnevale I, </w:t>
      </w:r>
      <w:proofErr w:type="spellStart"/>
      <w:r w:rsidRPr="00973527">
        <w:rPr>
          <w:rFonts w:ascii="Book Antiqua" w:eastAsia="Book Antiqua" w:hAnsi="Book Antiqua" w:cs="Book Antiqua"/>
          <w:color w:val="000000" w:themeColor="text1"/>
        </w:rPr>
        <w:t>Arcangeli</w:t>
      </w:r>
      <w:proofErr w:type="spellEnd"/>
      <w:r w:rsidRPr="00973527">
        <w:rPr>
          <w:rFonts w:ascii="Book Antiqua" w:eastAsia="Book Antiqua" w:hAnsi="Book Antiqua" w:cs="Book Antiqua"/>
          <w:color w:val="000000" w:themeColor="text1"/>
        </w:rPr>
        <w:t xml:space="preserve"> T, </w:t>
      </w:r>
      <w:proofErr w:type="spellStart"/>
      <w:r w:rsidRPr="00973527">
        <w:rPr>
          <w:rFonts w:ascii="Book Antiqua" w:eastAsia="Book Antiqua" w:hAnsi="Book Antiqua" w:cs="Book Antiqua"/>
          <w:color w:val="000000" w:themeColor="text1"/>
        </w:rPr>
        <w:t>Rotili</w:t>
      </w:r>
      <w:proofErr w:type="spellEnd"/>
      <w:r w:rsidRPr="00973527">
        <w:rPr>
          <w:rFonts w:ascii="Book Antiqua" w:eastAsia="Book Antiqua" w:hAnsi="Book Antiqua" w:cs="Book Antiqua"/>
          <w:color w:val="000000" w:themeColor="text1"/>
        </w:rPr>
        <w:t xml:space="preserve"> D, </w:t>
      </w:r>
      <w:proofErr w:type="spellStart"/>
      <w:r w:rsidRPr="00973527">
        <w:rPr>
          <w:rFonts w:ascii="Book Antiqua" w:eastAsia="Book Antiqua" w:hAnsi="Book Antiqua" w:cs="Book Antiqua"/>
          <w:color w:val="000000" w:themeColor="text1"/>
        </w:rPr>
        <w:t>Palmerio</w:t>
      </w:r>
      <w:proofErr w:type="spellEnd"/>
      <w:r w:rsidRPr="00973527">
        <w:rPr>
          <w:rFonts w:ascii="Book Antiqua" w:eastAsia="Book Antiqua" w:hAnsi="Book Antiqua" w:cs="Book Antiqua"/>
          <w:color w:val="000000" w:themeColor="text1"/>
        </w:rPr>
        <w:t xml:space="preserve"> S, </w:t>
      </w:r>
      <w:proofErr w:type="spellStart"/>
      <w:r w:rsidRPr="00973527">
        <w:rPr>
          <w:rFonts w:ascii="Book Antiqua" w:eastAsia="Book Antiqua" w:hAnsi="Book Antiqua" w:cs="Book Antiqua"/>
          <w:color w:val="000000" w:themeColor="text1"/>
        </w:rPr>
        <w:t>Steegborn</w:t>
      </w:r>
      <w:proofErr w:type="spellEnd"/>
      <w:r w:rsidRPr="00973527">
        <w:rPr>
          <w:rFonts w:ascii="Book Antiqua" w:eastAsia="Book Antiqua" w:hAnsi="Book Antiqua" w:cs="Book Antiqua"/>
          <w:color w:val="000000" w:themeColor="text1"/>
        </w:rPr>
        <w:t xml:space="preserve"> C, Nowak T, </w:t>
      </w:r>
      <w:proofErr w:type="spellStart"/>
      <w:r w:rsidRPr="00973527">
        <w:rPr>
          <w:rFonts w:ascii="Book Antiqua" w:eastAsia="Book Antiqua" w:hAnsi="Book Antiqua" w:cs="Book Antiqua"/>
          <w:color w:val="000000" w:themeColor="text1"/>
        </w:rPr>
        <w:t>Schutkowski</w:t>
      </w:r>
      <w:proofErr w:type="spellEnd"/>
      <w:r w:rsidRPr="00973527">
        <w:rPr>
          <w:rFonts w:ascii="Book Antiqua" w:eastAsia="Book Antiqua" w:hAnsi="Book Antiqua" w:cs="Book Antiqua"/>
          <w:color w:val="000000" w:themeColor="text1"/>
        </w:rPr>
        <w:t xml:space="preserve"> M, Pellegrini L, Sansone L, Villanova L, Runci A, Pucci B, Morgante E, Fini M, Mai A, Russo MA, </w:t>
      </w:r>
      <w:proofErr w:type="spellStart"/>
      <w:r w:rsidRPr="00973527">
        <w:rPr>
          <w:rFonts w:ascii="Book Antiqua" w:eastAsia="Book Antiqua" w:hAnsi="Book Antiqua" w:cs="Book Antiqua"/>
          <w:color w:val="000000" w:themeColor="text1"/>
        </w:rPr>
        <w:t>Tafani</w:t>
      </w:r>
      <w:proofErr w:type="spellEnd"/>
      <w:r w:rsidRPr="00973527">
        <w:rPr>
          <w:rFonts w:ascii="Book Antiqua" w:eastAsia="Book Antiqua" w:hAnsi="Book Antiqua" w:cs="Book Antiqua"/>
          <w:color w:val="000000" w:themeColor="text1"/>
        </w:rPr>
        <w:t xml:space="preserve"> M. SIRT5 regulation of ammonia-induced autophagy and mitophagy. </w:t>
      </w:r>
      <w:r w:rsidRPr="00973527">
        <w:rPr>
          <w:rFonts w:ascii="Book Antiqua" w:eastAsia="Book Antiqua" w:hAnsi="Book Antiqua" w:cs="Book Antiqua"/>
          <w:i/>
          <w:iCs/>
          <w:color w:val="000000" w:themeColor="text1"/>
        </w:rPr>
        <w:t>Autophagy</w:t>
      </w:r>
      <w:r w:rsidRPr="00973527">
        <w:rPr>
          <w:rFonts w:ascii="Book Antiqua" w:eastAsia="Book Antiqua" w:hAnsi="Book Antiqua" w:cs="Book Antiqua"/>
          <w:color w:val="000000" w:themeColor="text1"/>
        </w:rPr>
        <w:t xml:space="preserve"> 2015; </w:t>
      </w:r>
      <w:r w:rsidRPr="00973527">
        <w:rPr>
          <w:rFonts w:ascii="Book Antiqua" w:eastAsia="Book Antiqua" w:hAnsi="Book Antiqua" w:cs="Book Antiqua"/>
          <w:b/>
          <w:bCs/>
          <w:color w:val="000000" w:themeColor="text1"/>
        </w:rPr>
        <w:t>11</w:t>
      </w:r>
      <w:r w:rsidRPr="00973527">
        <w:rPr>
          <w:rFonts w:ascii="Book Antiqua" w:eastAsia="Book Antiqua" w:hAnsi="Book Antiqua" w:cs="Book Antiqua"/>
          <w:color w:val="000000" w:themeColor="text1"/>
        </w:rPr>
        <w:t>: 253-270 [PMID: 25700560 DOI: 10.1080/15548627.2015.1009778]</w:t>
      </w:r>
    </w:p>
    <w:p w14:paraId="66104E78"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41 </w:t>
      </w:r>
      <w:r w:rsidRPr="00973527">
        <w:rPr>
          <w:rFonts w:ascii="Book Antiqua" w:eastAsia="Book Antiqua" w:hAnsi="Book Antiqua" w:cs="Book Antiqua"/>
          <w:b/>
          <w:bCs/>
          <w:color w:val="000000" w:themeColor="text1"/>
        </w:rPr>
        <w:t>Zhang R</w:t>
      </w:r>
      <w:r w:rsidRPr="00973527">
        <w:rPr>
          <w:rFonts w:ascii="Book Antiqua" w:eastAsia="Book Antiqua" w:hAnsi="Book Antiqua" w:cs="Book Antiqua"/>
          <w:color w:val="000000" w:themeColor="text1"/>
        </w:rPr>
        <w:t xml:space="preserve">, Xie X, Carrico C, Meyer JG, Wei L, Bons J, Rose J, Riley R, Kwok R, Kumaar PA, He W, Nishida Y, Liu X, </w:t>
      </w:r>
      <w:proofErr w:type="spellStart"/>
      <w:r w:rsidRPr="00973527">
        <w:rPr>
          <w:rFonts w:ascii="Book Antiqua" w:eastAsia="Book Antiqua" w:hAnsi="Book Antiqua" w:cs="Book Antiqua"/>
          <w:color w:val="000000" w:themeColor="text1"/>
        </w:rPr>
        <w:t>Locasale</w:t>
      </w:r>
      <w:proofErr w:type="spellEnd"/>
      <w:r w:rsidRPr="00973527">
        <w:rPr>
          <w:rFonts w:ascii="Book Antiqua" w:eastAsia="Book Antiqua" w:hAnsi="Book Antiqua" w:cs="Book Antiqua"/>
          <w:color w:val="000000" w:themeColor="text1"/>
        </w:rPr>
        <w:t xml:space="preserve"> JW, Schilling B, Verdin E. Regulation of urea cycle by reversible high stoichiometry lysine succinylation. </w:t>
      </w:r>
      <w:proofErr w:type="spellStart"/>
      <w:r w:rsidRPr="00973527">
        <w:rPr>
          <w:rFonts w:ascii="Book Antiqua" w:eastAsia="Book Antiqua" w:hAnsi="Book Antiqua" w:cs="Book Antiqua"/>
          <w:i/>
          <w:iCs/>
          <w:color w:val="000000" w:themeColor="text1"/>
        </w:rPr>
        <w:t>bioRxiv</w:t>
      </w:r>
      <w:proofErr w:type="spellEnd"/>
      <w:r w:rsidRPr="00973527">
        <w:rPr>
          <w:rFonts w:ascii="Book Antiqua" w:eastAsia="Book Antiqua" w:hAnsi="Book Antiqua" w:cs="Book Antiqua"/>
          <w:color w:val="000000" w:themeColor="text1"/>
        </w:rPr>
        <w:t xml:space="preserve"> 2022; [DOI: 10.1101/2022.06.24.497535]</w:t>
      </w:r>
    </w:p>
    <w:p w14:paraId="1A9F5000"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42 </w:t>
      </w:r>
      <w:r w:rsidRPr="00973527">
        <w:rPr>
          <w:rFonts w:ascii="Book Antiqua" w:eastAsia="Book Antiqua" w:hAnsi="Book Antiqua" w:cs="Book Antiqua"/>
          <w:b/>
          <w:bCs/>
          <w:color w:val="000000" w:themeColor="text1"/>
        </w:rPr>
        <w:t>Frayn KN</w:t>
      </w:r>
      <w:r w:rsidRPr="00973527">
        <w:rPr>
          <w:rFonts w:ascii="Book Antiqua" w:eastAsia="Book Antiqua" w:hAnsi="Book Antiqua" w:cs="Book Antiqua"/>
          <w:color w:val="000000" w:themeColor="text1"/>
        </w:rPr>
        <w:t xml:space="preserve">, Kingman SM. Dietary sugars and lipid metabolism in humans. </w:t>
      </w:r>
      <w:r w:rsidRPr="00973527">
        <w:rPr>
          <w:rFonts w:ascii="Book Antiqua" w:eastAsia="Book Antiqua" w:hAnsi="Book Antiqua" w:cs="Book Antiqua"/>
          <w:i/>
          <w:iCs/>
          <w:color w:val="000000" w:themeColor="text1"/>
        </w:rPr>
        <w:t xml:space="preserve">Am J Clin </w:t>
      </w:r>
      <w:proofErr w:type="spellStart"/>
      <w:r w:rsidRPr="00973527">
        <w:rPr>
          <w:rFonts w:ascii="Book Antiqua" w:eastAsia="Book Antiqua" w:hAnsi="Book Antiqua" w:cs="Book Antiqua"/>
          <w:i/>
          <w:iCs/>
          <w:color w:val="000000" w:themeColor="text1"/>
        </w:rPr>
        <w:t>Nutr</w:t>
      </w:r>
      <w:proofErr w:type="spellEnd"/>
      <w:r w:rsidRPr="00973527">
        <w:rPr>
          <w:rFonts w:ascii="Book Antiqua" w:eastAsia="Book Antiqua" w:hAnsi="Book Antiqua" w:cs="Book Antiqua"/>
          <w:color w:val="000000" w:themeColor="text1"/>
        </w:rPr>
        <w:t xml:space="preserve"> 1995; </w:t>
      </w:r>
      <w:r w:rsidRPr="00973527">
        <w:rPr>
          <w:rFonts w:ascii="Book Antiqua" w:eastAsia="Book Antiqua" w:hAnsi="Book Antiqua" w:cs="Book Antiqua"/>
          <w:b/>
          <w:bCs/>
          <w:color w:val="000000" w:themeColor="text1"/>
        </w:rPr>
        <w:t>62</w:t>
      </w:r>
      <w:r w:rsidRPr="00973527">
        <w:rPr>
          <w:rFonts w:ascii="Book Antiqua" w:eastAsia="Book Antiqua" w:hAnsi="Book Antiqua" w:cs="Book Antiqua"/>
          <w:color w:val="000000" w:themeColor="text1"/>
        </w:rPr>
        <w:t>: 250S-261S; discussion 261S-263S [PMID: 7598082 DOI: 10.1093/</w:t>
      </w:r>
      <w:proofErr w:type="spellStart"/>
      <w:r w:rsidRPr="00973527">
        <w:rPr>
          <w:rFonts w:ascii="Book Antiqua" w:eastAsia="Book Antiqua" w:hAnsi="Book Antiqua" w:cs="Book Antiqua"/>
          <w:color w:val="000000" w:themeColor="text1"/>
        </w:rPr>
        <w:t>ajcn</w:t>
      </w:r>
      <w:proofErr w:type="spellEnd"/>
      <w:r w:rsidRPr="00973527">
        <w:rPr>
          <w:rFonts w:ascii="Book Antiqua" w:eastAsia="Book Antiqua" w:hAnsi="Book Antiqua" w:cs="Book Antiqua"/>
          <w:color w:val="000000" w:themeColor="text1"/>
        </w:rPr>
        <w:t>/62.1.250S]</w:t>
      </w:r>
    </w:p>
    <w:p w14:paraId="6CCCD3E2"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43 </w:t>
      </w:r>
      <w:proofErr w:type="spellStart"/>
      <w:r w:rsidRPr="00973527">
        <w:rPr>
          <w:rFonts w:ascii="Book Antiqua" w:eastAsia="Book Antiqua" w:hAnsi="Book Antiqua" w:cs="Book Antiqua"/>
          <w:b/>
          <w:bCs/>
          <w:color w:val="000000" w:themeColor="text1"/>
        </w:rPr>
        <w:t>Mostofa</w:t>
      </w:r>
      <w:proofErr w:type="spellEnd"/>
      <w:r w:rsidRPr="00973527">
        <w:rPr>
          <w:rFonts w:ascii="Book Antiqua" w:eastAsia="Book Antiqua" w:hAnsi="Book Antiqua" w:cs="Book Antiqua"/>
          <w:b/>
          <w:bCs/>
          <w:color w:val="000000" w:themeColor="text1"/>
        </w:rPr>
        <w:t xml:space="preserve"> MG</w:t>
      </w:r>
      <w:r w:rsidRPr="00973527">
        <w:rPr>
          <w:rFonts w:ascii="Book Antiqua" w:eastAsia="Book Antiqua" w:hAnsi="Book Antiqua" w:cs="Book Antiqua"/>
          <w:color w:val="000000" w:themeColor="text1"/>
        </w:rPr>
        <w:t xml:space="preserve">, Tran M, Gilling S, Lee G, Fraher O, Jin L, Kang H, Park YK, Lee JY, Wang L, Shin DJ. MicroRNA-200c coordinates HNF1 homeobox B and apolipoprotein O functions to modulate lipid homeostasis in alcoholic fatty liver disease. </w:t>
      </w:r>
      <w:r w:rsidRPr="00973527">
        <w:rPr>
          <w:rFonts w:ascii="Book Antiqua" w:eastAsia="Book Antiqua" w:hAnsi="Book Antiqua" w:cs="Book Antiqua"/>
          <w:i/>
          <w:iCs/>
          <w:color w:val="000000" w:themeColor="text1"/>
        </w:rPr>
        <w:t>J Biol Chem</w:t>
      </w:r>
      <w:r w:rsidRPr="00973527">
        <w:rPr>
          <w:rFonts w:ascii="Book Antiqua" w:eastAsia="Book Antiqua" w:hAnsi="Book Antiqua" w:cs="Book Antiqua"/>
          <w:color w:val="000000" w:themeColor="text1"/>
        </w:rPr>
        <w:t xml:space="preserve"> 2022; </w:t>
      </w:r>
      <w:r w:rsidRPr="00973527">
        <w:rPr>
          <w:rFonts w:ascii="Book Antiqua" w:eastAsia="Book Antiqua" w:hAnsi="Book Antiqua" w:cs="Book Antiqua"/>
          <w:b/>
          <w:bCs/>
          <w:color w:val="000000" w:themeColor="text1"/>
        </w:rPr>
        <w:t>298</w:t>
      </w:r>
      <w:r w:rsidRPr="00973527">
        <w:rPr>
          <w:rFonts w:ascii="Book Antiqua" w:eastAsia="Book Antiqua" w:hAnsi="Book Antiqua" w:cs="Book Antiqua"/>
          <w:color w:val="000000" w:themeColor="text1"/>
        </w:rPr>
        <w:t>: 101966 [PMID: 35460694 DOI: 10.1016/j.jbc.2022.101966]</w:t>
      </w:r>
    </w:p>
    <w:p w14:paraId="08E974AC"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44 </w:t>
      </w:r>
      <w:r w:rsidRPr="00973527">
        <w:rPr>
          <w:rFonts w:ascii="Book Antiqua" w:eastAsia="Book Antiqua" w:hAnsi="Book Antiqua" w:cs="Book Antiqua"/>
          <w:b/>
          <w:bCs/>
          <w:color w:val="000000" w:themeColor="text1"/>
        </w:rPr>
        <w:t>Xu M</w:t>
      </w:r>
      <w:r w:rsidRPr="00973527">
        <w:rPr>
          <w:rFonts w:ascii="Book Antiqua" w:eastAsia="Book Antiqua" w:hAnsi="Book Antiqua" w:cs="Book Antiqua"/>
          <w:color w:val="000000" w:themeColor="text1"/>
        </w:rPr>
        <w:t xml:space="preserve">, Wu H, Li M, Wen Y, Yu C, Xia L, Xia Q, Kong X. DJ-1 Deficiency Protects Hepatic Steatosis by Enhancing Fatty Acid Oxidation in Mice. </w:t>
      </w:r>
      <w:r w:rsidRPr="00973527">
        <w:rPr>
          <w:rFonts w:ascii="Book Antiqua" w:eastAsia="Book Antiqua" w:hAnsi="Book Antiqua" w:cs="Book Antiqua"/>
          <w:i/>
          <w:iCs/>
          <w:color w:val="000000" w:themeColor="text1"/>
        </w:rPr>
        <w:t>Int J Biol Sci</w:t>
      </w:r>
      <w:r w:rsidRPr="00973527">
        <w:rPr>
          <w:rFonts w:ascii="Book Antiqua" w:eastAsia="Book Antiqua" w:hAnsi="Book Antiqua" w:cs="Book Antiqua"/>
          <w:color w:val="000000" w:themeColor="text1"/>
        </w:rPr>
        <w:t xml:space="preserve"> 2018; </w:t>
      </w:r>
      <w:r w:rsidRPr="00973527">
        <w:rPr>
          <w:rFonts w:ascii="Book Antiqua" w:eastAsia="Book Antiqua" w:hAnsi="Book Antiqua" w:cs="Book Antiqua"/>
          <w:b/>
          <w:bCs/>
          <w:color w:val="000000" w:themeColor="text1"/>
        </w:rPr>
        <w:t>14</w:t>
      </w:r>
      <w:r w:rsidRPr="00973527">
        <w:rPr>
          <w:rFonts w:ascii="Book Antiqua" w:eastAsia="Book Antiqua" w:hAnsi="Book Antiqua" w:cs="Book Antiqua"/>
          <w:color w:val="000000" w:themeColor="text1"/>
        </w:rPr>
        <w:t>: 1892-1900 [PMID: 30443192 DOI: 10.7150/ijbs.28620]</w:t>
      </w:r>
    </w:p>
    <w:p w14:paraId="7F2DAFCA" w14:textId="77777777" w:rsidR="00E448A9" w:rsidRPr="00973527" w:rsidRDefault="00000000">
      <w:pPr>
        <w:spacing w:line="360" w:lineRule="auto"/>
        <w:jc w:val="both"/>
        <w:rPr>
          <w:color w:val="000000" w:themeColor="text1"/>
        </w:rPr>
      </w:pPr>
      <w:r w:rsidRPr="00973527">
        <w:rPr>
          <w:rFonts w:ascii="Book Antiqua" w:eastAsia="宋体" w:hAnsi="Book Antiqua" w:cs="Book Antiqua"/>
          <w:color w:val="000000" w:themeColor="text1"/>
          <w:lang w:eastAsia="zh-CN"/>
        </w:rPr>
        <w:t>45</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b/>
          <w:bCs/>
          <w:color w:val="000000" w:themeColor="text1"/>
        </w:rPr>
        <w:t>Du Y</w:t>
      </w:r>
      <w:r w:rsidRPr="00973527">
        <w:rPr>
          <w:rFonts w:ascii="Book Antiqua" w:eastAsia="Book Antiqua" w:hAnsi="Book Antiqua" w:cs="Book Antiqua"/>
          <w:color w:val="000000" w:themeColor="text1"/>
        </w:rPr>
        <w:t xml:space="preserve">, Hu H, Qu S, Wang J, Hua C, Zhang J, Wei P, He X, Hao J, Liu P, Yang F, Li T, Wei T. SIRT5 </w:t>
      </w:r>
      <w:proofErr w:type="spellStart"/>
      <w:r w:rsidRPr="00973527">
        <w:rPr>
          <w:rFonts w:ascii="Book Antiqua" w:eastAsia="Book Antiqua" w:hAnsi="Book Antiqua" w:cs="Book Antiqua"/>
          <w:color w:val="000000" w:themeColor="text1"/>
        </w:rPr>
        <w:t>deacylates</w:t>
      </w:r>
      <w:proofErr w:type="spellEnd"/>
      <w:r w:rsidRPr="00973527">
        <w:rPr>
          <w:rFonts w:ascii="Book Antiqua" w:eastAsia="Book Antiqua" w:hAnsi="Book Antiqua" w:cs="Book Antiqua"/>
          <w:color w:val="000000" w:themeColor="text1"/>
        </w:rPr>
        <w:t xml:space="preserve"> metabolism-related proteins and attenuates hepatic steatosis in </w:t>
      </w:r>
      <w:proofErr w:type="spellStart"/>
      <w:r w:rsidRPr="00973527">
        <w:rPr>
          <w:rFonts w:ascii="Book Antiqua" w:eastAsia="Book Antiqua" w:hAnsi="Book Antiqua" w:cs="Book Antiqua"/>
          <w:color w:val="000000" w:themeColor="text1"/>
        </w:rPr>
        <w:lastRenderedPageBreak/>
        <w:t>ob</w:t>
      </w:r>
      <w:proofErr w:type="spellEnd"/>
      <w:r w:rsidRPr="00973527">
        <w:rPr>
          <w:rFonts w:ascii="Book Antiqua" w:eastAsia="Book Antiqua" w:hAnsi="Book Antiqua" w:cs="Book Antiqua"/>
          <w:color w:val="000000" w:themeColor="text1"/>
        </w:rPr>
        <w:t>/</w:t>
      </w:r>
      <w:proofErr w:type="spellStart"/>
      <w:r w:rsidRPr="00973527">
        <w:rPr>
          <w:rFonts w:ascii="Book Antiqua" w:eastAsia="Book Antiqua" w:hAnsi="Book Antiqua" w:cs="Book Antiqua"/>
          <w:color w:val="000000" w:themeColor="text1"/>
        </w:rPr>
        <w:t>ob</w:t>
      </w:r>
      <w:proofErr w:type="spellEnd"/>
      <w:r w:rsidRPr="00973527">
        <w:rPr>
          <w:rFonts w:ascii="Book Antiqua" w:eastAsia="Book Antiqua" w:hAnsi="Book Antiqua" w:cs="Book Antiqua"/>
          <w:color w:val="000000" w:themeColor="text1"/>
        </w:rPr>
        <w:t xml:space="preserve"> mice. </w:t>
      </w:r>
      <w:proofErr w:type="spellStart"/>
      <w:r w:rsidRPr="00973527">
        <w:rPr>
          <w:rFonts w:ascii="Book Antiqua" w:eastAsia="Book Antiqua" w:hAnsi="Book Antiqua" w:cs="Book Antiqua"/>
          <w:i/>
          <w:iCs/>
          <w:color w:val="000000" w:themeColor="text1"/>
        </w:rPr>
        <w:t>EBioMedicine</w:t>
      </w:r>
      <w:proofErr w:type="spellEnd"/>
      <w:r w:rsidRPr="00973527">
        <w:rPr>
          <w:rFonts w:ascii="Book Antiqua" w:eastAsia="Book Antiqua" w:hAnsi="Book Antiqua" w:cs="Book Antiqua"/>
          <w:color w:val="000000" w:themeColor="text1"/>
        </w:rPr>
        <w:t xml:space="preserve"> 2018; </w:t>
      </w:r>
      <w:r w:rsidRPr="00973527">
        <w:rPr>
          <w:rFonts w:ascii="Book Antiqua" w:eastAsia="Book Antiqua" w:hAnsi="Book Antiqua" w:cs="Book Antiqua"/>
          <w:b/>
          <w:bCs/>
          <w:color w:val="000000" w:themeColor="text1"/>
        </w:rPr>
        <w:t>36</w:t>
      </w:r>
      <w:r w:rsidRPr="00973527">
        <w:rPr>
          <w:rFonts w:ascii="Book Antiqua" w:eastAsia="Book Antiqua" w:hAnsi="Book Antiqua" w:cs="Book Antiqua"/>
          <w:color w:val="000000" w:themeColor="text1"/>
        </w:rPr>
        <w:t>: 347-357 [PMID: 30279144 DOI: 10.1016/j.ebiom.2018.09.037]</w:t>
      </w:r>
    </w:p>
    <w:p w14:paraId="16BDD943"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4</w:t>
      </w:r>
      <w:r w:rsidRPr="00973527">
        <w:rPr>
          <w:rFonts w:ascii="Book Antiqua" w:eastAsia="宋体" w:hAnsi="Book Antiqua" w:cs="Book Antiqua"/>
          <w:color w:val="000000" w:themeColor="text1"/>
          <w:lang w:eastAsia="zh-CN"/>
        </w:rPr>
        <w:t>6</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b/>
          <w:bCs/>
          <w:color w:val="000000" w:themeColor="text1"/>
        </w:rPr>
        <w:t>Hwang CY</w:t>
      </w:r>
      <w:r w:rsidRPr="00973527">
        <w:rPr>
          <w:rFonts w:ascii="Book Antiqua" w:eastAsia="Book Antiqua" w:hAnsi="Book Antiqua" w:cs="Book Antiqua"/>
          <w:color w:val="000000" w:themeColor="text1"/>
        </w:rPr>
        <w:t xml:space="preserve">, Choe W, Yoon KS, Ha J, Kim SS, Yeo EJ, Kang I. Molecular Mechanisms for Ketone Body Metabolism, Signaling Functions, and Therapeutic Potential in Cancer. </w:t>
      </w:r>
      <w:r w:rsidRPr="00973527">
        <w:rPr>
          <w:rFonts w:ascii="Book Antiqua" w:eastAsia="Book Antiqua" w:hAnsi="Book Antiqua" w:cs="Book Antiqua"/>
          <w:i/>
          <w:iCs/>
          <w:color w:val="000000" w:themeColor="text1"/>
        </w:rPr>
        <w:t>Nutrients</w:t>
      </w:r>
      <w:r w:rsidRPr="00973527">
        <w:rPr>
          <w:rFonts w:ascii="Book Antiqua" w:eastAsia="Book Antiqua" w:hAnsi="Book Antiqua" w:cs="Book Antiqua"/>
          <w:color w:val="000000" w:themeColor="text1"/>
        </w:rPr>
        <w:t xml:space="preserve"> 2022; </w:t>
      </w:r>
      <w:r w:rsidRPr="00973527">
        <w:rPr>
          <w:rFonts w:ascii="Book Antiqua" w:eastAsia="Book Antiqua" w:hAnsi="Book Antiqua" w:cs="Book Antiqua"/>
          <w:b/>
          <w:bCs/>
          <w:color w:val="000000" w:themeColor="text1"/>
        </w:rPr>
        <w:t>14</w:t>
      </w:r>
      <w:r w:rsidRPr="00973527">
        <w:rPr>
          <w:rFonts w:ascii="Book Antiqua" w:eastAsia="Book Antiqua" w:hAnsi="Book Antiqua" w:cs="Book Antiqua"/>
          <w:color w:val="000000" w:themeColor="text1"/>
        </w:rPr>
        <w:t xml:space="preserve"> [PMID: 36432618 DOI: 10.3390/nu14224932]</w:t>
      </w:r>
    </w:p>
    <w:p w14:paraId="0C44A301" w14:textId="5E8AE52B"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4</w:t>
      </w:r>
      <w:r w:rsidRPr="00973527">
        <w:rPr>
          <w:rFonts w:ascii="Book Antiqua" w:eastAsia="宋体" w:hAnsi="Book Antiqua" w:cs="Book Antiqua"/>
          <w:color w:val="000000" w:themeColor="text1"/>
          <w:lang w:eastAsia="zh-CN"/>
        </w:rPr>
        <w:t>7</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b/>
          <w:bCs/>
          <w:color w:val="000000" w:themeColor="text1"/>
        </w:rPr>
        <w:t>Laffel</w:t>
      </w:r>
      <w:proofErr w:type="spellEnd"/>
      <w:r w:rsidRPr="00973527">
        <w:rPr>
          <w:rFonts w:ascii="Book Antiqua" w:eastAsia="Book Antiqua" w:hAnsi="Book Antiqua" w:cs="Book Antiqua"/>
          <w:b/>
          <w:bCs/>
          <w:color w:val="000000" w:themeColor="text1"/>
        </w:rPr>
        <w:t xml:space="preserve"> L</w:t>
      </w:r>
      <w:r w:rsidRPr="00973527">
        <w:rPr>
          <w:rFonts w:ascii="Book Antiqua" w:eastAsia="Book Antiqua" w:hAnsi="Book Antiqua" w:cs="Book Antiqua"/>
          <w:color w:val="000000" w:themeColor="text1"/>
        </w:rPr>
        <w:t xml:space="preserve">. Ketone bodies: a review of physiology, </w:t>
      </w:r>
      <w:proofErr w:type="gramStart"/>
      <w:r w:rsidRPr="00973527">
        <w:rPr>
          <w:rFonts w:ascii="Book Antiqua" w:eastAsia="Book Antiqua" w:hAnsi="Book Antiqua" w:cs="Book Antiqua"/>
          <w:color w:val="000000" w:themeColor="text1"/>
        </w:rPr>
        <w:t>pathophysiology</w:t>
      </w:r>
      <w:proofErr w:type="gramEnd"/>
      <w:r w:rsidRPr="00973527">
        <w:rPr>
          <w:rFonts w:ascii="Book Antiqua" w:eastAsia="Book Antiqua" w:hAnsi="Book Antiqua" w:cs="Book Antiqua"/>
          <w:color w:val="000000" w:themeColor="text1"/>
        </w:rPr>
        <w:t xml:space="preserve"> and application of monitoring to diabetes. </w:t>
      </w:r>
      <w:r w:rsidRPr="00973527">
        <w:rPr>
          <w:rFonts w:ascii="Book Antiqua" w:eastAsia="Book Antiqua" w:hAnsi="Book Antiqua" w:cs="Book Antiqua"/>
          <w:i/>
          <w:iCs/>
          <w:color w:val="000000" w:themeColor="text1"/>
        </w:rPr>
        <w:t xml:space="preserve">Diabetes </w:t>
      </w:r>
      <w:proofErr w:type="spellStart"/>
      <w:r w:rsidRPr="00973527">
        <w:rPr>
          <w:rFonts w:ascii="Book Antiqua" w:eastAsia="Book Antiqua" w:hAnsi="Book Antiqua" w:cs="Book Antiqua"/>
          <w:i/>
          <w:iCs/>
          <w:color w:val="000000" w:themeColor="text1"/>
        </w:rPr>
        <w:t>Metab</w:t>
      </w:r>
      <w:proofErr w:type="spellEnd"/>
      <w:r w:rsidRPr="00973527">
        <w:rPr>
          <w:rFonts w:ascii="Book Antiqua" w:eastAsia="Book Antiqua" w:hAnsi="Book Antiqua" w:cs="Book Antiqua"/>
          <w:i/>
          <w:iCs/>
          <w:color w:val="000000" w:themeColor="text1"/>
        </w:rPr>
        <w:t xml:space="preserve"> Res Rev</w:t>
      </w:r>
      <w:r w:rsidRPr="00973527">
        <w:rPr>
          <w:rFonts w:ascii="Book Antiqua" w:eastAsia="Book Antiqua" w:hAnsi="Book Antiqua" w:cs="Book Antiqua"/>
          <w:color w:val="000000" w:themeColor="text1"/>
        </w:rPr>
        <w:t xml:space="preserve"> 1999; </w:t>
      </w:r>
      <w:r w:rsidRPr="00973527">
        <w:rPr>
          <w:rFonts w:ascii="Book Antiqua" w:eastAsia="Book Antiqua" w:hAnsi="Book Antiqua" w:cs="Book Antiqua"/>
          <w:b/>
          <w:bCs/>
          <w:color w:val="000000" w:themeColor="text1"/>
        </w:rPr>
        <w:t>15</w:t>
      </w:r>
      <w:r w:rsidRPr="00973527">
        <w:rPr>
          <w:rFonts w:ascii="Book Antiqua" w:eastAsia="Book Antiqua" w:hAnsi="Book Antiqua" w:cs="Book Antiqua"/>
          <w:color w:val="000000" w:themeColor="text1"/>
        </w:rPr>
        <w:t>: 412-426 [PMID: 10634967 DOI: 10.1002/(sici)1520-7560(199911/12)15:6&lt;</w:t>
      </w:r>
      <w:proofErr w:type="gramStart"/>
      <w:r w:rsidRPr="00973527">
        <w:rPr>
          <w:rFonts w:ascii="Book Antiqua" w:eastAsia="Book Antiqua" w:hAnsi="Book Antiqua" w:cs="Book Antiqua"/>
          <w:color w:val="000000" w:themeColor="text1"/>
        </w:rPr>
        <w:t>412:aid</w:t>
      </w:r>
      <w:proofErr w:type="gramEnd"/>
      <w:r w:rsidRPr="00973527">
        <w:rPr>
          <w:rFonts w:ascii="Book Antiqua" w:eastAsia="Book Antiqua" w:hAnsi="Book Antiqua" w:cs="Book Antiqua"/>
          <w:color w:val="000000" w:themeColor="text1"/>
        </w:rPr>
        <w:t>-dmrr72&gt;3.0.co;2-8]</w:t>
      </w:r>
    </w:p>
    <w:p w14:paraId="402E11AA"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4</w:t>
      </w:r>
      <w:r w:rsidRPr="00973527">
        <w:rPr>
          <w:rFonts w:ascii="Book Antiqua" w:eastAsia="宋体" w:hAnsi="Book Antiqua" w:cs="Book Antiqua"/>
          <w:color w:val="000000" w:themeColor="text1"/>
          <w:lang w:eastAsia="zh-CN"/>
        </w:rPr>
        <w:t>8</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b/>
          <w:bCs/>
          <w:color w:val="000000" w:themeColor="text1"/>
        </w:rPr>
        <w:t>Veneti S</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Grammatikopoulou</w:t>
      </w:r>
      <w:proofErr w:type="spellEnd"/>
      <w:r w:rsidRPr="00973527">
        <w:rPr>
          <w:rFonts w:ascii="Book Antiqua" w:eastAsia="Book Antiqua" w:hAnsi="Book Antiqua" w:cs="Book Antiqua"/>
          <w:color w:val="000000" w:themeColor="text1"/>
        </w:rPr>
        <w:t xml:space="preserve"> MG, </w:t>
      </w:r>
      <w:proofErr w:type="spellStart"/>
      <w:r w:rsidRPr="00973527">
        <w:rPr>
          <w:rFonts w:ascii="Book Antiqua" w:eastAsia="Book Antiqua" w:hAnsi="Book Antiqua" w:cs="Book Antiqua"/>
          <w:color w:val="000000" w:themeColor="text1"/>
        </w:rPr>
        <w:t>Kintiraki</w:t>
      </w:r>
      <w:proofErr w:type="spellEnd"/>
      <w:r w:rsidRPr="00973527">
        <w:rPr>
          <w:rFonts w:ascii="Book Antiqua" w:eastAsia="Book Antiqua" w:hAnsi="Book Antiqua" w:cs="Book Antiqua"/>
          <w:color w:val="000000" w:themeColor="text1"/>
        </w:rPr>
        <w:t xml:space="preserve"> E, </w:t>
      </w:r>
      <w:proofErr w:type="spellStart"/>
      <w:r w:rsidRPr="00973527">
        <w:rPr>
          <w:rFonts w:ascii="Book Antiqua" w:eastAsia="Book Antiqua" w:hAnsi="Book Antiqua" w:cs="Book Antiqua"/>
          <w:color w:val="000000" w:themeColor="text1"/>
        </w:rPr>
        <w:t>Mintziori</w:t>
      </w:r>
      <w:proofErr w:type="spellEnd"/>
      <w:r w:rsidRPr="00973527">
        <w:rPr>
          <w:rFonts w:ascii="Book Antiqua" w:eastAsia="Book Antiqua" w:hAnsi="Book Antiqua" w:cs="Book Antiqua"/>
          <w:color w:val="000000" w:themeColor="text1"/>
        </w:rPr>
        <w:t xml:space="preserve"> G, </w:t>
      </w:r>
      <w:proofErr w:type="spellStart"/>
      <w:r w:rsidRPr="00973527">
        <w:rPr>
          <w:rFonts w:ascii="Book Antiqua" w:eastAsia="Book Antiqua" w:hAnsi="Book Antiqua" w:cs="Book Antiqua"/>
          <w:color w:val="000000" w:themeColor="text1"/>
        </w:rPr>
        <w:t>Goulis</w:t>
      </w:r>
      <w:proofErr w:type="spellEnd"/>
      <w:r w:rsidRPr="00973527">
        <w:rPr>
          <w:rFonts w:ascii="Book Antiqua" w:eastAsia="Book Antiqua" w:hAnsi="Book Antiqua" w:cs="Book Antiqua"/>
          <w:color w:val="000000" w:themeColor="text1"/>
        </w:rPr>
        <w:t xml:space="preserve"> DG. Ketone Bodies in Diabetes Mellitus: Friend or Foe? </w:t>
      </w:r>
      <w:r w:rsidRPr="00973527">
        <w:rPr>
          <w:rFonts w:ascii="Book Antiqua" w:eastAsia="Book Antiqua" w:hAnsi="Book Antiqua" w:cs="Book Antiqua"/>
          <w:i/>
          <w:iCs/>
          <w:color w:val="000000" w:themeColor="text1"/>
        </w:rPr>
        <w:t>Nutrients</w:t>
      </w:r>
      <w:r w:rsidRPr="00973527">
        <w:rPr>
          <w:rFonts w:ascii="Book Antiqua" w:eastAsia="Book Antiqua" w:hAnsi="Book Antiqua" w:cs="Book Antiqua"/>
          <w:color w:val="000000" w:themeColor="text1"/>
        </w:rPr>
        <w:t xml:space="preserve"> 2023; </w:t>
      </w:r>
      <w:r w:rsidRPr="00973527">
        <w:rPr>
          <w:rFonts w:ascii="Book Antiqua" w:eastAsia="Book Antiqua" w:hAnsi="Book Antiqua" w:cs="Book Antiqua"/>
          <w:b/>
          <w:bCs/>
          <w:color w:val="000000" w:themeColor="text1"/>
        </w:rPr>
        <w:t>15</w:t>
      </w:r>
      <w:r w:rsidRPr="00973527">
        <w:rPr>
          <w:rFonts w:ascii="Book Antiqua" w:eastAsia="Book Antiqua" w:hAnsi="Book Antiqua" w:cs="Book Antiqua"/>
          <w:color w:val="000000" w:themeColor="text1"/>
        </w:rPr>
        <w:t xml:space="preserve"> [PMID: 37892458 DOI: 10.3390/nu15204383]</w:t>
      </w:r>
    </w:p>
    <w:p w14:paraId="4268785B"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4</w:t>
      </w:r>
      <w:r w:rsidRPr="00973527">
        <w:rPr>
          <w:rFonts w:ascii="Book Antiqua" w:eastAsia="宋体" w:hAnsi="Book Antiqua" w:cs="Book Antiqua"/>
          <w:color w:val="000000" w:themeColor="text1"/>
          <w:lang w:eastAsia="zh-CN"/>
        </w:rPr>
        <w:t>9</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b/>
          <w:bCs/>
          <w:color w:val="000000" w:themeColor="text1"/>
        </w:rPr>
        <w:t>Hegardt</w:t>
      </w:r>
      <w:proofErr w:type="spellEnd"/>
      <w:r w:rsidRPr="00973527">
        <w:rPr>
          <w:rFonts w:ascii="Book Antiqua" w:eastAsia="Book Antiqua" w:hAnsi="Book Antiqua" w:cs="Book Antiqua"/>
          <w:b/>
          <w:bCs/>
          <w:color w:val="000000" w:themeColor="text1"/>
        </w:rPr>
        <w:t xml:space="preserve"> FG</w:t>
      </w:r>
      <w:r w:rsidRPr="00973527">
        <w:rPr>
          <w:rFonts w:ascii="Book Antiqua" w:eastAsia="Book Antiqua" w:hAnsi="Book Antiqua" w:cs="Book Antiqua"/>
          <w:color w:val="000000" w:themeColor="text1"/>
        </w:rPr>
        <w:t xml:space="preserve">. Mitochondrial 3-hydroxy-3-methylglutaryl-CoA synthase: a control enzyme in ketogenesis. </w:t>
      </w:r>
      <w:proofErr w:type="spellStart"/>
      <w:r w:rsidRPr="00973527">
        <w:rPr>
          <w:rFonts w:ascii="Book Antiqua" w:eastAsia="Book Antiqua" w:hAnsi="Book Antiqua" w:cs="Book Antiqua"/>
          <w:i/>
          <w:iCs/>
          <w:color w:val="000000" w:themeColor="text1"/>
        </w:rPr>
        <w:t>Biochem</w:t>
      </w:r>
      <w:proofErr w:type="spellEnd"/>
      <w:r w:rsidRPr="00973527">
        <w:rPr>
          <w:rFonts w:ascii="Book Antiqua" w:eastAsia="Book Antiqua" w:hAnsi="Book Antiqua" w:cs="Book Antiqua"/>
          <w:i/>
          <w:iCs/>
          <w:color w:val="000000" w:themeColor="text1"/>
        </w:rPr>
        <w:t xml:space="preserve"> J</w:t>
      </w:r>
      <w:r w:rsidRPr="00973527">
        <w:rPr>
          <w:rFonts w:ascii="Book Antiqua" w:eastAsia="Book Antiqua" w:hAnsi="Book Antiqua" w:cs="Book Antiqua"/>
          <w:color w:val="000000" w:themeColor="text1"/>
        </w:rPr>
        <w:t xml:space="preserve"> 1999; </w:t>
      </w:r>
      <w:r w:rsidRPr="00973527">
        <w:rPr>
          <w:rFonts w:ascii="Book Antiqua" w:eastAsia="Book Antiqua" w:hAnsi="Book Antiqua" w:cs="Book Antiqua"/>
          <w:b/>
          <w:bCs/>
          <w:color w:val="000000" w:themeColor="text1"/>
        </w:rPr>
        <w:t xml:space="preserve">338 </w:t>
      </w:r>
      <w:proofErr w:type="gramStart"/>
      <w:r w:rsidRPr="00973527">
        <w:rPr>
          <w:rFonts w:ascii="Book Antiqua" w:eastAsia="Book Antiqua" w:hAnsi="Book Antiqua" w:cs="Book Antiqua"/>
          <w:b/>
          <w:bCs/>
          <w:color w:val="000000" w:themeColor="text1"/>
        </w:rPr>
        <w:t>( Pt</w:t>
      </w:r>
      <w:proofErr w:type="gramEnd"/>
      <w:r w:rsidRPr="00973527">
        <w:rPr>
          <w:rFonts w:ascii="Book Antiqua" w:eastAsia="Book Antiqua" w:hAnsi="Book Antiqua" w:cs="Book Antiqua"/>
          <w:b/>
          <w:bCs/>
          <w:color w:val="000000" w:themeColor="text1"/>
        </w:rPr>
        <w:t xml:space="preserve"> 3)</w:t>
      </w:r>
      <w:r w:rsidRPr="00973527">
        <w:rPr>
          <w:rFonts w:ascii="Book Antiqua" w:eastAsia="Book Antiqua" w:hAnsi="Book Antiqua" w:cs="Book Antiqua"/>
          <w:color w:val="000000" w:themeColor="text1"/>
        </w:rPr>
        <w:t>: 569-582 [PMID: 10051425]</w:t>
      </w:r>
    </w:p>
    <w:p w14:paraId="3CDE0D7B" w14:textId="77777777" w:rsidR="00E448A9" w:rsidRPr="00973527" w:rsidRDefault="00000000">
      <w:pPr>
        <w:spacing w:line="360" w:lineRule="auto"/>
        <w:jc w:val="both"/>
        <w:rPr>
          <w:color w:val="000000" w:themeColor="text1"/>
        </w:rPr>
      </w:pPr>
      <w:r w:rsidRPr="00973527">
        <w:rPr>
          <w:rFonts w:ascii="Book Antiqua" w:eastAsia="宋体" w:hAnsi="Book Antiqua" w:cs="Book Antiqua"/>
          <w:color w:val="000000" w:themeColor="text1"/>
          <w:lang w:eastAsia="zh-CN"/>
        </w:rPr>
        <w:t>50</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b/>
          <w:bCs/>
          <w:color w:val="000000" w:themeColor="text1"/>
        </w:rPr>
        <w:t>Rardin MJ</w:t>
      </w:r>
      <w:r w:rsidRPr="00973527">
        <w:rPr>
          <w:rFonts w:ascii="Book Antiqua" w:eastAsia="Book Antiqua" w:hAnsi="Book Antiqua" w:cs="Book Antiqua"/>
          <w:color w:val="000000" w:themeColor="text1"/>
        </w:rPr>
        <w:t xml:space="preserve">, He W, Nishida Y, Newman JC, Carrico C, Danielson SR, Guo A, Gut P, Sahu AK, Li B, Uppala R, Fitch M, </w:t>
      </w:r>
      <w:proofErr w:type="spellStart"/>
      <w:r w:rsidRPr="00973527">
        <w:rPr>
          <w:rFonts w:ascii="Book Antiqua" w:eastAsia="Book Antiqua" w:hAnsi="Book Antiqua" w:cs="Book Antiqua"/>
          <w:color w:val="000000" w:themeColor="text1"/>
        </w:rPr>
        <w:t>Riiff</w:t>
      </w:r>
      <w:proofErr w:type="spellEnd"/>
      <w:r w:rsidRPr="00973527">
        <w:rPr>
          <w:rFonts w:ascii="Book Antiqua" w:eastAsia="Book Antiqua" w:hAnsi="Book Antiqua" w:cs="Book Antiqua"/>
          <w:color w:val="000000" w:themeColor="text1"/>
        </w:rPr>
        <w:t xml:space="preserve"> T, Zhu L, Zhou J, Mulhern D, Stevens RD, </w:t>
      </w:r>
      <w:proofErr w:type="spellStart"/>
      <w:r w:rsidRPr="00973527">
        <w:rPr>
          <w:rFonts w:ascii="Book Antiqua" w:eastAsia="Book Antiqua" w:hAnsi="Book Antiqua" w:cs="Book Antiqua"/>
          <w:color w:val="000000" w:themeColor="text1"/>
        </w:rPr>
        <w:t>Ilkayeva</w:t>
      </w:r>
      <w:proofErr w:type="spellEnd"/>
      <w:r w:rsidRPr="00973527">
        <w:rPr>
          <w:rFonts w:ascii="Book Antiqua" w:eastAsia="Book Antiqua" w:hAnsi="Book Antiqua" w:cs="Book Antiqua"/>
          <w:color w:val="000000" w:themeColor="text1"/>
        </w:rPr>
        <w:t xml:space="preserve"> OR, </w:t>
      </w:r>
      <w:proofErr w:type="spellStart"/>
      <w:r w:rsidRPr="00973527">
        <w:rPr>
          <w:rFonts w:ascii="Book Antiqua" w:eastAsia="Book Antiqua" w:hAnsi="Book Antiqua" w:cs="Book Antiqua"/>
          <w:color w:val="000000" w:themeColor="text1"/>
        </w:rPr>
        <w:t>Newgard</w:t>
      </w:r>
      <w:proofErr w:type="spellEnd"/>
      <w:r w:rsidRPr="00973527">
        <w:rPr>
          <w:rFonts w:ascii="Book Antiqua" w:eastAsia="Book Antiqua" w:hAnsi="Book Antiqua" w:cs="Book Antiqua"/>
          <w:color w:val="000000" w:themeColor="text1"/>
        </w:rPr>
        <w:t xml:space="preserve"> CB, Jacobson MP, Hellerstein M, Goetzman ES, Gibson BW, Verdin E. SIRT5 regulates the mitochondrial lysine succinylome and metabolic networks. </w:t>
      </w:r>
      <w:r w:rsidRPr="00973527">
        <w:rPr>
          <w:rFonts w:ascii="Book Antiqua" w:eastAsia="Book Antiqua" w:hAnsi="Book Antiqua" w:cs="Book Antiqua"/>
          <w:i/>
          <w:iCs/>
          <w:color w:val="000000" w:themeColor="text1"/>
        </w:rPr>
        <w:t xml:space="preserve">Cell </w:t>
      </w:r>
      <w:proofErr w:type="spellStart"/>
      <w:r w:rsidRPr="00973527">
        <w:rPr>
          <w:rFonts w:ascii="Book Antiqua" w:eastAsia="Book Antiqua" w:hAnsi="Book Antiqua" w:cs="Book Antiqua"/>
          <w:i/>
          <w:iCs/>
          <w:color w:val="000000" w:themeColor="text1"/>
        </w:rPr>
        <w:t>Metab</w:t>
      </w:r>
      <w:proofErr w:type="spellEnd"/>
      <w:r w:rsidRPr="00973527">
        <w:rPr>
          <w:rFonts w:ascii="Book Antiqua" w:eastAsia="Book Antiqua" w:hAnsi="Book Antiqua" w:cs="Book Antiqua"/>
          <w:color w:val="000000" w:themeColor="text1"/>
        </w:rPr>
        <w:t xml:space="preserve"> 2013; </w:t>
      </w:r>
      <w:r w:rsidRPr="00973527">
        <w:rPr>
          <w:rFonts w:ascii="Book Antiqua" w:eastAsia="Book Antiqua" w:hAnsi="Book Antiqua" w:cs="Book Antiqua"/>
          <w:b/>
          <w:bCs/>
          <w:color w:val="000000" w:themeColor="text1"/>
        </w:rPr>
        <w:t>18</w:t>
      </w:r>
      <w:r w:rsidRPr="00973527">
        <w:rPr>
          <w:rFonts w:ascii="Book Antiqua" w:eastAsia="Book Antiqua" w:hAnsi="Book Antiqua" w:cs="Book Antiqua"/>
          <w:color w:val="000000" w:themeColor="text1"/>
        </w:rPr>
        <w:t>: 920-933 [PMID: 24315375 DOI: 10.1016/j.cmet.2013.11.013]</w:t>
      </w:r>
    </w:p>
    <w:p w14:paraId="2DB7FA08"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5</w:t>
      </w:r>
      <w:r w:rsidRPr="00973527">
        <w:rPr>
          <w:rFonts w:ascii="Book Antiqua" w:eastAsia="宋体" w:hAnsi="Book Antiqua" w:cs="Book Antiqua"/>
          <w:color w:val="000000" w:themeColor="text1"/>
          <w:lang w:eastAsia="zh-CN"/>
        </w:rPr>
        <w:t>1</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b/>
          <w:bCs/>
          <w:color w:val="000000" w:themeColor="text1"/>
        </w:rPr>
        <w:t>Ali HR</w:t>
      </w:r>
      <w:r w:rsidRPr="00973527">
        <w:rPr>
          <w:rFonts w:ascii="Book Antiqua" w:eastAsia="Book Antiqua" w:hAnsi="Book Antiqua" w:cs="Book Antiqua"/>
          <w:color w:val="000000" w:themeColor="text1"/>
        </w:rPr>
        <w:t xml:space="preserve">, Michel CR, Lin YH, McKinsey TA, </w:t>
      </w:r>
      <w:proofErr w:type="spellStart"/>
      <w:r w:rsidRPr="00973527">
        <w:rPr>
          <w:rFonts w:ascii="Book Antiqua" w:eastAsia="Book Antiqua" w:hAnsi="Book Antiqua" w:cs="Book Antiqua"/>
          <w:color w:val="000000" w:themeColor="text1"/>
        </w:rPr>
        <w:t>Jeong</w:t>
      </w:r>
      <w:proofErr w:type="spellEnd"/>
      <w:r w:rsidRPr="00973527">
        <w:rPr>
          <w:rFonts w:ascii="Book Antiqua" w:eastAsia="Book Antiqua" w:hAnsi="Book Antiqua" w:cs="Book Antiqua"/>
          <w:color w:val="000000" w:themeColor="text1"/>
        </w:rPr>
        <w:t xml:space="preserve"> MY, </w:t>
      </w:r>
      <w:proofErr w:type="spellStart"/>
      <w:r w:rsidRPr="00973527">
        <w:rPr>
          <w:rFonts w:ascii="Book Antiqua" w:eastAsia="Book Antiqua" w:hAnsi="Book Antiqua" w:cs="Book Antiqua"/>
          <w:color w:val="000000" w:themeColor="text1"/>
        </w:rPr>
        <w:t>Ambardekar</w:t>
      </w:r>
      <w:proofErr w:type="spellEnd"/>
      <w:r w:rsidRPr="00973527">
        <w:rPr>
          <w:rFonts w:ascii="Book Antiqua" w:eastAsia="Book Antiqua" w:hAnsi="Book Antiqua" w:cs="Book Antiqua"/>
          <w:color w:val="000000" w:themeColor="text1"/>
        </w:rPr>
        <w:t xml:space="preserve"> AV, Cleveland JC, Reisdorph R, Reisdorph N, Woulfe KC, Fritz KS. Defining decreased protein succinylation of failing human cardiac myofibrils in ischemic cardiomyopathy. </w:t>
      </w:r>
      <w:r w:rsidRPr="00973527">
        <w:rPr>
          <w:rFonts w:ascii="Book Antiqua" w:eastAsia="Book Antiqua" w:hAnsi="Book Antiqua" w:cs="Book Antiqua"/>
          <w:i/>
          <w:iCs/>
          <w:color w:val="000000" w:themeColor="text1"/>
        </w:rPr>
        <w:t xml:space="preserve">J Mol Cell </w:t>
      </w:r>
      <w:proofErr w:type="spellStart"/>
      <w:r w:rsidRPr="00973527">
        <w:rPr>
          <w:rFonts w:ascii="Book Antiqua" w:eastAsia="Book Antiqua" w:hAnsi="Book Antiqua" w:cs="Book Antiqua"/>
          <w:i/>
          <w:iCs/>
          <w:color w:val="000000" w:themeColor="text1"/>
        </w:rPr>
        <w:t>Cardiol</w:t>
      </w:r>
      <w:proofErr w:type="spellEnd"/>
      <w:r w:rsidRPr="00973527">
        <w:rPr>
          <w:rFonts w:ascii="Book Antiqua" w:eastAsia="Book Antiqua" w:hAnsi="Book Antiqua" w:cs="Book Antiqua"/>
          <w:color w:val="000000" w:themeColor="text1"/>
        </w:rPr>
        <w:t xml:space="preserve"> 2020; </w:t>
      </w:r>
      <w:r w:rsidRPr="00973527">
        <w:rPr>
          <w:rFonts w:ascii="Book Antiqua" w:eastAsia="Book Antiqua" w:hAnsi="Book Antiqua" w:cs="Book Antiqua"/>
          <w:b/>
          <w:bCs/>
          <w:color w:val="000000" w:themeColor="text1"/>
        </w:rPr>
        <w:t>138</w:t>
      </w:r>
      <w:r w:rsidRPr="00973527">
        <w:rPr>
          <w:rFonts w:ascii="Book Antiqua" w:eastAsia="Book Antiqua" w:hAnsi="Book Antiqua" w:cs="Book Antiqua"/>
          <w:color w:val="000000" w:themeColor="text1"/>
        </w:rPr>
        <w:t>: 304-317 [PMID: 31836543 DOI: 10.1016/j.yjmcc.2019.11.159]</w:t>
      </w:r>
    </w:p>
    <w:p w14:paraId="05FFD04A"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5</w:t>
      </w:r>
      <w:r w:rsidRPr="00973527">
        <w:rPr>
          <w:rFonts w:ascii="Book Antiqua" w:eastAsia="宋体" w:hAnsi="Book Antiqua" w:cs="Book Antiqua"/>
          <w:color w:val="000000" w:themeColor="text1"/>
          <w:lang w:eastAsia="zh-CN"/>
        </w:rPr>
        <w:t>2</w:t>
      </w:r>
      <w:r w:rsidRPr="00973527">
        <w:rPr>
          <w:rFonts w:ascii="Book Antiqua" w:eastAsia="Book Antiqua" w:hAnsi="Book Antiqua" w:cs="Book Antiqua"/>
          <w:color w:val="000000" w:themeColor="text1"/>
        </w:rPr>
        <w:t xml:space="preserve"> </w:t>
      </w:r>
      <w:r w:rsidRPr="00973527">
        <w:rPr>
          <w:rFonts w:ascii="Book Antiqua" w:eastAsia="Book Antiqua" w:hAnsi="Book Antiqua" w:cs="Book Antiqua"/>
          <w:b/>
          <w:bCs/>
          <w:color w:val="000000" w:themeColor="text1"/>
        </w:rPr>
        <w:t>Jebb D</w:t>
      </w:r>
      <w:r w:rsidRPr="00973527">
        <w:rPr>
          <w:rFonts w:ascii="Book Antiqua" w:eastAsia="Book Antiqua" w:hAnsi="Book Antiqua" w:cs="Book Antiqua"/>
          <w:color w:val="000000" w:themeColor="text1"/>
        </w:rPr>
        <w:t xml:space="preserve">, Hiller M. Recurrent loss of HMGCS2 shows that ketogenesis is not essential for the evolution of large mammalian brains. </w:t>
      </w:r>
      <w:r w:rsidRPr="00973527">
        <w:rPr>
          <w:rFonts w:ascii="Book Antiqua" w:eastAsia="Book Antiqua" w:hAnsi="Book Antiqua" w:cs="Book Antiqua"/>
          <w:i/>
          <w:iCs/>
          <w:color w:val="000000" w:themeColor="text1"/>
        </w:rPr>
        <w:t>Elife</w:t>
      </w:r>
      <w:r w:rsidRPr="00973527">
        <w:rPr>
          <w:rFonts w:ascii="Book Antiqua" w:eastAsia="Book Antiqua" w:hAnsi="Book Antiqua" w:cs="Book Antiqua"/>
          <w:color w:val="000000" w:themeColor="text1"/>
        </w:rPr>
        <w:t xml:space="preserve"> 2018; </w:t>
      </w:r>
      <w:r w:rsidRPr="00973527">
        <w:rPr>
          <w:rFonts w:ascii="Book Antiqua" w:eastAsia="Book Antiqua" w:hAnsi="Book Antiqua" w:cs="Book Antiqua"/>
          <w:b/>
          <w:bCs/>
          <w:color w:val="000000" w:themeColor="text1"/>
        </w:rPr>
        <w:t>7</w:t>
      </w:r>
      <w:r w:rsidRPr="00973527">
        <w:rPr>
          <w:rFonts w:ascii="Book Antiqua" w:eastAsia="Book Antiqua" w:hAnsi="Book Antiqua" w:cs="Book Antiqua"/>
          <w:color w:val="000000" w:themeColor="text1"/>
        </w:rPr>
        <w:t xml:space="preserve"> [PMID: 30322448 DOI: 10.7554/eLife.38906]</w:t>
      </w:r>
    </w:p>
    <w:p w14:paraId="41E65005"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53 </w:t>
      </w:r>
      <w:r w:rsidRPr="00973527">
        <w:rPr>
          <w:rFonts w:ascii="Book Antiqua" w:eastAsia="Book Antiqua" w:hAnsi="Book Antiqua" w:cs="Book Antiqua"/>
          <w:b/>
          <w:bCs/>
          <w:color w:val="000000" w:themeColor="text1"/>
        </w:rPr>
        <w:t>Guo Y</w:t>
      </w:r>
      <w:r w:rsidRPr="00973527">
        <w:rPr>
          <w:rFonts w:ascii="Book Antiqua" w:eastAsia="Book Antiqua" w:hAnsi="Book Antiqua" w:cs="Book Antiqua"/>
          <w:color w:val="000000" w:themeColor="text1"/>
        </w:rPr>
        <w:t xml:space="preserve">, Zhang X, Zhao Z, Lu H, Ke B, Ye X, Wu B, Ye J. NF- κ B/HDAC1/SREBP1c pathway mediates the inflammation signal in progression of hepatic steatosis. </w:t>
      </w:r>
      <w:r w:rsidRPr="00973527">
        <w:rPr>
          <w:rFonts w:ascii="Book Antiqua" w:eastAsia="Book Antiqua" w:hAnsi="Book Antiqua" w:cs="Book Antiqua"/>
          <w:i/>
          <w:iCs/>
          <w:color w:val="000000" w:themeColor="text1"/>
        </w:rPr>
        <w:t>Acta Pharm Sin B</w:t>
      </w:r>
      <w:r w:rsidRPr="00973527">
        <w:rPr>
          <w:rFonts w:ascii="Book Antiqua" w:eastAsia="Book Antiqua" w:hAnsi="Book Antiqua" w:cs="Book Antiqua"/>
          <w:color w:val="000000" w:themeColor="text1"/>
        </w:rPr>
        <w:t xml:space="preserve"> 2020; </w:t>
      </w:r>
      <w:r w:rsidRPr="00973527">
        <w:rPr>
          <w:rFonts w:ascii="Book Antiqua" w:eastAsia="Book Antiqua" w:hAnsi="Book Antiqua" w:cs="Book Antiqua"/>
          <w:b/>
          <w:bCs/>
          <w:color w:val="000000" w:themeColor="text1"/>
        </w:rPr>
        <w:t>10</w:t>
      </w:r>
      <w:r w:rsidRPr="00973527">
        <w:rPr>
          <w:rFonts w:ascii="Book Antiqua" w:eastAsia="Book Antiqua" w:hAnsi="Book Antiqua" w:cs="Book Antiqua"/>
          <w:color w:val="000000" w:themeColor="text1"/>
        </w:rPr>
        <w:t>: 825-836 [PMID: 32528830 DOI: 10.1016/j.apsb.2020.02.005]</w:t>
      </w:r>
    </w:p>
    <w:p w14:paraId="3B989EF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54 </w:t>
      </w:r>
      <w:r w:rsidRPr="00973527">
        <w:rPr>
          <w:rFonts w:ascii="Book Antiqua" w:eastAsia="Book Antiqua" w:hAnsi="Book Antiqua" w:cs="Book Antiqua"/>
          <w:b/>
          <w:bCs/>
          <w:color w:val="000000" w:themeColor="text1"/>
        </w:rPr>
        <w:t>Sun R</w:t>
      </w:r>
      <w:r w:rsidRPr="00973527">
        <w:rPr>
          <w:rFonts w:ascii="Book Antiqua" w:eastAsia="Book Antiqua" w:hAnsi="Book Antiqua" w:cs="Book Antiqua"/>
          <w:color w:val="000000" w:themeColor="text1"/>
        </w:rPr>
        <w:t xml:space="preserve">, Zhang Z, Bao R, Guo X, Gu Y, Yang W, Wei J, Chen X, Tong L, Meng J, Zhong C, Zhang C, Zhang J, Sun Y, Ling C, Tong X, Yu FX, Yu H, Qu W, Zhao B, Guo W, Qian </w:t>
      </w:r>
      <w:r w:rsidRPr="00973527">
        <w:rPr>
          <w:rFonts w:ascii="Book Antiqua" w:eastAsia="Book Antiqua" w:hAnsi="Book Antiqua" w:cs="Book Antiqua"/>
          <w:color w:val="000000" w:themeColor="text1"/>
        </w:rPr>
        <w:lastRenderedPageBreak/>
        <w:t xml:space="preserve">M, </w:t>
      </w:r>
      <w:proofErr w:type="spellStart"/>
      <w:r w:rsidRPr="00973527">
        <w:rPr>
          <w:rFonts w:ascii="Book Antiqua" w:eastAsia="Book Antiqua" w:hAnsi="Book Antiqua" w:cs="Book Antiqua"/>
          <w:color w:val="000000" w:themeColor="text1"/>
        </w:rPr>
        <w:t>Saiyin</w:t>
      </w:r>
      <w:proofErr w:type="spellEnd"/>
      <w:r w:rsidRPr="00973527">
        <w:rPr>
          <w:rFonts w:ascii="Book Antiqua" w:eastAsia="Book Antiqua" w:hAnsi="Book Antiqua" w:cs="Book Antiqua"/>
          <w:color w:val="000000" w:themeColor="text1"/>
        </w:rPr>
        <w:t xml:space="preserve"> H, Liu Y, Liu RH, Xie C, Liu W, Xiong Y, Guan KL, Shi Y, Wang P, Ye D. Loss of SIRT5 promotes bile acid-induced immunosuppressive microenvironment and hepatocarcinogenesis. </w:t>
      </w:r>
      <w:r w:rsidRPr="00973527">
        <w:rPr>
          <w:rFonts w:ascii="Book Antiqua" w:eastAsia="Book Antiqua" w:hAnsi="Book Antiqua" w:cs="Book Antiqua"/>
          <w:i/>
          <w:iCs/>
          <w:color w:val="000000" w:themeColor="text1"/>
        </w:rPr>
        <w:t>J Hepatol</w:t>
      </w:r>
      <w:r w:rsidRPr="00973527">
        <w:rPr>
          <w:rFonts w:ascii="Book Antiqua" w:eastAsia="Book Antiqua" w:hAnsi="Book Antiqua" w:cs="Book Antiqua"/>
          <w:color w:val="000000" w:themeColor="text1"/>
        </w:rPr>
        <w:t xml:space="preserve"> 2022; </w:t>
      </w:r>
      <w:r w:rsidRPr="00973527">
        <w:rPr>
          <w:rFonts w:ascii="Book Antiqua" w:eastAsia="Book Antiqua" w:hAnsi="Book Antiqua" w:cs="Book Antiqua"/>
          <w:b/>
          <w:bCs/>
          <w:color w:val="000000" w:themeColor="text1"/>
        </w:rPr>
        <w:t>77</w:t>
      </w:r>
      <w:r w:rsidRPr="00973527">
        <w:rPr>
          <w:rFonts w:ascii="Book Antiqua" w:eastAsia="Book Antiqua" w:hAnsi="Book Antiqua" w:cs="Book Antiqua"/>
          <w:color w:val="000000" w:themeColor="text1"/>
        </w:rPr>
        <w:t>: 453-466 [PMID: 35292350 DOI: 10.1016/j.jhep.2022.02.030]</w:t>
      </w:r>
    </w:p>
    <w:p w14:paraId="69165632"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55 </w:t>
      </w:r>
      <w:r w:rsidRPr="00973527">
        <w:rPr>
          <w:rFonts w:ascii="Book Antiqua" w:eastAsia="Book Antiqua" w:hAnsi="Book Antiqua" w:cs="Book Antiqua"/>
          <w:b/>
          <w:bCs/>
          <w:color w:val="000000" w:themeColor="text1"/>
        </w:rPr>
        <w:t>Powell EE</w:t>
      </w:r>
      <w:r w:rsidRPr="00973527">
        <w:rPr>
          <w:rFonts w:ascii="Book Antiqua" w:eastAsia="Book Antiqua" w:hAnsi="Book Antiqua" w:cs="Book Antiqua"/>
          <w:color w:val="000000" w:themeColor="text1"/>
        </w:rPr>
        <w:t xml:space="preserve">, Wong VW, Rinella M. Non-alcoholic fatty liver disease. </w:t>
      </w:r>
      <w:r w:rsidRPr="00973527">
        <w:rPr>
          <w:rFonts w:ascii="Book Antiqua" w:eastAsia="Book Antiqua" w:hAnsi="Book Antiqua" w:cs="Book Antiqua"/>
          <w:i/>
          <w:iCs/>
          <w:color w:val="000000" w:themeColor="text1"/>
        </w:rPr>
        <w:t>Lancet</w:t>
      </w:r>
      <w:r w:rsidRPr="00973527">
        <w:rPr>
          <w:rFonts w:ascii="Book Antiqua" w:eastAsia="Book Antiqua" w:hAnsi="Book Antiqua" w:cs="Book Antiqua"/>
          <w:color w:val="000000" w:themeColor="text1"/>
        </w:rPr>
        <w:t xml:space="preserve"> 2021; </w:t>
      </w:r>
      <w:r w:rsidRPr="00973527">
        <w:rPr>
          <w:rFonts w:ascii="Book Antiqua" w:eastAsia="Book Antiqua" w:hAnsi="Book Antiqua" w:cs="Book Antiqua"/>
          <w:b/>
          <w:bCs/>
          <w:color w:val="000000" w:themeColor="text1"/>
        </w:rPr>
        <w:t>397</w:t>
      </w:r>
      <w:r w:rsidRPr="00973527">
        <w:rPr>
          <w:rFonts w:ascii="Book Antiqua" w:eastAsia="Book Antiqua" w:hAnsi="Book Antiqua" w:cs="Book Antiqua"/>
          <w:color w:val="000000" w:themeColor="text1"/>
        </w:rPr>
        <w:t>: 2212-2224 [PMID: 33894145 DOI: 10.1016/S0140-6736(20)32511-3]</w:t>
      </w:r>
    </w:p>
    <w:p w14:paraId="18F5A36B"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56 </w:t>
      </w:r>
      <w:r w:rsidRPr="00973527">
        <w:rPr>
          <w:rFonts w:ascii="Book Antiqua" w:eastAsia="Book Antiqua" w:hAnsi="Book Antiqua" w:cs="Book Antiqua"/>
          <w:b/>
          <w:bCs/>
          <w:color w:val="000000" w:themeColor="text1"/>
        </w:rPr>
        <w:t>Tilg H</w:t>
      </w:r>
      <w:r w:rsidRPr="00973527">
        <w:rPr>
          <w:rFonts w:ascii="Book Antiqua" w:eastAsia="Book Antiqua" w:hAnsi="Book Antiqua" w:cs="Book Antiqua"/>
          <w:color w:val="000000" w:themeColor="text1"/>
        </w:rPr>
        <w:t xml:space="preserve">, Adolph TE, </w:t>
      </w:r>
      <w:proofErr w:type="spellStart"/>
      <w:r w:rsidRPr="00973527">
        <w:rPr>
          <w:rFonts w:ascii="Book Antiqua" w:eastAsia="Book Antiqua" w:hAnsi="Book Antiqua" w:cs="Book Antiqua"/>
          <w:color w:val="000000" w:themeColor="text1"/>
        </w:rPr>
        <w:t>Moschen</w:t>
      </w:r>
      <w:proofErr w:type="spellEnd"/>
      <w:r w:rsidRPr="00973527">
        <w:rPr>
          <w:rFonts w:ascii="Book Antiqua" w:eastAsia="Book Antiqua" w:hAnsi="Book Antiqua" w:cs="Book Antiqua"/>
          <w:color w:val="000000" w:themeColor="text1"/>
        </w:rPr>
        <w:t xml:space="preserve"> AR. Multiple Parallel Hits Hypothesis in Nonalcoholic Fatty Liver Disease: Revisited After a Decade. </w:t>
      </w:r>
      <w:r w:rsidRPr="00973527">
        <w:rPr>
          <w:rFonts w:ascii="Book Antiqua" w:eastAsia="Book Antiqua" w:hAnsi="Book Antiqua" w:cs="Book Antiqua"/>
          <w:i/>
          <w:iCs/>
          <w:color w:val="000000" w:themeColor="text1"/>
        </w:rPr>
        <w:t>Hepatology</w:t>
      </w:r>
      <w:r w:rsidRPr="00973527">
        <w:rPr>
          <w:rFonts w:ascii="Book Antiqua" w:eastAsia="Book Antiqua" w:hAnsi="Book Antiqua" w:cs="Book Antiqua"/>
          <w:color w:val="000000" w:themeColor="text1"/>
        </w:rPr>
        <w:t xml:space="preserve"> 2021; </w:t>
      </w:r>
      <w:r w:rsidRPr="00973527">
        <w:rPr>
          <w:rFonts w:ascii="Book Antiqua" w:eastAsia="Book Antiqua" w:hAnsi="Book Antiqua" w:cs="Book Antiqua"/>
          <w:b/>
          <w:bCs/>
          <w:color w:val="000000" w:themeColor="text1"/>
        </w:rPr>
        <w:t>73</w:t>
      </w:r>
      <w:r w:rsidRPr="00973527">
        <w:rPr>
          <w:rFonts w:ascii="Book Antiqua" w:eastAsia="Book Antiqua" w:hAnsi="Book Antiqua" w:cs="Book Antiqua"/>
          <w:color w:val="000000" w:themeColor="text1"/>
        </w:rPr>
        <w:t>: 833-842 [PMID: 32780879 DOI: 10.1002/hep.31518]</w:t>
      </w:r>
    </w:p>
    <w:p w14:paraId="228AFEE3"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57 </w:t>
      </w:r>
      <w:r w:rsidRPr="00973527">
        <w:rPr>
          <w:rFonts w:ascii="Book Antiqua" w:eastAsia="Book Antiqua" w:hAnsi="Book Antiqua" w:cs="Book Antiqua"/>
          <w:b/>
          <w:bCs/>
          <w:color w:val="000000" w:themeColor="text1"/>
        </w:rPr>
        <w:t>Cheng Y</w:t>
      </w:r>
      <w:r w:rsidRPr="00973527">
        <w:rPr>
          <w:rFonts w:ascii="Book Antiqua" w:eastAsia="Book Antiqua" w:hAnsi="Book Antiqua" w:cs="Book Antiqua"/>
          <w:color w:val="000000" w:themeColor="text1"/>
        </w:rPr>
        <w:t xml:space="preserve">, Hou T, Ping J, Chen G, Chen J. Quantitative succinylome analysis in the liver of non-alcoholic fatty liver disease rat model. </w:t>
      </w:r>
      <w:r w:rsidRPr="00973527">
        <w:rPr>
          <w:rFonts w:ascii="Book Antiqua" w:eastAsia="Book Antiqua" w:hAnsi="Book Antiqua" w:cs="Book Antiqua"/>
          <w:i/>
          <w:iCs/>
          <w:color w:val="000000" w:themeColor="text1"/>
        </w:rPr>
        <w:t>Proteome Sci</w:t>
      </w:r>
      <w:r w:rsidRPr="00973527">
        <w:rPr>
          <w:rFonts w:ascii="Book Antiqua" w:eastAsia="Book Antiqua" w:hAnsi="Book Antiqua" w:cs="Book Antiqua"/>
          <w:color w:val="000000" w:themeColor="text1"/>
        </w:rPr>
        <w:t xml:space="preserve"> 2016; </w:t>
      </w:r>
      <w:r w:rsidRPr="00973527">
        <w:rPr>
          <w:rFonts w:ascii="Book Antiqua" w:eastAsia="Book Antiqua" w:hAnsi="Book Antiqua" w:cs="Book Antiqua"/>
          <w:b/>
          <w:bCs/>
          <w:color w:val="000000" w:themeColor="text1"/>
        </w:rPr>
        <w:t>14</w:t>
      </w:r>
      <w:r w:rsidRPr="00973527">
        <w:rPr>
          <w:rFonts w:ascii="Book Antiqua" w:eastAsia="Book Antiqua" w:hAnsi="Book Antiqua" w:cs="Book Antiqua"/>
          <w:color w:val="000000" w:themeColor="text1"/>
        </w:rPr>
        <w:t>: 3 [PMID: 26843850 DOI: 10.1186/s12953-016-0092-y]</w:t>
      </w:r>
    </w:p>
    <w:p w14:paraId="49611B16"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58 </w:t>
      </w:r>
      <w:r w:rsidRPr="00973527">
        <w:rPr>
          <w:rFonts w:ascii="Book Antiqua" w:eastAsia="Book Antiqua" w:hAnsi="Book Antiqua" w:cs="Book Antiqua"/>
          <w:b/>
          <w:bCs/>
          <w:color w:val="000000" w:themeColor="text1"/>
        </w:rPr>
        <w:t>Giandomenico V</w:t>
      </w:r>
      <w:r w:rsidRPr="00973527">
        <w:rPr>
          <w:rFonts w:ascii="Book Antiqua" w:eastAsia="Book Antiqua" w:hAnsi="Book Antiqua" w:cs="Book Antiqua"/>
          <w:color w:val="000000" w:themeColor="text1"/>
        </w:rPr>
        <w:t xml:space="preserve">, Simonsson M, Grönroos E, Ericsson J. Coactivator-dependent acetylation stabilizes members of the SREBP family of transcription factors. </w:t>
      </w:r>
      <w:r w:rsidRPr="00973527">
        <w:rPr>
          <w:rFonts w:ascii="Book Antiqua" w:eastAsia="Book Antiqua" w:hAnsi="Book Antiqua" w:cs="Book Antiqua"/>
          <w:i/>
          <w:iCs/>
          <w:color w:val="000000" w:themeColor="text1"/>
        </w:rPr>
        <w:t>Mol Cell Biol</w:t>
      </w:r>
      <w:r w:rsidRPr="00973527">
        <w:rPr>
          <w:rFonts w:ascii="Book Antiqua" w:eastAsia="Book Antiqua" w:hAnsi="Book Antiqua" w:cs="Book Antiqua"/>
          <w:color w:val="000000" w:themeColor="text1"/>
        </w:rPr>
        <w:t xml:space="preserve"> 2003; </w:t>
      </w:r>
      <w:r w:rsidRPr="00973527">
        <w:rPr>
          <w:rFonts w:ascii="Book Antiqua" w:eastAsia="Book Antiqua" w:hAnsi="Book Antiqua" w:cs="Book Antiqua"/>
          <w:b/>
          <w:bCs/>
          <w:color w:val="000000" w:themeColor="text1"/>
        </w:rPr>
        <w:t>23</w:t>
      </w:r>
      <w:r w:rsidRPr="00973527">
        <w:rPr>
          <w:rFonts w:ascii="Book Antiqua" w:eastAsia="Book Antiqua" w:hAnsi="Book Antiqua" w:cs="Book Antiqua"/>
          <w:color w:val="000000" w:themeColor="text1"/>
        </w:rPr>
        <w:t>: 2587-2599 [PMID: 12640139 DOI: 10.1128/MCB.23.7.2587-2599.2003]</w:t>
      </w:r>
    </w:p>
    <w:p w14:paraId="2D5905EB"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59 </w:t>
      </w:r>
      <w:r w:rsidRPr="00973527">
        <w:rPr>
          <w:rFonts w:ascii="Book Antiqua" w:eastAsia="Book Antiqua" w:hAnsi="Book Antiqua" w:cs="Book Antiqua"/>
          <w:b/>
          <w:bCs/>
          <w:color w:val="000000" w:themeColor="text1"/>
        </w:rPr>
        <w:t>Thornton J</w:t>
      </w:r>
      <w:r w:rsidRPr="00973527">
        <w:rPr>
          <w:rFonts w:ascii="Book Antiqua" w:eastAsia="Book Antiqua" w:hAnsi="Book Antiqua" w:cs="Book Antiqua"/>
          <w:color w:val="000000" w:themeColor="text1"/>
        </w:rPr>
        <w:t xml:space="preserve">. Hepatitis Fund aims to accelerate viral hepatitis elimination. </w:t>
      </w:r>
      <w:r w:rsidRPr="00973527">
        <w:rPr>
          <w:rFonts w:ascii="Book Antiqua" w:eastAsia="Book Antiqua" w:hAnsi="Book Antiqua" w:cs="Book Antiqua"/>
          <w:i/>
          <w:iCs/>
          <w:color w:val="000000" w:themeColor="text1"/>
        </w:rPr>
        <w:t>Lancet</w:t>
      </w:r>
      <w:r w:rsidRPr="00973527">
        <w:rPr>
          <w:rFonts w:ascii="Book Antiqua" w:eastAsia="Book Antiqua" w:hAnsi="Book Antiqua" w:cs="Book Antiqua"/>
          <w:color w:val="000000" w:themeColor="text1"/>
        </w:rPr>
        <w:t xml:space="preserve"> 2023; </w:t>
      </w:r>
      <w:r w:rsidRPr="00973527">
        <w:rPr>
          <w:rFonts w:ascii="Book Antiqua" w:eastAsia="Book Antiqua" w:hAnsi="Book Antiqua" w:cs="Book Antiqua"/>
          <w:b/>
          <w:bCs/>
          <w:color w:val="000000" w:themeColor="text1"/>
        </w:rPr>
        <w:t>401</w:t>
      </w:r>
      <w:r w:rsidRPr="00973527">
        <w:rPr>
          <w:rFonts w:ascii="Book Antiqua" w:eastAsia="Book Antiqua" w:hAnsi="Book Antiqua" w:cs="Book Antiqua"/>
          <w:color w:val="000000" w:themeColor="text1"/>
        </w:rPr>
        <w:t>: 1414-1415 [PMID: 37121235 DOI: 10.1016/S0140-6736(23)00851-6]</w:t>
      </w:r>
    </w:p>
    <w:p w14:paraId="4B44C390"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60 </w:t>
      </w:r>
      <w:r w:rsidRPr="00973527">
        <w:rPr>
          <w:rFonts w:ascii="Book Antiqua" w:eastAsia="Book Antiqua" w:hAnsi="Book Antiqua" w:cs="Book Antiqua"/>
          <w:b/>
          <w:bCs/>
          <w:color w:val="000000" w:themeColor="text1"/>
        </w:rPr>
        <w:t>Polaris Observatory Collaborators</w:t>
      </w:r>
      <w:r w:rsidRPr="00973527">
        <w:rPr>
          <w:rFonts w:ascii="Book Antiqua" w:eastAsia="Book Antiqua" w:hAnsi="Book Antiqua" w:cs="Book Antiqua"/>
          <w:color w:val="000000" w:themeColor="text1"/>
        </w:rPr>
        <w:t xml:space="preserve">. Global prevalence, treatment, and prevention of hepatitis B virus infection in 2016: a modelling study. </w:t>
      </w:r>
      <w:r w:rsidRPr="00973527">
        <w:rPr>
          <w:rFonts w:ascii="Book Antiqua" w:eastAsia="Book Antiqua" w:hAnsi="Book Antiqua" w:cs="Book Antiqua"/>
          <w:i/>
          <w:iCs/>
          <w:color w:val="000000" w:themeColor="text1"/>
        </w:rPr>
        <w:t>Lancet Gastroenterol Hepatol</w:t>
      </w:r>
      <w:r w:rsidRPr="00973527">
        <w:rPr>
          <w:rFonts w:ascii="Book Antiqua" w:eastAsia="Book Antiqua" w:hAnsi="Book Antiqua" w:cs="Book Antiqua"/>
          <w:color w:val="000000" w:themeColor="text1"/>
        </w:rPr>
        <w:t xml:space="preserve"> 2018; </w:t>
      </w:r>
      <w:r w:rsidRPr="00973527">
        <w:rPr>
          <w:rFonts w:ascii="Book Antiqua" w:eastAsia="Book Antiqua" w:hAnsi="Book Antiqua" w:cs="Book Antiqua"/>
          <w:b/>
          <w:bCs/>
          <w:color w:val="000000" w:themeColor="text1"/>
        </w:rPr>
        <w:t>3</w:t>
      </w:r>
      <w:r w:rsidRPr="00973527">
        <w:rPr>
          <w:rFonts w:ascii="Book Antiqua" w:eastAsia="Book Antiqua" w:hAnsi="Book Antiqua" w:cs="Book Antiqua"/>
          <w:color w:val="000000" w:themeColor="text1"/>
        </w:rPr>
        <w:t>: 383-403 [PMID: 29599078 DOI: 10.1016/S2468-1253(18)30056-6]</w:t>
      </w:r>
    </w:p>
    <w:p w14:paraId="280F582F"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61 </w:t>
      </w:r>
      <w:r w:rsidRPr="00973527">
        <w:rPr>
          <w:rFonts w:ascii="Book Antiqua" w:eastAsia="Book Antiqua" w:hAnsi="Book Antiqua" w:cs="Book Antiqua"/>
          <w:b/>
          <w:bCs/>
          <w:color w:val="000000" w:themeColor="text1"/>
        </w:rPr>
        <w:t>Seto WK</w:t>
      </w:r>
      <w:r w:rsidRPr="00973527">
        <w:rPr>
          <w:rFonts w:ascii="Book Antiqua" w:eastAsia="Book Antiqua" w:hAnsi="Book Antiqua" w:cs="Book Antiqua"/>
          <w:color w:val="000000" w:themeColor="text1"/>
        </w:rPr>
        <w:t xml:space="preserve">, Lo YR, </w:t>
      </w:r>
      <w:proofErr w:type="spellStart"/>
      <w:r w:rsidRPr="00973527">
        <w:rPr>
          <w:rFonts w:ascii="Book Antiqua" w:eastAsia="Book Antiqua" w:hAnsi="Book Antiqua" w:cs="Book Antiqua"/>
          <w:color w:val="000000" w:themeColor="text1"/>
        </w:rPr>
        <w:t>Pawlotsky</w:t>
      </w:r>
      <w:proofErr w:type="spellEnd"/>
      <w:r w:rsidRPr="00973527">
        <w:rPr>
          <w:rFonts w:ascii="Book Antiqua" w:eastAsia="Book Antiqua" w:hAnsi="Book Antiqua" w:cs="Book Antiqua"/>
          <w:color w:val="000000" w:themeColor="text1"/>
        </w:rPr>
        <w:t xml:space="preserve"> JM, Yuen MF. Chronic hepatitis B virus infection. </w:t>
      </w:r>
      <w:r w:rsidRPr="00973527">
        <w:rPr>
          <w:rFonts w:ascii="Book Antiqua" w:eastAsia="Book Antiqua" w:hAnsi="Book Antiqua" w:cs="Book Antiqua"/>
          <w:i/>
          <w:iCs/>
          <w:color w:val="000000" w:themeColor="text1"/>
        </w:rPr>
        <w:t>Lancet</w:t>
      </w:r>
      <w:r w:rsidRPr="00973527">
        <w:rPr>
          <w:rFonts w:ascii="Book Antiqua" w:eastAsia="Book Antiqua" w:hAnsi="Book Antiqua" w:cs="Book Antiqua"/>
          <w:color w:val="000000" w:themeColor="text1"/>
        </w:rPr>
        <w:t xml:space="preserve"> 2018; </w:t>
      </w:r>
      <w:r w:rsidRPr="00973527">
        <w:rPr>
          <w:rFonts w:ascii="Book Antiqua" w:eastAsia="Book Antiqua" w:hAnsi="Book Antiqua" w:cs="Book Antiqua"/>
          <w:b/>
          <w:bCs/>
          <w:color w:val="000000" w:themeColor="text1"/>
        </w:rPr>
        <w:t>392</w:t>
      </w:r>
      <w:r w:rsidRPr="00973527">
        <w:rPr>
          <w:rFonts w:ascii="Book Antiqua" w:eastAsia="Book Antiqua" w:hAnsi="Book Antiqua" w:cs="Book Antiqua"/>
          <w:color w:val="000000" w:themeColor="text1"/>
        </w:rPr>
        <w:t>: 2313-2324 [PMID: 30496122 DOI: 10.1016/S0140-6736(18)31865-8]</w:t>
      </w:r>
    </w:p>
    <w:p w14:paraId="6FB6D9FD"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62 </w:t>
      </w:r>
      <w:proofErr w:type="spellStart"/>
      <w:r w:rsidRPr="00973527">
        <w:rPr>
          <w:rFonts w:ascii="Book Antiqua" w:eastAsia="Book Antiqua" w:hAnsi="Book Antiqua" w:cs="Book Antiqua"/>
          <w:b/>
          <w:bCs/>
          <w:color w:val="000000" w:themeColor="text1"/>
        </w:rPr>
        <w:t>Jeng</w:t>
      </w:r>
      <w:proofErr w:type="spellEnd"/>
      <w:r w:rsidRPr="00973527">
        <w:rPr>
          <w:rFonts w:ascii="Book Antiqua" w:eastAsia="Book Antiqua" w:hAnsi="Book Antiqua" w:cs="Book Antiqua"/>
          <w:b/>
          <w:bCs/>
          <w:color w:val="000000" w:themeColor="text1"/>
        </w:rPr>
        <w:t xml:space="preserve"> WJ</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Papatheodoridis</w:t>
      </w:r>
      <w:proofErr w:type="spellEnd"/>
      <w:r w:rsidRPr="00973527">
        <w:rPr>
          <w:rFonts w:ascii="Book Antiqua" w:eastAsia="Book Antiqua" w:hAnsi="Book Antiqua" w:cs="Book Antiqua"/>
          <w:color w:val="000000" w:themeColor="text1"/>
        </w:rPr>
        <w:t xml:space="preserve"> GV, Lok ASF. Hepatitis B. </w:t>
      </w:r>
      <w:r w:rsidRPr="00973527">
        <w:rPr>
          <w:rFonts w:ascii="Book Antiqua" w:eastAsia="Book Antiqua" w:hAnsi="Book Antiqua" w:cs="Book Antiqua"/>
          <w:i/>
          <w:iCs/>
          <w:color w:val="000000" w:themeColor="text1"/>
        </w:rPr>
        <w:t>Lancet</w:t>
      </w:r>
      <w:r w:rsidRPr="00973527">
        <w:rPr>
          <w:rFonts w:ascii="Book Antiqua" w:eastAsia="Book Antiqua" w:hAnsi="Book Antiqua" w:cs="Book Antiqua"/>
          <w:color w:val="000000" w:themeColor="text1"/>
        </w:rPr>
        <w:t xml:space="preserve"> 2023; </w:t>
      </w:r>
      <w:r w:rsidRPr="00973527">
        <w:rPr>
          <w:rFonts w:ascii="Book Antiqua" w:eastAsia="Book Antiqua" w:hAnsi="Book Antiqua" w:cs="Book Antiqua"/>
          <w:b/>
          <w:bCs/>
          <w:color w:val="000000" w:themeColor="text1"/>
        </w:rPr>
        <w:t>401</w:t>
      </w:r>
      <w:r w:rsidRPr="00973527">
        <w:rPr>
          <w:rFonts w:ascii="Book Antiqua" w:eastAsia="Book Antiqua" w:hAnsi="Book Antiqua" w:cs="Book Antiqua"/>
          <w:color w:val="000000" w:themeColor="text1"/>
        </w:rPr>
        <w:t>: 1039-1052 [PMID: 36774930 DOI: 10.1016/S0140-6736(22)01468-4]</w:t>
      </w:r>
    </w:p>
    <w:p w14:paraId="54D5B3B9"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63 </w:t>
      </w:r>
      <w:r w:rsidRPr="00973527">
        <w:rPr>
          <w:rFonts w:ascii="Book Antiqua" w:eastAsia="Book Antiqua" w:hAnsi="Book Antiqua" w:cs="Book Antiqua"/>
          <w:b/>
          <w:bCs/>
          <w:color w:val="000000" w:themeColor="text1"/>
        </w:rPr>
        <w:t>Martinez MG</w:t>
      </w:r>
      <w:r w:rsidRPr="00973527">
        <w:rPr>
          <w:rFonts w:ascii="Book Antiqua" w:eastAsia="Book Antiqua" w:hAnsi="Book Antiqua" w:cs="Book Antiqua"/>
          <w:color w:val="000000" w:themeColor="text1"/>
        </w:rPr>
        <w:t xml:space="preserve">, Boyd A, </w:t>
      </w:r>
      <w:proofErr w:type="spellStart"/>
      <w:r w:rsidRPr="00973527">
        <w:rPr>
          <w:rFonts w:ascii="Book Antiqua" w:eastAsia="Book Antiqua" w:hAnsi="Book Antiqua" w:cs="Book Antiqua"/>
          <w:color w:val="000000" w:themeColor="text1"/>
        </w:rPr>
        <w:t>Combe</w:t>
      </w:r>
      <w:proofErr w:type="spellEnd"/>
      <w:r w:rsidRPr="00973527">
        <w:rPr>
          <w:rFonts w:ascii="Book Antiqua" w:eastAsia="Book Antiqua" w:hAnsi="Book Antiqua" w:cs="Book Antiqua"/>
          <w:color w:val="000000" w:themeColor="text1"/>
        </w:rPr>
        <w:t xml:space="preserve"> E, </w:t>
      </w:r>
      <w:proofErr w:type="spellStart"/>
      <w:r w:rsidRPr="00973527">
        <w:rPr>
          <w:rFonts w:ascii="Book Antiqua" w:eastAsia="Book Antiqua" w:hAnsi="Book Antiqua" w:cs="Book Antiqua"/>
          <w:color w:val="000000" w:themeColor="text1"/>
        </w:rPr>
        <w:t>Testoni</w:t>
      </w:r>
      <w:proofErr w:type="spellEnd"/>
      <w:r w:rsidRPr="00973527">
        <w:rPr>
          <w:rFonts w:ascii="Book Antiqua" w:eastAsia="Book Antiqua" w:hAnsi="Book Antiqua" w:cs="Book Antiqua"/>
          <w:color w:val="000000" w:themeColor="text1"/>
        </w:rPr>
        <w:t xml:space="preserve"> B, </w:t>
      </w:r>
      <w:proofErr w:type="spellStart"/>
      <w:r w:rsidRPr="00973527">
        <w:rPr>
          <w:rFonts w:ascii="Book Antiqua" w:eastAsia="Book Antiqua" w:hAnsi="Book Antiqua" w:cs="Book Antiqua"/>
          <w:color w:val="000000" w:themeColor="text1"/>
        </w:rPr>
        <w:t>Zoulim</w:t>
      </w:r>
      <w:proofErr w:type="spellEnd"/>
      <w:r w:rsidRPr="00973527">
        <w:rPr>
          <w:rFonts w:ascii="Book Antiqua" w:eastAsia="Book Antiqua" w:hAnsi="Book Antiqua" w:cs="Book Antiqua"/>
          <w:color w:val="000000" w:themeColor="text1"/>
        </w:rPr>
        <w:t xml:space="preserve"> F. Covalently closed circular DNA: The ultimate therapeutic target for curing HBV infections. </w:t>
      </w:r>
      <w:r w:rsidRPr="00973527">
        <w:rPr>
          <w:rFonts w:ascii="Book Antiqua" w:eastAsia="Book Antiqua" w:hAnsi="Book Antiqua" w:cs="Book Antiqua"/>
          <w:i/>
          <w:iCs/>
          <w:color w:val="000000" w:themeColor="text1"/>
        </w:rPr>
        <w:t>J Hepatol</w:t>
      </w:r>
      <w:r w:rsidRPr="00973527">
        <w:rPr>
          <w:rFonts w:ascii="Book Antiqua" w:eastAsia="Book Antiqua" w:hAnsi="Book Antiqua" w:cs="Book Antiqua"/>
          <w:color w:val="000000" w:themeColor="text1"/>
        </w:rPr>
        <w:t xml:space="preserve"> 2021; </w:t>
      </w:r>
      <w:r w:rsidRPr="00973527">
        <w:rPr>
          <w:rFonts w:ascii="Book Antiqua" w:eastAsia="Book Antiqua" w:hAnsi="Book Antiqua" w:cs="Book Antiqua"/>
          <w:b/>
          <w:bCs/>
          <w:color w:val="000000" w:themeColor="text1"/>
        </w:rPr>
        <w:t>75</w:t>
      </w:r>
      <w:r w:rsidRPr="00973527">
        <w:rPr>
          <w:rFonts w:ascii="Book Antiqua" w:eastAsia="Book Antiqua" w:hAnsi="Book Antiqua" w:cs="Book Antiqua"/>
          <w:color w:val="000000" w:themeColor="text1"/>
        </w:rPr>
        <w:t>: 706-717 [PMID: 34051332 DOI: 10.1016/j.jhep.2021.05.013]</w:t>
      </w:r>
    </w:p>
    <w:p w14:paraId="255CA0F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64 </w:t>
      </w:r>
      <w:r w:rsidRPr="00973527">
        <w:rPr>
          <w:rFonts w:ascii="Book Antiqua" w:eastAsia="Book Antiqua" w:hAnsi="Book Antiqua" w:cs="Book Antiqua"/>
          <w:b/>
          <w:bCs/>
          <w:color w:val="000000" w:themeColor="text1"/>
        </w:rPr>
        <w:t>Qin YP</w:t>
      </w:r>
      <w:r w:rsidRPr="00973527">
        <w:rPr>
          <w:rFonts w:ascii="Book Antiqua" w:eastAsia="Book Antiqua" w:hAnsi="Book Antiqua" w:cs="Book Antiqua"/>
          <w:color w:val="000000" w:themeColor="text1"/>
        </w:rPr>
        <w:t xml:space="preserve">, Yu HB, Yuan SY, Yang Z, Ren F, Wang Q, Li F, Ren JH, Cheng ST, Zhou YJ, He X, Zhou HZ, Zhang Y, Tan M, Yang ML, Zhang DP, Wen X, Dong ML, Zhang H, Liu J, Li ZH, Chen Y, Huang AL, Chen WX, Chen J. KAT2A Promotes Hepatitis B Virus </w:t>
      </w:r>
      <w:r w:rsidRPr="00973527">
        <w:rPr>
          <w:rFonts w:ascii="Book Antiqua" w:eastAsia="Book Antiqua" w:hAnsi="Book Antiqua" w:cs="Book Antiqua"/>
          <w:color w:val="000000" w:themeColor="text1"/>
        </w:rPr>
        <w:lastRenderedPageBreak/>
        <w:t xml:space="preserve">Transcription and Replication Through Epigenetic Regulation of cccDNA Minichromosome. </w:t>
      </w:r>
      <w:r w:rsidRPr="00973527">
        <w:rPr>
          <w:rFonts w:ascii="Book Antiqua" w:eastAsia="Book Antiqua" w:hAnsi="Book Antiqua" w:cs="Book Antiqua"/>
          <w:i/>
          <w:iCs/>
          <w:color w:val="000000" w:themeColor="text1"/>
        </w:rPr>
        <w:t xml:space="preserve">Front </w:t>
      </w:r>
      <w:proofErr w:type="spellStart"/>
      <w:r w:rsidRPr="00973527">
        <w:rPr>
          <w:rFonts w:ascii="Book Antiqua" w:eastAsia="Book Antiqua" w:hAnsi="Book Antiqua" w:cs="Book Antiqua"/>
          <w:i/>
          <w:iCs/>
          <w:color w:val="000000" w:themeColor="text1"/>
        </w:rPr>
        <w:t>Microbiol</w:t>
      </w:r>
      <w:proofErr w:type="spellEnd"/>
      <w:r w:rsidRPr="00973527">
        <w:rPr>
          <w:rFonts w:ascii="Book Antiqua" w:eastAsia="Book Antiqua" w:hAnsi="Book Antiqua" w:cs="Book Antiqua"/>
          <w:color w:val="000000" w:themeColor="text1"/>
        </w:rPr>
        <w:t xml:space="preserve"> 2021; </w:t>
      </w:r>
      <w:r w:rsidRPr="00973527">
        <w:rPr>
          <w:rFonts w:ascii="Book Antiqua" w:eastAsia="Book Antiqua" w:hAnsi="Book Antiqua" w:cs="Book Antiqua"/>
          <w:b/>
          <w:bCs/>
          <w:color w:val="000000" w:themeColor="text1"/>
        </w:rPr>
        <w:t>12</w:t>
      </w:r>
      <w:r w:rsidRPr="00973527">
        <w:rPr>
          <w:rFonts w:ascii="Book Antiqua" w:eastAsia="Book Antiqua" w:hAnsi="Book Antiqua" w:cs="Book Antiqua"/>
          <w:color w:val="000000" w:themeColor="text1"/>
        </w:rPr>
        <w:t>: 795388 [PMID: 35140694 DOI: 10.3389/fmicb.2021.795388]</w:t>
      </w:r>
    </w:p>
    <w:p w14:paraId="6D97042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65 </w:t>
      </w:r>
      <w:r w:rsidRPr="00973527">
        <w:rPr>
          <w:rFonts w:ascii="Book Antiqua" w:eastAsia="Book Antiqua" w:hAnsi="Book Antiqua" w:cs="Book Antiqua"/>
          <w:b/>
          <w:bCs/>
          <w:color w:val="000000" w:themeColor="text1"/>
        </w:rPr>
        <w:t>Yuan Y</w:t>
      </w:r>
      <w:r w:rsidRPr="00973527">
        <w:rPr>
          <w:rFonts w:ascii="Book Antiqua" w:eastAsia="Book Antiqua" w:hAnsi="Book Antiqua" w:cs="Book Antiqua"/>
          <w:color w:val="000000" w:themeColor="text1"/>
        </w:rPr>
        <w:t xml:space="preserve">, Yuan H, Yang G, Yun H, Zhao M, Liu Z, Zhao L, Geng Y, Liu L, Wang J, Zhang H, Wang Y, Zhang XD. IFN-α confers epigenetic regulation of HBV cccDNA minichromosome by modulating GCN5-mediated succinylation of histone H3K79 to clear HBV cccDNA. </w:t>
      </w:r>
      <w:r w:rsidRPr="00973527">
        <w:rPr>
          <w:rFonts w:ascii="Book Antiqua" w:eastAsia="Book Antiqua" w:hAnsi="Book Antiqua" w:cs="Book Antiqua"/>
          <w:i/>
          <w:iCs/>
          <w:color w:val="000000" w:themeColor="text1"/>
        </w:rPr>
        <w:t>Clin Epigenetics</w:t>
      </w:r>
      <w:r w:rsidRPr="00973527">
        <w:rPr>
          <w:rFonts w:ascii="Book Antiqua" w:eastAsia="Book Antiqua" w:hAnsi="Book Antiqua" w:cs="Book Antiqua"/>
          <w:color w:val="000000" w:themeColor="text1"/>
        </w:rPr>
        <w:t xml:space="preserve"> 2020; </w:t>
      </w:r>
      <w:r w:rsidRPr="00973527">
        <w:rPr>
          <w:rFonts w:ascii="Book Antiqua" w:eastAsia="Book Antiqua" w:hAnsi="Book Antiqua" w:cs="Book Antiqua"/>
          <w:b/>
          <w:bCs/>
          <w:color w:val="000000" w:themeColor="text1"/>
        </w:rPr>
        <w:t>12</w:t>
      </w:r>
      <w:r w:rsidRPr="00973527">
        <w:rPr>
          <w:rFonts w:ascii="Book Antiqua" w:eastAsia="Book Antiqua" w:hAnsi="Book Antiqua" w:cs="Book Antiqua"/>
          <w:color w:val="000000" w:themeColor="text1"/>
        </w:rPr>
        <w:t>: 135 [PMID: 32894195 DOI: 10.1186/s13148-020-00928-z]</w:t>
      </w:r>
    </w:p>
    <w:p w14:paraId="55866A3C"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66 </w:t>
      </w:r>
      <w:r w:rsidRPr="00973527">
        <w:rPr>
          <w:rFonts w:ascii="Book Antiqua" w:eastAsia="Book Antiqua" w:hAnsi="Book Antiqua" w:cs="Book Antiqua"/>
          <w:b/>
          <w:bCs/>
          <w:color w:val="000000" w:themeColor="text1"/>
        </w:rPr>
        <w:t>Zheng R</w:t>
      </w:r>
      <w:r w:rsidRPr="00973527">
        <w:rPr>
          <w:rFonts w:ascii="Book Antiqua" w:eastAsia="Book Antiqua" w:hAnsi="Book Antiqua" w:cs="Book Antiqua"/>
          <w:color w:val="000000" w:themeColor="text1"/>
        </w:rPr>
        <w:t xml:space="preserve">, Qu C, Zhang S, Zeng H, Sun K, Gu X, Xia C, Yang Z, Li H, Wei W, Chen W, He J. Liver cancer incidence and mortality in China: Temporal trends and projections to 2030. </w:t>
      </w:r>
      <w:r w:rsidRPr="00973527">
        <w:rPr>
          <w:rFonts w:ascii="Book Antiqua" w:eastAsia="Book Antiqua" w:hAnsi="Book Antiqua" w:cs="Book Antiqua"/>
          <w:i/>
          <w:iCs/>
          <w:color w:val="000000" w:themeColor="text1"/>
        </w:rPr>
        <w:t>Chin J Cancer Res</w:t>
      </w:r>
      <w:r w:rsidRPr="00973527">
        <w:rPr>
          <w:rFonts w:ascii="Book Antiqua" w:eastAsia="Book Antiqua" w:hAnsi="Book Antiqua" w:cs="Book Antiqua"/>
          <w:color w:val="000000" w:themeColor="text1"/>
        </w:rPr>
        <w:t xml:space="preserve"> 2018; </w:t>
      </w:r>
      <w:r w:rsidRPr="00973527">
        <w:rPr>
          <w:rFonts w:ascii="Book Antiqua" w:eastAsia="Book Antiqua" w:hAnsi="Book Antiqua" w:cs="Book Antiqua"/>
          <w:b/>
          <w:bCs/>
          <w:color w:val="000000" w:themeColor="text1"/>
        </w:rPr>
        <w:t>30</w:t>
      </w:r>
      <w:r w:rsidRPr="00973527">
        <w:rPr>
          <w:rFonts w:ascii="Book Antiqua" w:eastAsia="Book Antiqua" w:hAnsi="Book Antiqua" w:cs="Book Antiqua"/>
          <w:color w:val="000000" w:themeColor="text1"/>
        </w:rPr>
        <w:t>: 571-579 [PMID: 30700925 DOI: 10.21147/j.issn.1000-9604.2018.06.01]</w:t>
      </w:r>
    </w:p>
    <w:p w14:paraId="20A6709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67 </w:t>
      </w:r>
      <w:r w:rsidRPr="00973527">
        <w:rPr>
          <w:rFonts w:ascii="Book Antiqua" w:eastAsia="Book Antiqua" w:hAnsi="Book Antiqua" w:cs="Book Antiqua"/>
          <w:b/>
          <w:bCs/>
          <w:color w:val="000000" w:themeColor="text1"/>
        </w:rPr>
        <w:t>de Martel C</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Maucort-Boulch</w:t>
      </w:r>
      <w:proofErr w:type="spellEnd"/>
      <w:r w:rsidRPr="00973527">
        <w:rPr>
          <w:rFonts w:ascii="Book Antiqua" w:eastAsia="Book Antiqua" w:hAnsi="Book Antiqua" w:cs="Book Antiqua"/>
          <w:color w:val="000000" w:themeColor="text1"/>
        </w:rPr>
        <w:t xml:space="preserve"> D, Plummer M, Franceschi S. World-wide relative contribution of hepatitis B and C viruses in hepatocellular carcinoma. </w:t>
      </w:r>
      <w:r w:rsidRPr="00973527">
        <w:rPr>
          <w:rFonts w:ascii="Book Antiqua" w:eastAsia="Book Antiqua" w:hAnsi="Book Antiqua" w:cs="Book Antiqua"/>
          <w:i/>
          <w:iCs/>
          <w:color w:val="000000" w:themeColor="text1"/>
        </w:rPr>
        <w:t>Hepatology</w:t>
      </w:r>
      <w:r w:rsidRPr="00973527">
        <w:rPr>
          <w:rFonts w:ascii="Book Antiqua" w:eastAsia="Book Antiqua" w:hAnsi="Book Antiqua" w:cs="Book Antiqua"/>
          <w:color w:val="000000" w:themeColor="text1"/>
        </w:rPr>
        <w:t xml:space="preserve"> 2015; </w:t>
      </w:r>
      <w:r w:rsidRPr="00973527">
        <w:rPr>
          <w:rFonts w:ascii="Book Antiqua" w:eastAsia="Book Antiqua" w:hAnsi="Book Antiqua" w:cs="Book Antiqua"/>
          <w:b/>
          <w:bCs/>
          <w:color w:val="000000" w:themeColor="text1"/>
        </w:rPr>
        <w:t>62</w:t>
      </w:r>
      <w:r w:rsidRPr="00973527">
        <w:rPr>
          <w:rFonts w:ascii="Book Antiqua" w:eastAsia="Book Antiqua" w:hAnsi="Book Antiqua" w:cs="Book Antiqua"/>
          <w:color w:val="000000" w:themeColor="text1"/>
        </w:rPr>
        <w:t>: 1190-1200 [PMID: 26146815 DOI: 10.1002/hep.27969]</w:t>
      </w:r>
    </w:p>
    <w:p w14:paraId="2C392C5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 xml:space="preserve">68 </w:t>
      </w:r>
      <w:r w:rsidRPr="00973527">
        <w:rPr>
          <w:rFonts w:ascii="Book Antiqua" w:eastAsia="Book Antiqua" w:hAnsi="Book Antiqua" w:cs="Book Antiqua"/>
          <w:b/>
          <w:bCs/>
          <w:color w:val="000000" w:themeColor="text1"/>
        </w:rPr>
        <w:t>Yanai M</w:t>
      </w:r>
      <w:r w:rsidRPr="00973527">
        <w:rPr>
          <w:rFonts w:ascii="Book Antiqua" w:eastAsia="Book Antiqua" w:hAnsi="Book Antiqua" w:cs="Book Antiqua"/>
          <w:color w:val="000000" w:themeColor="text1"/>
        </w:rPr>
        <w:t xml:space="preserve">, Kurata M, Muto Y, Iha H, </w:t>
      </w:r>
      <w:proofErr w:type="spellStart"/>
      <w:r w:rsidRPr="00973527">
        <w:rPr>
          <w:rFonts w:ascii="Book Antiqua" w:eastAsia="Book Antiqua" w:hAnsi="Book Antiqua" w:cs="Book Antiqua"/>
          <w:color w:val="000000" w:themeColor="text1"/>
        </w:rPr>
        <w:t>Kanao</w:t>
      </w:r>
      <w:proofErr w:type="spellEnd"/>
      <w:r w:rsidRPr="00973527">
        <w:rPr>
          <w:rFonts w:ascii="Book Antiqua" w:eastAsia="Book Antiqua" w:hAnsi="Book Antiqua" w:cs="Book Antiqua"/>
          <w:color w:val="000000" w:themeColor="text1"/>
        </w:rPr>
        <w:t xml:space="preserve"> T, </w:t>
      </w:r>
      <w:proofErr w:type="spellStart"/>
      <w:r w:rsidRPr="00973527">
        <w:rPr>
          <w:rFonts w:ascii="Book Antiqua" w:eastAsia="Book Antiqua" w:hAnsi="Book Antiqua" w:cs="Book Antiqua"/>
          <w:color w:val="000000" w:themeColor="text1"/>
        </w:rPr>
        <w:t>Tatsuzawa</w:t>
      </w:r>
      <w:proofErr w:type="spellEnd"/>
      <w:r w:rsidRPr="00973527">
        <w:rPr>
          <w:rFonts w:ascii="Book Antiqua" w:eastAsia="Book Antiqua" w:hAnsi="Book Antiqua" w:cs="Book Antiqua"/>
          <w:color w:val="000000" w:themeColor="text1"/>
        </w:rPr>
        <w:t xml:space="preserve"> A, Ishibashi S, Ikeda M, Kitagawa M, Yamamoto K. Clinicopathological and molecular analysis of SIRT7 in hepatocellular carcinoma. </w:t>
      </w:r>
      <w:r w:rsidRPr="00973527">
        <w:rPr>
          <w:rFonts w:ascii="Book Antiqua" w:eastAsia="Book Antiqua" w:hAnsi="Book Antiqua" w:cs="Book Antiqua"/>
          <w:i/>
          <w:iCs/>
          <w:color w:val="000000" w:themeColor="text1"/>
        </w:rPr>
        <w:t>Pathology</w:t>
      </w:r>
      <w:r w:rsidRPr="00973527">
        <w:rPr>
          <w:rFonts w:ascii="Book Antiqua" w:eastAsia="Book Antiqua" w:hAnsi="Book Antiqua" w:cs="Book Antiqua"/>
          <w:color w:val="000000" w:themeColor="text1"/>
        </w:rPr>
        <w:t xml:space="preserve"> 2020; </w:t>
      </w:r>
      <w:r w:rsidRPr="00973527">
        <w:rPr>
          <w:rFonts w:ascii="Book Antiqua" w:eastAsia="Book Antiqua" w:hAnsi="Book Antiqua" w:cs="Book Antiqua"/>
          <w:b/>
          <w:bCs/>
          <w:color w:val="000000" w:themeColor="text1"/>
        </w:rPr>
        <w:t>52</w:t>
      </w:r>
      <w:r w:rsidRPr="00973527">
        <w:rPr>
          <w:rFonts w:ascii="Book Antiqua" w:eastAsia="Book Antiqua" w:hAnsi="Book Antiqua" w:cs="Book Antiqua"/>
          <w:color w:val="000000" w:themeColor="text1"/>
        </w:rPr>
        <w:t>: 529-537 [PMID: 32586688 DOI: 10.1016/j.pathol.2020.03.011]</w:t>
      </w:r>
    </w:p>
    <w:p w14:paraId="2865D766" w14:textId="72BBD43D" w:rsidR="00553354"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color w:val="000000" w:themeColor="text1"/>
        </w:rPr>
        <w:t xml:space="preserve">69 </w:t>
      </w:r>
      <w:r w:rsidRPr="00973527">
        <w:rPr>
          <w:rFonts w:ascii="Book Antiqua" w:eastAsia="Book Antiqua" w:hAnsi="Book Antiqua" w:cs="Book Antiqua"/>
          <w:b/>
          <w:bCs/>
          <w:color w:val="000000" w:themeColor="text1"/>
        </w:rPr>
        <w:t>Yuan Y</w:t>
      </w:r>
      <w:r w:rsidRPr="00973527">
        <w:rPr>
          <w:rFonts w:ascii="Book Antiqua" w:eastAsia="Book Antiqua" w:hAnsi="Book Antiqua" w:cs="Book Antiqua"/>
          <w:color w:val="000000" w:themeColor="text1"/>
        </w:rPr>
        <w:t xml:space="preserve">, Yuan HF, Geng Y, Zhao LN, Yun HL, Wang YF, Yang G, Zhang XD. Aspirin modulates 2-hydroxyisobutyrylation of ENO1K281 to attenuate the glycolysis and proliferation of hepatoma cells. </w:t>
      </w:r>
      <w:proofErr w:type="spellStart"/>
      <w:r w:rsidRPr="00973527">
        <w:rPr>
          <w:rFonts w:ascii="Book Antiqua" w:eastAsia="Book Antiqua" w:hAnsi="Book Antiqua" w:cs="Book Antiqua"/>
          <w:i/>
          <w:iCs/>
          <w:color w:val="000000" w:themeColor="text1"/>
        </w:rPr>
        <w:t>Biochem</w:t>
      </w:r>
      <w:proofErr w:type="spellEnd"/>
      <w:r w:rsidRPr="00973527">
        <w:rPr>
          <w:rFonts w:ascii="Book Antiqua" w:eastAsia="Book Antiqua" w:hAnsi="Book Antiqua" w:cs="Book Antiqua"/>
          <w:i/>
          <w:iCs/>
          <w:color w:val="000000" w:themeColor="text1"/>
        </w:rPr>
        <w:t xml:space="preserve"> </w:t>
      </w:r>
      <w:proofErr w:type="spellStart"/>
      <w:r w:rsidRPr="00973527">
        <w:rPr>
          <w:rFonts w:ascii="Book Antiqua" w:eastAsia="Book Antiqua" w:hAnsi="Book Antiqua" w:cs="Book Antiqua"/>
          <w:i/>
          <w:iCs/>
          <w:color w:val="000000" w:themeColor="text1"/>
        </w:rPr>
        <w:t>Biophys</w:t>
      </w:r>
      <w:proofErr w:type="spellEnd"/>
      <w:r w:rsidRPr="00973527">
        <w:rPr>
          <w:rFonts w:ascii="Book Antiqua" w:eastAsia="Book Antiqua" w:hAnsi="Book Antiqua" w:cs="Book Antiqua"/>
          <w:i/>
          <w:iCs/>
          <w:color w:val="000000" w:themeColor="text1"/>
        </w:rPr>
        <w:t xml:space="preserve"> Res </w:t>
      </w:r>
      <w:proofErr w:type="spellStart"/>
      <w:r w:rsidRPr="00973527">
        <w:rPr>
          <w:rFonts w:ascii="Book Antiqua" w:eastAsia="Book Antiqua" w:hAnsi="Book Antiqua" w:cs="Book Antiqua"/>
          <w:i/>
          <w:iCs/>
          <w:color w:val="000000" w:themeColor="text1"/>
        </w:rPr>
        <w:t>Commun</w:t>
      </w:r>
      <w:proofErr w:type="spellEnd"/>
      <w:r w:rsidRPr="00973527">
        <w:rPr>
          <w:rFonts w:ascii="Book Antiqua" w:eastAsia="Book Antiqua" w:hAnsi="Book Antiqua" w:cs="Book Antiqua"/>
          <w:color w:val="000000" w:themeColor="text1"/>
        </w:rPr>
        <w:t xml:space="preserve"> 2021; </w:t>
      </w:r>
      <w:r w:rsidRPr="00973527">
        <w:rPr>
          <w:rFonts w:ascii="Book Antiqua" w:eastAsia="Book Antiqua" w:hAnsi="Book Antiqua" w:cs="Book Antiqua"/>
          <w:b/>
          <w:bCs/>
          <w:color w:val="000000" w:themeColor="text1"/>
        </w:rPr>
        <w:t>560</w:t>
      </w:r>
      <w:r w:rsidRPr="00973527">
        <w:rPr>
          <w:rFonts w:ascii="Book Antiqua" w:eastAsia="Book Antiqua" w:hAnsi="Book Antiqua" w:cs="Book Antiqua"/>
          <w:color w:val="000000" w:themeColor="text1"/>
        </w:rPr>
        <w:t>: 172-178 [PMID: 34000466 DOI: 10.1016/j.bbrc.2021.04.083]</w:t>
      </w:r>
      <w:bookmarkEnd w:id="1041"/>
    </w:p>
    <w:bookmarkEnd w:id="1043"/>
    <w:bookmarkEnd w:id="1044"/>
    <w:p w14:paraId="2ACA0CB7" w14:textId="77777777" w:rsidR="00553354" w:rsidRDefault="00553354">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bookmarkEnd w:id="1042"/>
    <w:p w14:paraId="705580AF" w14:textId="6E67C3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lastRenderedPageBreak/>
        <w:t>Footnotes</w:t>
      </w:r>
    </w:p>
    <w:p w14:paraId="1B369E48" w14:textId="1C0FE3B8"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 xml:space="preserve">Conflict-of-interest statement: </w:t>
      </w:r>
      <w:r w:rsidRPr="00973527">
        <w:rPr>
          <w:rFonts w:ascii="Book Antiqua" w:eastAsia="Book Antiqua" w:hAnsi="Book Antiqua" w:cs="Book Antiqua"/>
          <w:color w:val="000000" w:themeColor="text1"/>
          <w:shd w:val="clear" w:color="auto" w:fill="FFFFFF"/>
        </w:rPr>
        <w:t>The authors declare that they have no conflicts of interest.</w:t>
      </w:r>
    </w:p>
    <w:p w14:paraId="1962E86E" w14:textId="77777777" w:rsidR="00E448A9" w:rsidRPr="00973527" w:rsidRDefault="00E448A9">
      <w:pPr>
        <w:spacing w:line="360" w:lineRule="auto"/>
        <w:jc w:val="both"/>
        <w:rPr>
          <w:color w:val="000000" w:themeColor="text1"/>
        </w:rPr>
      </w:pPr>
    </w:p>
    <w:p w14:paraId="027B8740"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 xml:space="preserve">Open-Access: </w:t>
      </w:r>
      <w:r w:rsidRPr="0097352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005A12" w14:textId="77777777" w:rsidR="00E448A9" w:rsidRPr="00973527" w:rsidRDefault="00E448A9">
      <w:pPr>
        <w:spacing w:line="360" w:lineRule="auto"/>
        <w:jc w:val="both"/>
        <w:rPr>
          <w:color w:val="000000" w:themeColor="text1"/>
        </w:rPr>
      </w:pPr>
    </w:p>
    <w:p w14:paraId="411C4293" w14:textId="289FCA0F" w:rsidR="00E448A9"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b/>
          <w:color w:val="000000" w:themeColor="text1"/>
        </w:rPr>
        <w:t xml:space="preserve">Provenance and peer review: </w:t>
      </w:r>
      <w:r w:rsidRPr="00973527">
        <w:rPr>
          <w:rFonts w:ascii="Book Antiqua" w:eastAsia="Book Antiqua" w:hAnsi="Book Antiqua" w:cs="Book Antiqua"/>
          <w:color w:val="000000" w:themeColor="text1"/>
        </w:rPr>
        <w:t>Invited article; Externally peer reviewed.</w:t>
      </w:r>
    </w:p>
    <w:p w14:paraId="65927692" w14:textId="77777777" w:rsidR="00846BC6" w:rsidRPr="00973527" w:rsidRDefault="00846BC6">
      <w:pPr>
        <w:spacing w:line="360" w:lineRule="auto"/>
        <w:jc w:val="both"/>
        <w:rPr>
          <w:color w:val="000000" w:themeColor="text1"/>
        </w:rPr>
      </w:pPr>
    </w:p>
    <w:p w14:paraId="7432DC4A"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 xml:space="preserve">Peer-review model: </w:t>
      </w:r>
      <w:r w:rsidRPr="00973527">
        <w:rPr>
          <w:rFonts w:ascii="Book Antiqua" w:eastAsia="Book Antiqua" w:hAnsi="Book Antiqua" w:cs="Book Antiqua"/>
          <w:color w:val="000000" w:themeColor="text1"/>
        </w:rPr>
        <w:t>Single blind</w:t>
      </w:r>
    </w:p>
    <w:p w14:paraId="5E39E962" w14:textId="77777777" w:rsidR="00E448A9" w:rsidRPr="00973527" w:rsidRDefault="00E448A9">
      <w:pPr>
        <w:spacing w:line="360" w:lineRule="auto"/>
        <w:jc w:val="both"/>
        <w:rPr>
          <w:color w:val="000000" w:themeColor="text1"/>
        </w:rPr>
      </w:pPr>
    </w:p>
    <w:p w14:paraId="6EBB4105"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 xml:space="preserve">Peer-review started: </w:t>
      </w:r>
      <w:r w:rsidRPr="00973527">
        <w:rPr>
          <w:rFonts w:ascii="Book Antiqua" w:eastAsia="Book Antiqua" w:hAnsi="Book Antiqua" w:cs="Book Antiqua"/>
          <w:color w:val="000000" w:themeColor="text1"/>
        </w:rPr>
        <w:t>December 11, 2023</w:t>
      </w:r>
    </w:p>
    <w:p w14:paraId="20BA56A7"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 xml:space="preserve">First decision: </w:t>
      </w:r>
      <w:r w:rsidRPr="00973527">
        <w:rPr>
          <w:rFonts w:ascii="Book Antiqua" w:eastAsia="Book Antiqua" w:hAnsi="Book Antiqua" w:cs="Book Antiqua"/>
          <w:color w:val="000000" w:themeColor="text1"/>
        </w:rPr>
        <w:t>December 29, 2023</w:t>
      </w:r>
    </w:p>
    <w:p w14:paraId="279B05A2"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 xml:space="preserve">Article in press: </w:t>
      </w:r>
    </w:p>
    <w:p w14:paraId="0133DDD7" w14:textId="77777777" w:rsidR="00E448A9" w:rsidRPr="00973527" w:rsidRDefault="00E448A9">
      <w:pPr>
        <w:spacing w:line="360" w:lineRule="auto"/>
        <w:jc w:val="both"/>
        <w:rPr>
          <w:color w:val="000000" w:themeColor="text1"/>
        </w:rPr>
      </w:pPr>
    </w:p>
    <w:p w14:paraId="3DD2273F"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 xml:space="preserve">Specialty type: </w:t>
      </w:r>
      <w:r w:rsidRPr="00973527">
        <w:rPr>
          <w:rFonts w:ascii="Book Antiqua" w:eastAsia="Book Antiqua" w:hAnsi="Book Antiqua" w:cs="Book Antiqua"/>
          <w:color w:val="000000" w:themeColor="text1"/>
        </w:rPr>
        <w:t>Gastroenterology and hepatology</w:t>
      </w:r>
    </w:p>
    <w:p w14:paraId="423860D2"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 xml:space="preserve">Country/Territory of origin: </w:t>
      </w:r>
      <w:r w:rsidRPr="00973527">
        <w:rPr>
          <w:rFonts w:ascii="Book Antiqua" w:eastAsia="Book Antiqua" w:hAnsi="Book Antiqua" w:cs="Book Antiqua"/>
          <w:color w:val="000000" w:themeColor="text1"/>
        </w:rPr>
        <w:t>China</w:t>
      </w:r>
    </w:p>
    <w:p w14:paraId="07E741CB"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b/>
          <w:color w:val="000000" w:themeColor="text1"/>
        </w:rPr>
        <w:t>Peer-review report’s scientific quality classification</w:t>
      </w:r>
    </w:p>
    <w:p w14:paraId="4DD3B2A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Grade A (Excellent): 0</w:t>
      </w:r>
    </w:p>
    <w:p w14:paraId="4D78B8EF"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Grade B (Very good): B, B</w:t>
      </w:r>
    </w:p>
    <w:p w14:paraId="2B5B78A0"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Grade C (Good): 0</w:t>
      </w:r>
    </w:p>
    <w:p w14:paraId="6F2F56C2"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Grade D (Fair): D</w:t>
      </w:r>
    </w:p>
    <w:p w14:paraId="06203901" w14:textId="77777777" w:rsidR="00E448A9" w:rsidRPr="00973527" w:rsidRDefault="00000000">
      <w:pPr>
        <w:spacing w:line="360" w:lineRule="auto"/>
        <w:jc w:val="both"/>
        <w:rPr>
          <w:color w:val="000000" w:themeColor="text1"/>
        </w:rPr>
      </w:pPr>
      <w:r w:rsidRPr="00973527">
        <w:rPr>
          <w:rFonts w:ascii="Book Antiqua" w:eastAsia="Book Antiqua" w:hAnsi="Book Antiqua" w:cs="Book Antiqua"/>
          <w:color w:val="000000" w:themeColor="text1"/>
        </w:rPr>
        <w:t>Grade E (Poor): 0</w:t>
      </w:r>
    </w:p>
    <w:p w14:paraId="1D379DD4" w14:textId="77777777" w:rsidR="00E448A9" w:rsidRPr="00973527" w:rsidRDefault="00E448A9">
      <w:pPr>
        <w:spacing w:line="360" w:lineRule="auto"/>
        <w:jc w:val="both"/>
        <w:rPr>
          <w:color w:val="000000" w:themeColor="text1"/>
        </w:rPr>
      </w:pPr>
    </w:p>
    <w:p w14:paraId="5BF15717" w14:textId="15176E7A" w:rsidR="00973527" w:rsidRDefault="00000000">
      <w:pPr>
        <w:spacing w:line="360" w:lineRule="auto"/>
        <w:jc w:val="both"/>
        <w:rPr>
          <w:ins w:id="1045" w:author="yan jiaping" w:date="2024-03-01T15:20:00Z"/>
          <w:rFonts w:ascii="Book Antiqua" w:eastAsia="Book Antiqua" w:hAnsi="Book Antiqua" w:cs="Book Antiqua"/>
          <w:b/>
          <w:color w:val="000000" w:themeColor="text1"/>
        </w:rPr>
      </w:pPr>
      <w:r w:rsidRPr="00973527">
        <w:rPr>
          <w:rFonts w:ascii="Book Antiqua" w:eastAsia="Book Antiqua" w:hAnsi="Book Antiqua" w:cs="Book Antiqua"/>
          <w:b/>
          <w:color w:val="000000" w:themeColor="text1"/>
        </w:rPr>
        <w:t xml:space="preserve">P-Reviewer: </w:t>
      </w:r>
      <w:r w:rsidRPr="00973527">
        <w:rPr>
          <w:rFonts w:ascii="Book Antiqua" w:eastAsia="Book Antiqua" w:hAnsi="Book Antiqua" w:cs="Book Antiqua"/>
          <w:color w:val="000000" w:themeColor="text1"/>
        </w:rPr>
        <w:t>Pădureanu V, Romania; Sukocheva OA, Australia</w:t>
      </w:r>
      <w:r w:rsidRPr="00973527">
        <w:rPr>
          <w:rFonts w:ascii="Book Antiqua" w:eastAsia="Book Antiqua" w:hAnsi="Book Antiqua" w:cs="Book Antiqua"/>
          <w:b/>
          <w:color w:val="000000" w:themeColor="text1"/>
        </w:rPr>
        <w:t xml:space="preserve"> S-Editor: </w:t>
      </w:r>
      <w:r w:rsidRPr="00973527">
        <w:rPr>
          <w:rFonts w:ascii="Book Antiqua" w:eastAsia="Book Antiqua" w:hAnsi="Book Antiqua" w:cs="Book Antiqua"/>
          <w:bCs/>
          <w:color w:val="000000" w:themeColor="text1"/>
        </w:rPr>
        <w:t>Qu XL</w:t>
      </w:r>
      <w:r w:rsidRPr="00973527">
        <w:rPr>
          <w:rFonts w:ascii="Book Antiqua" w:eastAsia="Book Antiqua" w:hAnsi="Book Antiqua" w:cs="Book Antiqua"/>
          <w:b/>
          <w:color w:val="000000" w:themeColor="text1"/>
        </w:rPr>
        <w:t xml:space="preserve"> L-Editor:</w:t>
      </w:r>
      <w:r w:rsidR="00CF259E" w:rsidRPr="00973527">
        <w:rPr>
          <w:rFonts w:ascii="Book Antiqua" w:eastAsia="Book Antiqua" w:hAnsi="Book Antiqua" w:cs="Book Antiqua"/>
          <w:b/>
          <w:color w:val="000000" w:themeColor="text1"/>
        </w:rPr>
        <w:t xml:space="preserve"> </w:t>
      </w:r>
      <w:r w:rsidR="00CF259E" w:rsidRPr="00973527">
        <w:rPr>
          <w:rFonts w:ascii="Book Antiqua" w:eastAsia="Book Antiqua" w:hAnsi="Book Antiqua" w:cs="Book Antiqua"/>
          <w:bCs/>
          <w:color w:val="000000" w:themeColor="text1"/>
        </w:rPr>
        <w:t xml:space="preserve">Filipodia </w:t>
      </w:r>
      <w:r w:rsidRPr="00973527">
        <w:rPr>
          <w:rFonts w:ascii="Book Antiqua" w:eastAsia="Book Antiqua" w:hAnsi="Book Antiqua" w:cs="Book Antiqua"/>
          <w:b/>
          <w:color w:val="000000" w:themeColor="text1"/>
        </w:rPr>
        <w:t xml:space="preserve">P-Editor: </w:t>
      </w:r>
    </w:p>
    <w:p w14:paraId="14232987" w14:textId="77777777" w:rsidR="003F2540" w:rsidRDefault="003F2540">
      <w:pPr>
        <w:spacing w:line="360" w:lineRule="auto"/>
        <w:jc w:val="both"/>
        <w:rPr>
          <w:rFonts w:ascii="Book Antiqua" w:eastAsia="Book Antiqua" w:hAnsi="Book Antiqua" w:cs="Book Antiqua"/>
          <w:b/>
          <w:color w:val="000000" w:themeColor="text1"/>
        </w:rPr>
      </w:pPr>
    </w:p>
    <w:p w14:paraId="375428D1" w14:textId="5F61ED30" w:rsidR="00E448A9" w:rsidRPr="00973527" w:rsidRDefault="00000000">
      <w:pPr>
        <w:spacing w:line="360" w:lineRule="auto"/>
        <w:jc w:val="both"/>
        <w:rPr>
          <w:rFonts w:ascii="Book Antiqua" w:eastAsia="Book Antiqua" w:hAnsi="Book Antiqua" w:cs="Book Antiqua"/>
          <w:b/>
          <w:color w:val="000000" w:themeColor="text1"/>
        </w:rPr>
      </w:pPr>
      <w:r w:rsidRPr="00973527">
        <w:rPr>
          <w:rFonts w:ascii="Book Antiqua" w:eastAsia="Book Antiqua" w:hAnsi="Book Antiqua" w:cs="Book Antiqua"/>
          <w:b/>
          <w:color w:val="000000" w:themeColor="text1"/>
        </w:rPr>
        <w:lastRenderedPageBreak/>
        <w:t>Figure Legends</w:t>
      </w:r>
    </w:p>
    <w:p w14:paraId="32AEA66E" w14:textId="77777777" w:rsidR="00E448A9" w:rsidRPr="00973527" w:rsidRDefault="00000000">
      <w:pPr>
        <w:spacing w:line="360" w:lineRule="auto"/>
        <w:jc w:val="both"/>
        <w:rPr>
          <w:color w:val="000000" w:themeColor="text1"/>
        </w:rPr>
      </w:pPr>
      <w:r w:rsidRPr="00973527">
        <w:rPr>
          <w:noProof/>
          <w:color w:val="000000" w:themeColor="text1"/>
        </w:rPr>
        <w:drawing>
          <wp:inline distT="0" distB="0" distL="0" distR="0" wp14:anchorId="4889AD95" wp14:editId="64D50EE9">
            <wp:extent cx="5943600" cy="1860550"/>
            <wp:effectExtent l="0" t="0" r="0" b="0"/>
            <wp:docPr id="19665124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512409" name="图片 1"/>
                    <pic:cNvPicPr>
                      <a:picLocks noChangeAspect="1"/>
                    </pic:cNvPicPr>
                  </pic:nvPicPr>
                  <pic:blipFill>
                    <a:blip r:embed="rId6"/>
                    <a:stretch>
                      <a:fillRect/>
                    </a:stretch>
                  </pic:blipFill>
                  <pic:spPr>
                    <a:xfrm>
                      <a:off x="0" y="0"/>
                      <a:ext cx="5943600" cy="1860550"/>
                    </a:xfrm>
                    <a:prstGeom prst="rect">
                      <a:avLst/>
                    </a:prstGeom>
                  </pic:spPr>
                </pic:pic>
              </a:graphicData>
            </a:graphic>
          </wp:inline>
        </w:drawing>
      </w:r>
    </w:p>
    <w:p w14:paraId="71338EE4" w14:textId="008030EB" w:rsidR="00E448A9" w:rsidRPr="00973527" w:rsidRDefault="00000000">
      <w:pPr>
        <w:spacing w:line="360" w:lineRule="auto"/>
        <w:jc w:val="both"/>
        <w:rPr>
          <w:rFonts w:ascii="Book Antiqua" w:eastAsia="Book Antiqua" w:hAnsi="Book Antiqua" w:cs="Book Antiqua"/>
          <w:color w:val="000000" w:themeColor="text1"/>
          <w:lang w:eastAsia="zh-CN"/>
        </w:rPr>
      </w:pPr>
      <w:r w:rsidRPr="00973527">
        <w:rPr>
          <w:rFonts w:ascii="Book Antiqua" w:eastAsia="Book Antiqua" w:hAnsi="Book Antiqua" w:cs="Book Antiqua"/>
          <w:b/>
          <w:bCs/>
          <w:color w:val="000000" w:themeColor="text1"/>
        </w:rPr>
        <w:t xml:space="preserve">Figure 1 Mechanisms for succinylation. </w:t>
      </w:r>
      <w:r w:rsidRPr="00BC3BC0">
        <w:rPr>
          <w:rFonts w:ascii="Book Antiqua" w:eastAsia="Book Antiqua" w:hAnsi="Book Antiqua" w:cs="Book Antiqua"/>
          <w:color w:val="000000" w:themeColor="text1"/>
        </w:rPr>
        <w:t>Succinylation is the process of transferring negatively charged four-carbon succinyl groups to amines of lysine residues through enzymatic and non-enzymatic manners using succinyl-CoA as a direct substrate.</w:t>
      </w:r>
      <w:r w:rsidRPr="00973527">
        <w:rPr>
          <w:rFonts w:ascii="Book Antiqua" w:eastAsia="Book Antiqua" w:hAnsi="Book Antiqua" w:cs="Book Antiqua"/>
          <w:b/>
          <w:bCs/>
          <w:color w:val="000000" w:themeColor="text1"/>
        </w:rPr>
        <w:t xml:space="preserve"> </w:t>
      </w:r>
      <w:r w:rsidRPr="00973527">
        <w:rPr>
          <w:rFonts w:ascii="Book Antiqua" w:eastAsia="Book Antiqua" w:hAnsi="Book Antiqua" w:cs="Book Antiqua"/>
          <w:color w:val="000000" w:themeColor="text1"/>
        </w:rPr>
        <w:t xml:space="preserve">The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degree c</w:t>
      </w:r>
      <w:r w:rsidR="00973527">
        <w:rPr>
          <w:rFonts w:ascii="Book Antiqua" w:eastAsia="Book Antiqua" w:hAnsi="Book Antiqua" w:cs="Book Antiqua"/>
          <w:color w:val="000000" w:themeColor="text1"/>
        </w:rPr>
        <w:t>an</w:t>
      </w:r>
      <w:r w:rsidRPr="00973527">
        <w:rPr>
          <w:rFonts w:ascii="Book Antiqua" w:eastAsia="Book Antiqua" w:hAnsi="Book Antiqua" w:cs="Book Antiqua"/>
          <w:color w:val="000000" w:themeColor="text1"/>
        </w:rPr>
        <w:t xml:space="preserve"> be promoted by succinyltransferases, such as lysine acetyltransferase 2A, histone acetyltransferase 1, α-ketoglutarate dehydrogenase complex, and </w:t>
      </w:r>
      <w:r w:rsidRPr="00973527">
        <w:rPr>
          <w:rFonts w:ascii="Book Antiqua" w:eastAsia="宋体" w:hAnsi="Book Antiqua" w:cs="Book Antiqua"/>
          <w:color w:val="000000" w:themeColor="text1"/>
          <w:lang w:eastAsia="zh-CN"/>
        </w:rPr>
        <w:t>c</w:t>
      </w:r>
      <w:r w:rsidRPr="00973527">
        <w:rPr>
          <w:rFonts w:ascii="Book Antiqua" w:eastAsia="Book Antiqua" w:hAnsi="Book Antiqua" w:cs="Book Antiqua"/>
          <w:color w:val="000000" w:themeColor="text1"/>
        </w:rPr>
        <w:t>arnitine</w:t>
      </w:r>
      <w:r w:rsidRPr="00973527">
        <w:rPr>
          <w:rFonts w:ascii="Book Antiqua" w:eastAsia="宋体" w:hAnsi="Book Antiqua" w:cs="Book Antiqua"/>
          <w:color w:val="000000" w:themeColor="text1"/>
          <w:lang w:eastAsia="zh-CN"/>
        </w:rPr>
        <w:t xml:space="preserve"> </w:t>
      </w:r>
      <w:proofErr w:type="spellStart"/>
      <w:r w:rsidRPr="00973527">
        <w:rPr>
          <w:rFonts w:ascii="Book Antiqua" w:eastAsia="Book Antiqua" w:hAnsi="Book Antiqua" w:cs="Book Antiqua"/>
          <w:color w:val="000000" w:themeColor="text1"/>
        </w:rPr>
        <w:t>palmitoyltransferase</w:t>
      </w:r>
      <w:proofErr w:type="spellEnd"/>
      <w:r w:rsidRPr="00973527">
        <w:rPr>
          <w:rFonts w:ascii="Book Antiqua" w:eastAsia="Book Antiqua" w:hAnsi="Book Antiqua" w:cs="Book Antiqua"/>
          <w:color w:val="000000" w:themeColor="text1"/>
        </w:rPr>
        <w:t xml:space="preserve"> 1A. Meanwhile, desuccinylases, including CobB, sirtuin 5, and sirtuin 7</w:t>
      </w:r>
      <w:r w:rsidR="00BC6CC5">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 xml:space="preserve">negatively regulate the extent of protein succinylation. </w:t>
      </w:r>
      <w:r w:rsidR="00846BC6">
        <w:rPr>
          <w:rFonts w:ascii="Book Antiqua" w:eastAsia="Book Antiqua" w:hAnsi="Book Antiqua" w:cs="Book Antiqua"/>
          <w:color w:val="000000" w:themeColor="text1"/>
        </w:rPr>
        <w:t>KAT2A</w:t>
      </w:r>
      <w:r w:rsidR="00846BC6">
        <w:rPr>
          <w:rFonts w:ascii="宋体" w:eastAsia="宋体" w:hAnsi="宋体" w:cs="宋体" w:hint="eastAsia"/>
          <w:color w:val="000000" w:themeColor="text1"/>
          <w:lang w:eastAsia="zh-CN"/>
        </w:rPr>
        <w:t>:</w:t>
      </w:r>
      <w:r w:rsidR="00846BC6">
        <w:rPr>
          <w:rFonts w:ascii="宋体" w:eastAsia="宋体" w:hAnsi="宋体" w:cs="宋体"/>
          <w:color w:val="000000" w:themeColor="text1"/>
          <w:lang w:eastAsia="zh-CN"/>
        </w:rPr>
        <w:t xml:space="preserve"> </w:t>
      </w:r>
      <w:r w:rsidR="00A577CF">
        <w:rPr>
          <w:rFonts w:ascii="Book Antiqua" w:eastAsia="Book Antiqua" w:hAnsi="Book Antiqua" w:cs="Book Antiqua"/>
          <w:color w:val="000000" w:themeColor="text1"/>
        </w:rPr>
        <w:t>L</w:t>
      </w:r>
      <w:r w:rsidR="00846BC6" w:rsidRPr="00973527">
        <w:rPr>
          <w:rFonts w:ascii="Book Antiqua" w:eastAsia="Book Antiqua" w:hAnsi="Book Antiqua" w:cs="Book Antiqua"/>
          <w:color w:val="000000" w:themeColor="text1"/>
        </w:rPr>
        <w:t>ysine acetyltransferase 2A</w:t>
      </w:r>
      <w:r w:rsidR="00846BC6">
        <w:rPr>
          <w:rFonts w:ascii="Book Antiqua" w:eastAsia="Book Antiqua" w:hAnsi="Book Antiqua" w:cs="Book Antiqua"/>
          <w:color w:val="000000" w:themeColor="text1"/>
        </w:rPr>
        <w:t xml:space="preserve">; HAT1: </w:t>
      </w:r>
      <w:r w:rsidR="00A577CF">
        <w:rPr>
          <w:rFonts w:ascii="Book Antiqua" w:eastAsia="Book Antiqua" w:hAnsi="Book Antiqua" w:cs="Book Antiqua"/>
          <w:color w:val="000000" w:themeColor="text1"/>
        </w:rPr>
        <w:t>H</w:t>
      </w:r>
      <w:r w:rsidR="00846BC6" w:rsidRPr="00973527">
        <w:rPr>
          <w:rFonts w:ascii="Book Antiqua" w:eastAsia="Book Antiqua" w:hAnsi="Book Antiqua" w:cs="Book Antiqua"/>
          <w:color w:val="000000" w:themeColor="text1"/>
        </w:rPr>
        <w:t>istone acetyltransferase 1</w:t>
      </w:r>
      <w:r w:rsidR="00846BC6">
        <w:rPr>
          <w:rFonts w:ascii="Book Antiqua" w:eastAsia="Book Antiqua" w:hAnsi="Book Antiqua" w:cs="Book Antiqua"/>
          <w:color w:val="000000" w:themeColor="text1"/>
        </w:rPr>
        <w:t xml:space="preserve">; </w:t>
      </w:r>
      <w:r w:rsidR="00846BC6" w:rsidRPr="00973527">
        <w:rPr>
          <w:rFonts w:ascii="Book Antiqua" w:eastAsia="Book Antiqua" w:hAnsi="Book Antiqua" w:cs="Book Antiqua"/>
          <w:color w:val="000000" w:themeColor="text1"/>
        </w:rPr>
        <w:t>α-KGDHC</w:t>
      </w:r>
      <w:r w:rsidR="00846BC6">
        <w:rPr>
          <w:rFonts w:ascii="Book Antiqua" w:eastAsia="Book Antiqua" w:hAnsi="Book Antiqua" w:cs="Book Antiqua"/>
          <w:color w:val="000000" w:themeColor="text1"/>
        </w:rPr>
        <w:t xml:space="preserve">: </w:t>
      </w:r>
      <w:r w:rsidR="00846BC6" w:rsidRPr="00973527">
        <w:rPr>
          <w:rFonts w:ascii="Book Antiqua" w:eastAsia="Book Antiqua" w:hAnsi="Book Antiqua" w:cs="Book Antiqua"/>
          <w:color w:val="000000" w:themeColor="text1"/>
        </w:rPr>
        <w:t>α-ketoglutarate dehydrogenase complex</w:t>
      </w:r>
      <w:r w:rsidR="00846BC6">
        <w:rPr>
          <w:rFonts w:ascii="Book Antiqua" w:eastAsia="Book Antiqua" w:hAnsi="Book Antiqua" w:cs="Book Antiqua"/>
          <w:color w:val="000000" w:themeColor="text1"/>
        </w:rPr>
        <w:t xml:space="preserve">; </w:t>
      </w:r>
      <w:r w:rsidR="00846BC6" w:rsidRPr="00973527">
        <w:rPr>
          <w:rFonts w:ascii="Book Antiqua" w:eastAsia="Book Antiqua" w:hAnsi="Book Antiqua" w:cs="Book Antiqua"/>
          <w:color w:val="000000" w:themeColor="text1"/>
        </w:rPr>
        <w:t>SIRT5</w:t>
      </w:r>
      <w:r w:rsidR="00846BC6">
        <w:rPr>
          <w:rFonts w:ascii="Book Antiqua" w:eastAsia="Book Antiqua" w:hAnsi="Book Antiqua" w:cs="Book Antiqua"/>
          <w:color w:val="000000" w:themeColor="text1"/>
        </w:rPr>
        <w:t xml:space="preserve">: </w:t>
      </w:r>
      <w:r w:rsidR="00A577CF">
        <w:rPr>
          <w:rFonts w:ascii="Book Antiqua" w:eastAsia="Book Antiqua" w:hAnsi="Book Antiqua" w:cs="Book Antiqua"/>
          <w:color w:val="000000" w:themeColor="text1"/>
        </w:rPr>
        <w:t>S</w:t>
      </w:r>
      <w:r w:rsidR="00846BC6" w:rsidRPr="00973527">
        <w:rPr>
          <w:rFonts w:ascii="Book Antiqua" w:eastAsia="Book Antiqua" w:hAnsi="Book Antiqua" w:cs="Book Antiqua"/>
          <w:color w:val="000000" w:themeColor="text1"/>
        </w:rPr>
        <w:t>irtuin 5</w:t>
      </w:r>
      <w:r w:rsidR="00846BC6">
        <w:rPr>
          <w:rFonts w:ascii="Book Antiqua" w:eastAsia="Book Antiqua" w:hAnsi="Book Antiqua" w:cs="Book Antiqua"/>
          <w:color w:val="000000" w:themeColor="text1"/>
        </w:rPr>
        <w:t xml:space="preserve">; </w:t>
      </w:r>
      <w:r w:rsidR="00846BC6" w:rsidRPr="00973527">
        <w:rPr>
          <w:rFonts w:ascii="Book Antiqua" w:eastAsia="Book Antiqua" w:hAnsi="Book Antiqua" w:cs="Book Antiqua"/>
          <w:color w:val="000000" w:themeColor="text1"/>
        </w:rPr>
        <w:t>SIRT7</w:t>
      </w:r>
      <w:r w:rsidR="00846BC6">
        <w:rPr>
          <w:rFonts w:ascii="Book Antiqua" w:eastAsia="Book Antiqua" w:hAnsi="Book Antiqua" w:cs="Book Antiqua"/>
          <w:color w:val="000000" w:themeColor="text1"/>
        </w:rPr>
        <w:t xml:space="preserve">: </w:t>
      </w:r>
      <w:r w:rsidR="00A577CF">
        <w:rPr>
          <w:rFonts w:ascii="Book Antiqua" w:eastAsia="Book Antiqua" w:hAnsi="Book Antiqua" w:cs="Book Antiqua"/>
          <w:color w:val="000000" w:themeColor="text1"/>
        </w:rPr>
        <w:t>S</w:t>
      </w:r>
      <w:r w:rsidR="00846BC6" w:rsidRPr="00973527">
        <w:rPr>
          <w:rFonts w:ascii="Book Antiqua" w:eastAsia="Book Antiqua" w:hAnsi="Book Antiqua" w:cs="Book Antiqua"/>
          <w:color w:val="000000" w:themeColor="text1"/>
        </w:rPr>
        <w:t>irtuin 7</w:t>
      </w:r>
      <w:r w:rsidR="00846BC6">
        <w:rPr>
          <w:rFonts w:ascii="Book Antiqua" w:eastAsia="Book Antiqua" w:hAnsi="Book Antiqua" w:cs="Book Antiqua"/>
          <w:color w:val="000000" w:themeColor="text1"/>
        </w:rPr>
        <w:t xml:space="preserve">; </w:t>
      </w:r>
      <w:r w:rsidR="00846BC6" w:rsidRPr="00973527">
        <w:rPr>
          <w:rFonts w:ascii="Book Antiqua" w:eastAsia="Book Antiqua" w:hAnsi="Book Antiqua" w:cs="Book Antiqua"/>
          <w:color w:val="000000" w:themeColor="text1"/>
        </w:rPr>
        <w:t>CPT</w:t>
      </w:r>
      <w:r w:rsidR="00846BC6" w:rsidRPr="00973527">
        <w:rPr>
          <w:rFonts w:ascii="Book Antiqua" w:eastAsia="宋体" w:hAnsi="Book Antiqua" w:cs="Book Antiqua"/>
          <w:color w:val="000000" w:themeColor="text1"/>
          <w:lang w:eastAsia="zh-CN"/>
        </w:rPr>
        <w:t>1</w:t>
      </w:r>
      <w:r w:rsidR="00846BC6" w:rsidRPr="00973527">
        <w:rPr>
          <w:rFonts w:ascii="Book Antiqua" w:eastAsia="Book Antiqua" w:hAnsi="Book Antiqua" w:cs="Book Antiqua"/>
          <w:color w:val="000000" w:themeColor="text1"/>
        </w:rPr>
        <w:t>A</w:t>
      </w:r>
      <w:r w:rsidR="00846BC6">
        <w:rPr>
          <w:rFonts w:ascii="Book Antiqua" w:eastAsia="Book Antiqua" w:hAnsi="Book Antiqua" w:cs="Book Antiqua"/>
          <w:color w:val="000000" w:themeColor="text1"/>
        </w:rPr>
        <w:t xml:space="preserve">: </w:t>
      </w:r>
      <w:r w:rsidR="00A577CF">
        <w:rPr>
          <w:rFonts w:ascii="Book Antiqua" w:eastAsia="宋体" w:hAnsi="Book Antiqua" w:cs="Book Antiqua"/>
          <w:color w:val="000000" w:themeColor="text1"/>
          <w:lang w:eastAsia="zh-CN"/>
        </w:rPr>
        <w:t>C</w:t>
      </w:r>
      <w:r w:rsidR="00846BC6" w:rsidRPr="00973527">
        <w:rPr>
          <w:rFonts w:ascii="Book Antiqua" w:eastAsia="Book Antiqua" w:hAnsi="Book Antiqua" w:cs="Book Antiqua"/>
          <w:color w:val="000000" w:themeColor="text1"/>
        </w:rPr>
        <w:t>arnitine</w:t>
      </w:r>
      <w:r w:rsidR="00846BC6" w:rsidRPr="00973527">
        <w:rPr>
          <w:rFonts w:ascii="Book Antiqua" w:eastAsia="宋体" w:hAnsi="Book Antiqua" w:cs="Book Antiqua"/>
          <w:color w:val="000000" w:themeColor="text1"/>
          <w:lang w:eastAsia="zh-CN"/>
        </w:rPr>
        <w:t xml:space="preserve"> </w:t>
      </w:r>
      <w:proofErr w:type="spellStart"/>
      <w:r w:rsidR="00846BC6" w:rsidRPr="00973527">
        <w:rPr>
          <w:rFonts w:ascii="Book Antiqua" w:eastAsia="Book Antiqua" w:hAnsi="Book Antiqua" w:cs="Book Antiqua"/>
          <w:color w:val="000000" w:themeColor="text1"/>
        </w:rPr>
        <w:t>palmitoyltransferase</w:t>
      </w:r>
      <w:proofErr w:type="spellEnd"/>
      <w:r w:rsidR="00846BC6" w:rsidRPr="00973527">
        <w:rPr>
          <w:rFonts w:ascii="Book Antiqua" w:eastAsia="Book Antiqua" w:hAnsi="Book Antiqua" w:cs="Book Antiqua"/>
          <w:color w:val="000000" w:themeColor="text1"/>
        </w:rPr>
        <w:t xml:space="preserve"> 1A</w:t>
      </w:r>
      <w:r w:rsidR="00846BC6">
        <w:rPr>
          <w:rFonts w:ascii="Book Antiqua" w:eastAsia="Book Antiqua" w:hAnsi="Book Antiqua" w:cs="Book Antiqua"/>
          <w:color w:val="000000" w:themeColor="text1"/>
        </w:rPr>
        <w:t>.</w:t>
      </w:r>
    </w:p>
    <w:p w14:paraId="61FDC53A" w14:textId="77777777" w:rsidR="00E448A9" w:rsidRPr="00973527" w:rsidRDefault="00E448A9">
      <w:pPr>
        <w:spacing w:line="360" w:lineRule="auto"/>
        <w:jc w:val="both"/>
        <w:rPr>
          <w:rFonts w:ascii="Book Antiqua" w:eastAsia="Book Antiqua" w:hAnsi="Book Antiqua" w:cs="Book Antiqua"/>
          <w:color w:val="000000" w:themeColor="text1"/>
        </w:rPr>
      </w:pPr>
    </w:p>
    <w:p w14:paraId="5F841A69" w14:textId="77777777" w:rsidR="00E448A9" w:rsidRPr="00973527" w:rsidRDefault="00000000">
      <w:pPr>
        <w:spacing w:line="360" w:lineRule="auto"/>
        <w:jc w:val="both"/>
        <w:rPr>
          <w:color w:val="000000" w:themeColor="text1"/>
        </w:rPr>
      </w:pPr>
      <w:r w:rsidRPr="00973527">
        <w:rPr>
          <w:noProof/>
          <w:color w:val="000000" w:themeColor="text1"/>
        </w:rPr>
        <w:lastRenderedPageBreak/>
        <w:drawing>
          <wp:inline distT="0" distB="0" distL="0" distR="0" wp14:anchorId="5CA9DC0E" wp14:editId="7B6BF600">
            <wp:extent cx="5943600" cy="4307840"/>
            <wp:effectExtent l="0" t="0" r="0" b="0"/>
            <wp:docPr id="4642547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54737" name="图片 1"/>
                    <pic:cNvPicPr>
                      <a:picLocks noChangeAspect="1"/>
                    </pic:cNvPicPr>
                  </pic:nvPicPr>
                  <pic:blipFill>
                    <a:blip r:embed="rId7"/>
                    <a:stretch>
                      <a:fillRect/>
                    </a:stretch>
                  </pic:blipFill>
                  <pic:spPr>
                    <a:xfrm>
                      <a:off x="0" y="0"/>
                      <a:ext cx="5943600" cy="4307840"/>
                    </a:xfrm>
                    <a:prstGeom prst="rect">
                      <a:avLst/>
                    </a:prstGeom>
                  </pic:spPr>
                </pic:pic>
              </a:graphicData>
            </a:graphic>
          </wp:inline>
        </w:drawing>
      </w:r>
    </w:p>
    <w:p w14:paraId="69F60DE7" w14:textId="34E92384" w:rsidR="00E448A9" w:rsidRPr="00973527" w:rsidRDefault="00000000">
      <w:pPr>
        <w:spacing w:line="360" w:lineRule="auto"/>
        <w:jc w:val="both"/>
        <w:rPr>
          <w:rFonts w:ascii="Book Antiqua" w:eastAsia="Book Antiqua" w:hAnsi="Book Antiqua" w:cs="Book Antiqua"/>
          <w:color w:val="000000" w:themeColor="text1"/>
        </w:rPr>
      </w:pPr>
      <w:r w:rsidRPr="00973527">
        <w:rPr>
          <w:rFonts w:ascii="Book Antiqua" w:eastAsia="Book Antiqua" w:hAnsi="Book Antiqua" w:cs="Book Antiqua"/>
          <w:b/>
          <w:bCs/>
          <w:color w:val="000000" w:themeColor="text1"/>
        </w:rPr>
        <w:t xml:space="preserve">Figure 2 </w:t>
      </w:r>
      <w:r w:rsidR="00BC6CC5">
        <w:rPr>
          <w:rFonts w:ascii="Book Antiqua" w:eastAsia="Book Antiqua" w:hAnsi="Book Antiqua" w:cs="Book Antiqua"/>
          <w:b/>
          <w:bCs/>
          <w:color w:val="000000" w:themeColor="text1"/>
        </w:rPr>
        <w:t>E</w:t>
      </w:r>
      <w:r w:rsidRPr="00973527">
        <w:rPr>
          <w:rFonts w:ascii="Book Antiqua" w:eastAsia="Book Antiqua" w:hAnsi="Book Antiqua" w:cs="Book Antiqua"/>
          <w:b/>
          <w:bCs/>
          <w:color w:val="000000" w:themeColor="text1"/>
        </w:rPr>
        <w:t xml:space="preserve">ffect of </w:t>
      </w:r>
      <w:proofErr w:type="spellStart"/>
      <w:r w:rsidRPr="00973527">
        <w:rPr>
          <w:rFonts w:ascii="Book Antiqua" w:eastAsia="Book Antiqua" w:hAnsi="Book Antiqua" w:cs="Book Antiqua"/>
          <w:b/>
          <w:bCs/>
          <w:color w:val="000000" w:themeColor="text1"/>
        </w:rPr>
        <w:t>succinylation</w:t>
      </w:r>
      <w:proofErr w:type="spellEnd"/>
      <w:r w:rsidRPr="00973527">
        <w:rPr>
          <w:rFonts w:ascii="Book Antiqua" w:eastAsia="Book Antiqua" w:hAnsi="Book Antiqua" w:cs="Book Antiqua"/>
          <w:b/>
          <w:bCs/>
          <w:color w:val="000000" w:themeColor="text1"/>
        </w:rPr>
        <w:t xml:space="preserve"> on hepatic metabolic pathways.</w:t>
      </w:r>
      <w:r w:rsidRPr="00973527">
        <w:rPr>
          <w:rFonts w:ascii="Book Antiqua" w:hAnsi="Book Antiqua" w:cs="Book Antiqua"/>
          <w:b/>
          <w:bCs/>
          <w:color w:val="000000" w:themeColor="text1"/>
          <w:lang w:eastAsia="zh-CN"/>
        </w:rPr>
        <w:t xml:space="preserve"> </w:t>
      </w:r>
      <w:r w:rsidRPr="00973527">
        <w:rPr>
          <w:rFonts w:ascii="Book Antiqua" w:eastAsia="Book Antiqua" w:hAnsi="Book Antiqua" w:cs="Book Antiqua"/>
          <w:color w:val="000000" w:themeColor="text1"/>
        </w:rPr>
        <w:t>The influence of succinylation on hepatic glucose metabolism</w:t>
      </w:r>
      <w:r w:rsidR="009E12C0">
        <w:rPr>
          <w:rFonts w:ascii="Book Antiqua" w:eastAsia="Book Antiqua" w:hAnsi="Book Antiqua" w:cs="Book Antiqua"/>
          <w:color w:val="000000" w:themeColor="text1"/>
        </w:rPr>
        <w:t xml:space="preserve"> occurs in the following ways</w:t>
      </w:r>
      <w:r w:rsidRPr="00973527">
        <w:rPr>
          <w:rFonts w:ascii="Book Antiqua" w:eastAsia="Book Antiqua" w:hAnsi="Book Antiqua" w:cs="Book Antiqua"/>
          <w:color w:val="000000" w:themeColor="text1"/>
        </w:rPr>
        <w:t xml:space="preserve">: </w:t>
      </w:r>
      <w:r w:rsidR="009E12C0">
        <w:rPr>
          <w:rFonts w:ascii="Book Antiqua" w:eastAsia="Book Antiqua" w:hAnsi="Book Antiqua" w:cs="Book Antiqua"/>
          <w:color w:val="000000" w:themeColor="text1"/>
        </w:rPr>
        <w:t>(1) U</w:t>
      </w:r>
      <w:r w:rsidRPr="00973527">
        <w:rPr>
          <w:rFonts w:ascii="Book Antiqua" w:eastAsia="Book Antiqua" w:hAnsi="Book Antiqua" w:cs="Book Antiqua"/>
          <w:color w:val="000000" w:themeColor="text1"/>
        </w:rPr>
        <w:t>nder the stimulation of succinyl-CoA</w:t>
      </w:r>
      <w:r w:rsidR="009E12C0">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w:t>
      </w:r>
      <w:r w:rsidR="009E12C0">
        <w:rPr>
          <w:rFonts w:ascii="Book Antiqua" w:eastAsia="Book Antiqua" w:hAnsi="Book Antiqua" w:cs="Book Antiqua"/>
          <w:color w:val="000000" w:themeColor="text1"/>
        </w:rPr>
        <w:t>H</w:t>
      </w:r>
      <w:r w:rsidRPr="00973527">
        <w:rPr>
          <w:rFonts w:ascii="Book Antiqua" w:eastAsia="Book Antiqua" w:hAnsi="Book Antiqua" w:cs="Book Antiqua"/>
          <w:color w:val="000000" w:themeColor="text1"/>
        </w:rPr>
        <w:t>istone acetyltransferase 1</w:t>
      </w:r>
      <w:r w:rsidR="005E41B3">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causes the K99 site of phosphoglycerate mutase 1</w:t>
      </w:r>
      <w:r w:rsidR="00277969">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to be succinylated and promotes its enzyme activity, thus promoting glycolysis</w:t>
      </w:r>
      <w:r w:rsidR="009E12C0">
        <w:rPr>
          <w:rFonts w:ascii="Book Antiqua" w:eastAsia="Book Antiqua" w:hAnsi="Book Antiqua" w:cs="Book Antiqua"/>
          <w:color w:val="000000" w:themeColor="text1"/>
        </w:rPr>
        <w:t>; (2)</w:t>
      </w:r>
      <w:r w:rsidRPr="00973527">
        <w:rPr>
          <w:rFonts w:ascii="Book Antiqua" w:eastAsia="Book Antiqua" w:hAnsi="Book Antiqua" w:cs="Book Antiqua"/>
          <w:color w:val="000000" w:themeColor="text1"/>
        </w:rPr>
        <w:t xml:space="preserve"> </w:t>
      </w:r>
      <w:r w:rsidR="00C30379">
        <w:rPr>
          <w:rFonts w:ascii="Book Antiqua" w:eastAsia="Book Antiqua" w:hAnsi="Book Antiqua" w:cs="Book Antiqua"/>
          <w:color w:val="000000" w:themeColor="text1"/>
        </w:rPr>
        <w:t>t</w:t>
      </w:r>
      <w:r w:rsidRPr="00973527">
        <w:rPr>
          <w:rFonts w:ascii="Book Antiqua" w:eastAsia="Book Antiqua" w:hAnsi="Book Antiqua" w:cs="Book Antiqua"/>
          <w:color w:val="000000" w:themeColor="text1"/>
        </w:rPr>
        <w:t>he influence of succinylation on hepatic amino acid metabolism</w:t>
      </w:r>
      <w:r w:rsidR="009E12C0">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Sirtuin 5 promotes urea production by regulating the desuccinylation of </w:t>
      </w:r>
      <w:r w:rsidR="009E12C0" w:rsidRPr="00973527">
        <w:rPr>
          <w:rFonts w:ascii="Book Antiqua" w:eastAsia="Book Antiqua" w:hAnsi="Book Antiqua" w:cs="Book Antiqua"/>
          <w:color w:val="000000" w:themeColor="text1"/>
        </w:rPr>
        <w:t xml:space="preserve">arginine succinate synthetase </w:t>
      </w:r>
      <w:r w:rsidRPr="00973527">
        <w:rPr>
          <w:rFonts w:ascii="Book Antiqua" w:eastAsia="Book Antiqua" w:hAnsi="Book Antiqua" w:cs="Book Antiqua"/>
          <w:color w:val="000000" w:themeColor="text1"/>
        </w:rPr>
        <w:t>1</w:t>
      </w:r>
      <w:r w:rsidR="00C30379">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and carbamoyl phosphate synthase 1</w:t>
      </w:r>
      <w:r w:rsidR="009E12C0">
        <w:rPr>
          <w:rFonts w:ascii="Book Antiqua" w:eastAsia="Book Antiqua" w:hAnsi="Book Antiqua" w:cs="Book Antiqua"/>
          <w:color w:val="000000" w:themeColor="text1"/>
        </w:rPr>
        <w:t>; and (3)</w:t>
      </w:r>
      <w:r w:rsidRPr="00973527">
        <w:rPr>
          <w:rFonts w:ascii="Book Antiqua" w:eastAsia="Book Antiqua" w:hAnsi="Book Antiqua" w:cs="Book Antiqua"/>
          <w:color w:val="000000" w:themeColor="text1"/>
        </w:rPr>
        <w:t xml:space="preserve"> </w:t>
      </w:r>
      <w:r w:rsidR="00C30379">
        <w:rPr>
          <w:rFonts w:ascii="Book Antiqua" w:eastAsia="Book Antiqua" w:hAnsi="Book Antiqua" w:cs="Book Antiqua"/>
          <w:color w:val="000000" w:themeColor="text1"/>
        </w:rPr>
        <w:t>t</w:t>
      </w:r>
      <w:r w:rsidRPr="00973527">
        <w:rPr>
          <w:rFonts w:ascii="Book Antiqua" w:eastAsia="Book Antiqua" w:hAnsi="Book Antiqua" w:cs="Book Antiqua"/>
          <w:color w:val="000000" w:themeColor="text1"/>
        </w:rPr>
        <w:t xml:space="preserve">he influence of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on hepatic lipid metabolism</w:t>
      </w:r>
      <w:r w:rsidR="009E12C0">
        <w:rPr>
          <w:rFonts w:ascii="Book Antiqua" w:eastAsia="Book Antiqua" w:hAnsi="Book Antiqua" w:cs="Book Antiqua"/>
          <w:color w:val="000000" w:themeColor="text1"/>
        </w:rPr>
        <w:t>.</w:t>
      </w:r>
      <w:r w:rsidRPr="00973527">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S</w:t>
      </w:r>
      <w:r w:rsidR="009E12C0">
        <w:rPr>
          <w:rFonts w:ascii="Book Antiqua" w:eastAsia="Book Antiqua" w:hAnsi="Book Antiqua" w:cs="Book Antiqua"/>
          <w:color w:val="000000" w:themeColor="text1"/>
        </w:rPr>
        <w:t>irtuin</w:t>
      </w:r>
      <w:proofErr w:type="spellEnd"/>
      <w:r w:rsidR="009E12C0">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5</w:t>
      </w:r>
      <w:r w:rsidR="005E41B3">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 xml:space="preserve">induces </w:t>
      </w:r>
      <w:proofErr w:type="spellStart"/>
      <w:r w:rsidRPr="00973527">
        <w:rPr>
          <w:rFonts w:ascii="Book Antiqua" w:eastAsia="Book Antiqua" w:hAnsi="Book Antiqua" w:cs="Book Antiqua"/>
          <w:color w:val="000000" w:themeColor="text1"/>
        </w:rPr>
        <w:t>desuccinylation</w:t>
      </w:r>
      <w:proofErr w:type="spellEnd"/>
      <w:r w:rsidRPr="00973527">
        <w:rPr>
          <w:rFonts w:ascii="Book Antiqua" w:eastAsia="Book Antiqua" w:hAnsi="Book Antiqua" w:cs="Book Antiqua"/>
          <w:color w:val="000000" w:themeColor="text1"/>
        </w:rPr>
        <w:t xml:space="preserve"> of mitochondrial 3-hydroxy-3-methylglutaryl-CoA synthetase 2</w:t>
      </w:r>
      <w:r w:rsidR="00C30379">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 xml:space="preserve">and promotes ketone body formation. </w:t>
      </w:r>
      <w:r w:rsidR="00C30379">
        <w:rPr>
          <w:rFonts w:ascii="Book Antiqua" w:eastAsia="Book Antiqua" w:hAnsi="Book Antiqua" w:cs="Book Antiqua"/>
          <w:color w:val="000000" w:themeColor="text1"/>
        </w:rPr>
        <w:t>HAT1: H</w:t>
      </w:r>
      <w:r w:rsidR="00C30379" w:rsidRPr="00973527">
        <w:rPr>
          <w:rFonts w:ascii="Book Antiqua" w:eastAsia="Book Antiqua" w:hAnsi="Book Antiqua" w:cs="Book Antiqua"/>
          <w:color w:val="000000" w:themeColor="text1"/>
        </w:rPr>
        <w:t>istone acetyltransferase 1</w:t>
      </w:r>
      <w:r w:rsidR="00C30379">
        <w:rPr>
          <w:rFonts w:ascii="Book Antiqua" w:eastAsia="Book Antiqua" w:hAnsi="Book Antiqua" w:cs="Book Antiqua"/>
          <w:color w:val="000000" w:themeColor="text1"/>
        </w:rPr>
        <w:t xml:space="preserve">; </w:t>
      </w:r>
      <w:r w:rsidR="00C30379" w:rsidRPr="00973527">
        <w:rPr>
          <w:rFonts w:ascii="Book Antiqua" w:eastAsia="Book Antiqua" w:hAnsi="Book Antiqua" w:cs="Book Antiqua"/>
          <w:color w:val="000000" w:themeColor="text1"/>
        </w:rPr>
        <w:t>SIRT5</w:t>
      </w:r>
      <w:r w:rsidR="00C30379">
        <w:rPr>
          <w:rFonts w:ascii="Book Antiqua" w:eastAsia="Book Antiqua" w:hAnsi="Book Antiqua" w:cs="Book Antiqua"/>
          <w:color w:val="000000" w:themeColor="text1"/>
        </w:rPr>
        <w:t>: S</w:t>
      </w:r>
      <w:r w:rsidR="00C30379" w:rsidRPr="00973527">
        <w:rPr>
          <w:rFonts w:ascii="Book Antiqua" w:eastAsia="Book Antiqua" w:hAnsi="Book Antiqua" w:cs="Book Antiqua"/>
          <w:color w:val="000000" w:themeColor="text1"/>
        </w:rPr>
        <w:t>irtuin 5</w:t>
      </w:r>
      <w:r w:rsidR="00C30379">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TCA:</w:t>
      </w:r>
      <w:r w:rsidRPr="00973527">
        <w:rPr>
          <w:rFonts w:ascii="Book Antiqua" w:eastAsia="宋体" w:hAnsi="Book Antiqua" w:cs="Book Antiqua"/>
          <w:color w:val="000000" w:themeColor="text1"/>
          <w:lang w:eastAsia="zh-CN"/>
        </w:rPr>
        <w:t xml:space="preserve"> Tricarboxylic acid</w:t>
      </w:r>
      <w:r w:rsidR="00C30379">
        <w:rPr>
          <w:rFonts w:ascii="Book Antiqua" w:eastAsia="Book Antiqua" w:hAnsi="Book Antiqua" w:cs="Book Antiqua"/>
          <w:color w:val="000000" w:themeColor="text1"/>
        </w:rPr>
        <w:t xml:space="preserve">; </w:t>
      </w:r>
      <w:r w:rsidR="00C30379" w:rsidRPr="00973527">
        <w:rPr>
          <w:rFonts w:ascii="Book Antiqua" w:eastAsia="Book Antiqua" w:hAnsi="Book Antiqua" w:cs="Book Antiqua"/>
          <w:color w:val="000000" w:themeColor="text1"/>
        </w:rPr>
        <w:t>HMGCS2</w:t>
      </w:r>
      <w:r w:rsidR="00C30379">
        <w:rPr>
          <w:rFonts w:ascii="Book Antiqua" w:eastAsia="Book Antiqua" w:hAnsi="Book Antiqua" w:cs="Book Antiqua"/>
          <w:color w:val="000000" w:themeColor="text1"/>
        </w:rPr>
        <w:t xml:space="preserve">: </w:t>
      </w:r>
      <w:r w:rsidR="00C30379" w:rsidRPr="00973527">
        <w:rPr>
          <w:rFonts w:ascii="Book Antiqua" w:eastAsia="Book Antiqua" w:hAnsi="Book Antiqua" w:cs="Book Antiqua"/>
          <w:color w:val="000000" w:themeColor="text1"/>
        </w:rPr>
        <w:t>3-hydroxy-3-methylglutaryl-CoA synthetase 2</w:t>
      </w:r>
      <w:r w:rsidR="00C30379">
        <w:rPr>
          <w:rFonts w:ascii="Book Antiqua" w:eastAsia="Book Antiqua" w:hAnsi="Book Antiqua" w:cs="Book Antiqua"/>
          <w:color w:val="000000" w:themeColor="text1"/>
        </w:rPr>
        <w:t>; PGAM1: P</w:t>
      </w:r>
      <w:r w:rsidR="00C30379" w:rsidRPr="00973527">
        <w:rPr>
          <w:rFonts w:ascii="Book Antiqua" w:eastAsia="Book Antiqua" w:hAnsi="Book Antiqua" w:cs="Book Antiqua"/>
          <w:color w:val="000000" w:themeColor="text1"/>
        </w:rPr>
        <w:t>hosphoglycerate mutase 1</w:t>
      </w:r>
      <w:r w:rsidR="00C30379">
        <w:rPr>
          <w:rFonts w:ascii="Book Antiqua" w:eastAsia="Book Antiqua" w:hAnsi="Book Antiqua" w:cs="Book Antiqua"/>
          <w:color w:val="000000" w:themeColor="text1"/>
        </w:rPr>
        <w:t>; ASS1: A</w:t>
      </w:r>
      <w:r w:rsidR="00C30379" w:rsidRPr="00973527">
        <w:rPr>
          <w:rFonts w:ascii="Book Antiqua" w:eastAsia="Book Antiqua" w:hAnsi="Book Antiqua" w:cs="Book Antiqua"/>
          <w:color w:val="000000" w:themeColor="text1"/>
        </w:rPr>
        <w:t>rginine succinate synthetase 1</w:t>
      </w:r>
      <w:r w:rsidR="00C30379">
        <w:rPr>
          <w:rFonts w:ascii="Book Antiqua" w:eastAsia="Book Antiqua" w:hAnsi="Book Antiqua" w:cs="Book Antiqua"/>
          <w:color w:val="000000" w:themeColor="text1"/>
        </w:rPr>
        <w:t>.</w:t>
      </w:r>
    </w:p>
    <w:p w14:paraId="1F803601" w14:textId="77777777" w:rsidR="00E448A9" w:rsidRPr="00973527" w:rsidRDefault="00E448A9">
      <w:pPr>
        <w:spacing w:line="360" w:lineRule="auto"/>
        <w:jc w:val="both"/>
        <w:rPr>
          <w:color w:val="000000" w:themeColor="text1"/>
        </w:rPr>
      </w:pPr>
    </w:p>
    <w:p w14:paraId="14A48B19" w14:textId="77777777" w:rsidR="00E448A9" w:rsidRPr="00973527" w:rsidRDefault="00000000">
      <w:pPr>
        <w:spacing w:line="360" w:lineRule="auto"/>
        <w:jc w:val="both"/>
        <w:rPr>
          <w:color w:val="000000" w:themeColor="text1"/>
        </w:rPr>
      </w:pPr>
      <w:r w:rsidRPr="00973527">
        <w:rPr>
          <w:noProof/>
          <w:color w:val="000000" w:themeColor="text1"/>
        </w:rPr>
        <w:lastRenderedPageBreak/>
        <w:drawing>
          <wp:inline distT="0" distB="0" distL="0" distR="0" wp14:anchorId="77C953EF" wp14:editId="01A5F46F">
            <wp:extent cx="5943600" cy="2661920"/>
            <wp:effectExtent l="0" t="0" r="0" b="0"/>
            <wp:docPr id="7602514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51457" name="图片 1"/>
                    <pic:cNvPicPr>
                      <a:picLocks noChangeAspect="1"/>
                    </pic:cNvPicPr>
                  </pic:nvPicPr>
                  <pic:blipFill>
                    <a:blip r:embed="rId8"/>
                    <a:stretch>
                      <a:fillRect/>
                    </a:stretch>
                  </pic:blipFill>
                  <pic:spPr>
                    <a:xfrm>
                      <a:off x="0" y="0"/>
                      <a:ext cx="5943600" cy="2661920"/>
                    </a:xfrm>
                    <a:prstGeom prst="rect">
                      <a:avLst/>
                    </a:prstGeom>
                  </pic:spPr>
                </pic:pic>
              </a:graphicData>
            </a:graphic>
          </wp:inline>
        </w:drawing>
      </w:r>
    </w:p>
    <w:p w14:paraId="0779038B" w14:textId="7610F7F7" w:rsidR="00E448A9" w:rsidRPr="00973527" w:rsidRDefault="00000000">
      <w:pPr>
        <w:spacing w:line="360" w:lineRule="auto"/>
        <w:jc w:val="both"/>
        <w:rPr>
          <w:color w:val="000000" w:themeColor="text1"/>
        </w:rPr>
      </w:pPr>
      <w:r w:rsidRPr="00973527">
        <w:rPr>
          <w:rFonts w:ascii="Book Antiqua" w:eastAsia="Book Antiqua" w:hAnsi="Book Antiqua" w:cs="Book Antiqua"/>
          <w:b/>
          <w:bCs/>
          <w:color w:val="000000" w:themeColor="text1"/>
        </w:rPr>
        <w:t>Figure 3 Succinylation affects the progression of fatty liver, hepatitis, and hepatocellular carcinoma.</w:t>
      </w:r>
      <w:r w:rsidRPr="00973527">
        <w:rPr>
          <w:color w:val="000000" w:themeColor="text1"/>
          <w:lang w:eastAsia="zh-CN"/>
        </w:rPr>
        <w:t xml:space="preserve"> </w:t>
      </w:r>
      <w:r w:rsidRPr="00973527">
        <w:rPr>
          <w:rFonts w:ascii="Book Antiqua" w:eastAsia="Book Antiqua" w:hAnsi="Book Antiqua" w:cs="Book Antiqua"/>
          <w:color w:val="000000" w:themeColor="text1"/>
        </w:rPr>
        <w:t xml:space="preserve">A: P50 stabilizes </w:t>
      </w:r>
      <w:r w:rsidR="005E2E8C" w:rsidRPr="00973527">
        <w:rPr>
          <w:rFonts w:ascii="Book Antiqua" w:eastAsia="Book Antiqua" w:hAnsi="Book Antiqua" w:cs="Book Antiqua"/>
          <w:color w:val="000000" w:themeColor="text1"/>
        </w:rPr>
        <w:t xml:space="preserve">histone deacetylase </w:t>
      </w:r>
      <w:r w:rsidRPr="00973527">
        <w:rPr>
          <w:rFonts w:ascii="Book Antiqua" w:eastAsia="Book Antiqua" w:hAnsi="Book Antiqua" w:cs="Book Antiqua"/>
          <w:color w:val="000000" w:themeColor="text1"/>
        </w:rPr>
        <w:t xml:space="preserve">1 protein to keep desuccinylation of </w:t>
      </w:r>
      <w:r w:rsidR="005E2E8C">
        <w:rPr>
          <w:rFonts w:ascii="Book Antiqua" w:eastAsia="Book Antiqua" w:hAnsi="Book Antiqua" w:cs="Book Antiqua"/>
          <w:color w:val="000000" w:themeColor="text1"/>
        </w:rPr>
        <w:t>s</w:t>
      </w:r>
      <w:r w:rsidR="005E2E8C" w:rsidRPr="00973527">
        <w:rPr>
          <w:rFonts w:ascii="Book Antiqua" w:eastAsia="Book Antiqua" w:hAnsi="Book Antiqua" w:cs="Book Antiqua"/>
          <w:color w:val="000000" w:themeColor="text1"/>
        </w:rPr>
        <w:t>terol-regulatory element binding protein</w:t>
      </w:r>
      <w:r w:rsidR="0000490D">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 xml:space="preserve">1c, thereby promoting fatty liver. Sirtuin 7 (SIRT7)-mediated desuccinylation of SIRT7 mediates the desuccinylation of arginine methyltransferase 5 at K387 promotes fatty liver by inducing arginine methylation of SREBP1a; B: IFN-α inhibits </w:t>
      </w:r>
      <w:r w:rsidR="005E2E8C">
        <w:rPr>
          <w:rFonts w:ascii="Book Antiqua" w:eastAsia="Book Antiqua" w:hAnsi="Book Antiqua" w:cs="Book Antiqua"/>
          <w:color w:val="000000" w:themeColor="text1"/>
        </w:rPr>
        <w:t>l</w:t>
      </w:r>
      <w:r w:rsidRPr="00973527">
        <w:rPr>
          <w:rFonts w:ascii="Book Antiqua" w:eastAsia="Book Antiqua" w:hAnsi="Book Antiqua" w:cs="Book Antiqua"/>
          <w:color w:val="000000" w:themeColor="text1"/>
        </w:rPr>
        <w:t xml:space="preserve">ysine acetyltransferase 2A-mediated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of histone H3K79 and SIRT7 promotes desuccinylation of histone H3K122, which restrains viral replication and hepatitis; C: Sirtuin 5 deficiency activates </w:t>
      </w:r>
      <w:r w:rsidR="00E576E2" w:rsidRPr="00973527">
        <w:rPr>
          <w:rFonts w:ascii="Book Antiqua" w:eastAsia="Book Antiqua" w:hAnsi="Book Antiqua" w:cs="Book Antiqua"/>
          <w:color w:val="000000" w:themeColor="text1"/>
        </w:rPr>
        <w:t xml:space="preserve">acyl-CoA oxidase </w:t>
      </w:r>
      <w:r w:rsidRPr="00973527">
        <w:rPr>
          <w:rFonts w:ascii="Book Antiqua" w:eastAsia="Book Antiqua" w:hAnsi="Book Antiqua" w:cs="Book Antiqua"/>
          <w:color w:val="000000" w:themeColor="text1"/>
        </w:rPr>
        <w:t>2</w:t>
      </w:r>
      <w:r w:rsidR="0000490D">
        <w:rPr>
          <w:rFonts w:ascii="Book Antiqua" w:eastAsia="Book Antiqua" w:hAnsi="Book Antiqua" w:cs="Book Antiqua"/>
          <w:color w:val="000000" w:themeColor="text1"/>
        </w:rPr>
        <w:t xml:space="preserve">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leading to elevated bile acid levels and promoting hepatocellular carcinoma</w:t>
      </w:r>
      <w:r w:rsidR="00E14E4D">
        <w:rPr>
          <w:rFonts w:ascii="Book Antiqua" w:eastAsia="Book Antiqua" w:hAnsi="Book Antiqua" w:cs="Book Antiqua"/>
          <w:color w:val="000000" w:themeColor="text1"/>
        </w:rPr>
        <w:t xml:space="preserve"> (HCC)</w:t>
      </w:r>
      <w:r w:rsidRPr="00973527">
        <w:rPr>
          <w:rFonts w:ascii="Book Antiqua" w:eastAsia="Book Antiqua" w:hAnsi="Book Antiqua" w:cs="Book Antiqua"/>
          <w:color w:val="000000" w:themeColor="text1"/>
        </w:rPr>
        <w:t>. Histone acetyltransferase 1</w:t>
      </w:r>
      <w:r w:rsidR="00093D2E">
        <w:rPr>
          <w:rFonts w:ascii="Book Antiqua" w:eastAsia="Book Antiqua" w:hAnsi="Book Antiqua" w:cs="Book Antiqua"/>
          <w:color w:val="000000" w:themeColor="text1"/>
        </w:rPr>
        <w:t xml:space="preserve"> </w:t>
      </w:r>
      <w:r w:rsidRPr="00973527">
        <w:rPr>
          <w:rFonts w:ascii="Book Antiqua" w:eastAsia="Book Antiqua" w:hAnsi="Book Antiqua" w:cs="Book Antiqua"/>
          <w:color w:val="000000" w:themeColor="text1"/>
        </w:rPr>
        <w:t xml:space="preserve">not only promotes hepatocellular carcinogenesis by activating H3K122 </w:t>
      </w:r>
      <w:proofErr w:type="spellStart"/>
      <w:r w:rsidRPr="00973527">
        <w:rPr>
          <w:rFonts w:ascii="Book Antiqua" w:eastAsia="Book Antiqua" w:hAnsi="Book Antiqua" w:cs="Book Antiqua"/>
          <w:color w:val="000000" w:themeColor="text1"/>
        </w:rPr>
        <w:t>succinylation</w:t>
      </w:r>
      <w:proofErr w:type="spellEnd"/>
      <w:r w:rsidRPr="00973527">
        <w:rPr>
          <w:rFonts w:ascii="Book Antiqua" w:eastAsia="Book Antiqua" w:hAnsi="Book Antiqua" w:cs="Book Antiqua"/>
          <w:color w:val="000000" w:themeColor="text1"/>
        </w:rPr>
        <w:t xml:space="preserve"> but also promotes the glycolytic pathway by promoting succinylation of phosphoglycerate mutase 1 at K99, thereby promoting HCC. HBV: Hepatitis B virus; PRMT5: SIRT7 mediates the desuccinylation of arginine methyltransferase 5</w:t>
      </w:r>
      <w:r w:rsidR="00093D2E">
        <w:rPr>
          <w:rFonts w:ascii="Book Antiqua" w:eastAsia="Book Antiqua" w:hAnsi="Book Antiqua" w:cs="Book Antiqua"/>
          <w:color w:val="000000" w:themeColor="text1"/>
        </w:rPr>
        <w:t xml:space="preserve">; SREBP: </w:t>
      </w:r>
      <w:r w:rsidR="002F14F3">
        <w:rPr>
          <w:rFonts w:ascii="Book Antiqua" w:eastAsia="Book Antiqua" w:hAnsi="Book Antiqua" w:cs="Book Antiqua"/>
          <w:color w:val="000000" w:themeColor="text1"/>
        </w:rPr>
        <w:t>S</w:t>
      </w:r>
      <w:r w:rsidR="00093D2E" w:rsidRPr="00973527">
        <w:rPr>
          <w:rFonts w:ascii="Book Antiqua" w:eastAsia="Book Antiqua" w:hAnsi="Book Antiqua" w:cs="Book Antiqua"/>
          <w:color w:val="000000" w:themeColor="text1"/>
        </w:rPr>
        <w:t>terol-regulatory element binding protein</w:t>
      </w:r>
      <w:r w:rsidR="00093D2E">
        <w:rPr>
          <w:rFonts w:ascii="Book Antiqua" w:eastAsia="Book Antiqua" w:hAnsi="Book Antiqua" w:cs="Book Antiqua"/>
          <w:color w:val="000000" w:themeColor="text1"/>
        </w:rPr>
        <w:t xml:space="preserve">; ACOX2: </w:t>
      </w:r>
      <w:r w:rsidR="002F14F3">
        <w:rPr>
          <w:rFonts w:ascii="Book Antiqua" w:eastAsia="Book Antiqua" w:hAnsi="Book Antiqua" w:cs="Book Antiqua"/>
          <w:color w:val="000000" w:themeColor="text1"/>
        </w:rPr>
        <w:t>A</w:t>
      </w:r>
      <w:r w:rsidR="00093D2E" w:rsidRPr="00973527">
        <w:rPr>
          <w:rFonts w:ascii="Book Antiqua" w:eastAsia="Book Antiqua" w:hAnsi="Book Antiqua" w:cs="Book Antiqua"/>
          <w:color w:val="000000" w:themeColor="text1"/>
        </w:rPr>
        <w:t>cyl-CoA oxidase 2</w:t>
      </w:r>
      <w:r w:rsidR="00093D2E">
        <w:rPr>
          <w:rFonts w:ascii="Book Antiqua" w:eastAsia="Book Antiqua" w:hAnsi="Book Antiqua" w:cs="Book Antiqua"/>
          <w:color w:val="000000" w:themeColor="text1"/>
        </w:rPr>
        <w:t xml:space="preserve">; HAT1: </w:t>
      </w:r>
      <w:r w:rsidR="00093D2E" w:rsidRPr="00973527">
        <w:rPr>
          <w:rFonts w:ascii="Book Antiqua" w:eastAsia="Book Antiqua" w:hAnsi="Book Antiqua" w:cs="Book Antiqua"/>
          <w:color w:val="000000" w:themeColor="text1"/>
        </w:rPr>
        <w:t>Histone acetyltransferase 1</w:t>
      </w:r>
      <w:r w:rsidR="00093D2E">
        <w:rPr>
          <w:rFonts w:ascii="Book Antiqua" w:eastAsia="Book Antiqua" w:hAnsi="Book Antiqua" w:cs="Book Antiqua"/>
          <w:color w:val="000000" w:themeColor="text1"/>
        </w:rPr>
        <w:t xml:space="preserve">; HCC: </w:t>
      </w:r>
      <w:r w:rsidR="002F14F3">
        <w:rPr>
          <w:rFonts w:ascii="Book Antiqua" w:eastAsia="Book Antiqua" w:hAnsi="Book Antiqua" w:cs="Book Antiqua"/>
          <w:color w:val="000000" w:themeColor="text1"/>
        </w:rPr>
        <w:t>H</w:t>
      </w:r>
      <w:r w:rsidR="00093D2E" w:rsidRPr="00973527">
        <w:rPr>
          <w:rFonts w:ascii="Book Antiqua" w:eastAsia="Book Antiqua" w:hAnsi="Book Antiqua" w:cs="Book Antiqua"/>
          <w:color w:val="000000" w:themeColor="text1"/>
        </w:rPr>
        <w:t>epatocellular carcinoma</w:t>
      </w:r>
      <w:r w:rsidR="00093D2E">
        <w:rPr>
          <w:rFonts w:ascii="Book Antiqua" w:eastAsia="Book Antiqua" w:hAnsi="Book Antiqua" w:cs="Book Antiqua"/>
          <w:color w:val="000000" w:themeColor="text1"/>
        </w:rPr>
        <w:t xml:space="preserve">; PGAM1: </w:t>
      </w:r>
      <w:r w:rsidR="002F14F3">
        <w:rPr>
          <w:rFonts w:ascii="Book Antiqua" w:eastAsia="Book Antiqua" w:hAnsi="Book Antiqua" w:cs="Book Antiqua"/>
          <w:color w:val="000000" w:themeColor="text1"/>
        </w:rPr>
        <w:t>P</w:t>
      </w:r>
      <w:r w:rsidR="00093D2E" w:rsidRPr="00973527">
        <w:rPr>
          <w:rFonts w:ascii="Book Antiqua" w:eastAsia="Book Antiqua" w:hAnsi="Book Antiqua" w:cs="Book Antiqua"/>
          <w:color w:val="000000" w:themeColor="text1"/>
        </w:rPr>
        <w:t>hosphoglycerate mutase 1</w:t>
      </w:r>
      <w:r w:rsidR="00093D2E">
        <w:rPr>
          <w:rFonts w:ascii="Book Antiqua" w:eastAsia="Book Antiqua" w:hAnsi="Book Antiqua" w:cs="Book Antiqua"/>
          <w:color w:val="000000" w:themeColor="text1"/>
        </w:rPr>
        <w:t>.</w:t>
      </w:r>
    </w:p>
    <w:sectPr w:rsidR="00E448A9" w:rsidRPr="009735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982A" w14:textId="77777777" w:rsidR="000B1702" w:rsidRDefault="000B1702">
      <w:r>
        <w:separator/>
      </w:r>
    </w:p>
  </w:endnote>
  <w:endnote w:type="continuationSeparator" w:id="0">
    <w:p w14:paraId="54377CFC" w14:textId="77777777" w:rsidR="000B1702" w:rsidRDefault="000B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02930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E90D3B1" w14:textId="77777777" w:rsidR="00E448A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3515EF77" w14:textId="77777777" w:rsidR="00E448A9" w:rsidRDefault="00E448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C026" w14:textId="77777777" w:rsidR="000B1702" w:rsidRDefault="000B1702">
      <w:r>
        <w:separator/>
      </w:r>
    </w:p>
  </w:footnote>
  <w:footnote w:type="continuationSeparator" w:id="0">
    <w:p w14:paraId="46086405" w14:textId="77777777" w:rsidR="000B1702" w:rsidRDefault="000B17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IzMzM4OTZkMzQ3YWM3YTY2YWQ1NDQ2MmEyMzQxZmQifQ=="/>
  </w:docVars>
  <w:rsids>
    <w:rsidRoot w:val="00A77B3E"/>
    <w:rsid w:val="0000490D"/>
    <w:rsid w:val="00030FE0"/>
    <w:rsid w:val="0007179D"/>
    <w:rsid w:val="00084ABD"/>
    <w:rsid w:val="00093D2E"/>
    <w:rsid w:val="000A4073"/>
    <w:rsid w:val="000B1702"/>
    <w:rsid w:val="000D4E17"/>
    <w:rsid w:val="001140FB"/>
    <w:rsid w:val="00164A6F"/>
    <w:rsid w:val="001B7D42"/>
    <w:rsid w:val="001C2EC8"/>
    <w:rsid w:val="001E2B34"/>
    <w:rsid w:val="001F579F"/>
    <w:rsid w:val="0024038F"/>
    <w:rsid w:val="002727E5"/>
    <w:rsid w:val="00274099"/>
    <w:rsid w:val="002770B1"/>
    <w:rsid w:val="00277969"/>
    <w:rsid w:val="0028491F"/>
    <w:rsid w:val="00291468"/>
    <w:rsid w:val="002E4BD4"/>
    <w:rsid w:val="002F14F3"/>
    <w:rsid w:val="00320CE4"/>
    <w:rsid w:val="00323E76"/>
    <w:rsid w:val="00332BB7"/>
    <w:rsid w:val="0038136C"/>
    <w:rsid w:val="003C03AB"/>
    <w:rsid w:val="003C37B6"/>
    <w:rsid w:val="003C7BC3"/>
    <w:rsid w:val="003F2540"/>
    <w:rsid w:val="003F417C"/>
    <w:rsid w:val="003F6556"/>
    <w:rsid w:val="0042263D"/>
    <w:rsid w:val="00451D14"/>
    <w:rsid w:val="004525A4"/>
    <w:rsid w:val="004816A8"/>
    <w:rsid w:val="004A31F0"/>
    <w:rsid w:val="004D762F"/>
    <w:rsid w:val="004E6390"/>
    <w:rsid w:val="00510C0E"/>
    <w:rsid w:val="00520658"/>
    <w:rsid w:val="00543001"/>
    <w:rsid w:val="00553354"/>
    <w:rsid w:val="00563035"/>
    <w:rsid w:val="005B09B7"/>
    <w:rsid w:val="005C64AA"/>
    <w:rsid w:val="005E2E8C"/>
    <w:rsid w:val="005E41B3"/>
    <w:rsid w:val="005F1C8C"/>
    <w:rsid w:val="00611507"/>
    <w:rsid w:val="006D157E"/>
    <w:rsid w:val="00711E5D"/>
    <w:rsid w:val="007302A0"/>
    <w:rsid w:val="007342C7"/>
    <w:rsid w:val="007439A3"/>
    <w:rsid w:val="00744C05"/>
    <w:rsid w:val="00780983"/>
    <w:rsid w:val="00781689"/>
    <w:rsid w:val="00786473"/>
    <w:rsid w:val="007F5716"/>
    <w:rsid w:val="008167AE"/>
    <w:rsid w:val="00844BB4"/>
    <w:rsid w:val="00846088"/>
    <w:rsid w:val="00846BC6"/>
    <w:rsid w:val="008651D9"/>
    <w:rsid w:val="00871195"/>
    <w:rsid w:val="00880008"/>
    <w:rsid w:val="008D2E39"/>
    <w:rsid w:val="00905F0B"/>
    <w:rsid w:val="00973527"/>
    <w:rsid w:val="00982715"/>
    <w:rsid w:val="00991612"/>
    <w:rsid w:val="009E12C0"/>
    <w:rsid w:val="009E25FD"/>
    <w:rsid w:val="009E3252"/>
    <w:rsid w:val="009E7FA9"/>
    <w:rsid w:val="00A0532C"/>
    <w:rsid w:val="00A140A1"/>
    <w:rsid w:val="00A239B6"/>
    <w:rsid w:val="00A23E60"/>
    <w:rsid w:val="00A30779"/>
    <w:rsid w:val="00A55D7E"/>
    <w:rsid w:val="00A577CF"/>
    <w:rsid w:val="00A77B3E"/>
    <w:rsid w:val="00AC2070"/>
    <w:rsid w:val="00AD37AC"/>
    <w:rsid w:val="00AE7E91"/>
    <w:rsid w:val="00AF0BC0"/>
    <w:rsid w:val="00B209E1"/>
    <w:rsid w:val="00B452BE"/>
    <w:rsid w:val="00BB2B8D"/>
    <w:rsid w:val="00BC3BC0"/>
    <w:rsid w:val="00BC6CC5"/>
    <w:rsid w:val="00C30379"/>
    <w:rsid w:val="00C431CB"/>
    <w:rsid w:val="00C610B0"/>
    <w:rsid w:val="00C70288"/>
    <w:rsid w:val="00C72B18"/>
    <w:rsid w:val="00C81505"/>
    <w:rsid w:val="00CA2A55"/>
    <w:rsid w:val="00CE38B4"/>
    <w:rsid w:val="00CF259E"/>
    <w:rsid w:val="00DA775C"/>
    <w:rsid w:val="00E06794"/>
    <w:rsid w:val="00E14E4D"/>
    <w:rsid w:val="00E364BB"/>
    <w:rsid w:val="00E448A9"/>
    <w:rsid w:val="00E50404"/>
    <w:rsid w:val="00E51E77"/>
    <w:rsid w:val="00E531E9"/>
    <w:rsid w:val="00E576E2"/>
    <w:rsid w:val="00E85B1D"/>
    <w:rsid w:val="00EA06D1"/>
    <w:rsid w:val="00EB0C7F"/>
    <w:rsid w:val="00EB55F9"/>
    <w:rsid w:val="00ED584B"/>
    <w:rsid w:val="00F73AD7"/>
    <w:rsid w:val="00FA4400"/>
    <w:rsid w:val="00FC38CC"/>
    <w:rsid w:val="06B56F46"/>
    <w:rsid w:val="0B24469B"/>
    <w:rsid w:val="0B3643CE"/>
    <w:rsid w:val="11AC7198"/>
    <w:rsid w:val="12E82452"/>
    <w:rsid w:val="154F67B8"/>
    <w:rsid w:val="1B8847D2"/>
    <w:rsid w:val="1DB55626"/>
    <w:rsid w:val="20FA7F20"/>
    <w:rsid w:val="286038D5"/>
    <w:rsid w:val="2BB313F7"/>
    <w:rsid w:val="2BB4516F"/>
    <w:rsid w:val="371F3DE4"/>
    <w:rsid w:val="38BE762D"/>
    <w:rsid w:val="3A015A23"/>
    <w:rsid w:val="4436276D"/>
    <w:rsid w:val="4497145E"/>
    <w:rsid w:val="4B5B30B1"/>
    <w:rsid w:val="51F61C20"/>
    <w:rsid w:val="564E1B99"/>
    <w:rsid w:val="56892BD1"/>
    <w:rsid w:val="58E14F46"/>
    <w:rsid w:val="69AC7A27"/>
    <w:rsid w:val="6C2076DB"/>
    <w:rsid w:val="6CF546C4"/>
    <w:rsid w:val="6D8A2E83"/>
    <w:rsid w:val="70857D58"/>
    <w:rsid w:val="76DD6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C6AE6"/>
  <w15:docId w15:val="{3FF51DF4-A0C7-4303-A05B-B78EB14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rFonts w:eastAsiaTheme="minorEastAsia"/>
      <w:sz w:val="24"/>
      <w:szCs w:val="24"/>
      <w:lang w:eastAsia="en-US"/>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2">
    <w:name w:val="修订2"/>
    <w:hidden/>
    <w:uiPriority w:val="99"/>
    <w:unhideWhenUsed/>
    <w:rPr>
      <w:rFonts w:eastAsiaTheme="minorEastAsia"/>
      <w:sz w:val="24"/>
      <w:szCs w:val="24"/>
      <w:lang w:eastAsia="en-US"/>
    </w:rPr>
  </w:style>
  <w:style w:type="paragraph" w:styleId="ac">
    <w:name w:val="Revision"/>
    <w:hidden/>
    <w:uiPriority w:val="99"/>
    <w:unhideWhenUsed/>
    <w:rsid w:val="00EB0C7F"/>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7090</Words>
  <Characters>40414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栗子</dc:creator>
  <cp:lastModifiedBy>yan jiaping</cp:lastModifiedBy>
  <cp:revision>96</cp:revision>
  <dcterms:created xsi:type="dcterms:W3CDTF">2024-03-01T01:07:00Z</dcterms:created>
  <dcterms:modified xsi:type="dcterms:W3CDTF">2024-03-01T07:21:00Z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880FAC8CDAEA4407B06014CCF3061D49_13</vt:lpwstr>
  </property>
</Properties>
</file>