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904A" w14:textId="77777777" w:rsidR="00A77B3E" w:rsidRPr="00CF156C" w:rsidRDefault="00000000">
      <w:pPr>
        <w:spacing w:line="360" w:lineRule="auto"/>
        <w:jc w:val="both"/>
      </w:pPr>
      <w:r w:rsidRPr="00CF156C">
        <w:rPr>
          <w:rFonts w:ascii="Book Antiqua" w:eastAsia="Book Antiqua" w:hAnsi="Book Antiqua" w:cs="Book Antiqua"/>
          <w:b/>
        </w:rPr>
        <w:t xml:space="preserve">Name of Journal: </w:t>
      </w:r>
      <w:r w:rsidRPr="00CF156C">
        <w:rPr>
          <w:rFonts w:ascii="Book Antiqua" w:eastAsia="Book Antiqua" w:hAnsi="Book Antiqua" w:cs="Book Antiqua"/>
          <w:i/>
        </w:rPr>
        <w:t>World Journal of Clinical Cases</w:t>
      </w:r>
    </w:p>
    <w:p w14:paraId="76542D8A" w14:textId="77777777" w:rsidR="00A77B3E" w:rsidRPr="00CF156C" w:rsidRDefault="00000000">
      <w:pPr>
        <w:spacing w:line="360" w:lineRule="auto"/>
        <w:jc w:val="both"/>
      </w:pPr>
      <w:r w:rsidRPr="00CF156C">
        <w:rPr>
          <w:rFonts w:ascii="Book Antiqua" w:eastAsia="Book Antiqua" w:hAnsi="Book Antiqua" w:cs="Book Antiqua"/>
          <w:b/>
        </w:rPr>
        <w:t xml:space="preserve">Manuscript NO: </w:t>
      </w:r>
      <w:r w:rsidRPr="00CF156C">
        <w:rPr>
          <w:rFonts w:ascii="Book Antiqua" w:eastAsia="Book Antiqua" w:hAnsi="Book Antiqua" w:cs="Book Antiqua"/>
        </w:rPr>
        <w:t>90684</w:t>
      </w:r>
    </w:p>
    <w:p w14:paraId="1663EBFD" w14:textId="77777777" w:rsidR="00A77B3E" w:rsidRPr="00CF156C" w:rsidRDefault="00000000">
      <w:pPr>
        <w:spacing w:line="360" w:lineRule="auto"/>
        <w:jc w:val="both"/>
      </w:pPr>
      <w:r w:rsidRPr="00CF156C">
        <w:rPr>
          <w:rFonts w:ascii="Book Antiqua" w:eastAsia="Book Antiqua" w:hAnsi="Book Antiqua" w:cs="Book Antiqua"/>
          <w:b/>
        </w:rPr>
        <w:t xml:space="preserve">Manuscript Type: </w:t>
      </w:r>
      <w:r w:rsidRPr="00CF156C">
        <w:rPr>
          <w:rFonts w:ascii="Book Antiqua" w:eastAsia="Book Antiqua" w:hAnsi="Book Antiqua" w:cs="Book Antiqua"/>
        </w:rPr>
        <w:t>EDITORIAL</w:t>
      </w:r>
    </w:p>
    <w:p w14:paraId="12610F45" w14:textId="77777777" w:rsidR="00A77B3E" w:rsidRPr="00CF156C" w:rsidRDefault="00A77B3E">
      <w:pPr>
        <w:spacing w:line="360" w:lineRule="auto"/>
        <w:jc w:val="both"/>
      </w:pPr>
    </w:p>
    <w:p w14:paraId="3093930C" w14:textId="77777777" w:rsidR="00A77B3E" w:rsidRPr="00CF156C" w:rsidRDefault="00000000">
      <w:pPr>
        <w:spacing w:line="360" w:lineRule="auto"/>
        <w:jc w:val="both"/>
      </w:pPr>
      <w:r w:rsidRPr="00CF156C">
        <w:rPr>
          <w:rFonts w:ascii="Book Antiqua" w:eastAsia="Book Antiqua" w:hAnsi="Book Antiqua" w:cs="Book Antiqua"/>
          <w:b/>
          <w:bCs/>
        </w:rPr>
        <w:t xml:space="preserve">Immunoglobulin A </w:t>
      </w:r>
      <w:proofErr w:type="spellStart"/>
      <w:r w:rsidRPr="00CF156C">
        <w:rPr>
          <w:rFonts w:ascii="Book Antiqua" w:eastAsia="Book Antiqua" w:hAnsi="Book Antiqua" w:cs="Book Antiqua"/>
          <w:b/>
          <w:bCs/>
        </w:rPr>
        <w:t>glomerulonephropathy</w:t>
      </w:r>
      <w:proofErr w:type="spellEnd"/>
      <w:r w:rsidRPr="00CF156C">
        <w:rPr>
          <w:rFonts w:ascii="Book Antiqua" w:eastAsia="Book Antiqua" w:hAnsi="Book Antiqua" w:cs="Book Antiqua"/>
          <w:b/>
          <w:bCs/>
        </w:rPr>
        <w:t>: A review</w:t>
      </w:r>
    </w:p>
    <w:p w14:paraId="287D0A0E" w14:textId="77777777" w:rsidR="00A77B3E" w:rsidRPr="00CF156C" w:rsidRDefault="00A77B3E">
      <w:pPr>
        <w:spacing w:line="360" w:lineRule="auto"/>
        <w:jc w:val="both"/>
      </w:pPr>
    </w:p>
    <w:p w14:paraId="5FF774A1" w14:textId="031659F3" w:rsidR="00A77B3E" w:rsidRPr="00CF156C" w:rsidRDefault="002059EB">
      <w:pPr>
        <w:spacing w:line="360" w:lineRule="auto"/>
        <w:jc w:val="both"/>
      </w:pPr>
      <w:r w:rsidRPr="00CF156C">
        <w:rPr>
          <w:rFonts w:ascii="Book Antiqua" w:eastAsia="Book Antiqua" w:hAnsi="Book Antiqua" w:cs="Book Antiqua"/>
        </w:rPr>
        <w:t xml:space="preserve">El Labban M </w:t>
      </w:r>
      <w:r w:rsidRPr="00CF156C">
        <w:rPr>
          <w:rFonts w:ascii="Book Antiqua" w:eastAsia="Book Antiqua" w:hAnsi="Book Antiqua" w:cs="Book Antiqua"/>
          <w:i/>
          <w:iCs/>
        </w:rPr>
        <w:t xml:space="preserve">et al. </w:t>
      </w:r>
      <w:r w:rsidRPr="00CF156C">
        <w:rPr>
          <w:rFonts w:ascii="Book Antiqua" w:eastAsia="Book Antiqua" w:hAnsi="Book Antiqua" w:cs="Book Antiqua"/>
        </w:rPr>
        <w:t>IGA nephropathy</w:t>
      </w:r>
    </w:p>
    <w:p w14:paraId="33423183" w14:textId="77777777" w:rsidR="00A77B3E" w:rsidRPr="00CF156C" w:rsidRDefault="00A77B3E">
      <w:pPr>
        <w:spacing w:line="360" w:lineRule="auto"/>
        <w:jc w:val="both"/>
      </w:pPr>
    </w:p>
    <w:p w14:paraId="0D722D15" w14:textId="77777777" w:rsidR="00A77B3E" w:rsidRPr="00CF156C" w:rsidRDefault="00000000">
      <w:pPr>
        <w:spacing w:line="360" w:lineRule="auto"/>
        <w:jc w:val="both"/>
      </w:pPr>
      <w:r w:rsidRPr="00CF156C">
        <w:rPr>
          <w:rFonts w:ascii="Book Antiqua" w:eastAsia="Book Antiqua" w:hAnsi="Book Antiqua" w:cs="Book Antiqua"/>
        </w:rPr>
        <w:t>Mohamad El Labban, Salim Surani</w:t>
      </w:r>
    </w:p>
    <w:p w14:paraId="703844D6" w14:textId="77777777" w:rsidR="00A77B3E" w:rsidRPr="00CF156C" w:rsidRDefault="00A77B3E">
      <w:pPr>
        <w:spacing w:line="360" w:lineRule="auto"/>
        <w:jc w:val="both"/>
      </w:pPr>
    </w:p>
    <w:p w14:paraId="39B5A726" w14:textId="4114A539" w:rsidR="00A77B3E" w:rsidRPr="00CF156C" w:rsidRDefault="00000000">
      <w:pPr>
        <w:spacing w:line="360" w:lineRule="auto"/>
        <w:jc w:val="both"/>
      </w:pPr>
      <w:r w:rsidRPr="00CF156C">
        <w:rPr>
          <w:rFonts w:ascii="Book Antiqua" w:eastAsia="Book Antiqua" w:hAnsi="Book Antiqua" w:cs="Book Antiqua"/>
          <w:b/>
          <w:bCs/>
        </w:rPr>
        <w:t xml:space="preserve">Mohamad El Labban, </w:t>
      </w:r>
      <w:r w:rsidRPr="00CF156C">
        <w:rPr>
          <w:rFonts w:ascii="Book Antiqua" w:eastAsia="Book Antiqua" w:hAnsi="Book Antiqua" w:cs="Book Antiqua"/>
        </w:rPr>
        <w:t xml:space="preserve">Department of Internal Medicine, Mayo </w:t>
      </w:r>
      <w:proofErr w:type="spellStart"/>
      <w:r w:rsidRPr="00CF156C">
        <w:rPr>
          <w:rFonts w:ascii="Book Antiqua" w:eastAsia="Book Antiqua" w:hAnsi="Book Antiqua" w:cs="Book Antiqua"/>
        </w:rPr>
        <w:t>Cliic</w:t>
      </w:r>
      <w:proofErr w:type="spellEnd"/>
      <w:r w:rsidRPr="00CF156C">
        <w:rPr>
          <w:rFonts w:ascii="Book Antiqua" w:eastAsia="Book Antiqua" w:hAnsi="Book Antiqua" w:cs="Book Antiqua"/>
        </w:rPr>
        <w:t xml:space="preserve"> Health System, Mankato, MN </w:t>
      </w:r>
      <w:r w:rsidR="00E34A49">
        <w:rPr>
          <w:rFonts w:ascii="Book Antiqua" w:eastAsia="Book Antiqua" w:hAnsi="Book Antiqua" w:cs="Book Antiqua"/>
        </w:rPr>
        <w:t>56001</w:t>
      </w:r>
      <w:r w:rsidRPr="00CF156C">
        <w:rPr>
          <w:rFonts w:ascii="Book Antiqua" w:eastAsia="Book Antiqua" w:hAnsi="Book Antiqua" w:cs="Book Antiqua"/>
        </w:rPr>
        <w:t>, United States</w:t>
      </w:r>
    </w:p>
    <w:p w14:paraId="08DA3BBE" w14:textId="77777777" w:rsidR="00A77B3E" w:rsidRPr="00CF156C" w:rsidRDefault="00A77B3E">
      <w:pPr>
        <w:spacing w:line="360" w:lineRule="auto"/>
        <w:jc w:val="both"/>
      </w:pPr>
    </w:p>
    <w:p w14:paraId="3732A0D2" w14:textId="77777777" w:rsidR="00A77B3E" w:rsidRPr="00CF156C" w:rsidRDefault="00000000">
      <w:pPr>
        <w:spacing w:line="360" w:lineRule="auto"/>
        <w:jc w:val="both"/>
      </w:pPr>
      <w:r w:rsidRPr="00CF156C">
        <w:rPr>
          <w:rFonts w:ascii="Book Antiqua" w:eastAsia="Book Antiqua" w:hAnsi="Book Antiqua" w:cs="Book Antiqua"/>
          <w:b/>
          <w:bCs/>
        </w:rPr>
        <w:t xml:space="preserve">Salim Surani, </w:t>
      </w:r>
      <w:r w:rsidRPr="00CF156C">
        <w:rPr>
          <w:rFonts w:ascii="Book Antiqua" w:eastAsia="Book Antiqua" w:hAnsi="Book Antiqua" w:cs="Book Antiqua"/>
        </w:rPr>
        <w:t>Department of Medicine &amp; Pharmacology, Texas A&amp;M University, College Station, TX 77843, United States</w:t>
      </w:r>
    </w:p>
    <w:p w14:paraId="2C5065FE" w14:textId="77777777" w:rsidR="00A77B3E" w:rsidRPr="00CF156C" w:rsidRDefault="00A77B3E">
      <w:pPr>
        <w:spacing w:line="360" w:lineRule="auto"/>
        <w:jc w:val="both"/>
      </w:pPr>
    </w:p>
    <w:p w14:paraId="2365829D" w14:textId="77777777" w:rsidR="00A77B3E" w:rsidRPr="00CF156C" w:rsidRDefault="00000000">
      <w:pPr>
        <w:spacing w:line="360" w:lineRule="auto"/>
        <w:jc w:val="both"/>
      </w:pPr>
      <w:r w:rsidRPr="00CF156C">
        <w:rPr>
          <w:rFonts w:ascii="Book Antiqua" w:eastAsia="Book Antiqua" w:hAnsi="Book Antiqua" w:cs="Book Antiqua"/>
          <w:b/>
          <w:bCs/>
        </w:rPr>
        <w:t xml:space="preserve">Author contributions: </w:t>
      </w:r>
      <w:r w:rsidRPr="00CF156C">
        <w:rPr>
          <w:rFonts w:ascii="Book Antiqua" w:eastAsia="Book Antiqua" w:hAnsi="Book Antiqua" w:cs="Book Antiqua"/>
        </w:rPr>
        <w:t>El Labban M was involved in writing the initial draft and revision; Surani S was involved in idea generation, write up, revision, and supervision.</w:t>
      </w:r>
    </w:p>
    <w:p w14:paraId="08508380" w14:textId="77777777" w:rsidR="00A77B3E" w:rsidRPr="00CF156C" w:rsidRDefault="00A77B3E">
      <w:pPr>
        <w:spacing w:line="360" w:lineRule="auto"/>
        <w:jc w:val="both"/>
      </w:pPr>
    </w:p>
    <w:p w14:paraId="13D17D66" w14:textId="77777777" w:rsidR="00A77B3E" w:rsidRPr="00CF156C" w:rsidRDefault="00000000">
      <w:pPr>
        <w:spacing w:line="360" w:lineRule="auto"/>
        <w:jc w:val="both"/>
      </w:pPr>
      <w:r w:rsidRPr="00CF156C">
        <w:rPr>
          <w:rFonts w:ascii="Book Antiqua" w:eastAsia="Book Antiqua" w:hAnsi="Book Antiqua" w:cs="Book Antiqua"/>
          <w:b/>
          <w:bCs/>
        </w:rPr>
        <w:t xml:space="preserve">Corresponding author: Salim Surani, FCCP, MD, Professor, </w:t>
      </w:r>
      <w:r w:rsidRPr="00CF156C">
        <w:rPr>
          <w:rFonts w:ascii="Book Antiqua" w:eastAsia="Book Antiqua" w:hAnsi="Book Antiqua" w:cs="Book Antiqua"/>
        </w:rPr>
        <w:t>Department of Medicine &amp; Pharmacology, Texas A&amp;M University, No. 40 Bizzell Street, College Station, TX 77843, United States. srsurani@hotmail.com</w:t>
      </w:r>
    </w:p>
    <w:p w14:paraId="66C478DC" w14:textId="77777777" w:rsidR="00A77B3E" w:rsidRPr="00CF156C" w:rsidRDefault="00A77B3E">
      <w:pPr>
        <w:spacing w:line="360" w:lineRule="auto"/>
        <w:jc w:val="both"/>
      </w:pPr>
    </w:p>
    <w:p w14:paraId="1A5D82B7" w14:textId="77777777" w:rsidR="00A77B3E" w:rsidRPr="00CF156C" w:rsidRDefault="00000000">
      <w:pPr>
        <w:spacing w:line="360" w:lineRule="auto"/>
        <w:jc w:val="both"/>
      </w:pPr>
      <w:r w:rsidRPr="00CF156C">
        <w:rPr>
          <w:rFonts w:ascii="Book Antiqua" w:eastAsia="Book Antiqua" w:hAnsi="Book Antiqua" w:cs="Book Antiqua"/>
          <w:b/>
          <w:bCs/>
        </w:rPr>
        <w:t xml:space="preserve">Received: </w:t>
      </w:r>
      <w:r w:rsidRPr="00CF156C">
        <w:rPr>
          <w:rFonts w:ascii="Book Antiqua" w:eastAsia="Book Antiqua" w:hAnsi="Book Antiqua" w:cs="Book Antiqua"/>
        </w:rPr>
        <w:t>December 11, 2023</w:t>
      </w:r>
    </w:p>
    <w:p w14:paraId="106C6473" w14:textId="77777777" w:rsidR="00A77B3E" w:rsidRPr="00CF156C" w:rsidRDefault="00000000">
      <w:pPr>
        <w:spacing w:line="360" w:lineRule="auto"/>
        <w:jc w:val="both"/>
      </w:pPr>
      <w:r w:rsidRPr="00CF156C">
        <w:rPr>
          <w:rFonts w:ascii="Book Antiqua" w:eastAsia="Book Antiqua" w:hAnsi="Book Antiqua" w:cs="Book Antiqua"/>
          <w:b/>
          <w:bCs/>
        </w:rPr>
        <w:t xml:space="preserve">Revised: </w:t>
      </w:r>
      <w:r w:rsidRPr="00CF156C">
        <w:rPr>
          <w:rFonts w:ascii="Book Antiqua" w:eastAsia="Book Antiqua" w:hAnsi="Book Antiqua" w:cs="Book Antiqua"/>
        </w:rPr>
        <w:t>January 27, 2024</w:t>
      </w:r>
    </w:p>
    <w:p w14:paraId="29564B92" w14:textId="71AD7DB3" w:rsidR="00A77B3E" w:rsidRPr="004736DE" w:rsidRDefault="00000000" w:rsidP="004736DE">
      <w:pPr>
        <w:spacing w:line="360" w:lineRule="auto"/>
        <w:rPr>
          <w:rFonts w:ascii="Book Antiqua" w:hAnsi="Book Antiqua"/>
          <w:rPrChange w:id="0" w:author="yan jiaping" w:date="2024-02-25T15:28:00Z">
            <w:rPr/>
          </w:rPrChange>
        </w:rPr>
        <w:pPrChange w:id="1" w:author="yan jiaping" w:date="2024-02-25T15:28:00Z">
          <w:pPr>
            <w:spacing w:line="360" w:lineRule="auto"/>
            <w:jc w:val="both"/>
          </w:pPr>
        </w:pPrChange>
      </w:pPr>
      <w:r w:rsidRPr="00CF156C">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ins w:id="932" w:author="yan jiaping" w:date="2024-02-25T15:28:00Z">
        <w:r w:rsidR="004736DE">
          <w:rPr>
            <w:rFonts w:ascii="Book Antiqua" w:hAnsi="Book Antiqua"/>
          </w:rPr>
          <w:t>F</w:t>
        </w:r>
        <w:bookmarkStart w:id="933" w:name="OLE_LINK1750"/>
        <w:bookmarkStart w:id="934" w:name="OLE_LINK1751"/>
        <w:r w:rsidR="004736DE">
          <w:rPr>
            <w:rFonts w:ascii="Book Antiqua" w:hAnsi="Book Antiqua"/>
          </w:rPr>
          <w:t>ebruary 25,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3"/>
      <w:bookmarkEnd w:id="934"/>
    </w:p>
    <w:p w14:paraId="6E9DF7ED" w14:textId="77777777" w:rsidR="00A77B3E" w:rsidRPr="00CF156C" w:rsidRDefault="00000000">
      <w:pPr>
        <w:spacing w:line="360" w:lineRule="auto"/>
        <w:jc w:val="both"/>
      </w:pPr>
      <w:r w:rsidRPr="00CF156C">
        <w:rPr>
          <w:rFonts w:ascii="Book Antiqua" w:eastAsia="Book Antiqua" w:hAnsi="Book Antiqua" w:cs="Book Antiqua"/>
          <w:b/>
          <w:bCs/>
        </w:rPr>
        <w:t xml:space="preserve">Published online: </w:t>
      </w:r>
    </w:p>
    <w:p w14:paraId="3D3D41C6" w14:textId="77777777" w:rsidR="00A77B3E" w:rsidRPr="00CF156C" w:rsidRDefault="00A77B3E">
      <w:pPr>
        <w:spacing w:line="360" w:lineRule="auto"/>
        <w:jc w:val="both"/>
        <w:sectPr w:rsidR="00A77B3E" w:rsidRPr="00CF156C" w:rsidSect="00ED2787">
          <w:footerReference w:type="default" r:id="rId6"/>
          <w:pgSz w:w="12240" w:h="15840"/>
          <w:pgMar w:top="1440" w:right="1440" w:bottom="1440" w:left="1440" w:header="720" w:footer="720" w:gutter="0"/>
          <w:cols w:space="720"/>
          <w:docGrid w:linePitch="360"/>
        </w:sectPr>
      </w:pPr>
    </w:p>
    <w:p w14:paraId="72111A60" w14:textId="77777777" w:rsidR="00A77B3E" w:rsidRPr="00CF156C" w:rsidRDefault="00000000">
      <w:pPr>
        <w:spacing w:line="360" w:lineRule="auto"/>
        <w:jc w:val="both"/>
      </w:pPr>
      <w:r w:rsidRPr="00CF156C">
        <w:rPr>
          <w:rFonts w:ascii="Book Antiqua" w:eastAsia="Book Antiqua" w:hAnsi="Book Antiqua" w:cs="Book Antiqua"/>
          <w:b/>
        </w:rPr>
        <w:lastRenderedPageBreak/>
        <w:t>Abstract</w:t>
      </w:r>
    </w:p>
    <w:p w14:paraId="152DBFBA" w14:textId="42D38EE4" w:rsidR="00A77B3E" w:rsidRPr="00CF156C" w:rsidRDefault="00000000" w:rsidP="002059EB">
      <w:pPr>
        <w:spacing w:line="360" w:lineRule="auto"/>
        <w:jc w:val="both"/>
      </w:pPr>
      <w:r w:rsidRPr="00CF156C">
        <w:rPr>
          <w:rFonts w:ascii="Book Antiqua" w:eastAsia="Book Antiqua" w:hAnsi="Book Antiqua" w:cs="Book Antiqua"/>
          <w:szCs w:val="22"/>
          <w:shd w:val="clear" w:color="auto" w:fill="FFFFFF"/>
        </w:rPr>
        <w:t>In this editorial, we comment on the article by Meng</w:t>
      </w:r>
      <w:r w:rsidR="00CF156C">
        <w:rPr>
          <w:rFonts w:ascii="Book Antiqua" w:eastAsia="Book Antiqua" w:hAnsi="Book Antiqua" w:cs="Book Antiqua"/>
          <w:szCs w:val="22"/>
          <w:shd w:val="clear" w:color="auto" w:fill="FFFFFF"/>
        </w:rPr>
        <w:t xml:space="preserve"> </w:t>
      </w:r>
      <w:r w:rsidRPr="00CF156C">
        <w:rPr>
          <w:rFonts w:ascii="Book Antiqua" w:eastAsia="Book Antiqua" w:hAnsi="Book Antiqua" w:cs="Book Antiqua"/>
          <w:i/>
          <w:iCs/>
          <w:szCs w:val="22"/>
          <w:shd w:val="clear" w:color="auto" w:fill="FFFFFF"/>
        </w:rPr>
        <w:t>et al</w:t>
      </w:r>
      <w:r w:rsidRPr="00CF156C">
        <w:rPr>
          <w:rFonts w:ascii="Book Antiqua" w:eastAsia="Book Antiqua" w:hAnsi="Book Antiqua" w:cs="Book Antiqua"/>
          <w:szCs w:val="22"/>
          <w:shd w:val="clear" w:color="auto" w:fill="FFFFFF"/>
        </w:rPr>
        <w:t xml:space="preserve"> published in the </w:t>
      </w:r>
      <w:r w:rsidRPr="00CF156C">
        <w:rPr>
          <w:rFonts w:ascii="Book Antiqua" w:eastAsia="Book Antiqua" w:hAnsi="Book Antiqua" w:cs="Book Antiqua"/>
          <w:i/>
          <w:iCs/>
          <w:szCs w:val="22"/>
          <w:shd w:val="clear" w:color="auto" w:fill="FFFFFF"/>
        </w:rPr>
        <w:t xml:space="preserve">World Journal of Clinical Cases. </w:t>
      </w:r>
      <w:r w:rsidRPr="00CF156C">
        <w:rPr>
          <w:rFonts w:ascii="Book Antiqua" w:eastAsia="Book Antiqua" w:hAnsi="Book Antiqua" w:cs="Book Antiqua"/>
          <w:szCs w:val="22"/>
          <w:shd w:val="clear" w:color="auto" w:fill="FFFFFF"/>
        </w:rPr>
        <w:t>We comprehensively review immunoglobulin A nephropathy (</w:t>
      </w:r>
      <w:proofErr w:type="spellStart"/>
      <w:r w:rsidRPr="00CF156C">
        <w:rPr>
          <w:rFonts w:ascii="Book Antiqua" w:eastAsia="Book Antiqua" w:hAnsi="Book Antiqua" w:cs="Book Antiqua"/>
          <w:szCs w:val="22"/>
          <w:shd w:val="clear" w:color="auto" w:fill="FFFFFF"/>
        </w:rPr>
        <w:t>IgAN</w:t>
      </w:r>
      <w:proofErr w:type="spellEnd"/>
      <w:r w:rsidRPr="00CF156C">
        <w:rPr>
          <w:rFonts w:ascii="Book Antiqua" w:eastAsia="Book Antiqua" w:hAnsi="Book Antiqua" w:cs="Book Antiqua"/>
          <w:szCs w:val="22"/>
          <w:shd w:val="clear" w:color="auto" w:fill="FFFFFF"/>
        </w:rPr>
        <w:t xml:space="preserve">), including epidemiology, clinical presentation, diagnosis, and management.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also known as Berger's disease, is the most frequent type of primary glomerulonephritis (GN) globally. It is mostly</w:t>
      </w:r>
      <w:r w:rsidRPr="00CF156C">
        <w:rPr>
          <w:rFonts w:ascii="Book Antiqua" w:eastAsia="Book Antiqua" w:hAnsi="Book Antiqua" w:cs="Book Antiqua"/>
          <w:szCs w:val="22"/>
          <w:u w:val="single" w:color="008080"/>
        </w:rPr>
        <w:t xml:space="preserve"> </w:t>
      </w:r>
      <w:r w:rsidRPr="00CF156C">
        <w:rPr>
          <w:rFonts w:ascii="Book Antiqua" w:eastAsia="Book Antiqua" w:hAnsi="Book Antiqua" w:cs="Book Antiqua"/>
          <w:szCs w:val="22"/>
        </w:rPr>
        <w:t>found among the Asian population.</w:t>
      </w:r>
      <w:r w:rsidRPr="00CF156C">
        <w:rPr>
          <w:rFonts w:ascii="Book Antiqua" w:eastAsia="Book Antiqua" w:hAnsi="Book Antiqua" w:cs="Book Antiqua"/>
          <w:szCs w:val="22"/>
          <w:shd w:val="clear" w:color="auto" w:fill="FFFFFF"/>
        </w:rPr>
        <w:t xml:space="preserve"> </w:t>
      </w:r>
      <w:r w:rsidRPr="00CF156C">
        <w:rPr>
          <w:rFonts w:ascii="Book Antiqua" w:eastAsia="Book Antiqua" w:hAnsi="Book Antiqua" w:cs="Book Antiqua"/>
          <w:szCs w:val="22"/>
        </w:rPr>
        <w:t xml:space="preserve">The presentation can be variable, from microscopic hematuria to a rapidly progressive GN. Around 50% of patients present with single or recurring episodes of gross hematuria. An upper respiratory infection and tonsillitis often precede these episodes. Around 30% of patients present microscopic hematuria with or without proteinuria, usually detected on routine examination. The diagnosis relies on having a renal biopsy for pathology and immunofluorescence microscopy. </w:t>
      </w:r>
      <w:r w:rsidRPr="00CF156C">
        <w:rPr>
          <w:rFonts w:ascii="Book Antiqua" w:eastAsia="Book Antiqua" w:hAnsi="Book Antiqua" w:cs="Book Antiqua"/>
          <w:szCs w:val="22"/>
          <w:shd w:val="clear" w:color="auto" w:fill="FFFFFF"/>
        </w:rPr>
        <w:t xml:space="preserve">We focus on risk stratification and management of </w:t>
      </w:r>
      <w:proofErr w:type="spellStart"/>
      <w:r w:rsidRPr="00CF156C">
        <w:rPr>
          <w:rFonts w:ascii="Book Antiqua" w:eastAsia="Book Antiqua" w:hAnsi="Book Antiqua" w:cs="Book Antiqua"/>
          <w:szCs w:val="22"/>
          <w:shd w:val="clear" w:color="auto" w:fill="FFFFFF"/>
        </w:rPr>
        <w:t>IgAN</w:t>
      </w:r>
      <w:proofErr w:type="spellEnd"/>
      <w:r w:rsidRPr="00CF156C">
        <w:rPr>
          <w:rFonts w:ascii="Book Antiqua" w:eastAsia="Book Antiqua" w:hAnsi="Book Antiqua" w:cs="Book Antiqua"/>
          <w:szCs w:val="22"/>
          <w:shd w:val="clear" w:color="auto" w:fill="FFFFFF"/>
        </w:rPr>
        <w:t xml:space="preserve">. We provide a review of all the landmark studies to date. </w:t>
      </w:r>
      <w:r w:rsidRPr="00CF156C">
        <w:rPr>
          <w:rFonts w:ascii="Book Antiqua" w:eastAsia="Book Antiqua" w:hAnsi="Book Antiqua" w:cs="Book Antiqua"/>
          <w:szCs w:val="22"/>
        </w:rPr>
        <w:t xml:space="preserve">According to the 2021 </w:t>
      </w:r>
      <w:r w:rsidR="00A00AB1" w:rsidRPr="00CF156C">
        <w:rPr>
          <w:rFonts w:ascii="Book Antiqua" w:eastAsia="Book Antiqua" w:hAnsi="Book Antiqua" w:cs="Book Antiqua"/>
          <w:szCs w:val="22"/>
        </w:rPr>
        <w:t xml:space="preserve">KDIGO </w:t>
      </w:r>
      <w:r w:rsidRPr="00CF156C">
        <w:rPr>
          <w:rFonts w:ascii="Book Antiqua" w:eastAsia="Book Antiqua" w:hAnsi="Book Antiqua" w:cs="Book Antiqua"/>
          <w:szCs w:val="22"/>
        </w:rPr>
        <w:t>(</w:t>
      </w:r>
      <w:r w:rsidR="00A00AB1" w:rsidRPr="00CF156C">
        <w:rPr>
          <w:rFonts w:ascii="Book Antiqua" w:eastAsia="Book Antiqua" w:hAnsi="Book Antiqua" w:cs="Book Antiqua"/>
          <w:szCs w:val="22"/>
        </w:rPr>
        <w:t>kidney disease: Improving Global Outcomes</w:t>
      </w:r>
      <w:r w:rsidRPr="00CF156C">
        <w:rPr>
          <w:rFonts w:ascii="Book Antiqua" w:eastAsia="Book Antiqua" w:hAnsi="Book Antiqua" w:cs="Book Antiqua"/>
          <w:szCs w:val="22"/>
        </w:rPr>
        <w:t xml:space="preserve">) guidelines, patients with non-variant form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are first treated conservatively for three to six months. This approach consists of adequate blood pressure control, reduction of proteinuria with renin-angiotensin system</w:t>
      </w:r>
      <w:r w:rsidR="00FB70C8">
        <w:rPr>
          <w:rFonts w:ascii="Book Antiqua" w:eastAsia="Book Antiqua" w:hAnsi="Book Antiqua" w:cs="Book Antiqua"/>
          <w:szCs w:val="22"/>
        </w:rPr>
        <w:t xml:space="preserve"> </w:t>
      </w:r>
      <w:r w:rsidRPr="00CF156C">
        <w:rPr>
          <w:rFonts w:ascii="Book Antiqua" w:eastAsia="Book Antiqua" w:hAnsi="Book Antiqua" w:cs="Book Antiqua"/>
          <w:szCs w:val="22"/>
        </w:rPr>
        <w:t>blockade, treatment of dyslipidemia, and lifestyle modifications (weight loss, exercise, smoking cessation, and dietary sodium restrictions). Following three to six months of conservative therapy, patients are further classified as high or low risk for disease progression. High-risk patients have proteinuria ≥</w:t>
      </w:r>
      <w:r w:rsidR="00FB70C8">
        <w:rPr>
          <w:rFonts w:ascii="Book Antiqua" w:eastAsia="Book Antiqua" w:hAnsi="Book Antiqua" w:cs="Book Antiqua"/>
          <w:szCs w:val="22"/>
        </w:rPr>
        <w:t xml:space="preserve"> </w:t>
      </w:r>
      <w:r w:rsidRPr="00CF156C">
        <w:rPr>
          <w:rFonts w:ascii="Book Antiqua" w:eastAsia="Book Antiqua" w:hAnsi="Book Antiqua" w:cs="Book Antiqua"/>
          <w:szCs w:val="22"/>
        </w:rPr>
        <w:t>1 g/d</w:t>
      </w:r>
      <w:r w:rsidR="000D2E72">
        <w:rPr>
          <w:rFonts w:ascii="Book Antiqua" w:eastAsia="Book Antiqua" w:hAnsi="Book Antiqua" w:cs="Book Antiqua"/>
          <w:szCs w:val="22"/>
        </w:rPr>
        <w:t xml:space="preserve"> </w:t>
      </w:r>
      <w:r w:rsidRPr="00CF156C">
        <w:rPr>
          <w:rFonts w:ascii="Book Antiqua" w:eastAsia="Book Antiqua" w:hAnsi="Book Antiqua" w:cs="Book Antiqua"/>
          <w:szCs w:val="22"/>
        </w:rPr>
        <w:t>or &lt;</w:t>
      </w:r>
      <w:r w:rsidR="000D2E72">
        <w:rPr>
          <w:rFonts w:ascii="Book Antiqua" w:eastAsia="Book Antiqua" w:hAnsi="Book Antiqua" w:cs="Book Antiqua"/>
          <w:szCs w:val="22"/>
        </w:rPr>
        <w:t xml:space="preserve"> </w:t>
      </w:r>
      <w:r w:rsidRPr="00CF156C">
        <w:rPr>
          <w:rFonts w:ascii="Book Antiqua" w:eastAsia="Book Antiqua" w:hAnsi="Book Antiqua" w:cs="Book Antiqua"/>
          <w:szCs w:val="22"/>
        </w:rPr>
        <w:t>1 g/da</w:t>
      </w:r>
      <w:r w:rsidR="000D2E72">
        <w:rPr>
          <w:rFonts w:ascii="Book Antiqua" w:eastAsia="Book Antiqua" w:hAnsi="Book Antiqua" w:cs="Book Antiqua"/>
          <w:szCs w:val="22"/>
        </w:rPr>
        <w:t xml:space="preserve"> </w:t>
      </w:r>
      <w:r w:rsidRPr="00CF156C">
        <w:rPr>
          <w:rFonts w:ascii="Book Antiqua" w:eastAsia="Book Antiqua" w:hAnsi="Book Antiqua" w:cs="Book Antiqua"/>
          <w:szCs w:val="22"/>
        </w:rPr>
        <w:t>with significant microscopic hematuria and active inflammation on kidney biopsy. Some experts consider proteinuria ≥</w:t>
      </w:r>
      <w:r w:rsidR="004D0E91">
        <w:rPr>
          <w:rFonts w:ascii="Book Antiqua" w:eastAsia="Book Antiqua" w:hAnsi="Book Antiqua" w:cs="Book Antiqua"/>
          <w:szCs w:val="22"/>
        </w:rPr>
        <w:t xml:space="preserve"> </w:t>
      </w:r>
      <w:r w:rsidRPr="00CF156C">
        <w:rPr>
          <w:rFonts w:ascii="Book Antiqua" w:eastAsia="Book Antiqua" w:hAnsi="Book Antiqua" w:cs="Book Antiqua"/>
          <w:szCs w:val="22"/>
        </w:rPr>
        <w:t>2 g/d</w:t>
      </w:r>
      <w:r w:rsidR="004D0E91">
        <w:rPr>
          <w:rFonts w:ascii="Book Antiqua" w:eastAsia="Book Antiqua" w:hAnsi="Book Antiqua" w:cs="Book Antiqua"/>
          <w:szCs w:val="22"/>
        </w:rPr>
        <w:t xml:space="preserve"> </w:t>
      </w:r>
      <w:r w:rsidRPr="00CF156C">
        <w:rPr>
          <w:rFonts w:ascii="Book Antiqua" w:eastAsia="Book Antiqua" w:hAnsi="Book Antiqua" w:cs="Book Antiqua"/>
          <w:szCs w:val="22"/>
        </w:rPr>
        <w:t>to be very high risk. Patients with high and very high-risk profiles are treated with immunosuppressive therapy. A proteinuria level of &lt; 1</w:t>
      </w:r>
      <w:r w:rsidR="004D0E91">
        <w:rPr>
          <w:rFonts w:ascii="Book Antiqua" w:eastAsia="Book Antiqua" w:hAnsi="Book Antiqua" w:cs="Book Antiqua"/>
          <w:szCs w:val="22"/>
        </w:rPr>
        <w:t xml:space="preserve"> </w:t>
      </w:r>
      <w:r w:rsidRPr="00CF156C">
        <w:rPr>
          <w:rFonts w:ascii="Book Antiqua" w:eastAsia="Book Antiqua" w:hAnsi="Book Antiqua" w:cs="Book Antiqua"/>
          <w:szCs w:val="22"/>
        </w:rPr>
        <w:t>g/d</w:t>
      </w:r>
      <w:r w:rsidR="004D0E91">
        <w:rPr>
          <w:rFonts w:ascii="Book Antiqua" w:eastAsia="Book Antiqua" w:hAnsi="Book Antiqua" w:cs="Book Antiqua"/>
          <w:szCs w:val="22"/>
        </w:rPr>
        <w:t xml:space="preserve"> </w:t>
      </w:r>
      <w:r w:rsidRPr="00CF156C">
        <w:rPr>
          <w:rFonts w:ascii="Book Antiqua" w:eastAsia="Book Antiqua" w:hAnsi="Book Antiqua" w:cs="Book Antiqua"/>
          <w:szCs w:val="22"/>
        </w:rPr>
        <w:t>and stable/improved renal function indicates a good treatment response for patients on immunosuppressive therapy.</w:t>
      </w:r>
    </w:p>
    <w:p w14:paraId="1720F6F3" w14:textId="77777777" w:rsidR="00A77B3E" w:rsidRPr="00CF156C" w:rsidRDefault="00A77B3E">
      <w:pPr>
        <w:spacing w:line="360" w:lineRule="auto"/>
        <w:ind w:firstLine="720"/>
        <w:jc w:val="both"/>
      </w:pPr>
    </w:p>
    <w:p w14:paraId="66AE7A7A" w14:textId="77777777" w:rsidR="00A77B3E" w:rsidRPr="00CF156C" w:rsidRDefault="00000000">
      <w:pPr>
        <w:spacing w:line="360" w:lineRule="auto"/>
        <w:jc w:val="both"/>
      </w:pPr>
      <w:r w:rsidRPr="00CF156C">
        <w:rPr>
          <w:rFonts w:ascii="Book Antiqua" w:eastAsia="Book Antiqua" w:hAnsi="Book Antiqua" w:cs="Book Antiqua"/>
          <w:b/>
          <w:bCs/>
        </w:rPr>
        <w:t xml:space="preserve">Key Words: </w:t>
      </w:r>
      <w:r w:rsidRPr="00CF156C">
        <w:rPr>
          <w:rFonts w:ascii="Book Antiqua" w:eastAsia="Book Antiqua" w:hAnsi="Book Antiqua" w:cs="Book Antiqua"/>
        </w:rPr>
        <w:t>Immunoglobulin A nephropathy; Glomerulonephritis; Nephritic syndrome; Angiotensin-converting enzyme inhibitor; Angiotensin receptor blocker; Systemic steroids; Mycophenolate mofetil</w:t>
      </w:r>
    </w:p>
    <w:p w14:paraId="4E9D8EFC" w14:textId="77777777" w:rsidR="00A77B3E" w:rsidRPr="00CF156C" w:rsidRDefault="00A77B3E">
      <w:pPr>
        <w:spacing w:line="360" w:lineRule="auto"/>
        <w:jc w:val="both"/>
      </w:pPr>
    </w:p>
    <w:p w14:paraId="0D832C45" w14:textId="77777777" w:rsidR="00A77B3E" w:rsidRPr="00CF156C" w:rsidRDefault="00000000">
      <w:pPr>
        <w:spacing w:line="360" w:lineRule="auto"/>
        <w:jc w:val="both"/>
      </w:pPr>
      <w:r w:rsidRPr="00CF156C">
        <w:rPr>
          <w:rFonts w:ascii="Book Antiqua" w:eastAsia="Book Antiqua" w:hAnsi="Book Antiqua" w:cs="Book Antiqua"/>
        </w:rPr>
        <w:lastRenderedPageBreak/>
        <w:t xml:space="preserve">El Labban M, Surani S. Immunoglobulin A </w:t>
      </w:r>
      <w:proofErr w:type="spellStart"/>
      <w:r w:rsidRPr="00CF156C">
        <w:rPr>
          <w:rFonts w:ascii="Book Antiqua" w:eastAsia="Book Antiqua" w:hAnsi="Book Antiqua" w:cs="Book Antiqua"/>
        </w:rPr>
        <w:t>glomerulonephropathy</w:t>
      </w:r>
      <w:proofErr w:type="spellEnd"/>
      <w:r w:rsidRPr="00CF156C">
        <w:rPr>
          <w:rFonts w:ascii="Book Antiqua" w:eastAsia="Book Antiqua" w:hAnsi="Book Antiqua" w:cs="Book Antiqua"/>
        </w:rPr>
        <w:t xml:space="preserve">: A review. </w:t>
      </w:r>
      <w:r w:rsidRPr="00CF156C">
        <w:rPr>
          <w:rFonts w:ascii="Book Antiqua" w:eastAsia="Book Antiqua" w:hAnsi="Book Antiqua" w:cs="Book Antiqua"/>
          <w:i/>
          <w:iCs/>
        </w:rPr>
        <w:t>World J Clin Cases</w:t>
      </w:r>
      <w:r w:rsidRPr="00CF156C">
        <w:rPr>
          <w:rFonts w:ascii="Book Antiqua" w:eastAsia="Book Antiqua" w:hAnsi="Book Antiqua" w:cs="Book Antiqua"/>
        </w:rPr>
        <w:t xml:space="preserve"> 2024; In press</w:t>
      </w:r>
    </w:p>
    <w:p w14:paraId="7C461AEB" w14:textId="77777777" w:rsidR="00A77B3E" w:rsidRPr="00CF156C" w:rsidRDefault="00A77B3E">
      <w:pPr>
        <w:spacing w:line="360" w:lineRule="auto"/>
        <w:jc w:val="both"/>
      </w:pPr>
    </w:p>
    <w:p w14:paraId="2883B0FE" w14:textId="77777777" w:rsidR="00A77B3E" w:rsidRPr="00CF156C" w:rsidRDefault="00000000">
      <w:pPr>
        <w:spacing w:line="360" w:lineRule="auto"/>
        <w:jc w:val="both"/>
      </w:pPr>
      <w:r w:rsidRPr="00CF156C">
        <w:rPr>
          <w:rFonts w:ascii="Book Antiqua" w:eastAsia="Book Antiqua" w:hAnsi="Book Antiqua" w:cs="Book Antiqua"/>
          <w:b/>
          <w:bCs/>
        </w:rPr>
        <w:t xml:space="preserve">Core Tip: </w:t>
      </w:r>
      <w:r w:rsidRPr="00CF156C">
        <w:rPr>
          <w:rFonts w:ascii="Book Antiqua" w:eastAsia="Book Antiqua" w:hAnsi="Book Antiqua" w:cs="Book Antiqua"/>
        </w:rPr>
        <w:t>Immunoglobulin A nephropathy is the most common type of glomerulonephritis globally. The management approach differs based on the level of risk for renal disease progression. In low-risk settings, patients are treated with angiotensin system blockade, while patients with a high risk of progressive renal disease are treated with immunosuppressive therapy. Systemic steroids have been shown to have favorable outcomes when compared to the standard of care in high-risk patients. Unfortunately, steroids are associated with numerous side effects. In some studies, mycophenolate mofetil has been shown to have favorable outcomes when compared to steroids with a better safety profile.</w:t>
      </w:r>
    </w:p>
    <w:p w14:paraId="5F29D16B" w14:textId="77777777" w:rsidR="00A77B3E" w:rsidRPr="00CF156C" w:rsidRDefault="00A77B3E">
      <w:pPr>
        <w:spacing w:line="360" w:lineRule="auto"/>
        <w:jc w:val="both"/>
      </w:pPr>
    </w:p>
    <w:p w14:paraId="6253EB35" w14:textId="77777777" w:rsidR="00A77B3E" w:rsidRPr="00CF156C" w:rsidRDefault="00000000">
      <w:pPr>
        <w:spacing w:line="360" w:lineRule="auto"/>
        <w:jc w:val="both"/>
      </w:pPr>
      <w:r w:rsidRPr="00CF156C">
        <w:rPr>
          <w:rFonts w:ascii="Book Antiqua" w:eastAsia="Book Antiqua" w:hAnsi="Book Antiqua" w:cs="Book Antiqua"/>
          <w:b/>
          <w:caps/>
          <w:u w:val="single"/>
        </w:rPr>
        <w:t>INTRODUCTION</w:t>
      </w:r>
    </w:p>
    <w:p w14:paraId="317F7492" w14:textId="77777777" w:rsidR="00A77B3E" w:rsidRPr="00C630B4" w:rsidRDefault="00000000">
      <w:pPr>
        <w:spacing w:line="360" w:lineRule="auto"/>
        <w:jc w:val="both"/>
        <w:rPr>
          <w:i/>
          <w:iCs/>
        </w:rPr>
      </w:pPr>
      <w:r w:rsidRPr="00C630B4">
        <w:rPr>
          <w:rFonts w:ascii="Book Antiqua" w:eastAsia="Book Antiqua" w:hAnsi="Book Antiqua" w:cs="Book Antiqua"/>
          <w:b/>
          <w:bCs/>
          <w:i/>
          <w:iCs/>
          <w:szCs w:val="22"/>
        </w:rPr>
        <w:t>Epidemiology</w:t>
      </w:r>
    </w:p>
    <w:p w14:paraId="01A7DCB6" w14:textId="0D42C91A" w:rsidR="00A77B3E" w:rsidRPr="00C630B4" w:rsidRDefault="00000000" w:rsidP="00C630B4">
      <w:pPr>
        <w:spacing w:line="360" w:lineRule="auto"/>
        <w:jc w:val="both"/>
        <w:rPr>
          <w:rFonts w:ascii="Book Antiqua" w:eastAsia="Book Antiqua" w:hAnsi="Book Antiqua" w:cs="Book Antiqua"/>
          <w:szCs w:val="22"/>
        </w:rPr>
      </w:pPr>
      <w:r w:rsidRPr="00CF156C">
        <w:rPr>
          <w:rFonts w:ascii="Book Antiqua" w:eastAsia="Book Antiqua" w:hAnsi="Book Antiqua" w:cs="Book Antiqua"/>
          <w:szCs w:val="22"/>
        </w:rPr>
        <w:t>Immunoglobulin A nephropathy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commonly known as Berger's disease, is the most prevalent type of primary glomerulonephritis (GN) worldwide. The prevalence is higher in people of Asian origin as compared to other </w:t>
      </w:r>
      <w:proofErr w:type="gramStart"/>
      <w:r w:rsidRPr="00CF156C">
        <w:rPr>
          <w:rFonts w:ascii="Book Antiqua" w:eastAsia="Book Antiqua" w:hAnsi="Book Antiqua" w:cs="Book Antiqua"/>
          <w:szCs w:val="22"/>
        </w:rPr>
        <w:t>ethnicities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w:t>
      </w:r>
      <w:r w:rsidRPr="00CF156C">
        <w:rPr>
          <w:rFonts w:ascii="Book Antiqua" w:eastAsia="Book Antiqua" w:hAnsi="Book Antiqua" w:cs="Book Antiqua"/>
          <w:szCs w:val="22"/>
        </w:rPr>
        <w:t xml:space="preserve">. However, recent reports also indicate that it is the most common type of GN among </w:t>
      </w:r>
      <w:proofErr w:type="gramStart"/>
      <w:r w:rsidRPr="00CF156C">
        <w:rPr>
          <w:rFonts w:ascii="Book Antiqua" w:eastAsia="Book Antiqua" w:hAnsi="Book Antiqua" w:cs="Book Antiqua"/>
          <w:szCs w:val="22"/>
        </w:rPr>
        <w:t>Caucasians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2]</w:t>
      </w:r>
      <w:r w:rsidRPr="00CF156C">
        <w:rPr>
          <w:rFonts w:ascii="Book Antiqua" w:eastAsia="Book Antiqua" w:hAnsi="Book Antiqua" w:cs="Book Antiqua"/>
          <w:szCs w:val="22"/>
        </w:rPr>
        <w:t xml:space="preserve">. In a study of 13519 kidney biopsies in China,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accounted for 45% of all primary </w:t>
      </w:r>
      <w:r w:rsidR="00A00AB1" w:rsidRPr="00CF156C">
        <w:rPr>
          <w:rFonts w:ascii="Book Antiqua" w:eastAsia="Book Antiqua" w:hAnsi="Book Antiqua" w:cs="Book Antiqua"/>
          <w:szCs w:val="22"/>
        </w:rPr>
        <w:t>GN</w:t>
      </w:r>
      <w:r w:rsidRPr="00CF156C">
        <w:rPr>
          <w:rFonts w:ascii="Book Antiqua" w:eastAsia="Book Antiqua" w:hAnsi="Book Antiqua" w:cs="Book Antiqua"/>
          <w:szCs w:val="22"/>
        </w:rPr>
        <w:t xml:space="preserve"> </w:t>
      </w:r>
      <w:proofErr w:type="gramStart"/>
      <w:r w:rsidRPr="00CF156C">
        <w:rPr>
          <w:rFonts w:ascii="Book Antiqua" w:eastAsia="Book Antiqua" w:hAnsi="Book Antiqua" w:cs="Book Antiqua"/>
          <w:szCs w:val="22"/>
        </w:rPr>
        <w:t>cases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3]</w:t>
      </w:r>
      <w:r w:rsidRPr="00CF156C">
        <w:rPr>
          <w:rFonts w:ascii="Book Antiqua" w:eastAsia="Book Antiqua" w:hAnsi="Book Antiqua" w:cs="Book Antiqua"/>
          <w:szCs w:val="22"/>
        </w:rPr>
        <w:t xml:space="preserve">. The prevalence also depends on regular screening for hematuria and proteinuria, followed by kidney biopsies. In North America, kidney biopsies are not routinely performed for isolated hematuria or mild proteinuria. Hence, the prevalence may be perceived as lower. Similarly, countries with reduced access to biopsies and routine immunofluorescence microscopy might not have an accurate representation of the disease prevalence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can appear at any point in a person's life, but it is most commonly seen during the second and third decades of life. </w:t>
      </w:r>
      <w:r w:rsidRPr="00C630B4">
        <w:rPr>
          <w:rFonts w:ascii="Book Antiqua" w:eastAsia="Book Antiqua" w:hAnsi="Book Antiqua" w:cs="Book Antiqua"/>
          <w:szCs w:val="22"/>
        </w:rPr>
        <w:t xml:space="preserve">Both men and women are equally affected in East Asia, while reports on the North American population indicate a higher prevalence in </w:t>
      </w:r>
      <w:proofErr w:type="gramStart"/>
      <w:r w:rsidRPr="00C630B4">
        <w:rPr>
          <w:rFonts w:ascii="Book Antiqua" w:eastAsia="Book Antiqua" w:hAnsi="Book Antiqua" w:cs="Book Antiqua"/>
          <w:szCs w:val="22"/>
        </w:rPr>
        <w:t>males</w:t>
      </w:r>
      <w:r w:rsidRPr="00C630B4">
        <w:rPr>
          <w:rFonts w:ascii="Book Antiqua" w:eastAsia="Book Antiqua" w:hAnsi="Book Antiqua" w:cs="Book Antiqua"/>
          <w:szCs w:val="22"/>
          <w:vertAlign w:val="superscript"/>
        </w:rPr>
        <w:t>[</w:t>
      </w:r>
      <w:proofErr w:type="gramEnd"/>
      <w:r w:rsidRPr="00C630B4">
        <w:rPr>
          <w:rFonts w:ascii="Book Antiqua" w:eastAsia="Book Antiqua" w:hAnsi="Book Antiqua" w:cs="Book Antiqua"/>
          <w:szCs w:val="22"/>
          <w:vertAlign w:val="superscript"/>
        </w:rPr>
        <w:t>4]</w:t>
      </w:r>
      <w:r w:rsidRPr="00C630B4">
        <w:rPr>
          <w:rFonts w:ascii="Book Antiqua" w:eastAsia="Book Antiqua" w:hAnsi="Book Antiqua" w:cs="Book Antiqua"/>
          <w:szCs w:val="22"/>
        </w:rPr>
        <w:t>.</w:t>
      </w:r>
    </w:p>
    <w:p w14:paraId="1FCAD32A" w14:textId="77777777" w:rsidR="00A77B3E" w:rsidRPr="00CF156C" w:rsidRDefault="00A77B3E">
      <w:pPr>
        <w:spacing w:line="360" w:lineRule="auto"/>
        <w:ind w:firstLine="720"/>
        <w:jc w:val="both"/>
      </w:pPr>
    </w:p>
    <w:p w14:paraId="4313A9B5" w14:textId="77777777" w:rsidR="00A77B3E" w:rsidRPr="00EC00AA" w:rsidRDefault="00000000">
      <w:pPr>
        <w:spacing w:line="360" w:lineRule="auto"/>
        <w:jc w:val="both"/>
        <w:rPr>
          <w:i/>
          <w:iCs/>
        </w:rPr>
      </w:pPr>
      <w:r w:rsidRPr="00EC00AA">
        <w:rPr>
          <w:rFonts w:ascii="Book Antiqua" w:eastAsia="Book Antiqua" w:hAnsi="Book Antiqua" w:cs="Book Antiqua"/>
          <w:b/>
          <w:bCs/>
          <w:i/>
          <w:iCs/>
          <w:szCs w:val="22"/>
        </w:rPr>
        <w:lastRenderedPageBreak/>
        <w:t>Pathophysiology</w:t>
      </w:r>
    </w:p>
    <w:p w14:paraId="6462539D" w14:textId="230E666D" w:rsidR="00A77B3E" w:rsidRPr="00CF156C" w:rsidRDefault="00000000" w:rsidP="00EC00AA">
      <w:pPr>
        <w:spacing w:line="360" w:lineRule="auto"/>
        <w:jc w:val="both"/>
      </w:pP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can be either familial, primary/idiopathic, or secondary to an underlying condition. Familial IgA nephropathy accounts for less than 10% of all cases.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is linked to 6q22-23 and gene locus IGAN1. Idiopathic/sporadic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makes up most cases. Common secondary causes include celiac disease, liver cirrhosis, connective tissue disease, and infections such as </w:t>
      </w:r>
      <w:r w:rsidR="00EC00AA" w:rsidRPr="00CF156C">
        <w:rPr>
          <w:rFonts w:ascii="Book Antiqua" w:eastAsia="Book Antiqua" w:hAnsi="Book Antiqua" w:cs="Book Antiqua"/>
          <w:szCs w:val="22"/>
        </w:rPr>
        <w:t xml:space="preserve">HIV </w:t>
      </w:r>
      <w:r w:rsidRPr="00CF156C">
        <w:rPr>
          <w:rFonts w:ascii="Book Antiqua" w:eastAsia="Book Antiqua" w:hAnsi="Book Antiqua" w:cs="Book Antiqua"/>
          <w:szCs w:val="22"/>
        </w:rPr>
        <w:t>(</w:t>
      </w:r>
      <w:r w:rsidR="00EC00AA" w:rsidRPr="00CF156C">
        <w:rPr>
          <w:rFonts w:ascii="Book Antiqua" w:eastAsia="Book Antiqua" w:hAnsi="Book Antiqua" w:cs="Book Antiqua"/>
          <w:szCs w:val="22"/>
        </w:rPr>
        <w:t>human immunodeficiency virus</w:t>
      </w:r>
      <w:r w:rsidRPr="00CF156C">
        <w:rPr>
          <w:rFonts w:ascii="Book Antiqua" w:eastAsia="Book Antiqua" w:hAnsi="Book Antiqua" w:cs="Book Antiqua"/>
          <w:szCs w:val="22"/>
        </w:rPr>
        <w:t xml:space="preserve">), hepatitis viruses, malaria, Chlamydia, and Lyme </w:t>
      </w:r>
      <w:proofErr w:type="gramStart"/>
      <w:r w:rsidRPr="00CF156C">
        <w:rPr>
          <w:rFonts w:ascii="Book Antiqua" w:eastAsia="Book Antiqua" w:hAnsi="Book Antiqua" w:cs="Book Antiqua"/>
          <w:szCs w:val="22"/>
        </w:rPr>
        <w:t>disease</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5]</w:t>
      </w:r>
      <w:r w:rsidRPr="00CF156C">
        <w:rPr>
          <w:rFonts w:ascii="Book Antiqua" w:eastAsia="Book Antiqua" w:hAnsi="Book Antiqua" w:cs="Book Antiqua"/>
          <w:szCs w:val="22"/>
        </w:rPr>
        <w:t xml:space="preserve">.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is not always an isolated condition. In fact, it can be associated with other glomerular disorders, such as minimal change disease and granulomatosis with polyangiitis.</w:t>
      </w:r>
    </w:p>
    <w:p w14:paraId="2B2EA1E0" w14:textId="77777777" w:rsidR="00A77B3E" w:rsidRPr="00CF156C" w:rsidRDefault="00A77B3E" w:rsidP="00EC00AA">
      <w:pPr>
        <w:spacing w:line="360" w:lineRule="auto"/>
        <w:jc w:val="both"/>
      </w:pPr>
    </w:p>
    <w:p w14:paraId="3704E12C" w14:textId="77777777" w:rsidR="00A77B3E" w:rsidRPr="00EC00AA" w:rsidRDefault="00000000">
      <w:pPr>
        <w:spacing w:line="360" w:lineRule="auto"/>
        <w:jc w:val="both"/>
        <w:rPr>
          <w:i/>
          <w:iCs/>
        </w:rPr>
      </w:pPr>
      <w:r w:rsidRPr="00EC00AA">
        <w:rPr>
          <w:rFonts w:ascii="Book Antiqua" w:eastAsia="Book Antiqua" w:hAnsi="Book Antiqua" w:cs="Book Antiqua"/>
          <w:b/>
          <w:bCs/>
          <w:i/>
          <w:iCs/>
          <w:szCs w:val="22"/>
        </w:rPr>
        <w:t>Diagnosis</w:t>
      </w:r>
    </w:p>
    <w:p w14:paraId="513F23CF" w14:textId="271F63FB" w:rsidR="00A77B3E" w:rsidRPr="00CF156C" w:rsidRDefault="00000000" w:rsidP="00EC00AA">
      <w:pPr>
        <w:spacing w:line="360" w:lineRule="auto"/>
        <w:jc w:val="both"/>
      </w:pPr>
      <w:r w:rsidRPr="00CF156C">
        <w:rPr>
          <w:rFonts w:ascii="Book Antiqua" w:eastAsia="Book Antiqua" w:hAnsi="Book Antiqua" w:cs="Book Antiqua"/>
          <w:szCs w:val="22"/>
        </w:rPr>
        <w:t xml:space="preserve">As mentioned above, the diagnosis relies on having a renal biopsy for pathology and immunofluorescence microscopy. In 2009, the International IgA Nephropathy Network and the Renal Pathology Society developed a pathologic classification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“the Oxford classification” (Table 1), based on clinical data and kidney biopsies from 265 White and East Asian patients followed for five </w:t>
      </w:r>
      <w:proofErr w:type="gramStart"/>
      <w:r w:rsidRPr="00CF156C">
        <w:rPr>
          <w:rFonts w:ascii="Book Antiqua" w:eastAsia="Book Antiqua" w:hAnsi="Book Antiqua" w:cs="Book Antiqua"/>
          <w:szCs w:val="22"/>
        </w:rPr>
        <w:t>years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6]</w:t>
      </w:r>
      <w:r w:rsidRPr="00CF156C">
        <w:rPr>
          <w:rFonts w:ascii="Book Antiqua" w:eastAsia="Book Antiqua" w:hAnsi="Book Antiqua" w:cs="Book Antiqua"/>
          <w:szCs w:val="22"/>
        </w:rPr>
        <w:t xml:space="preserve">. IgA deposits can be detected in up to 16% of patients without clinical features of </w:t>
      </w:r>
      <w:proofErr w:type="gramStart"/>
      <w:r w:rsidRPr="00CF156C">
        <w:rPr>
          <w:rFonts w:ascii="Book Antiqua" w:eastAsia="Book Antiqua" w:hAnsi="Book Antiqua" w:cs="Book Antiqua"/>
          <w:szCs w:val="22"/>
        </w:rPr>
        <w:t>nephritis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7]</w:t>
      </w:r>
      <w:r w:rsidRPr="00CF156C">
        <w:rPr>
          <w:rFonts w:ascii="Book Antiqua" w:eastAsia="Book Antiqua" w:hAnsi="Book Antiqua" w:cs="Book Antiqua"/>
          <w:szCs w:val="22"/>
        </w:rPr>
        <w:t>.</w:t>
      </w:r>
      <w:r w:rsidR="00EC00AA">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These results support the idea that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is often diagnosed late, but IgA deposition doesn't always cause kidney disease.</w:t>
      </w:r>
    </w:p>
    <w:p w14:paraId="7E4D9955" w14:textId="77777777" w:rsidR="00A77B3E" w:rsidRPr="00CF156C" w:rsidRDefault="00A77B3E" w:rsidP="00EC00AA">
      <w:pPr>
        <w:spacing w:line="360" w:lineRule="auto"/>
        <w:jc w:val="both"/>
      </w:pPr>
    </w:p>
    <w:p w14:paraId="0200499E" w14:textId="7A4B65A1" w:rsidR="00A77B3E" w:rsidRPr="00EC00AA" w:rsidRDefault="00000000">
      <w:pPr>
        <w:spacing w:line="360" w:lineRule="auto"/>
        <w:jc w:val="both"/>
        <w:rPr>
          <w:i/>
          <w:iCs/>
        </w:rPr>
      </w:pPr>
      <w:r w:rsidRPr="00EC00AA">
        <w:rPr>
          <w:rFonts w:ascii="Book Antiqua" w:eastAsia="Book Antiqua" w:hAnsi="Book Antiqua" w:cs="Book Antiqua"/>
          <w:b/>
          <w:bCs/>
          <w:i/>
          <w:iCs/>
          <w:szCs w:val="22"/>
        </w:rPr>
        <w:t>Clinical presentation</w:t>
      </w:r>
    </w:p>
    <w:p w14:paraId="6014F010" w14:textId="3986BC56" w:rsidR="00A77B3E" w:rsidRPr="00CF156C" w:rsidRDefault="00000000" w:rsidP="00EC00AA">
      <w:pPr>
        <w:spacing w:line="360" w:lineRule="auto"/>
        <w:jc w:val="both"/>
      </w:pPr>
      <w:r w:rsidRPr="00CF156C">
        <w:rPr>
          <w:rFonts w:ascii="Book Antiqua" w:eastAsia="Book Antiqua" w:hAnsi="Book Antiqua" w:cs="Book Antiqua"/>
          <w:szCs w:val="22"/>
        </w:rPr>
        <w:t xml:space="preserve">The presentation itself can be variable, from microscopic hematuria to a rapidly progressive GN. Gross hematuria is a symptom that is observed in approximately 50% of patients, either as a single episode or as recurring episodes. An upper respiratory infection and tonsillitis often precede these episodes. Around 30% of patients present microscopic hematuria with or without proteinuria, usually detected on routine examination. Dysmorphic red blood cells would indicate glomerular injury. Nephrotic syndrome, or rapidly progressive </w:t>
      </w:r>
      <w:r w:rsidR="00A00AB1" w:rsidRPr="00CF156C">
        <w:rPr>
          <w:rFonts w:ascii="Book Antiqua" w:eastAsia="Book Antiqua" w:hAnsi="Book Antiqua" w:cs="Book Antiqua"/>
          <w:szCs w:val="22"/>
        </w:rPr>
        <w:t>GN</w:t>
      </w:r>
      <w:r w:rsidRPr="00CF156C">
        <w:rPr>
          <w:rFonts w:ascii="Book Antiqua" w:eastAsia="Book Antiqua" w:hAnsi="Book Antiqua" w:cs="Book Antiqua"/>
          <w:szCs w:val="22"/>
        </w:rPr>
        <w:t xml:space="preserve">, occurs in less than 10%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cases. Similarly, malignant hypertension is a rare presentation. Other pertinent findings in the history and physical exam include extremity pitting edema, frothy urine, and hypertension. </w:t>
      </w:r>
      <w:r w:rsidRPr="00CF156C">
        <w:rPr>
          <w:rFonts w:ascii="Book Antiqua" w:eastAsia="Book Antiqua" w:hAnsi="Book Antiqua" w:cs="Book Antiqua"/>
          <w:szCs w:val="22"/>
        </w:rPr>
        <w:lastRenderedPageBreak/>
        <w:t>Other features of reduced renal function include increased fluid retention (ascites, pulmonary edema), pruritis, and altered mentation secondary to uremia.</w:t>
      </w:r>
    </w:p>
    <w:p w14:paraId="1E4A8277" w14:textId="77777777" w:rsidR="00A77B3E" w:rsidRPr="00CF156C" w:rsidRDefault="00A77B3E" w:rsidP="00EC00AA">
      <w:pPr>
        <w:spacing w:line="360" w:lineRule="auto"/>
        <w:jc w:val="both"/>
      </w:pPr>
    </w:p>
    <w:p w14:paraId="2B7BC1E2" w14:textId="00F409FC" w:rsidR="00A77B3E" w:rsidRPr="00EC00AA" w:rsidRDefault="00000000">
      <w:pPr>
        <w:spacing w:line="360" w:lineRule="auto"/>
        <w:jc w:val="both"/>
        <w:rPr>
          <w:i/>
          <w:iCs/>
        </w:rPr>
      </w:pPr>
      <w:r w:rsidRPr="00EC00AA">
        <w:rPr>
          <w:rFonts w:ascii="Book Antiqua" w:eastAsia="Book Antiqua" w:hAnsi="Book Antiqua" w:cs="Book Antiqua"/>
          <w:b/>
          <w:bCs/>
          <w:i/>
          <w:iCs/>
          <w:szCs w:val="22"/>
        </w:rPr>
        <w:t>Risk stratification</w:t>
      </w:r>
    </w:p>
    <w:p w14:paraId="45C9CCD9" w14:textId="39509F7B" w:rsidR="00A77B3E" w:rsidRPr="00CF156C" w:rsidRDefault="00000000" w:rsidP="00EC00AA">
      <w:pPr>
        <w:spacing w:line="360" w:lineRule="auto"/>
        <w:jc w:val="both"/>
      </w:pPr>
      <w:r w:rsidRPr="00CF156C">
        <w:rPr>
          <w:rFonts w:ascii="Book Antiqua" w:eastAsia="Book Antiqua" w:hAnsi="Book Antiqua" w:cs="Book Antiqua"/>
          <w:szCs w:val="22"/>
        </w:rPr>
        <w:t xml:space="preserve">The risk factors for disease progression and a worse prognosis are outlined in Table 2. After making the diagnosis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all patients should undergo an initial risk assessment of progressive disease. This can be done </w:t>
      </w:r>
      <w:r w:rsidRPr="00CF156C">
        <w:rPr>
          <w:rFonts w:ascii="Book Antiqua" w:eastAsia="Book Antiqua" w:hAnsi="Book Antiqua" w:cs="Book Antiqua"/>
          <w:i/>
          <w:iCs/>
          <w:szCs w:val="22"/>
        </w:rPr>
        <w:t>via</w:t>
      </w:r>
      <w:r w:rsidRPr="00CF156C">
        <w:rPr>
          <w:rFonts w:ascii="Book Antiqua" w:eastAsia="Book Antiqua" w:hAnsi="Book Antiqua" w:cs="Book Antiqua"/>
          <w:szCs w:val="22"/>
        </w:rPr>
        <w:t xml:space="preserve"> a risk prediction tool calculator called the “International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Prediction Tool at biopsy – Adults” found on Calculate by </w:t>
      </w:r>
      <w:proofErr w:type="spellStart"/>
      <w:proofErr w:type="gramStart"/>
      <w:r w:rsidRPr="00CF156C">
        <w:rPr>
          <w:rFonts w:ascii="Book Antiqua" w:eastAsia="Book Antiqua" w:hAnsi="Book Antiqua" w:cs="Book Antiqua"/>
          <w:szCs w:val="22"/>
        </w:rPr>
        <w:t>QxMD</w:t>
      </w:r>
      <w:proofErr w:type="spellEnd"/>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8]</w:t>
      </w:r>
      <w:r w:rsidRPr="00CF156C">
        <w:rPr>
          <w:rFonts w:ascii="Book Antiqua" w:eastAsia="Book Antiqua" w:hAnsi="Book Antiqua" w:cs="Book Antiqua"/>
          <w:szCs w:val="22"/>
        </w:rPr>
        <w:t xml:space="preserve">. </w:t>
      </w:r>
      <w:r w:rsidR="00EC00AA" w:rsidRPr="00CF156C">
        <w:rPr>
          <w:rFonts w:ascii="Book Antiqua" w:eastAsia="Book Antiqua" w:hAnsi="Book Antiqua" w:cs="Book Antiqua"/>
          <w:szCs w:val="22"/>
        </w:rPr>
        <w:t xml:space="preserve">A new version of the risk calculator tool was developed to assess the risk of progression one or two years after the initial kidney </w:t>
      </w:r>
      <w:proofErr w:type="gramStart"/>
      <w:r w:rsidR="00EC00AA" w:rsidRPr="00CF156C">
        <w:rPr>
          <w:rFonts w:ascii="Book Antiqua" w:eastAsia="Book Antiqua" w:hAnsi="Book Antiqua" w:cs="Book Antiqua"/>
          <w:szCs w:val="22"/>
        </w:rPr>
        <w:t>biopsy</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9]</w:t>
      </w:r>
      <w:r w:rsidRPr="00CF156C">
        <w:rPr>
          <w:rFonts w:ascii="Book Antiqua" w:eastAsia="Book Antiqua" w:hAnsi="Book Antiqua" w:cs="Book Antiqua"/>
          <w:szCs w:val="22"/>
        </w:rPr>
        <w:t>.</w:t>
      </w:r>
    </w:p>
    <w:p w14:paraId="69C48130" w14:textId="1713665C" w:rsidR="00A77B3E" w:rsidRPr="00CF156C" w:rsidRDefault="00000000" w:rsidP="00EC00AA">
      <w:pPr>
        <w:spacing w:line="360" w:lineRule="auto"/>
        <w:ind w:firstLineChars="200" w:firstLine="480"/>
        <w:jc w:val="both"/>
      </w:pPr>
      <w:r w:rsidRPr="00CF156C">
        <w:rPr>
          <w:rFonts w:ascii="Book Antiqua" w:eastAsia="Book Antiqua" w:hAnsi="Book Antiqua" w:cs="Book Antiqua"/>
          <w:szCs w:val="22"/>
        </w:rPr>
        <w:t xml:space="preserve">When treating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the main goal of care is to prevent disease progression. Unlike other </w:t>
      </w:r>
      <w:r w:rsidR="00A00AB1" w:rsidRPr="00CF156C">
        <w:rPr>
          <w:rFonts w:ascii="Book Antiqua" w:eastAsia="Book Antiqua" w:hAnsi="Book Antiqua" w:cs="Book Antiqua"/>
          <w:szCs w:val="22"/>
        </w:rPr>
        <w:t>GN</w:t>
      </w:r>
      <w:r w:rsidRPr="00CF156C">
        <w:rPr>
          <w:rFonts w:ascii="Book Antiqua" w:eastAsia="Book Antiqua" w:hAnsi="Book Antiqua" w:cs="Book Antiqua"/>
          <w:szCs w:val="22"/>
        </w:rPr>
        <w:t xml:space="preserve"> syndromes,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is commonly treated with non-immunosuppressive therapy.</w:t>
      </w:r>
    </w:p>
    <w:p w14:paraId="329CFEE8" w14:textId="77777777" w:rsidR="00A77B3E" w:rsidRPr="00CF156C" w:rsidRDefault="00A77B3E" w:rsidP="00EC00AA">
      <w:pPr>
        <w:spacing w:line="360" w:lineRule="auto"/>
        <w:jc w:val="both"/>
      </w:pPr>
    </w:p>
    <w:p w14:paraId="318D429A" w14:textId="577F2994" w:rsidR="00A77B3E" w:rsidRPr="00EC00AA" w:rsidRDefault="00EC00AA">
      <w:pPr>
        <w:spacing w:line="360" w:lineRule="auto"/>
        <w:jc w:val="both"/>
        <w:rPr>
          <w:u w:val="single"/>
        </w:rPr>
      </w:pPr>
      <w:r w:rsidRPr="00EC00AA">
        <w:rPr>
          <w:rFonts w:ascii="Book Antiqua" w:eastAsia="Book Antiqua" w:hAnsi="Book Antiqua" w:cs="Book Antiqua"/>
          <w:b/>
          <w:bCs/>
          <w:szCs w:val="22"/>
          <w:u w:val="single"/>
        </w:rPr>
        <w:t>TREATMENT</w:t>
      </w:r>
    </w:p>
    <w:p w14:paraId="1340DA3A" w14:textId="77777777" w:rsidR="00A77B3E" w:rsidRPr="00EC00AA" w:rsidRDefault="00000000">
      <w:pPr>
        <w:spacing w:line="360" w:lineRule="auto"/>
        <w:jc w:val="both"/>
        <w:rPr>
          <w:i/>
          <w:iCs/>
        </w:rPr>
      </w:pPr>
      <w:r w:rsidRPr="00EC00AA">
        <w:rPr>
          <w:rFonts w:ascii="Book Antiqua" w:eastAsia="Book Antiqua" w:hAnsi="Book Antiqua" w:cs="Book Antiqua"/>
          <w:b/>
          <w:bCs/>
          <w:i/>
          <w:iCs/>
          <w:szCs w:val="22"/>
        </w:rPr>
        <w:t>Initial approach</w:t>
      </w:r>
    </w:p>
    <w:p w14:paraId="3A00931A" w14:textId="505120B3" w:rsidR="00A77B3E" w:rsidRPr="00CF156C" w:rsidRDefault="00000000" w:rsidP="00EC00AA">
      <w:pPr>
        <w:spacing w:line="360" w:lineRule="auto"/>
        <w:jc w:val="both"/>
      </w:pPr>
      <w:r w:rsidRPr="00CF156C">
        <w:rPr>
          <w:rFonts w:ascii="Book Antiqua" w:eastAsia="Book Antiqua" w:hAnsi="Book Antiqua" w:cs="Book Antiqua"/>
          <w:szCs w:val="22"/>
        </w:rPr>
        <w:t xml:space="preserve">The management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depends on risk assessment of disease progression to end-stage renal disease. Treatment also depends on whether patients with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have a variant form, such as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with Minimal Change Disease, acute kidney injury, rapidly progressive </w:t>
      </w:r>
      <w:r w:rsidR="00A00AB1" w:rsidRPr="00CF156C">
        <w:rPr>
          <w:rFonts w:ascii="Book Antiqua" w:eastAsia="Book Antiqua" w:hAnsi="Book Antiqua" w:cs="Book Antiqua"/>
          <w:szCs w:val="22"/>
        </w:rPr>
        <w:t>GN</w:t>
      </w:r>
      <w:r w:rsidRPr="00CF156C">
        <w:rPr>
          <w:rFonts w:ascii="Book Antiqua" w:eastAsia="Book Antiqua" w:hAnsi="Book Antiqua" w:cs="Book Antiqua"/>
          <w:szCs w:val="22"/>
        </w:rPr>
        <w:t xml:space="preserve">, and pregnancy. According to the 2021 </w:t>
      </w:r>
      <w:r w:rsidR="00EC00AA" w:rsidRPr="00CF156C">
        <w:rPr>
          <w:rFonts w:ascii="Book Antiqua" w:eastAsia="Book Antiqua" w:hAnsi="Book Antiqua" w:cs="Book Antiqua"/>
          <w:szCs w:val="22"/>
        </w:rPr>
        <w:t xml:space="preserve">KDIGO </w:t>
      </w:r>
      <w:r w:rsidRPr="00CF156C">
        <w:rPr>
          <w:rFonts w:ascii="Book Antiqua" w:eastAsia="Book Antiqua" w:hAnsi="Book Antiqua" w:cs="Book Antiqua"/>
          <w:szCs w:val="22"/>
        </w:rPr>
        <w:t>(</w:t>
      </w:r>
      <w:r w:rsidR="00EC00AA" w:rsidRPr="00CF156C">
        <w:rPr>
          <w:rFonts w:ascii="Book Antiqua" w:eastAsia="Book Antiqua" w:hAnsi="Book Antiqua" w:cs="Book Antiqua"/>
          <w:szCs w:val="22"/>
        </w:rPr>
        <w:t>kidney disease: Improving Global Outcomes</w:t>
      </w:r>
      <w:r w:rsidRPr="00CF156C">
        <w:rPr>
          <w:rFonts w:ascii="Book Antiqua" w:eastAsia="Book Antiqua" w:hAnsi="Book Antiqua" w:cs="Book Antiqua"/>
          <w:szCs w:val="22"/>
        </w:rPr>
        <w:t xml:space="preserve">) guidelines, patients with non-variant form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are first treated conservatively for three to six months. This approach consists of adequate blood pressure control, reduction of proteinuria with renin-angiotensin system (RAS) blockade, treatment of dyslipidemia, and lifestyle modifications (weight loss, exercise, smoking cessation, and dietary sodium </w:t>
      </w:r>
      <w:proofErr w:type="gramStart"/>
      <w:r w:rsidRPr="00CF156C">
        <w:rPr>
          <w:rFonts w:ascii="Book Antiqua" w:eastAsia="Book Antiqua" w:hAnsi="Book Antiqua" w:cs="Book Antiqua"/>
          <w:szCs w:val="22"/>
        </w:rPr>
        <w:t>restrictions)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10]</w:t>
      </w:r>
      <w:r w:rsidRPr="00CF156C">
        <w:rPr>
          <w:rFonts w:ascii="Book Antiqua" w:eastAsia="Book Antiqua" w:hAnsi="Book Antiqua" w:cs="Book Antiqua"/>
          <w:szCs w:val="22"/>
        </w:rPr>
        <w:t>.</w:t>
      </w:r>
    </w:p>
    <w:p w14:paraId="4318107B" w14:textId="77777777" w:rsidR="00A77B3E" w:rsidRPr="00CF156C" w:rsidRDefault="00A77B3E" w:rsidP="00DD435B">
      <w:pPr>
        <w:spacing w:line="360" w:lineRule="auto"/>
        <w:jc w:val="both"/>
      </w:pPr>
    </w:p>
    <w:p w14:paraId="0D3D15D4" w14:textId="77777777" w:rsidR="00A77B3E" w:rsidRPr="00DD435B" w:rsidRDefault="00000000">
      <w:pPr>
        <w:spacing w:line="360" w:lineRule="auto"/>
        <w:jc w:val="both"/>
        <w:rPr>
          <w:i/>
          <w:iCs/>
        </w:rPr>
      </w:pPr>
      <w:r w:rsidRPr="00DD435B">
        <w:rPr>
          <w:rFonts w:ascii="Book Antiqua" w:eastAsia="Book Antiqua" w:hAnsi="Book Antiqua" w:cs="Book Antiqua"/>
          <w:b/>
          <w:bCs/>
          <w:i/>
          <w:iCs/>
          <w:szCs w:val="22"/>
        </w:rPr>
        <w:t>Non-immunosuppressive therapy</w:t>
      </w:r>
    </w:p>
    <w:p w14:paraId="111874C7" w14:textId="5CAEAAF3" w:rsidR="00DD435B" w:rsidRDefault="00000000" w:rsidP="00DD435B">
      <w:pPr>
        <w:spacing w:line="360" w:lineRule="auto"/>
        <w:jc w:val="both"/>
        <w:rPr>
          <w:rFonts w:ascii="Book Antiqua" w:eastAsia="Book Antiqua" w:hAnsi="Book Antiqua" w:cs="Book Antiqua"/>
          <w:szCs w:val="22"/>
        </w:rPr>
      </w:pPr>
      <w:r w:rsidRPr="00CF156C">
        <w:rPr>
          <w:rFonts w:ascii="Book Antiqua" w:eastAsia="Book Antiqua" w:hAnsi="Book Antiqua" w:cs="Book Antiqua"/>
          <w:szCs w:val="22"/>
        </w:rPr>
        <w:t xml:space="preserve">A landmark study in the management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was the 2007 </w:t>
      </w:r>
      <w:proofErr w:type="spellStart"/>
      <w:r w:rsidRPr="00CF156C">
        <w:rPr>
          <w:rFonts w:ascii="Book Antiqua" w:eastAsia="Book Antiqua" w:hAnsi="Book Antiqua" w:cs="Book Antiqua"/>
          <w:szCs w:val="22"/>
        </w:rPr>
        <w:t>IgACE</w:t>
      </w:r>
      <w:proofErr w:type="spellEnd"/>
      <w:r w:rsidRPr="00CF156C">
        <w:rPr>
          <w:rFonts w:ascii="Book Antiqua" w:eastAsia="Book Antiqua" w:hAnsi="Book Antiqua" w:cs="Book Antiqua"/>
          <w:szCs w:val="22"/>
        </w:rPr>
        <w:t xml:space="preserve"> study by </w:t>
      </w:r>
      <w:proofErr w:type="spellStart"/>
      <w:r w:rsidRPr="00CF156C">
        <w:rPr>
          <w:rFonts w:ascii="Book Antiqua" w:eastAsia="Book Antiqua" w:hAnsi="Book Antiqua" w:cs="Book Antiqua"/>
          <w:szCs w:val="22"/>
        </w:rPr>
        <w:t>Coppo</w:t>
      </w:r>
      <w:proofErr w:type="spellEnd"/>
      <w:r w:rsidRPr="00CF156C">
        <w:rPr>
          <w:rFonts w:ascii="Book Antiqua" w:eastAsia="Book Antiqua" w:hAnsi="Book Antiqua" w:cs="Book Antiqua"/>
          <w:szCs w:val="22"/>
        </w:rPr>
        <w:t xml:space="preserve"> </w:t>
      </w:r>
      <w:r w:rsidRPr="00CF156C">
        <w:rPr>
          <w:rFonts w:ascii="Book Antiqua" w:eastAsia="Book Antiqua" w:hAnsi="Book Antiqua" w:cs="Book Antiqua"/>
          <w:i/>
          <w:iCs/>
          <w:szCs w:val="22"/>
        </w:rPr>
        <w:t xml:space="preserve">et </w:t>
      </w:r>
      <w:proofErr w:type="gramStart"/>
      <w:r w:rsidRPr="00CF156C">
        <w:rPr>
          <w:rFonts w:ascii="Book Antiqua" w:eastAsia="Book Antiqua" w:hAnsi="Book Antiqua" w:cs="Book Antiqua"/>
          <w:i/>
          <w:iCs/>
          <w:szCs w:val="22"/>
        </w:rPr>
        <w:t>al</w:t>
      </w:r>
      <w:r w:rsidR="00DD435B" w:rsidRPr="00CF156C">
        <w:rPr>
          <w:rFonts w:ascii="Book Antiqua" w:eastAsia="Book Antiqua" w:hAnsi="Book Antiqua" w:cs="Book Antiqua"/>
          <w:szCs w:val="28"/>
          <w:vertAlign w:val="superscript"/>
        </w:rPr>
        <w:t>[</w:t>
      </w:r>
      <w:proofErr w:type="gramEnd"/>
      <w:r w:rsidR="00DD435B" w:rsidRPr="00CF156C">
        <w:rPr>
          <w:rFonts w:ascii="Book Antiqua" w:eastAsia="Book Antiqua" w:hAnsi="Book Antiqua" w:cs="Book Antiqua"/>
          <w:szCs w:val="28"/>
          <w:vertAlign w:val="superscript"/>
        </w:rPr>
        <w:t>11]</w:t>
      </w:r>
      <w:r w:rsidRPr="00CF156C">
        <w:rPr>
          <w:rFonts w:ascii="Book Antiqua" w:eastAsia="Book Antiqua" w:hAnsi="Book Antiqua" w:cs="Book Antiqua"/>
          <w:szCs w:val="22"/>
        </w:rPr>
        <w:t xml:space="preserve"> out of Italy. The </w:t>
      </w:r>
      <w:proofErr w:type="spellStart"/>
      <w:r w:rsidRPr="00CF156C">
        <w:rPr>
          <w:rFonts w:ascii="Book Antiqua" w:eastAsia="Book Antiqua" w:hAnsi="Book Antiqua" w:cs="Book Antiqua"/>
          <w:szCs w:val="22"/>
        </w:rPr>
        <w:t>IgACE</w:t>
      </w:r>
      <w:proofErr w:type="spellEnd"/>
      <w:r w:rsidRPr="00CF156C">
        <w:rPr>
          <w:rFonts w:ascii="Book Antiqua" w:eastAsia="Book Antiqua" w:hAnsi="Book Antiqua" w:cs="Book Antiqua"/>
          <w:szCs w:val="22"/>
        </w:rPr>
        <w:t xml:space="preserve"> was a multicenter, randomized, placebo-controlled, double-blinded clinical trial that included 66 patients with biopsy-proven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The </w:t>
      </w:r>
      <w:r w:rsidRPr="00CF156C">
        <w:rPr>
          <w:rFonts w:ascii="Book Antiqua" w:eastAsia="Book Antiqua" w:hAnsi="Book Antiqua" w:cs="Book Antiqua"/>
          <w:szCs w:val="22"/>
        </w:rPr>
        <w:lastRenderedPageBreak/>
        <w:t>patients were randomized to receive either Benazepril 0.2</w:t>
      </w:r>
      <w:r w:rsidR="00DD435B">
        <w:rPr>
          <w:rFonts w:ascii="Book Antiqua" w:eastAsia="Book Antiqua" w:hAnsi="Book Antiqua" w:cs="Book Antiqua"/>
          <w:szCs w:val="22"/>
        </w:rPr>
        <w:t xml:space="preserve"> </w:t>
      </w:r>
      <w:r w:rsidRPr="00CF156C">
        <w:rPr>
          <w:rFonts w:ascii="Book Antiqua" w:eastAsia="Book Antiqua" w:hAnsi="Book Antiqua" w:cs="Book Antiqua"/>
          <w:szCs w:val="22"/>
        </w:rPr>
        <w:t>mg/kg/d</w:t>
      </w:r>
      <w:r w:rsidR="00DD435B">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or placebo. A worsening of creatinine clearance of &gt; 30% was seen in 3.1% in the Benazepril group compared to 14.7% in the placebo group. A multivariate Cox analysis concluded that treatment with </w:t>
      </w:r>
      <w:r w:rsidR="00980A78" w:rsidRPr="00CF156C">
        <w:rPr>
          <w:rFonts w:ascii="Book Antiqua" w:eastAsia="Book Antiqua" w:hAnsi="Book Antiqua" w:cs="Book Antiqua"/>
          <w:szCs w:val="22"/>
        </w:rPr>
        <w:t xml:space="preserve">ACEI </w:t>
      </w:r>
      <w:r w:rsidRPr="00CF156C">
        <w:rPr>
          <w:rFonts w:ascii="Book Antiqua" w:eastAsia="Book Antiqua" w:hAnsi="Book Antiqua" w:cs="Book Antiqua"/>
          <w:szCs w:val="22"/>
        </w:rPr>
        <w:t>(</w:t>
      </w:r>
      <w:r w:rsidR="00980A78" w:rsidRPr="00CF156C">
        <w:rPr>
          <w:rFonts w:ascii="Book Antiqua" w:eastAsia="Book Antiqua" w:hAnsi="Book Antiqua" w:cs="Book Antiqua"/>
          <w:szCs w:val="22"/>
        </w:rPr>
        <w:t>angiotensin converting enzyme inhibitor</w:t>
      </w:r>
      <w:r w:rsidRPr="00CF156C">
        <w:rPr>
          <w:rFonts w:ascii="Book Antiqua" w:eastAsia="Book Antiqua" w:hAnsi="Book Antiqua" w:cs="Book Antiqua"/>
          <w:szCs w:val="22"/>
        </w:rPr>
        <w:t xml:space="preserve">) was an independent predictor of prognosis. In another trial, patients with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whose blood pressure was controlled with antihypertensives other than ACEI were randomized to receive enalapril or placebo. Again, ACEI was associated with better kidney survival (defined as a &lt;</w:t>
      </w:r>
      <w:r w:rsidR="00DD435B">
        <w:rPr>
          <w:rFonts w:ascii="Book Antiqua" w:eastAsia="Book Antiqua" w:hAnsi="Book Antiqua" w:cs="Book Antiqua"/>
          <w:szCs w:val="22"/>
        </w:rPr>
        <w:t xml:space="preserve"> </w:t>
      </w:r>
      <w:r w:rsidRPr="00CF156C">
        <w:rPr>
          <w:rFonts w:ascii="Book Antiqua" w:eastAsia="Book Antiqua" w:hAnsi="Book Antiqua" w:cs="Book Antiqua"/>
          <w:szCs w:val="22"/>
        </w:rPr>
        <w:t>50% increase in serum creatinine from baseline) at a 6-year follow-</w:t>
      </w:r>
      <w:proofErr w:type="gramStart"/>
      <w:r w:rsidRPr="00CF156C">
        <w:rPr>
          <w:rFonts w:ascii="Book Antiqua" w:eastAsia="Book Antiqua" w:hAnsi="Book Antiqua" w:cs="Book Antiqua"/>
          <w:szCs w:val="22"/>
        </w:rPr>
        <w:t>up</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12]</w:t>
      </w:r>
      <w:r w:rsidRPr="00CF156C">
        <w:rPr>
          <w:rFonts w:ascii="Book Antiqua" w:eastAsia="Book Antiqua" w:hAnsi="Book Antiqua" w:cs="Book Antiqua"/>
          <w:szCs w:val="22"/>
        </w:rPr>
        <w:t>.</w:t>
      </w:r>
    </w:p>
    <w:p w14:paraId="2920C52D" w14:textId="77777777" w:rsidR="00980A78" w:rsidRDefault="00000000" w:rsidP="00980A78">
      <w:pPr>
        <w:spacing w:line="360" w:lineRule="auto"/>
        <w:ind w:firstLineChars="200" w:firstLine="480"/>
        <w:jc w:val="both"/>
        <w:rPr>
          <w:rFonts w:ascii="Book Antiqua" w:eastAsia="Book Antiqua" w:hAnsi="Book Antiqua" w:cs="Book Antiqua"/>
          <w:szCs w:val="22"/>
        </w:rPr>
      </w:pPr>
      <w:r w:rsidRPr="00CF156C">
        <w:rPr>
          <w:rFonts w:ascii="Book Antiqua" w:eastAsia="Book Antiqua" w:hAnsi="Book Antiqua" w:cs="Book Antiqua"/>
          <w:szCs w:val="22"/>
        </w:rPr>
        <w:t xml:space="preserve">New emerging data showed that patients with persistent proteinuria, despite RAS blockade, could benefit from </w:t>
      </w:r>
      <w:r w:rsidR="00980A78" w:rsidRPr="00CF156C">
        <w:rPr>
          <w:rFonts w:ascii="Book Antiqua" w:eastAsia="Book Antiqua" w:hAnsi="Book Antiqua" w:cs="Book Antiqua"/>
          <w:szCs w:val="22"/>
        </w:rPr>
        <w:t>SGLT2</w:t>
      </w:r>
      <w:r w:rsidRPr="00CF156C">
        <w:rPr>
          <w:rFonts w:ascii="Book Antiqua" w:eastAsia="Book Antiqua" w:hAnsi="Book Antiqua" w:cs="Book Antiqua"/>
          <w:szCs w:val="22"/>
        </w:rPr>
        <w:t xml:space="preserve"> (</w:t>
      </w:r>
      <w:r w:rsidR="00980A78" w:rsidRPr="00CF156C">
        <w:rPr>
          <w:rFonts w:ascii="Book Antiqua" w:eastAsia="Book Antiqua" w:hAnsi="Book Antiqua" w:cs="Book Antiqua"/>
          <w:szCs w:val="22"/>
        </w:rPr>
        <w:t>sodium-glucose transport ligand 2</w:t>
      </w:r>
      <w:r w:rsidRPr="00CF156C">
        <w:rPr>
          <w:rFonts w:ascii="Book Antiqua" w:eastAsia="Book Antiqua" w:hAnsi="Book Antiqua" w:cs="Book Antiqua"/>
          <w:szCs w:val="22"/>
        </w:rPr>
        <w:t xml:space="preserve">) inhibition. Dapagliflozin may be a safe and effective addition to the standard treatment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according to a </w:t>
      </w:r>
      <w:proofErr w:type="spellStart"/>
      <w:r w:rsidRPr="00CF156C">
        <w:rPr>
          <w:rFonts w:ascii="Book Antiqua" w:eastAsia="Book Antiqua" w:hAnsi="Book Antiqua" w:cs="Book Antiqua"/>
          <w:szCs w:val="22"/>
        </w:rPr>
        <w:t>subanalysis</w:t>
      </w:r>
      <w:proofErr w:type="spellEnd"/>
      <w:r w:rsidRPr="00CF156C">
        <w:rPr>
          <w:rFonts w:ascii="Book Antiqua" w:eastAsia="Book Antiqua" w:hAnsi="Book Antiqua" w:cs="Book Antiqua"/>
          <w:szCs w:val="22"/>
        </w:rPr>
        <w:t xml:space="preserve"> of the Dapagliflozin and Prevention of Adverse Outcomes in Chronic Kidney Disease </w:t>
      </w:r>
      <w:proofErr w:type="gramStart"/>
      <w:r w:rsidRPr="00CF156C">
        <w:rPr>
          <w:rFonts w:ascii="Book Antiqua" w:eastAsia="Book Antiqua" w:hAnsi="Book Antiqua" w:cs="Book Antiqua"/>
          <w:szCs w:val="22"/>
        </w:rPr>
        <w:t>Trial</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13]</w:t>
      </w:r>
      <w:r w:rsidRPr="00CF156C">
        <w:rPr>
          <w:rFonts w:ascii="Book Antiqua" w:eastAsia="Book Antiqua" w:hAnsi="Book Antiqua" w:cs="Book Antiqua"/>
          <w:szCs w:val="22"/>
        </w:rPr>
        <w:t xml:space="preserve">. The study compared dapagliflozin </w:t>
      </w:r>
      <w:r w:rsidRPr="00CF156C">
        <w:rPr>
          <w:rFonts w:ascii="Book Antiqua" w:eastAsia="Book Antiqua" w:hAnsi="Book Antiqua" w:cs="Book Antiqua"/>
          <w:i/>
          <w:iCs/>
          <w:szCs w:val="22"/>
        </w:rPr>
        <w:t>vs</w:t>
      </w:r>
      <w:r w:rsidRPr="00CF156C">
        <w:rPr>
          <w:rFonts w:ascii="Book Antiqua" w:eastAsia="Book Antiqua" w:hAnsi="Book Antiqua" w:cs="Book Antiqua"/>
          <w:szCs w:val="22"/>
        </w:rPr>
        <w:t xml:space="preserve"> placebo. The use of dapagliflozin resulted in a reduction of proteinuria and a slowing of the rate of renal function decline. In the dapagliflozin arm, the authors did not report any major hypoglycemia or ketoacidosis. This study, however, had some limitations. Patients enrolled were not medically optimized prior to enrollment. Although all patients were receiving RAS blockade agents, it wasn’t clear whether the dosage was increased to a maximally tolerated dose.</w:t>
      </w:r>
    </w:p>
    <w:p w14:paraId="5B3E1EFE" w14:textId="0390CF7C" w:rsidR="00A77B3E" w:rsidRPr="00CF156C" w:rsidRDefault="00000000" w:rsidP="00980A78">
      <w:pPr>
        <w:spacing w:line="360" w:lineRule="auto"/>
        <w:ind w:firstLineChars="200" w:firstLine="480"/>
        <w:jc w:val="both"/>
      </w:pPr>
      <w:r w:rsidRPr="00CF156C">
        <w:rPr>
          <w:rFonts w:ascii="Book Antiqua" w:eastAsia="Book Antiqua" w:hAnsi="Book Antiqua" w:cs="Book Antiqua"/>
          <w:szCs w:val="22"/>
        </w:rPr>
        <w:t xml:space="preserve">Most recently, the PROTECT trial investigated the use of </w:t>
      </w:r>
      <w:proofErr w:type="spellStart"/>
      <w:r w:rsidRPr="00CF156C">
        <w:rPr>
          <w:rFonts w:ascii="Book Antiqua" w:eastAsia="Book Antiqua" w:hAnsi="Book Antiqua" w:cs="Book Antiqua"/>
          <w:szCs w:val="22"/>
        </w:rPr>
        <w:t>Sparsentan</w:t>
      </w:r>
      <w:proofErr w:type="spellEnd"/>
      <w:r w:rsidRPr="00CF156C">
        <w:rPr>
          <w:rFonts w:ascii="Book Antiqua" w:eastAsia="Book Antiqua" w:hAnsi="Book Antiqua" w:cs="Book Antiqua"/>
          <w:szCs w:val="22"/>
        </w:rPr>
        <w:t xml:space="preserve">, a selective antagonist of angiotensin II receptor and </w:t>
      </w:r>
      <w:proofErr w:type="spellStart"/>
      <w:r w:rsidRPr="00CF156C">
        <w:rPr>
          <w:rFonts w:ascii="Book Antiqua" w:eastAsia="Book Antiqua" w:hAnsi="Book Antiqua" w:cs="Book Antiqua"/>
          <w:szCs w:val="22"/>
        </w:rPr>
        <w:t>hr</w:t>
      </w:r>
      <w:proofErr w:type="spellEnd"/>
      <w:r w:rsidRPr="00CF156C">
        <w:rPr>
          <w:rFonts w:ascii="Book Antiqua" w:eastAsia="Book Antiqua" w:hAnsi="Book Antiqua" w:cs="Book Antiqua"/>
          <w:szCs w:val="22"/>
        </w:rPr>
        <w:t xml:space="preserve"> endothelin receptor, in the management of </w:t>
      </w:r>
      <w:proofErr w:type="spellStart"/>
      <w:proofErr w:type="gram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14]</w:t>
      </w:r>
      <w:r w:rsidRPr="00CF156C">
        <w:rPr>
          <w:rFonts w:ascii="Book Antiqua" w:eastAsia="Book Antiqua" w:hAnsi="Book Antiqua" w:cs="Book Antiqua"/>
          <w:szCs w:val="22"/>
        </w:rPr>
        <w:t xml:space="preserve">. Patients with persistent proteinuria &gt; 1 g/d despite maximally tolerated doses of RAS blockade agents for at least 12 </w:t>
      </w:r>
      <w:proofErr w:type="spellStart"/>
      <w:r w:rsidRPr="00CF156C">
        <w:rPr>
          <w:rFonts w:ascii="Book Antiqua" w:eastAsia="Book Antiqua" w:hAnsi="Book Antiqua" w:cs="Book Antiqua"/>
          <w:szCs w:val="22"/>
        </w:rPr>
        <w:t>wk</w:t>
      </w:r>
      <w:proofErr w:type="spellEnd"/>
      <w:r w:rsidRPr="00CF156C">
        <w:rPr>
          <w:rFonts w:ascii="Book Antiqua" w:eastAsia="Book Antiqua" w:hAnsi="Book Antiqua" w:cs="Book Antiqua"/>
          <w:szCs w:val="22"/>
        </w:rPr>
        <w:t xml:space="preserve"> were randomized to receive </w:t>
      </w:r>
      <w:proofErr w:type="spellStart"/>
      <w:r w:rsidRPr="00CF156C">
        <w:rPr>
          <w:rFonts w:ascii="Book Antiqua" w:eastAsia="Book Antiqua" w:hAnsi="Book Antiqua" w:cs="Book Antiqua"/>
          <w:szCs w:val="22"/>
        </w:rPr>
        <w:t>sparsentan</w:t>
      </w:r>
      <w:proofErr w:type="spellEnd"/>
      <w:r w:rsidRPr="00CF156C">
        <w:rPr>
          <w:rFonts w:ascii="Book Antiqua" w:eastAsia="Book Antiqua" w:hAnsi="Book Antiqua" w:cs="Book Antiqua"/>
          <w:szCs w:val="22"/>
        </w:rPr>
        <w:t xml:space="preserve"> 400 mg once daily or remain on the standard of care with irbesartan 300 mg once daily. </w:t>
      </w:r>
      <w:proofErr w:type="spellStart"/>
      <w:r w:rsidRPr="00CF156C">
        <w:rPr>
          <w:rFonts w:ascii="Book Antiqua" w:eastAsia="Book Antiqua" w:hAnsi="Book Antiqua" w:cs="Book Antiqua"/>
          <w:szCs w:val="22"/>
        </w:rPr>
        <w:t>Sparsentan</w:t>
      </w:r>
      <w:proofErr w:type="spellEnd"/>
      <w:r w:rsidRPr="00CF156C">
        <w:rPr>
          <w:rFonts w:ascii="Book Antiqua" w:eastAsia="Book Antiqua" w:hAnsi="Book Antiqua" w:cs="Book Antiqua"/>
          <w:szCs w:val="22"/>
        </w:rPr>
        <w:t xml:space="preserve"> had a significantly higher reduction in urine protein-creatinine ratio (UPCR) when compared to irbesartan at week 36. At this time, the Food and Drug Administration</w:t>
      </w:r>
      <w:r w:rsidR="00980A78">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has conditionally approved the use of </w:t>
      </w:r>
      <w:proofErr w:type="spellStart"/>
      <w:r w:rsidR="00980A78">
        <w:rPr>
          <w:rFonts w:ascii="Book Antiqua" w:eastAsia="Book Antiqua" w:hAnsi="Book Antiqua" w:cs="Book Antiqua"/>
          <w:szCs w:val="22"/>
        </w:rPr>
        <w:t>S</w:t>
      </w:r>
      <w:r w:rsidRPr="00CF156C">
        <w:rPr>
          <w:rFonts w:ascii="Book Antiqua" w:eastAsia="Book Antiqua" w:hAnsi="Book Antiqua" w:cs="Book Antiqua"/>
          <w:szCs w:val="22"/>
        </w:rPr>
        <w:t>parsentan</w:t>
      </w:r>
      <w:proofErr w:type="spellEnd"/>
      <w:r w:rsidRPr="00CF156C">
        <w:rPr>
          <w:rFonts w:ascii="Book Antiqua" w:eastAsia="Book Antiqua" w:hAnsi="Book Antiqua" w:cs="Book Antiqua"/>
          <w:szCs w:val="22"/>
        </w:rPr>
        <w:t xml:space="preserve"> in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patients at risk of rapid renal function deterioration (UPCR ≥</w:t>
      </w:r>
      <w:r w:rsidR="00980A78">
        <w:rPr>
          <w:rFonts w:ascii="Book Antiqua" w:eastAsia="Book Antiqua" w:hAnsi="Book Antiqua" w:cs="Book Antiqua"/>
          <w:szCs w:val="22"/>
        </w:rPr>
        <w:t xml:space="preserve"> </w:t>
      </w:r>
      <w:r w:rsidRPr="00CF156C">
        <w:rPr>
          <w:rFonts w:ascii="Book Antiqua" w:eastAsia="Book Antiqua" w:hAnsi="Book Antiqua" w:cs="Book Antiqua"/>
          <w:szCs w:val="22"/>
        </w:rPr>
        <w:t>1.5 g/g, approximately equal to ≥</w:t>
      </w:r>
      <w:r w:rsidR="00980A78">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2 g/d). Hepatotoxicity and teratogenicity are the main limitations of the use of </w:t>
      </w:r>
      <w:proofErr w:type="spellStart"/>
      <w:r w:rsidR="00980A78">
        <w:rPr>
          <w:rFonts w:ascii="Book Antiqua" w:eastAsia="Book Antiqua" w:hAnsi="Book Antiqua" w:cs="Book Antiqua"/>
          <w:szCs w:val="22"/>
        </w:rPr>
        <w:t>S</w:t>
      </w:r>
      <w:r w:rsidRPr="00CF156C">
        <w:rPr>
          <w:rFonts w:ascii="Book Antiqua" w:eastAsia="Book Antiqua" w:hAnsi="Book Antiqua" w:cs="Book Antiqua"/>
          <w:szCs w:val="22"/>
        </w:rPr>
        <w:t>parsentan</w:t>
      </w:r>
      <w:proofErr w:type="spellEnd"/>
      <w:r w:rsidRPr="00CF156C">
        <w:rPr>
          <w:rFonts w:ascii="Book Antiqua" w:eastAsia="Book Antiqua" w:hAnsi="Book Antiqua" w:cs="Book Antiqua"/>
          <w:szCs w:val="22"/>
        </w:rPr>
        <w:t>.</w:t>
      </w:r>
    </w:p>
    <w:p w14:paraId="7937D4AE" w14:textId="77777777" w:rsidR="00A77B3E" w:rsidRPr="00CF156C" w:rsidRDefault="00A77B3E" w:rsidP="00980A78">
      <w:pPr>
        <w:spacing w:line="360" w:lineRule="auto"/>
        <w:jc w:val="both"/>
      </w:pPr>
    </w:p>
    <w:p w14:paraId="6DE71251" w14:textId="77777777" w:rsidR="00A77B3E" w:rsidRPr="00980A78" w:rsidRDefault="00000000">
      <w:pPr>
        <w:spacing w:line="360" w:lineRule="auto"/>
        <w:jc w:val="both"/>
        <w:rPr>
          <w:i/>
          <w:iCs/>
        </w:rPr>
      </w:pPr>
      <w:r w:rsidRPr="00980A78">
        <w:rPr>
          <w:rFonts w:ascii="Book Antiqua" w:eastAsia="Book Antiqua" w:hAnsi="Book Antiqua" w:cs="Book Antiqua"/>
          <w:b/>
          <w:bCs/>
          <w:i/>
          <w:iCs/>
          <w:szCs w:val="22"/>
        </w:rPr>
        <w:t>Immunosuppressive therapy</w:t>
      </w:r>
    </w:p>
    <w:p w14:paraId="5DF9EEA2" w14:textId="77777777" w:rsidR="00C26DF4" w:rsidRDefault="00000000" w:rsidP="00C26DF4">
      <w:pPr>
        <w:spacing w:line="360" w:lineRule="auto"/>
        <w:jc w:val="both"/>
        <w:rPr>
          <w:rFonts w:ascii="Book Antiqua" w:eastAsia="Book Antiqua" w:hAnsi="Book Antiqua" w:cs="Book Antiqua"/>
          <w:szCs w:val="22"/>
        </w:rPr>
      </w:pPr>
      <w:r w:rsidRPr="00CF156C">
        <w:rPr>
          <w:rFonts w:ascii="Book Antiqua" w:eastAsia="Book Antiqua" w:hAnsi="Book Antiqua" w:cs="Book Antiqua"/>
          <w:szCs w:val="22"/>
        </w:rPr>
        <w:t>Following three to six months of conservative therapy, patients are further classified as high or low risk for disease progression. High-risk patients have proteinuria ≥</w:t>
      </w:r>
      <w:r w:rsidR="00C26DF4">
        <w:rPr>
          <w:rFonts w:ascii="Book Antiqua" w:eastAsia="Book Antiqua" w:hAnsi="Book Antiqua" w:cs="Book Antiqua"/>
          <w:szCs w:val="22"/>
        </w:rPr>
        <w:t xml:space="preserve"> </w:t>
      </w:r>
      <w:r w:rsidRPr="00CF156C">
        <w:rPr>
          <w:rFonts w:ascii="Book Antiqua" w:eastAsia="Book Antiqua" w:hAnsi="Book Antiqua" w:cs="Book Antiqua"/>
          <w:szCs w:val="22"/>
        </w:rPr>
        <w:t>1 g/d or &lt;</w:t>
      </w:r>
      <w:r w:rsidR="00C26DF4">
        <w:rPr>
          <w:rFonts w:ascii="Book Antiqua" w:eastAsia="Book Antiqua" w:hAnsi="Book Antiqua" w:cs="Book Antiqua"/>
          <w:szCs w:val="22"/>
        </w:rPr>
        <w:t xml:space="preserve"> </w:t>
      </w:r>
      <w:r w:rsidRPr="00CF156C">
        <w:rPr>
          <w:rFonts w:ascii="Book Antiqua" w:eastAsia="Book Antiqua" w:hAnsi="Book Antiqua" w:cs="Book Antiqua"/>
          <w:szCs w:val="22"/>
        </w:rPr>
        <w:t>1 g/d with significant microscopic hematuria and active inflammation on kidney biopsy. Some experts consider proteinuria ≥</w:t>
      </w:r>
      <w:r w:rsidR="00C26DF4">
        <w:rPr>
          <w:rFonts w:ascii="Book Antiqua" w:eastAsia="Book Antiqua" w:hAnsi="Book Antiqua" w:cs="Book Antiqua"/>
          <w:szCs w:val="22"/>
        </w:rPr>
        <w:t xml:space="preserve"> </w:t>
      </w:r>
      <w:r w:rsidRPr="00CF156C">
        <w:rPr>
          <w:rFonts w:ascii="Book Antiqua" w:eastAsia="Book Antiqua" w:hAnsi="Book Antiqua" w:cs="Book Antiqua"/>
          <w:szCs w:val="22"/>
        </w:rPr>
        <w:t>2 g/d to be very high risk. Patients with high and very high-risk profiles are treated with immunosuppressive therapy.</w:t>
      </w:r>
    </w:p>
    <w:p w14:paraId="22F24151" w14:textId="4B761C6B" w:rsidR="00C26DF4" w:rsidRDefault="00000000" w:rsidP="00C26DF4">
      <w:pPr>
        <w:spacing w:line="360" w:lineRule="auto"/>
        <w:ind w:firstLineChars="200" w:firstLine="480"/>
        <w:jc w:val="both"/>
        <w:rPr>
          <w:rFonts w:ascii="Book Antiqua" w:eastAsia="Book Antiqua" w:hAnsi="Book Antiqua" w:cs="Book Antiqua"/>
          <w:szCs w:val="22"/>
        </w:rPr>
      </w:pPr>
      <w:r w:rsidRPr="00CF156C">
        <w:rPr>
          <w:rFonts w:ascii="Book Antiqua" w:eastAsia="Book Antiqua" w:hAnsi="Book Antiqua" w:cs="Book Antiqua"/>
          <w:szCs w:val="22"/>
        </w:rPr>
        <w:t xml:space="preserve">The first line of immunosuppressive treatment is usually systemic glucocorticoids. One of the first landmark trials for the use of glucocorticoids in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was published in the </w:t>
      </w:r>
      <w:r w:rsidRPr="00CF156C">
        <w:rPr>
          <w:rFonts w:ascii="Book Antiqua" w:eastAsia="Book Antiqua" w:hAnsi="Book Antiqua" w:cs="Book Antiqua"/>
          <w:i/>
          <w:iCs/>
          <w:szCs w:val="22"/>
        </w:rPr>
        <w:t xml:space="preserve">Lancet </w:t>
      </w:r>
      <w:r w:rsidRPr="00CF156C">
        <w:rPr>
          <w:rFonts w:ascii="Book Antiqua" w:eastAsia="Book Antiqua" w:hAnsi="Book Antiqua" w:cs="Book Antiqua"/>
          <w:szCs w:val="22"/>
        </w:rPr>
        <w:t>in 1999</w:t>
      </w:r>
      <w:r w:rsidRPr="00CF156C">
        <w:rPr>
          <w:rFonts w:ascii="Book Antiqua" w:eastAsia="Book Antiqua" w:hAnsi="Book Antiqua" w:cs="Book Antiqua"/>
          <w:szCs w:val="28"/>
          <w:vertAlign w:val="superscript"/>
        </w:rPr>
        <w:t>[15]</w:t>
      </w:r>
      <w:r w:rsidRPr="00CF156C">
        <w:rPr>
          <w:rFonts w:ascii="Book Antiqua" w:eastAsia="Book Antiqua" w:hAnsi="Book Antiqua" w:cs="Book Antiqua"/>
          <w:szCs w:val="22"/>
        </w:rPr>
        <w:t>. The patients either received supportive care</w:t>
      </w:r>
      <w:r w:rsidR="00C26DF4">
        <w:rPr>
          <w:rFonts w:ascii="Book Antiqua" w:eastAsia="Book Antiqua" w:hAnsi="Book Antiqua" w:cs="Book Antiqua"/>
          <w:szCs w:val="22"/>
        </w:rPr>
        <w:t xml:space="preserve"> (SC)</w:t>
      </w:r>
      <w:r w:rsidRPr="00CF156C">
        <w:rPr>
          <w:rFonts w:ascii="Book Antiqua" w:eastAsia="Book Antiqua" w:hAnsi="Book Antiqua" w:cs="Book Antiqua"/>
          <w:szCs w:val="22"/>
        </w:rPr>
        <w:t xml:space="preserve"> or intravenous methylprednisolone. The latter group had reduced rates of worsening renal function at 5-year follow-up. More recently, two randomized control trials supported the benefit of glucocorticoid use in high-risk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patients. The STOP-</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study enrolled patients with persistent proteinuria despite six months of comprehensive supportive therapy, including RAS-blocking agents, and randomly assigned them to receive either immunosuppression or </w:t>
      </w:r>
      <w:r w:rsidR="00C26DF4">
        <w:rPr>
          <w:rFonts w:ascii="Book Antiqua" w:eastAsia="Book Antiqua" w:hAnsi="Book Antiqua" w:cs="Book Antiqua"/>
          <w:szCs w:val="22"/>
        </w:rPr>
        <w:t>SC</w:t>
      </w:r>
      <w:r w:rsidRPr="00CF156C">
        <w:rPr>
          <w:rFonts w:ascii="Book Antiqua" w:eastAsia="Book Antiqua" w:hAnsi="Book Antiqua" w:cs="Book Antiqua"/>
          <w:szCs w:val="22"/>
        </w:rPr>
        <w:t xml:space="preserve"> </w:t>
      </w:r>
      <w:proofErr w:type="gramStart"/>
      <w:r w:rsidRPr="00CF156C">
        <w:rPr>
          <w:rFonts w:ascii="Book Antiqua" w:eastAsia="Book Antiqua" w:hAnsi="Book Antiqua" w:cs="Book Antiqua"/>
          <w:szCs w:val="22"/>
        </w:rPr>
        <w:t>alone</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16]</w:t>
      </w:r>
      <w:r w:rsidRPr="00CF156C">
        <w:rPr>
          <w:rFonts w:ascii="Book Antiqua" w:eastAsia="Book Antiqua" w:hAnsi="Book Antiqua" w:cs="Book Antiqua"/>
          <w:szCs w:val="22"/>
        </w:rPr>
        <w:t xml:space="preserve">. The immunosuppression arm was further divided into two groups: patients receiving glucocorticoid monotherapy or glucocorticoids/cyclophosphamide followed by azathioprine. At three-year follow-up, patients in the </w:t>
      </w:r>
      <w:proofErr w:type="spellStart"/>
      <w:r w:rsidRPr="00CF156C">
        <w:rPr>
          <w:rFonts w:ascii="Book Antiqua" w:eastAsia="Book Antiqua" w:hAnsi="Book Antiqua" w:cs="Book Antiqua"/>
          <w:szCs w:val="22"/>
        </w:rPr>
        <w:t>immunosupression</w:t>
      </w:r>
      <w:proofErr w:type="spellEnd"/>
      <w:r w:rsidRPr="00CF156C">
        <w:rPr>
          <w:rFonts w:ascii="Book Antiqua" w:eastAsia="Book Antiqua" w:hAnsi="Book Antiqua" w:cs="Book Antiqua"/>
          <w:szCs w:val="22"/>
        </w:rPr>
        <w:t xml:space="preserve"> group had higher rates of </w:t>
      </w:r>
      <w:r w:rsidRPr="00C26DF4">
        <w:rPr>
          <w:rFonts w:ascii="Book Antiqua" w:eastAsia="Book Antiqua" w:hAnsi="Book Antiqua" w:cs="Book Antiqua"/>
          <w:szCs w:val="22"/>
        </w:rPr>
        <w:t>clinical remission</w:t>
      </w:r>
      <w:r w:rsidRPr="00CF156C">
        <w:rPr>
          <w:rFonts w:ascii="Book Antiqua" w:eastAsia="Book Antiqua" w:hAnsi="Book Antiqua" w:cs="Book Antiqua"/>
          <w:szCs w:val="22"/>
        </w:rPr>
        <w:t>. This result was mainly driven by the response seen in patients receiving glucocorticoid monotherapy. It is important to note that at the 10-year follow-up, the groups did not have significant differences in the rates of end-stage kidney disease (</w:t>
      </w:r>
      <w:r w:rsidR="00C26DF4" w:rsidRPr="00CF156C">
        <w:rPr>
          <w:rFonts w:ascii="Book Antiqua" w:eastAsia="Book Antiqua" w:hAnsi="Book Antiqua" w:cs="Book Antiqua"/>
          <w:szCs w:val="22"/>
        </w:rPr>
        <w:t>ESKD</w:t>
      </w:r>
      <w:r w:rsidRPr="00CF156C">
        <w:rPr>
          <w:rFonts w:ascii="Book Antiqua" w:eastAsia="Book Antiqua" w:hAnsi="Book Antiqua" w:cs="Book Antiqua"/>
          <w:szCs w:val="22"/>
        </w:rPr>
        <w:t>). Similarly, the TESTING trial compared the efficacy of high-dose oral glucocorticoids (oral methylprednisolone (0.6-0.8 mg/kg/d; maximum, 48 mg/d) to supportive therapy in patients with proteinuria &gt;</w:t>
      </w:r>
      <w:r w:rsidR="00C26DF4">
        <w:rPr>
          <w:rFonts w:ascii="Book Antiqua" w:eastAsia="Book Antiqua" w:hAnsi="Book Antiqua" w:cs="Book Antiqua"/>
          <w:szCs w:val="22"/>
        </w:rPr>
        <w:t xml:space="preserve"> </w:t>
      </w:r>
      <w:r w:rsidRPr="00CF156C">
        <w:rPr>
          <w:rFonts w:ascii="Book Antiqua" w:eastAsia="Book Antiqua" w:hAnsi="Book Antiqua" w:cs="Book Antiqua"/>
          <w:szCs w:val="22"/>
        </w:rPr>
        <w:t>1</w:t>
      </w:r>
      <w:r w:rsidR="00C26DF4">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g/d despite at least three months of supportive therapy with RAS-blockade </w:t>
      </w:r>
      <w:proofErr w:type="gramStart"/>
      <w:r w:rsidRPr="00CF156C">
        <w:rPr>
          <w:rFonts w:ascii="Book Antiqua" w:eastAsia="Book Antiqua" w:hAnsi="Book Antiqua" w:cs="Book Antiqua"/>
          <w:szCs w:val="22"/>
        </w:rPr>
        <w:t>agents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17]</w:t>
      </w:r>
      <w:r w:rsidRPr="00CF156C">
        <w:rPr>
          <w:rFonts w:ascii="Book Antiqua" w:eastAsia="Book Antiqua" w:hAnsi="Book Antiqua" w:cs="Book Antiqua"/>
        </w:rPr>
        <w:t>. Although the trial was terminated early because of a surplus of serious adverse events in the glucocorticoid group (mainly serious infections), patients receiving immunosuppression had fewer ESKD, mortality due to renal failure, and eGFR decline (hazard ratio, 0.37</w:t>
      </w:r>
      <w:r w:rsidR="00C26DF4">
        <w:rPr>
          <w:rFonts w:ascii="Book Antiqua" w:eastAsia="Book Antiqua" w:hAnsi="Book Antiqua" w:cs="Book Antiqua"/>
        </w:rPr>
        <w:t xml:space="preserve">; </w:t>
      </w:r>
      <w:r w:rsidRPr="00CF156C">
        <w:rPr>
          <w:rFonts w:ascii="Book Antiqua" w:eastAsia="Book Antiqua" w:hAnsi="Book Antiqua" w:cs="Book Antiqua"/>
        </w:rPr>
        <w:t xml:space="preserve">95%CI, 0.17-0.85). The trial protocol was then adjusted to patients receiving a lower dose of the oral glucocorticoid (0.4 mg/kg/d, </w:t>
      </w:r>
      <w:r w:rsidRPr="00CF156C">
        <w:rPr>
          <w:rFonts w:ascii="Book Antiqua" w:eastAsia="Book Antiqua" w:hAnsi="Book Antiqua" w:cs="Book Antiqua"/>
        </w:rPr>
        <w:lastRenderedPageBreak/>
        <w:t xml:space="preserve">maximum dose 32 mg/d) with antibiotic prophylaxis for pneumocystis </w:t>
      </w:r>
      <w:proofErr w:type="gramStart"/>
      <w:r w:rsidRPr="00CF156C">
        <w:rPr>
          <w:rFonts w:ascii="Book Antiqua" w:eastAsia="Book Antiqua" w:hAnsi="Book Antiqua" w:cs="Book Antiqua"/>
        </w:rPr>
        <w:t>pneumonia</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18]</w:t>
      </w:r>
      <w:r w:rsidRPr="00CF156C">
        <w:rPr>
          <w:rFonts w:ascii="Book Antiqua" w:eastAsia="Book Antiqua" w:hAnsi="Book Antiqua" w:cs="Book Antiqua"/>
          <w:szCs w:val="22"/>
        </w:rPr>
        <w:t>. After an average of 4.2-year follow-up, the risk of ESKD was lower in the immunosuppression group (hazard ratio</w:t>
      </w:r>
      <w:r w:rsidR="00C26DF4">
        <w:rPr>
          <w:rFonts w:ascii="Book Antiqua" w:eastAsia="Book Antiqua" w:hAnsi="Book Antiqua" w:cs="Book Antiqua"/>
          <w:szCs w:val="22"/>
        </w:rPr>
        <w:t>,</w:t>
      </w:r>
      <w:r w:rsidRPr="00CF156C">
        <w:rPr>
          <w:rFonts w:ascii="Book Antiqua" w:eastAsia="Book Antiqua" w:hAnsi="Book Antiqua" w:cs="Book Antiqua"/>
          <w:szCs w:val="22"/>
        </w:rPr>
        <w:t xml:space="preserve"> 0.59</w:t>
      </w:r>
      <w:r w:rsidR="00C26DF4">
        <w:rPr>
          <w:rFonts w:ascii="Book Antiqua" w:eastAsia="Book Antiqua" w:hAnsi="Book Antiqua" w:cs="Book Antiqua"/>
          <w:szCs w:val="22"/>
        </w:rPr>
        <w:t>;</w:t>
      </w:r>
      <w:r w:rsidRPr="00CF156C">
        <w:rPr>
          <w:rFonts w:ascii="Book Antiqua" w:eastAsia="Book Antiqua" w:hAnsi="Book Antiqua" w:cs="Book Antiqua"/>
          <w:szCs w:val="22"/>
        </w:rPr>
        <w:t xml:space="preserve"> 95%CI</w:t>
      </w:r>
      <w:r w:rsidR="00C26DF4">
        <w:rPr>
          <w:rFonts w:ascii="Book Antiqua" w:eastAsia="Book Antiqua" w:hAnsi="Book Antiqua" w:cs="Book Antiqua"/>
          <w:szCs w:val="22"/>
        </w:rPr>
        <w:t>,</w:t>
      </w:r>
      <w:r w:rsidRPr="00CF156C">
        <w:rPr>
          <w:rFonts w:ascii="Book Antiqua" w:eastAsia="Book Antiqua" w:hAnsi="Book Antiqua" w:cs="Book Antiqua"/>
          <w:szCs w:val="22"/>
        </w:rPr>
        <w:t xml:space="preserve"> 0.40-0.87). The authors also concluded that the reduced glucocorticoid regimen with antibiotic prophylaxis would lower the risk of progressive renal function decline without the serious adverse events seen with the high-dose regimen. The external validity of the TESTING trial is limited, given that over 75% of patients enrolled were Chinese.</w:t>
      </w:r>
    </w:p>
    <w:p w14:paraId="1B7184C1" w14:textId="5D653913" w:rsidR="000B0DAF" w:rsidRDefault="00000000" w:rsidP="000B0DAF">
      <w:pPr>
        <w:spacing w:line="360" w:lineRule="auto"/>
        <w:ind w:firstLineChars="200" w:firstLine="480"/>
        <w:jc w:val="both"/>
        <w:rPr>
          <w:rFonts w:ascii="Book Antiqua" w:eastAsia="Book Antiqua" w:hAnsi="Book Antiqua" w:cs="Book Antiqua"/>
          <w:szCs w:val="22"/>
        </w:rPr>
      </w:pPr>
      <w:r w:rsidRPr="00CF156C">
        <w:rPr>
          <w:rFonts w:ascii="Book Antiqua" w:eastAsia="Book Antiqua" w:hAnsi="Book Antiqua" w:cs="Book Antiqua"/>
          <w:szCs w:val="22"/>
        </w:rPr>
        <w:t xml:space="preserve">A trial published in the </w:t>
      </w:r>
      <w:r w:rsidRPr="00CF156C">
        <w:rPr>
          <w:rFonts w:ascii="Book Antiqua" w:eastAsia="Book Antiqua" w:hAnsi="Book Antiqua" w:cs="Book Antiqua"/>
          <w:i/>
          <w:iCs/>
          <w:szCs w:val="22"/>
        </w:rPr>
        <w:t>American Journal of Kidney Disease</w:t>
      </w:r>
      <w:r w:rsidRPr="00CF156C">
        <w:rPr>
          <w:rFonts w:ascii="Book Antiqua" w:eastAsia="Book Antiqua" w:hAnsi="Book Antiqua" w:cs="Book Antiqua"/>
          <w:szCs w:val="22"/>
        </w:rPr>
        <w:t xml:space="preserve"> also compared </w:t>
      </w:r>
      <w:r w:rsidR="00935A93" w:rsidRPr="00CF156C">
        <w:rPr>
          <w:rFonts w:ascii="Book Antiqua" w:eastAsia="Book Antiqua" w:hAnsi="Book Antiqua" w:cs="Book Antiqua"/>
          <w:szCs w:val="22"/>
        </w:rPr>
        <w:t>mycophenolate mofetil (MMF)</w:t>
      </w:r>
      <w:r w:rsidRPr="00CF156C">
        <w:rPr>
          <w:rFonts w:ascii="Book Antiqua" w:eastAsia="Book Antiqua" w:hAnsi="Book Antiqua" w:cs="Book Antiqua"/>
          <w:szCs w:val="22"/>
        </w:rPr>
        <w:t xml:space="preserve"> to prednisone in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with active proliferative </w:t>
      </w:r>
      <w:proofErr w:type="gramStart"/>
      <w:r w:rsidRPr="00CF156C">
        <w:rPr>
          <w:rFonts w:ascii="Book Antiqua" w:eastAsia="Book Antiqua" w:hAnsi="Book Antiqua" w:cs="Book Antiqua"/>
          <w:szCs w:val="22"/>
        </w:rPr>
        <w:t>lesions</w:t>
      </w:r>
      <w:r w:rsidRPr="00CF156C">
        <w:rPr>
          <w:rFonts w:ascii="Book Antiqua" w:eastAsia="Book Antiqua" w:hAnsi="Book Antiqua" w:cs="Book Antiqua"/>
          <w:szCs w:val="28"/>
          <w:vertAlign w:val="superscript"/>
        </w:rPr>
        <w:t>[</w:t>
      </w:r>
      <w:proofErr w:type="gramEnd"/>
      <w:r w:rsidR="00A8558D">
        <w:rPr>
          <w:rFonts w:ascii="Book Antiqua" w:eastAsia="Book Antiqua" w:hAnsi="Book Antiqua" w:cs="Book Antiqua"/>
          <w:szCs w:val="28"/>
          <w:vertAlign w:val="superscript"/>
        </w:rPr>
        <w:t>19</w:t>
      </w:r>
      <w:r w:rsidRPr="00CF156C">
        <w:rPr>
          <w:rFonts w:ascii="Book Antiqua" w:eastAsia="Book Antiqua" w:hAnsi="Book Antiqua" w:cs="Book Antiqua"/>
          <w:szCs w:val="28"/>
          <w:vertAlign w:val="superscript"/>
        </w:rPr>
        <w:t>]</w:t>
      </w:r>
      <w:r w:rsidRPr="00CF156C">
        <w:rPr>
          <w:rFonts w:ascii="Book Antiqua" w:eastAsia="Book Antiqua" w:hAnsi="Book Antiqua" w:cs="Book Antiqua"/>
          <w:szCs w:val="22"/>
        </w:rPr>
        <w:t>. The primary endpoint was the rate of complete remission, defined as undetectable proteinuria, with a s</w:t>
      </w:r>
      <w:bookmarkStart w:id="935" w:name="OLE_LINK8220"/>
      <w:bookmarkStart w:id="936" w:name="OLE_LINK8221"/>
      <w:r w:rsidRPr="00CF156C">
        <w:rPr>
          <w:rFonts w:ascii="Book Antiqua" w:eastAsia="Book Antiqua" w:hAnsi="Book Antiqua" w:cs="Book Antiqua"/>
          <w:szCs w:val="22"/>
        </w:rPr>
        <w:t>table</w:t>
      </w:r>
      <w:bookmarkEnd w:id="935"/>
      <w:bookmarkEnd w:id="936"/>
      <w:r w:rsidRPr="00CF156C">
        <w:rPr>
          <w:rFonts w:ascii="Book Antiqua" w:eastAsia="Book Antiqua" w:hAnsi="Book Antiqua" w:cs="Book Antiqua"/>
          <w:szCs w:val="22"/>
        </w:rPr>
        <w:t xml:space="preserve"> serum creatinine level (&lt;</w:t>
      </w:r>
      <w:r w:rsidR="00C26DF4">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25% above the baseline). At both six and nine months, there were no notable variations in the rates of complete remission between the two groups. A landmark study showing the benefits of the use of MMF as a steroid-sparing agent in progressive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was recently published in the </w:t>
      </w:r>
      <w:r w:rsidR="00C26DF4" w:rsidRPr="00C26DF4">
        <w:rPr>
          <w:rFonts w:ascii="Book Antiqua" w:eastAsia="Book Antiqua" w:hAnsi="Book Antiqua" w:cs="Book Antiqua"/>
          <w:i/>
          <w:iCs/>
          <w:szCs w:val="22"/>
        </w:rPr>
        <w:t>JAMA Netw</w:t>
      </w:r>
      <w:r w:rsidR="00C26DF4">
        <w:rPr>
          <w:rFonts w:ascii="Book Antiqua" w:eastAsia="Book Antiqua" w:hAnsi="Book Antiqua" w:cs="Book Antiqua"/>
          <w:i/>
          <w:iCs/>
          <w:szCs w:val="22"/>
        </w:rPr>
        <w:t>ork</w:t>
      </w:r>
      <w:r w:rsidR="00C26DF4" w:rsidRPr="00C26DF4">
        <w:rPr>
          <w:rFonts w:ascii="Book Antiqua" w:eastAsia="Book Antiqua" w:hAnsi="Book Antiqua" w:cs="Book Antiqua"/>
          <w:i/>
          <w:iCs/>
          <w:szCs w:val="22"/>
        </w:rPr>
        <w:t xml:space="preserve"> </w:t>
      </w:r>
      <w:proofErr w:type="gramStart"/>
      <w:r w:rsidR="00C26DF4" w:rsidRPr="00C26DF4">
        <w:rPr>
          <w:rFonts w:ascii="Book Antiqua" w:eastAsia="Book Antiqua" w:hAnsi="Book Antiqua" w:cs="Book Antiqua"/>
          <w:i/>
          <w:iCs/>
          <w:szCs w:val="22"/>
        </w:rPr>
        <w:t>Open</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2</w:t>
      </w:r>
      <w:r w:rsidR="00A8558D">
        <w:rPr>
          <w:rFonts w:ascii="Book Antiqua" w:eastAsia="Book Antiqua" w:hAnsi="Book Antiqua" w:cs="Book Antiqua"/>
          <w:szCs w:val="28"/>
          <w:vertAlign w:val="superscript"/>
        </w:rPr>
        <w:t>0</w:t>
      </w:r>
      <w:r w:rsidRPr="00CF156C">
        <w:rPr>
          <w:rFonts w:ascii="Book Antiqua" w:eastAsia="Book Antiqua" w:hAnsi="Book Antiqua" w:cs="Book Antiqua"/>
          <w:szCs w:val="28"/>
          <w:vertAlign w:val="superscript"/>
        </w:rPr>
        <w:t>]</w:t>
      </w:r>
      <w:r w:rsidRPr="00CF156C">
        <w:rPr>
          <w:rFonts w:ascii="Book Antiqua" w:eastAsia="Book Antiqua" w:hAnsi="Book Antiqua" w:cs="Book Antiqua"/>
          <w:szCs w:val="22"/>
        </w:rPr>
        <w:t>.</w:t>
      </w:r>
      <w:r w:rsidRPr="00CF156C">
        <w:rPr>
          <w:rFonts w:ascii="Book Antiqua" w:eastAsia="Book Antiqua" w:hAnsi="Book Antiqua" w:cs="Book Antiqua"/>
          <w:i/>
          <w:iCs/>
          <w:szCs w:val="22"/>
        </w:rPr>
        <w:t xml:space="preserve"> </w:t>
      </w:r>
      <w:r w:rsidRPr="00CF156C">
        <w:rPr>
          <w:rFonts w:ascii="Book Antiqua" w:eastAsia="Book Antiqua" w:hAnsi="Book Antiqua" w:cs="Book Antiqua"/>
          <w:szCs w:val="22"/>
        </w:rPr>
        <w:t xml:space="preserve">Patients were randomized to receive MMF with </w:t>
      </w:r>
      <w:r w:rsidR="00C26DF4">
        <w:rPr>
          <w:rFonts w:ascii="Book Antiqua" w:eastAsia="Book Antiqua" w:hAnsi="Book Antiqua" w:cs="Book Antiqua"/>
          <w:szCs w:val="22"/>
        </w:rPr>
        <w:t xml:space="preserve">SC </w:t>
      </w:r>
      <w:r w:rsidRPr="00CF156C">
        <w:rPr>
          <w:rFonts w:ascii="Book Antiqua" w:eastAsia="Book Antiqua" w:hAnsi="Book Antiqua" w:cs="Book Antiqua"/>
          <w:szCs w:val="22"/>
        </w:rPr>
        <w:t xml:space="preserve">(losartan) </w:t>
      </w:r>
      <w:r w:rsidRPr="000B0DAF">
        <w:rPr>
          <w:rFonts w:ascii="Book Antiqua" w:eastAsia="Book Antiqua" w:hAnsi="Book Antiqua" w:cs="Book Antiqua"/>
          <w:i/>
          <w:iCs/>
          <w:szCs w:val="22"/>
        </w:rPr>
        <w:t>vs</w:t>
      </w:r>
      <w:r w:rsidR="000B0DAF">
        <w:rPr>
          <w:rFonts w:ascii="Book Antiqua" w:eastAsia="Book Antiqua" w:hAnsi="Book Antiqua" w:cs="Book Antiqua"/>
          <w:szCs w:val="22"/>
        </w:rPr>
        <w:t xml:space="preserve"> </w:t>
      </w:r>
      <w:r w:rsidR="00C26DF4">
        <w:rPr>
          <w:rFonts w:ascii="Book Antiqua" w:eastAsia="Book Antiqua" w:hAnsi="Book Antiqua" w:cs="Book Antiqua"/>
          <w:szCs w:val="22"/>
        </w:rPr>
        <w:t>SC</w:t>
      </w:r>
      <w:r w:rsidRPr="00CF156C">
        <w:rPr>
          <w:rFonts w:ascii="Book Antiqua" w:eastAsia="Book Antiqua" w:hAnsi="Book Antiqua" w:cs="Book Antiqua"/>
          <w:szCs w:val="22"/>
        </w:rPr>
        <w:t xml:space="preserve"> alone. The primary outcomes were a composite outcome (doubling of serum creatinine, </w:t>
      </w:r>
      <w:r w:rsidR="00C26DF4" w:rsidRPr="00CF156C">
        <w:rPr>
          <w:rFonts w:ascii="Book Antiqua" w:eastAsia="Book Antiqua" w:hAnsi="Book Antiqua" w:cs="Book Antiqua"/>
          <w:szCs w:val="22"/>
        </w:rPr>
        <w:t>ESKD</w:t>
      </w:r>
      <w:r w:rsidRPr="00CF156C">
        <w:rPr>
          <w:rFonts w:ascii="Book Antiqua" w:eastAsia="Book Antiqua" w:hAnsi="Book Antiqua" w:cs="Book Antiqua"/>
          <w:szCs w:val="22"/>
        </w:rPr>
        <w:t>, death due to kidney or cardiovascular cause) and progression of chronic kidney disease. Patients in the MMF group had lower rates of the primary composite outcome events. Patients receiving MMF also had lower rates of progression of chronic kidney disease.</w:t>
      </w:r>
    </w:p>
    <w:p w14:paraId="1B9D7F7D" w14:textId="5B33B18E" w:rsidR="00935A93" w:rsidRDefault="00000000" w:rsidP="00935A93">
      <w:pPr>
        <w:spacing w:line="360" w:lineRule="auto"/>
        <w:ind w:firstLineChars="200" w:firstLine="480"/>
        <w:jc w:val="both"/>
        <w:rPr>
          <w:rFonts w:ascii="Book Antiqua" w:eastAsia="Book Antiqua" w:hAnsi="Book Antiqua" w:cs="Book Antiqua"/>
          <w:szCs w:val="22"/>
        </w:rPr>
      </w:pPr>
      <w:r w:rsidRPr="00CF156C">
        <w:rPr>
          <w:rFonts w:ascii="Book Antiqua" w:eastAsia="Book Antiqua" w:hAnsi="Book Antiqua" w:cs="Book Antiqua"/>
          <w:szCs w:val="22"/>
        </w:rPr>
        <w:t xml:space="preserve">The </w:t>
      </w:r>
      <w:proofErr w:type="spellStart"/>
      <w:r w:rsidRPr="00CF156C">
        <w:rPr>
          <w:rFonts w:ascii="Book Antiqua" w:eastAsia="Book Antiqua" w:hAnsi="Book Antiqua" w:cs="Book Antiqua"/>
          <w:szCs w:val="22"/>
        </w:rPr>
        <w:t>NefIgArd</w:t>
      </w:r>
      <w:proofErr w:type="spellEnd"/>
      <w:r w:rsidRPr="00CF156C">
        <w:rPr>
          <w:rFonts w:ascii="Book Antiqua" w:eastAsia="Book Antiqua" w:hAnsi="Book Antiqua" w:cs="Book Antiqua"/>
          <w:szCs w:val="22"/>
        </w:rPr>
        <w:t xml:space="preserve"> trial evaluated the efficacy and safety of the targeted-release formulation of budesonide (TRF-budesonide) for the treatment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compared to placebo. All patients were on optimized dosing of RAS-blockade </w:t>
      </w:r>
      <w:proofErr w:type="gramStart"/>
      <w:r w:rsidRPr="00CF156C">
        <w:rPr>
          <w:rFonts w:ascii="Book Antiqua" w:eastAsia="Book Antiqua" w:hAnsi="Book Antiqua" w:cs="Book Antiqua"/>
          <w:szCs w:val="22"/>
        </w:rPr>
        <w:t>agents</w:t>
      </w:r>
      <w:r w:rsidRPr="00CF156C">
        <w:rPr>
          <w:rFonts w:ascii="Book Antiqua" w:eastAsia="Book Antiqua" w:hAnsi="Book Antiqua" w:cs="Book Antiqua"/>
          <w:szCs w:val="28"/>
          <w:vertAlign w:val="superscript"/>
        </w:rPr>
        <w:t>[</w:t>
      </w:r>
      <w:proofErr w:type="gramEnd"/>
      <w:r w:rsidRPr="00CF156C">
        <w:rPr>
          <w:rFonts w:ascii="Book Antiqua" w:eastAsia="Book Antiqua" w:hAnsi="Book Antiqua" w:cs="Book Antiqua"/>
          <w:szCs w:val="28"/>
          <w:vertAlign w:val="superscript"/>
        </w:rPr>
        <w:t>2</w:t>
      </w:r>
      <w:r w:rsidR="00A8558D">
        <w:rPr>
          <w:rFonts w:ascii="Book Antiqua" w:eastAsia="Book Antiqua" w:hAnsi="Book Antiqua" w:cs="Book Antiqua"/>
          <w:szCs w:val="28"/>
          <w:vertAlign w:val="superscript"/>
        </w:rPr>
        <w:t>1</w:t>
      </w:r>
      <w:r w:rsidRPr="00CF156C">
        <w:rPr>
          <w:rFonts w:ascii="Book Antiqua" w:eastAsia="Book Antiqua" w:hAnsi="Book Antiqua" w:cs="Book Antiqua"/>
          <w:szCs w:val="28"/>
          <w:vertAlign w:val="superscript"/>
        </w:rPr>
        <w:t>]</w:t>
      </w:r>
      <w:r w:rsidRPr="00CF156C">
        <w:rPr>
          <w:rFonts w:ascii="Book Antiqua" w:eastAsia="Book Antiqua" w:hAnsi="Book Antiqua" w:cs="Book Antiqua"/>
          <w:szCs w:val="22"/>
        </w:rPr>
        <w:t>. Patients receiving TRF-budesonide, compared to placebo, had a greater reduction in UPCR at 9 and 12 months. At 24 months, the eGFR in the TRF-budesonide group had a lesser reduction from baseline compared to placebo (6.1 mL/min/1.73</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m</w:t>
      </w:r>
      <w:r w:rsidRPr="00CF156C">
        <w:rPr>
          <w:rFonts w:ascii="Book Antiqua" w:eastAsia="Book Antiqua" w:hAnsi="Book Antiqua" w:cs="Book Antiqua"/>
          <w:szCs w:val="28"/>
          <w:vertAlign w:val="superscript"/>
        </w:rPr>
        <w:t xml:space="preserve">2 </w:t>
      </w:r>
      <w:r w:rsidRPr="00935A93">
        <w:rPr>
          <w:rFonts w:ascii="Book Antiqua" w:eastAsia="Book Antiqua" w:hAnsi="Book Antiqua" w:cs="Book Antiqua"/>
          <w:i/>
          <w:iCs/>
          <w:szCs w:val="22"/>
        </w:rPr>
        <w:t>vs</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12</w:t>
      </w:r>
      <w:r w:rsidRPr="00CF156C">
        <w:rPr>
          <w:rFonts w:ascii="Book Antiqua" w:eastAsia="Book Antiqua" w:hAnsi="Book Antiqua" w:cs="Book Antiqua"/>
          <w:szCs w:val="28"/>
          <w:vertAlign w:val="superscript"/>
        </w:rPr>
        <w:t xml:space="preserve"> </w:t>
      </w:r>
      <w:r w:rsidRPr="00CF156C">
        <w:rPr>
          <w:rFonts w:ascii="Book Antiqua" w:eastAsia="Book Antiqua" w:hAnsi="Book Antiqua" w:cs="Book Antiqua"/>
          <w:szCs w:val="22"/>
        </w:rPr>
        <w:t>mL/min/1.73</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m</w:t>
      </w:r>
      <w:r w:rsidRPr="00CF156C">
        <w:rPr>
          <w:rFonts w:ascii="Book Antiqua" w:eastAsia="Book Antiqua" w:hAnsi="Book Antiqua" w:cs="Book Antiqua"/>
          <w:szCs w:val="28"/>
          <w:vertAlign w:val="superscript"/>
        </w:rPr>
        <w:t>2</w:t>
      </w:r>
      <w:r w:rsidRPr="00CF156C">
        <w:rPr>
          <w:rFonts w:ascii="Book Antiqua" w:eastAsia="Book Antiqua" w:hAnsi="Book Antiqua" w:cs="Book Antiqua"/>
          <w:szCs w:val="22"/>
        </w:rPr>
        <w:t xml:space="preserve">). </w:t>
      </w:r>
    </w:p>
    <w:p w14:paraId="74539BCF" w14:textId="0430A944" w:rsidR="00A77B3E" w:rsidRPr="00CF156C" w:rsidRDefault="00000000" w:rsidP="00935A93">
      <w:pPr>
        <w:spacing w:line="360" w:lineRule="auto"/>
        <w:ind w:firstLineChars="200" w:firstLine="480"/>
        <w:jc w:val="both"/>
      </w:pPr>
      <w:r w:rsidRPr="00CF156C">
        <w:rPr>
          <w:rFonts w:ascii="Book Antiqua" w:eastAsia="Book Antiqua" w:hAnsi="Book Antiqua" w:cs="Book Antiqua"/>
          <w:szCs w:val="22"/>
        </w:rPr>
        <w:t>Other regimens include Calcineurin inhibitors, Rituximab, Cyclophosphamide, and Azathioprine. Studies on these agents did not strongly show any benefit when compared to either standard of care or systemic steroid therapy.</w:t>
      </w:r>
    </w:p>
    <w:p w14:paraId="468D5527" w14:textId="77777777" w:rsidR="00A77B3E" w:rsidRPr="00CF156C" w:rsidRDefault="00A77B3E" w:rsidP="00935A93">
      <w:pPr>
        <w:spacing w:line="360" w:lineRule="auto"/>
        <w:jc w:val="both"/>
      </w:pPr>
    </w:p>
    <w:p w14:paraId="370883DF" w14:textId="59DA5AC9" w:rsidR="00A77B3E" w:rsidRPr="00935A93" w:rsidRDefault="00000000">
      <w:pPr>
        <w:spacing w:line="360" w:lineRule="auto"/>
        <w:jc w:val="both"/>
        <w:rPr>
          <w:i/>
          <w:iCs/>
        </w:rPr>
      </w:pPr>
      <w:r w:rsidRPr="00935A93">
        <w:rPr>
          <w:rFonts w:ascii="Book Antiqua" w:eastAsia="Book Antiqua" w:hAnsi="Book Antiqua" w:cs="Book Antiqua"/>
          <w:b/>
          <w:bCs/>
          <w:i/>
          <w:iCs/>
          <w:szCs w:val="22"/>
        </w:rPr>
        <w:t>Monitoring of therapy</w:t>
      </w:r>
    </w:p>
    <w:p w14:paraId="5CB7DF85" w14:textId="756E7479" w:rsidR="00A77B3E" w:rsidRPr="00CF156C" w:rsidRDefault="00000000">
      <w:pPr>
        <w:spacing w:line="360" w:lineRule="auto"/>
        <w:jc w:val="both"/>
      </w:pPr>
      <w:r w:rsidRPr="00CF156C">
        <w:rPr>
          <w:rFonts w:ascii="Book Antiqua" w:eastAsia="Book Antiqua" w:hAnsi="Book Antiqua" w:cs="Book Antiqua"/>
          <w:szCs w:val="22"/>
        </w:rPr>
        <w:t xml:space="preserve">While on therapy, patients with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receive monitoring of the serum creatinine, UPCR, and urine analysis every three months. For patients who are receiving supportive therapy, an increase in proteinuria or worsening in renal function often necessitates a renal biopsy to evaluate for the need for more aggressive therapy. Patients receiving immunotherapy are evaluated for treatment response after four to six months of therapy. A &lt; 1</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g/d</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proteinuria level and stable/improved renal function indicate a good treatment response. At that point, glucocorticoid therapy can be discontinued. According to expert opinion, MMF can be added as a maintenance therapy for patients with persistent proteinuria &gt;</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0.5</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g/d</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and hematuria. Persistent proteinuria ≥</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1 g/d</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without a ≥</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50 percent reduction in proteinuria from its peak value or worsening kidney function is treated with steroid taper and a six-month trial of MMF. Some experts recommend pulse methylprednisolone or switching to TRF-budesonide.</w:t>
      </w:r>
    </w:p>
    <w:p w14:paraId="1506E588" w14:textId="77777777" w:rsidR="00A77B3E" w:rsidRPr="00CF156C" w:rsidRDefault="00A77B3E">
      <w:pPr>
        <w:spacing w:line="360" w:lineRule="auto"/>
        <w:jc w:val="both"/>
      </w:pPr>
    </w:p>
    <w:p w14:paraId="44A061AE" w14:textId="297734C7" w:rsidR="00A77B3E" w:rsidRPr="00935A93" w:rsidRDefault="00000000">
      <w:pPr>
        <w:spacing w:line="360" w:lineRule="auto"/>
        <w:jc w:val="both"/>
        <w:rPr>
          <w:i/>
          <w:iCs/>
        </w:rPr>
      </w:pPr>
      <w:r w:rsidRPr="00935A93">
        <w:rPr>
          <w:rFonts w:ascii="Book Antiqua" w:eastAsia="Book Antiqua" w:hAnsi="Book Antiqua" w:cs="Book Antiqua"/>
          <w:b/>
          <w:bCs/>
          <w:i/>
          <w:iCs/>
          <w:szCs w:val="22"/>
        </w:rPr>
        <w:t>Editorial comments</w:t>
      </w:r>
    </w:p>
    <w:p w14:paraId="57D030CB" w14:textId="6E7C5E9F" w:rsidR="00A77B3E" w:rsidRPr="00CF156C" w:rsidRDefault="00000000" w:rsidP="00935A93">
      <w:pPr>
        <w:spacing w:line="360" w:lineRule="auto"/>
        <w:jc w:val="both"/>
      </w:pPr>
      <w:r w:rsidRPr="00CF156C">
        <w:rPr>
          <w:rFonts w:ascii="Book Antiqua" w:eastAsia="Book Antiqua" w:hAnsi="Book Antiqua" w:cs="Book Antiqua"/>
          <w:szCs w:val="22"/>
        </w:rPr>
        <w:t xml:space="preserve">This editorial also serves to comment on the article published by </w:t>
      </w:r>
      <w:r w:rsidRPr="00935A93">
        <w:rPr>
          <w:rFonts w:ascii="Book Antiqua" w:eastAsia="Book Antiqua" w:hAnsi="Book Antiqua" w:cs="Book Antiqua"/>
          <w:szCs w:val="22"/>
        </w:rPr>
        <w:t>Meng</w:t>
      </w:r>
      <w:r w:rsidR="00935A93">
        <w:rPr>
          <w:rFonts w:ascii="Book Antiqua" w:eastAsia="Book Antiqua" w:hAnsi="Book Antiqua" w:cs="Book Antiqua"/>
          <w:szCs w:val="22"/>
        </w:rPr>
        <w:t xml:space="preserve"> </w:t>
      </w:r>
      <w:r w:rsidRPr="00935A93">
        <w:rPr>
          <w:rFonts w:ascii="Book Antiqua" w:eastAsia="Book Antiqua" w:hAnsi="Book Antiqua" w:cs="Book Antiqua"/>
          <w:i/>
          <w:iCs/>
          <w:szCs w:val="22"/>
        </w:rPr>
        <w:t>et al</w:t>
      </w:r>
      <w:r w:rsidRPr="00935A93">
        <w:rPr>
          <w:rFonts w:ascii="Book Antiqua" w:eastAsia="Book Antiqua" w:hAnsi="Book Antiqua" w:cs="Book Antiqua"/>
          <w:szCs w:val="22"/>
        </w:rPr>
        <w:t xml:space="preserve"> in the </w:t>
      </w:r>
      <w:r w:rsidRPr="00935A93">
        <w:rPr>
          <w:rFonts w:ascii="Book Antiqua" w:eastAsia="Book Antiqua" w:hAnsi="Book Antiqua" w:cs="Book Antiqua"/>
          <w:i/>
          <w:iCs/>
          <w:szCs w:val="22"/>
        </w:rPr>
        <w:t xml:space="preserve">World Journal of Clinical </w:t>
      </w:r>
      <w:proofErr w:type="gramStart"/>
      <w:r w:rsidRPr="00935A93">
        <w:rPr>
          <w:rFonts w:ascii="Book Antiqua" w:eastAsia="Book Antiqua" w:hAnsi="Book Antiqua" w:cs="Book Antiqua"/>
          <w:i/>
          <w:iCs/>
          <w:szCs w:val="22"/>
        </w:rPr>
        <w:t>Cases</w:t>
      </w:r>
      <w:r w:rsidRPr="00935A93">
        <w:rPr>
          <w:rFonts w:ascii="Book Antiqua" w:eastAsia="Book Antiqua" w:hAnsi="Book Antiqua" w:cs="Book Antiqua"/>
          <w:szCs w:val="22"/>
          <w:vertAlign w:val="superscript"/>
        </w:rPr>
        <w:t>[</w:t>
      </w:r>
      <w:proofErr w:type="gramEnd"/>
      <w:r w:rsidR="00A8558D">
        <w:rPr>
          <w:rFonts w:ascii="Book Antiqua" w:eastAsia="Book Antiqua" w:hAnsi="Book Antiqua" w:cs="Book Antiqua"/>
          <w:szCs w:val="22"/>
          <w:vertAlign w:val="superscript"/>
        </w:rPr>
        <w:t>22</w:t>
      </w:r>
      <w:r w:rsidRPr="00935A93">
        <w:rPr>
          <w:rFonts w:ascii="Book Antiqua" w:eastAsia="Book Antiqua" w:hAnsi="Book Antiqua" w:cs="Book Antiqua"/>
          <w:szCs w:val="22"/>
          <w:vertAlign w:val="superscript"/>
        </w:rPr>
        <w:t>]</w:t>
      </w:r>
      <w:r w:rsidRPr="00935A93">
        <w:rPr>
          <w:rFonts w:ascii="Book Antiqua" w:eastAsia="Book Antiqua" w:hAnsi="Book Antiqua" w:cs="Book Antiqua"/>
          <w:szCs w:val="22"/>
        </w:rPr>
        <w:t>.</w:t>
      </w:r>
      <w:r w:rsidRPr="00CF156C">
        <w:rPr>
          <w:rFonts w:ascii="Book Antiqua" w:eastAsia="Book Antiqua" w:hAnsi="Book Antiqua" w:cs="Book Antiqua"/>
          <w:szCs w:val="22"/>
        </w:rPr>
        <w:t xml:space="preserve"> The authors aimed to assess the efficacy and safety of MMF compared to glucocorticoid monotherapy in patients with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and moderate-to-severe renal disease. One hundred patients were randomized to each arm. The trial shows that treatment with MMF at 9 and 12 months had greater reductions in 24-h</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protein concentration and serum creatinine levels without a significant difference in the occurrence of adverse events (Table 3). No significant difference in outcomes was noted between the two groups at three and six months after treatment. It is important to note that this study has several limitations that need to be acknowledged. First, in the methods, the authors were not clear on the prior use of RAS-blockade agents. More specifically, they did not mention whether the patients received optimized comprehensive therapy or for how long. Second, a patient flow diagram was not provided, and the authors didn’t make it clear how many patients were lost to follow-up from the initial enrollment phase. Third, the authors failed to mention how the </w:t>
      </w:r>
      <w:r w:rsidRPr="00CF156C">
        <w:rPr>
          <w:rFonts w:ascii="Book Antiqua" w:eastAsia="Book Antiqua" w:hAnsi="Book Antiqua" w:cs="Book Antiqua"/>
          <w:szCs w:val="22"/>
        </w:rPr>
        <w:lastRenderedPageBreak/>
        <w:t xml:space="preserve">sample size was calculated under the statistics section. It is important to know the number of participants needed to adequately power the results. Fourth, the authors are targeting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patients with moderate to severe renal disease. Although this is noted in the degree of proteinuria and the biopsy pathology, we note that the average GFR in both groups was around 55</w:t>
      </w:r>
      <w:r w:rsidR="00935A93">
        <w:rPr>
          <w:rFonts w:ascii="Book Antiqua" w:eastAsia="Book Antiqua" w:hAnsi="Book Antiqua" w:cs="Book Antiqua"/>
          <w:szCs w:val="22"/>
        </w:rPr>
        <w:t xml:space="preserve"> </w:t>
      </w:r>
      <w:r w:rsidRPr="00CF156C">
        <w:rPr>
          <w:rFonts w:ascii="Book Antiqua" w:eastAsia="Book Antiqua" w:hAnsi="Book Antiqua" w:cs="Book Antiqua"/>
          <w:szCs w:val="22"/>
        </w:rPr>
        <w:t>+/-3 mL/min. The authors are expected to present data on the proportion of patients with a greater reduction in GFR. Five, when discussing the safety endpoints, the authors do not elaborate on what is considered a “serious infection</w:t>
      </w:r>
      <w:r w:rsidR="00935A93" w:rsidRPr="00CF156C">
        <w:rPr>
          <w:rFonts w:ascii="Book Antiqua" w:eastAsia="Book Antiqua" w:hAnsi="Book Antiqua" w:cs="Book Antiqua"/>
          <w:szCs w:val="22"/>
        </w:rPr>
        <w:t>”</w:t>
      </w:r>
      <w:r w:rsidRPr="00CF156C">
        <w:rPr>
          <w:rFonts w:ascii="Book Antiqua" w:eastAsia="Book Antiqua" w:hAnsi="Book Antiqua" w:cs="Book Antiqua"/>
          <w:szCs w:val="22"/>
        </w:rPr>
        <w:t xml:space="preserve">. While they note that serious infections were higher in the glucocorticoid group, the only infection they actually report is pneumonia, which, in fact, was more prevalent in the MMF group compared to the glucocorticoid group. Finally, since all the patients are Chinese, this limits the external validity of the trial. The study also had several strengths. First, all the patients included have biopsy proven disease. </w:t>
      </w:r>
      <w:r w:rsidRPr="00B66E0E">
        <w:rPr>
          <w:rFonts w:ascii="Book Antiqua" w:eastAsia="Book Antiqua" w:hAnsi="Book Antiqua" w:cs="Book Antiqua"/>
          <w:szCs w:val="22"/>
        </w:rPr>
        <w:t>They even only selected biopsies that met specific quality standards (the quantity of glomeruli obtained was ≥ 10).</w:t>
      </w:r>
      <w:r w:rsidR="00B66E0E">
        <w:rPr>
          <w:rFonts w:ascii="Book Antiqua" w:eastAsia="Book Antiqua" w:hAnsi="Book Antiqua" w:cs="Book Antiqua"/>
          <w:szCs w:val="22"/>
        </w:rPr>
        <w:t xml:space="preserve"> </w:t>
      </w:r>
      <w:r w:rsidRPr="00CF156C">
        <w:rPr>
          <w:rFonts w:ascii="Book Antiqua" w:eastAsia="Book Antiqua" w:hAnsi="Book Antiqua" w:cs="Book Antiqua"/>
          <w:szCs w:val="22"/>
        </w:rPr>
        <w:t xml:space="preserve">Second, there was no cross-over between the two groups. After allocation, patients only received the initial assigned therapy. This allows the study to be one of the few trials that look at MMF as a steroid-sparing agent in the management of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Fourth, the enrolled patients in the two groups had similar baseline characteristics, especially the conditions associated with worse outcomes, such as smoking status.</w:t>
      </w:r>
    </w:p>
    <w:p w14:paraId="68ECBAC1" w14:textId="77777777" w:rsidR="00A77B3E" w:rsidRPr="00CF156C" w:rsidRDefault="00A77B3E">
      <w:pPr>
        <w:spacing w:line="360" w:lineRule="auto"/>
        <w:ind w:firstLine="720"/>
        <w:jc w:val="both"/>
      </w:pPr>
    </w:p>
    <w:p w14:paraId="5CC5643D" w14:textId="77777777" w:rsidR="00A77B3E" w:rsidRPr="00CF156C" w:rsidRDefault="00000000">
      <w:pPr>
        <w:spacing w:line="360" w:lineRule="auto"/>
        <w:jc w:val="both"/>
      </w:pPr>
      <w:r w:rsidRPr="00CF156C">
        <w:rPr>
          <w:rFonts w:ascii="Book Antiqua" w:eastAsia="Book Antiqua" w:hAnsi="Book Antiqua" w:cs="Book Antiqua"/>
          <w:b/>
          <w:caps/>
          <w:u w:val="single"/>
        </w:rPr>
        <w:t>CONCLUSION</w:t>
      </w:r>
    </w:p>
    <w:p w14:paraId="1BA3681B" w14:textId="411A6C36" w:rsidR="00A77B3E" w:rsidRPr="00CF156C" w:rsidRDefault="00000000">
      <w:pPr>
        <w:spacing w:line="360" w:lineRule="auto"/>
        <w:jc w:val="both"/>
      </w:pPr>
      <w:r w:rsidRPr="00CF156C">
        <w:rPr>
          <w:rFonts w:ascii="Book Antiqua" w:eastAsia="Book Antiqua" w:hAnsi="Book Antiqua" w:cs="Book Antiqua"/>
          <w:szCs w:val="22"/>
        </w:rPr>
        <w:t xml:space="preserve">There is a need for future studies with larger sample sizes to determine the role of MMF in the management of patients with </w:t>
      </w:r>
      <w:proofErr w:type="spellStart"/>
      <w:r w:rsidRPr="00CF156C">
        <w:rPr>
          <w:rFonts w:ascii="Book Antiqua" w:eastAsia="Book Antiqua" w:hAnsi="Book Antiqua" w:cs="Book Antiqua"/>
          <w:szCs w:val="22"/>
        </w:rPr>
        <w:t>IgAN</w:t>
      </w:r>
      <w:proofErr w:type="spellEnd"/>
      <w:r w:rsidRPr="00CF156C">
        <w:rPr>
          <w:rFonts w:ascii="Book Antiqua" w:eastAsia="Book Antiqua" w:hAnsi="Book Antiqua" w:cs="Book Antiqua"/>
          <w:szCs w:val="22"/>
        </w:rPr>
        <w:t xml:space="preserve"> and moderate to severe renal dysfunction.</w:t>
      </w:r>
    </w:p>
    <w:p w14:paraId="5DBDF49E" w14:textId="77777777" w:rsidR="00A77B3E" w:rsidRPr="00CF156C" w:rsidRDefault="00A77B3E">
      <w:pPr>
        <w:spacing w:line="360" w:lineRule="auto"/>
        <w:jc w:val="both"/>
      </w:pPr>
    </w:p>
    <w:p w14:paraId="5B5E416A" w14:textId="77777777" w:rsidR="00A77B3E" w:rsidRPr="00CF156C" w:rsidRDefault="00000000">
      <w:pPr>
        <w:spacing w:line="360" w:lineRule="auto"/>
        <w:jc w:val="both"/>
      </w:pPr>
      <w:r w:rsidRPr="00CF156C">
        <w:rPr>
          <w:rFonts w:ascii="Book Antiqua" w:eastAsia="Book Antiqua" w:hAnsi="Book Antiqua" w:cs="Book Antiqua"/>
          <w:b/>
        </w:rPr>
        <w:t>REFERENCES</w:t>
      </w:r>
    </w:p>
    <w:p w14:paraId="4A006E8D" w14:textId="77777777" w:rsidR="00A77B3E" w:rsidRPr="00CF156C" w:rsidRDefault="00000000">
      <w:pPr>
        <w:spacing w:line="360" w:lineRule="auto"/>
        <w:jc w:val="both"/>
      </w:pPr>
      <w:bookmarkStart w:id="937" w:name="OLE_LINK8216"/>
      <w:bookmarkStart w:id="938" w:name="OLE_LINK8218"/>
      <w:r w:rsidRPr="00CF156C">
        <w:rPr>
          <w:rFonts w:ascii="Book Antiqua" w:eastAsia="Book Antiqua" w:hAnsi="Book Antiqua" w:cs="Book Antiqua"/>
        </w:rPr>
        <w:t xml:space="preserve">1 </w:t>
      </w:r>
      <w:r w:rsidRPr="00CF156C">
        <w:rPr>
          <w:rFonts w:ascii="Book Antiqua" w:eastAsia="Book Antiqua" w:hAnsi="Book Antiqua" w:cs="Book Antiqua"/>
          <w:b/>
          <w:bCs/>
        </w:rPr>
        <w:t>Schena FP</w:t>
      </w:r>
      <w:r w:rsidRPr="00CF156C">
        <w:rPr>
          <w:rFonts w:ascii="Book Antiqua" w:eastAsia="Book Antiqua" w:hAnsi="Book Antiqua" w:cs="Book Antiqua"/>
        </w:rPr>
        <w:t xml:space="preserve">, Nistor I. Epidemiology of IgA Nephropathy: A Global Perspective. </w:t>
      </w:r>
      <w:r w:rsidRPr="00CF156C">
        <w:rPr>
          <w:rFonts w:ascii="Book Antiqua" w:eastAsia="Book Antiqua" w:hAnsi="Book Antiqua" w:cs="Book Antiqua"/>
          <w:i/>
          <w:iCs/>
        </w:rPr>
        <w:t>Semin Nephrol</w:t>
      </w:r>
      <w:r w:rsidRPr="00CF156C">
        <w:rPr>
          <w:rFonts w:ascii="Book Antiqua" w:eastAsia="Book Antiqua" w:hAnsi="Book Antiqua" w:cs="Book Antiqua"/>
        </w:rPr>
        <w:t xml:space="preserve"> 2018; </w:t>
      </w:r>
      <w:r w:rsidRPr="00CF156C">
        <w:rPr>
          <w:rFonts w:ascii="Book Antiqua" w:eastAsia="Book Antiqua" w:hAnsi="Book Antiqua" w:cs="Book Antiqua"/>
          <w:b/>
          <w:bCs/>
        </w:rPr>
        <w:t>38</w:t>
      </w:r>
      <w:r w:rsidRPr="00CF156C">
        <w:rPr>
          <w:rFonts w:ascii="Book Antiqua" w:eastAsia="Book Antiqua" w:hAnsi="Book Antiqua" w:cs="Book Antiqua"/>
        </w:rPr>
        <w:t>: 435-442 [PMID: 30177015 DOI: 10.1016/j.semnephrol.2018.05.013]</w:t>
      </w:r>
    </w:p>
    <w:p w14:paraId="0D9DF868" w14:textId="77777777" w:rsidR="00A77B3E" w:rsidRPr="00CF156C" w:rsidRDefault="00000000">
      <w:pPr>
        <w:spacing w:line="360" w:lineRule="auto"/>
        <w:jc w:val="both"/>
      </w:pPr>
      <w:r w:rsidRPr="00CF156C">
        <w:rPr>
          <w:rFonts w:ascii="Book Antiqua" w:eastAsia="Book Antiqua" w:hAnsi="Book Antiqua" w:cs="Book Antiqua"/>
        </w:rPr>
        <w:t xml:space="preserve">2 </w:t>
      </w:r>
      <w:r w:rsidRPr="00CF156C">
        <w:rPr>
          <w:rFonts w:ascii="Book Antiqua" w:eastAsia="Book Antiqua" w:hAnsi="Book Antiqua" w:cs="Book Antiqua"/>
          <w:b/>
          <w:bCs/>
        </w:rPr>
        <w:t>Nair R</w:t>
      </w:r>
      <w:r w:rsidRPr="00CF156C">
        <w:rPr>
          <w:rFonts w:ascii="Book Antiqua" w:eastAsia="Book Antiqua" w:hAnsi="Book Antiqua" w:cs="Book Antiqua"/>
        </w:rPr>
        <w:t xml:space="preserve">, Walker PD. Is IgA nephropathy the commonest primary glomerulopathy among young adults in the USA?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2006; </w:t>
      </w:r>
      <w:r w:rsidRPr="00CF156C">
        <w:rPr>
          <w:rFonts w:ascii="Book Antiqua" w:eastAsia="Book Antiqua" w:hAnsi="Book Antiqua" w:cs="Book Antiqua"/>
          <w:b/>
          <w:bCs/>
        </w:rPr>
        <w:t>69</w:t>
      </w:r>
      <w:r w:rsidRPr="00CF156C">
        <w:rPr>
          <w:rFonts w:ascii="Book Antiqua" w:eastAsia="Book Antiqua" w:hAnsi="Book Antiqua" w:cs="Book Antiqua"/>
        </w:rPr>
        <w:t>: 1455-1458 [PMID: 16531983 DOI: 10.1038/sj.ki.5000292]</w:t>
      </w:r>
    </w:p>
    <w:p w14:paraId="004F77D1" w14:textId="77777777" w:rsidR="00A77B3E" w:rsidRPr="00CF156C" w:rsidRDefault="00000000">
      <w:pPr>
        <w:spacing w:line="360" w:lineRule="auto"/>
        <w:jc w:val="both"/>
      </w:pPr>
      <w:r w:rsidRPr="00CF156C">
        <w:rPr>
          <w:rFonts w:ascii="Book Antiqua" w:eastAsia="Book Antiqua" w:hAnsi="Book Antiqua" w:cs="Book Antiqua"/>
        </w:rPr>
        <w:lastRenderedPageBreak/>
        <w:t xml:space="preserve">3 </w:t>
      </w:r>
      <w:r w:rsidRPr="00CF156C">
        <w:rPr>
          <w:rFonts w:ascii="Book Antiqua" w:eastAsia="Book Antiqua" w:hAnsi="Book Antiqua" w:cs="Book Antiqua"/>
          <w:b/>
          <w:bCs/>
        </w:rPr>
        <w:t>Li LS</w:t>
      </w:r>
      <w:r w:rsidRPr="00CF156C">
        <w:rPr>
          <w:rFonts w:ascii="Book Antiqua" w:eastAsia="Book Antiqua" w:hAnsi="Book Antiqua" w:cs="Book Antiqua"/>
        </w:rPr>
        <w:t xml:space="preserve">, Liu ZH. Epidemiologic data of renal diseases from a single unit in China: analysis based on 13,519 renal biopsies.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2004; </w:t>
      </w:r>
      <w:r w:rsidRPr="00CF156C">
        <w:rPr>
          <w:rFonts w:ascii="Book Antiqua" w:eastAsia="Book Antiqua" w:hAnsi="Book Antiqua" w:cs="Book Antiqua"/>
          <w:b/>
          <w:bCs/>
        </w:rPr>
        <w:t>66</w:t>
      </w:r>
      <w:r w:rsidRPr="00CF156C">
        <w:rPr>
          <w:rFonts w:ascii="Book Antiqua" w:eastAsia="Book Antiqua" w:hAnsi="Book Antiqua" w:cs="Book Antiqua"/>
        </w:rPr>
        <w:t>: 920-923 [PMID: 15327382 DOI: 10.1111/j.1523-1755.</w:t>
      </w:r>
      <w:proofErr w:type="gramStart"/>
      <w:r w:rsidRPr="00CF156C">
        <w:rPr>
          <w:rFonts w:ascii="Book Antiqua" w:eastAsia="Book Antiqua" w:hAnsi="Book Antiqua" w:cs="Book Antiqua"/>
        </w:rPr>
        <w:t>2004.00837.x</w:t>
      </w:r>
      <w:proofErr w:type="gramEnd"/>
      <w:r w:rsidRPr="00CF156C">
        <w:rPr>
          <w:rFonts w:ascii="Book Antiqua" w:eastAsia="Book Antiqua" w:hAnsi="Book Antiqua" w:cs="Book Antiqua"/>
        </w:rPr>
        <w:t>]</w:t>
      </w:r>
    </w:p>
    <w:p w14:paraId="03B42BBA" w14:textId="77777777" w:rsidR="00A77B3E" w:rsidRPr="00CF156C" w:rsidRDefault="00000000">
      <w:pPr>
        <w:spacing w:line="360" w:lineRule="auto"/>
        <w:jc w:val="both"/>
      </w:pPr>
      <w:r w:rsidRPr="00CF156C">
        <w:rPr>
          <w:rFonts w:ascii="Book Antiqua" w:eastAsia="Book Antiqua" w:hAnsi="Book Antiqua" w:cs="Book Antiqua"/>
        </w:rPr>
        <w:t xml:space="preserve">4 </w:t>
      </w:r>
      <w:r w:rsidRPr="00CF156C">
        <w:rPr>
          <w:rFonts w:ascii="Book Antiqua" w:eastAsia="Book Antiqua" w:hAnsi="Book Antiqua" w:cs="Book Antiqua"/>
          <w:b/>
          <w:bCs/>
        </w:rPr>
        <w:t>Yeo SC</w:t>
      </w:r>
      <w:r w:rsidRPr="00CF156C">
        <w:rPr>
          <w:rFonts w:ascii="Book Antiqua" w:eastAsia="Book Antiqua" w:hAnsi="Book Antiqua" w:cs="Book Antiqua"/>
        </w:rPr>
        <w:t xml:space="preserve">, Goh SM, Barratt J. Is immunoglobulin A nephropathy different in different ethnic populations? </w:t>
      </w:r>
      <w:r w:rsidRPr="00CF156C">
        <w:rPr>
          <w:rFonts w:ascii="Book Antiqua" w:eastAsia="Book Antiqua" w:hAnsi="Book Antiqua" w:cs="Book Antiqua"/>
          <w:i/>
          <w:iCs/>
        </w:rPr>
        <w:t>Nephrology (Carlton)</w:t>
      </w:r>
      <w:r w:rsidRPr="00CF156C">
        <w:rPr>
          <w:rFonts w:ascii="Book Antiqua" w:eastAsia="Book Antiqua" w:hAnsi="Book Antiqua" w:cs="Book Antiqua"/>
        </w:rPr>
        <w:t xml:space="preserve"> 2019; </w:t>
      </w:r>
      <w:r w:rsidRPr="00CF156C">
        <w:rPr>
          <w:rFonts w:ascii="Book Antiqua" w:eastAsia="Book Antiqua" w:hAnsi="Book Antiqua" w:cs="Book Antiqua"/>
          <w:b/>
          <w:bCs/>
        </w:rPr>
        <w:t>24</w:t>
      </w:r>
      <w:r w:rsidRPr="00CF156C">
        <w:rPr>
          <w:rFonts w:ascii="Book Antiqua" w:eastAsia="Book Antiqua" w:hAnsi="Book Antiqua" w:cs="Book Antiqua"/>
        </w:rPr>
        <w:t>: 885-895 [PMID: 30977248 DOI: 10.1111/nep.13592]</w:t>
      </w:r>
    </w:p>
    <w:p w14:paraId="31FE24C9" w14:textId="77777777" w:rsidR="00A77B3E" w:rsidRPr="00CF156C" w:rsidRDefault="00000000">
      <w:pPr>
        <w:spacing w:line="360" w:lineRule="auto"/>
        <w:jc w:val="both"/>
      </w:pPr>
      <w:r w:rsidRPr="00CF156C">
        <w:rPr>
          <w:rFonts w:ascii="Book Antiqua" w:eastAsia="Book Antiqua" w:hAnsi="Book Antiqua" w:cs="Book Antiqua"/>
        </w:rPr>
        <w:t xml:space="preserve">5 </w:t>
      </w:r>
      <w:proofErr w:type="spellStart"/>
      <w:r w:rsidRPr="00CF156C">
        <w:rPr>
          <w:rFonts w:ascii="Book Antiqua" w:eastAsia="Book Antiqua" w:hAnsi="Book Antiqua" w:cs="Book Antiqua"/>
          <w:b/>
          <w:bCs/>
        </w:rPr>
        <w:t>Rollino</w:t>
      </w:r>
      <w:proofErr w:type="spellEnd"/>
      <w:r w:rsidRPr="00CF156C">
        <w:rPr>
          <w:rFonts w:ascii="Book Antiqua" w:eastAsia="Book Antiqua" w:hAnsi="Book Antiqua" w:cs="Book Antiqua"/>
          <w:b/>
          <w:bCs/>
        </w:rPr>
        <w:t xml:space="preserve"> C</w:t>
      </w:r>
      <w:r w:rsidRPr="00CF156C">
        <w:rPr>
          <w:rFonts w:ascii="Book Antiqua" w:eastAsia="Book Antiqua" w:hAnsi="Book Antiqua" w:cs="Book Antiqua"/>
        </w:rPr>
        <w:t xml:space="preserve">, </w:t>
      </w:r>
      <w:proofErr w:type="spellStart"/>
      <w:r w:rsidRPr="00CF156C">
        <w:rPr>
          <w:rFonts w:ascii="Book Antiqua" w:eastAsia="Book Antiqua" w:hAnsi="Book Antiqua" w:cs="Book Antiqua"/>
        </w:rPr>
        <w:t>Vischini</w:t>
      </w:r>
      <w:proofErr w:type="spellEnd"/>
      <w:r w:rsidRPr="00CF156C">
        <w:rPr>
          <w:rFonts w:ascii="Book Antiqua" w:eastAsia="Book Antiqua" w:hAnsi="Book Antiqua" w:cs="Book Antiqua"/>
        </w:rPr>
        <w:t xml:space="preserve"> G, Coppo R. IgA nephropathy and infections. </w:t>
      </w:r>
      <w:r w:rsidRPr="00CF156C">
        <w:rPr>
          <w:rFonts w:ascii="Book Antiqua" w:eastAsia="Book Antiqua" w:hAnsi="Book Antiqua" w:cs="Book Antiqua"/>
          <w:i/>
          <w:iCs/>
        </w:rPr>
        <w:t>J Nephrol</w:t>
      </w:r>
      <w:r w:rsidRPr="00CF156C">
        <w:rPr>
          <w:rFonts w:ascii="Book Antiqua" w:eastAsia="Book Antiqua" w:hAnsi="Book Antiqua" w:cs="Book Antiqua"/>
        </w:rPr>
        <w:t xml:space="preserve"> 2016; </w:t>
      </w:r>
      <w:r w:rsidRPr="00CF156C">
        <w:rPr>
          <w:rFonts w:ascii="Book Antiqua" w:eastAsia="Book Antiqua" w:hAnsi="Book Antiqua" w:cs="Book Antiqua"/>
          <w:b/>
          <w:bCs/>
        </w:rPr>
        <w:t>29</w:t>
      </w:r>
      <w:r w:rsidRPr="00CF156C">
        <w:rPr>
          <w:rFonts w:ascii="Book Antiqua" w:eastAsia="Book Antiqua" w:hAnsi="Book Antiqua" w:cs="Book Antiqua"/>
        </w:rPr>
        <w:t>: 463-468 [PMID: 26800970 DOI: 10.1007/s40620-016-0265-x]</w:t>
      </w:r>
    </w:p>
    <w:p w14:paraId="7DD60D4A" w14:textId="77777777" w:rsidR="00A77B3E" w:rsidRPr="00CF156C" w:rsidRDefault="00000000">
      <w:pPr>
        <w:spacing w:line="360" w:lineRule="auto"/>
        <w:jc w:val="both"/>
      </w:pPr>
      <w:r w:rsidRPr="00CF156C">
        <w:rPr>
          <w:rFonts w:ascii="Book Antiqua" w:eastAsia="Book Antiqua" w:hAnsi="Book Antiqua" w:cs="Book Antiqua"/>
        </w:rPr>
        <w:t xml:space="preserve">6 </w:t>
      </w:r>
      <w:r w:rsidRPr="00CF156C">
        <w:rPr>
          <w:rFonts w:ascii="Book Antiqua" w:eastAsia="Book Antiqua" w:hAnsi="Book Antiqua" w:cs="Book Antiqua"/>
          <w:b/>
          <w:bCs/>
        </w:rPr>
        <w:t>Working Group of the International IgA Nephropathy Network and the Renal Pathology Society</w:t>
      </w:r>
      <w:r w:rsidRPr="00CF156C">
        <w:rPr>
          <w:rFonts w:ascii="Book Antiqua" w:eastAsia="Book Antiqua" w:hAnsi="Book Antiqua" w:cs="Book Antiqua"/>
        </w:rPr>
        <w:t xml:space="preserve">, Roberts IS, Cook HT, </w:t>
      </w:r>
      <w:proofErr w:type="spellStart"/>
      <w:r w:rsidRPr="00CF156C">
        <w:rPr>
          <w:rFonts w:ascii="Book Antiqua" w:eastAsia="Book Antiqua" w:hAnsi="Book Antiqua" w:cs="Book Antiqua"/>
        </w:rPr>
        <w:t>Troyanov</w:t>
      </w:r>
      <w:proofErr w:type="spellEnd"/>
      <w:r w:rsidRPr="00CF156C">
        <w:rPr>
          <w:rFonts w:ascii="Book Antiqua" w:eastAsia="Book Antiqua" w:hAnsi="Book Antiqua" w:cs="Book Antiqua"/>
        </w:rPr>
        <w:t xml:space="preserve"> S, Alpers CE, Amore A, Barratt J, </w:t>
      </w:r>
      <w:proofErr w:type="spellStart"/>
      <w:r w:rsidRPr="00CF156C">
        <w:rPr>
          <w:rFonts w:ascii="Book Antiqua" w:eastAsia="Book Antiqua" w:hAnsi="Book Antiqua" w:cs="Book Antiqua"/>
        </w:rPr>
        <w:t>Berthoux</w:t>
      </w:r>
      <w:proofErr w:type="spellEnd"/>
      <w:r w:rsidRPr="00CF156C">
        <w:rPr>
          <w:rFonts w:ascii="Book Antiqua" w:eastAsia="Book Antiqua" w:hAnsi="Book Antiqua" w:cs="Book Antiqua"/>
        </w:rPr>
        <w:t xml:space="preserve"> F, </w:t>
      </w:r>
      <w:proofErr w:type="spellStart"/>
      <w:r w:rsidRPr="00CF156C">
        <w:rPr>
          <w:rFonts w:ascii="Book Antiqua" w:eastAsia="Book Antiqua" w:hAnsi="Book Antiqua" w:cs="Book Antiqua"/>
        </w:rPr>
        <w:t>Bonsib</w:t>
      </w:r>
      <w:proofErr w:type="spellEnd"/>
      <w:r w:rsidRPr="00CF156C">
        <w:rPr>
          <w:rFonts w:ascii="Book Antiqua" w:eastAsia="Book Antiqua" w:hAnsi="Book Antiqua" w:cs="Book Antiqua"/>
        </w:rPr>
        <w:t xml:space="preserve"> S, Bruijn JA,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DC, </w:t>
      </w:r>
      <w:proofErr w:type="spellStart"/>
      <w:r w:rsidRPr="00CF156C">
        <w:rPr>
          <w:rFonts w:ascii="Book Antiqua" w:eastAsia="Book Antiqua" w:hAnsi="Book Antiqua" w:cs="Book Antiqua"/>
        </w:rPr>
        <w:t>Coppo</w:t>
      </w:r>
      <w:proofErr w:type="spellEnd"/>
      <w:r w:rsidRPr="00CF156C">
        <w:rPr>
          <w:rFonts w:ascii="Book Antiqua" w:eastAsia="Book Antiqua" w:hAnsi="Book Antiqua" w:cs="Book Antiqua"/>
        </w:rPr>
        <w:t xml:space="preserve"> R, </w:t>
      </w:r>
      <w:proofErr w:type="spellStart"/>
      <w:r w:rsidRPr="00CF156C">
        <w:rPr>
          <w:rFonts w:ascii="Book Antiqua" w:eastAsia="Book Antiqua" w:hAnsi="Book Antiqua" w:cs="Book Antiqua"/>
        </w:rPr>
        <w:t>D'Agati</w:t>
      </w:r>
      <w:proofErr w:type="spellEnd"/>
      <w:r w:rsidRPr="00CF156C">
        <w:rPr>
          <w:rFonts w:ascii="Book Antiqua" w:eastAsia="Book Antiqua" w:hAnsi="Book Antiqua" w:cs="Book Antiqua"/>
        </w:rPr>
        <w:t xml:space="preserve"> V, D'Amico G, Emancipator S, Emma F, </w:t>
      </w:r>
      <w:proofErr w:type="spellStart"/>
      <w:r w:rsidRPr="00CF156C">
        <w:rPr>
          <w:rFonts w:ascii="Book Antiqua" w:eastAsia="Book Antiqua" w:hAnsi="Book Antiqua" w:cs="Book Antiqua"/>
        </w:rPr>
        <w:t>Feehally</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Ferrario</w:t>
      </w:r>
      <w:proofErr w:type="spellEnd"/>
      <w:r w:rsidRPr="00CF156C">
        <w:rPr>
          <w:rFonts w:ascii="Book Antiqua" w:eastAsia="Book Antiqua" w:hAnsi="Book Antiqua" w:cs="Book Antiqua"/>
        </w:rPr>
        <w:t xml:space="preserve"> F, </w:t>
      </w:r>
      <w:proofErr w:type="spellStart"/>
      <w:r w:rsidRPr="00CF156C">
        <w:rPr>
          <w:rFonts w:ascii="Book Antiqua" w:eastAsia="Book Antiqua" w:hAnsi="Book Antiqua" w:cs="Book Antiqua"/>
        </w:rPr>
        <w:t>Fervenza</w:t>
      </w:r>
      <w:proofErr w:type="spellEnd"/>
      <w:r w:rsidRPr="00CF156C">
        <w:rPr>
          <w:rFonts w:ascii="Book Antiqua" w:eastAsia="Book Antiqua" w:hAnsi="Book Antiqua" w:cs="Book Antiqua"/>
        </w:rPr>
        <w:t xml:space="preserve"> FC, </w:t>
      </w:r>
      <w:proofErr w:type="spellStart"/>
      <w:r w:rsidRPr="00CF156C">
        <w:rPr>
          <w:rFonts w:ascii="Book Antiqua" w:eastAsia="Book Antiqua" w:hAnsi="Book Antiqua" w:cs="Book Antiqua"/>
        </w:rPr>
        <w:t>Florquin</w:t>
      </w:r>
      <w:proofErr w:type="spellEnd"/>
      <w:r w:rsidRPr="00CF156C">
        <w:rPr>
          <w:rFonts w:ascii="Book Antiqua" w:eastAsia="Book Antiqua" w:hAnsi="Book Antiqua" w:cs="Book Antiqua"/>
        </w:rPr>
        <w:t xml:space="preserve"> S, Fogo A, Geddes CC, Groene HJ, Haas M, Herzenberg AM, Hill PA, Hogg RJ, Hsu SI, Jennette JC, Joh K, Julian BA, Kawamura T, Lai FM, Li LS, Li PK, Liu ZH, Mackinnon B, Mezzano S, Schena FP, Tomino Y, Walker PD, Wang H, Weening JJ, Yoshikawa N, Zhang H. The Oxford classification of IgA nephropathy: pathology definitions, correlations, and reproducibility.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2009; </w:t>
      </w:r>
      <w:r w:rsidRPr="00CF156C">
        <w:rPr>
          <w:rFonts w:ascii="Book Antiqua" w:eastAsia="Book Antiqua" w:hAnsi="Book Antiqua" w:cs="Book Antiqua"/>
          <w:b/>
          <w:bCs/>
        </w:rPr>
        <w:t>76</w:t>
      </w:r>
      <w:r w:rsidRPr="00CF156C">
        <w:rPr>
          <w:rFonts w:ascii="Book Antiqua" w:eastAsia="Book Antiqua" w:hAnsi="Book Antiqua" w:cs="Book Antiqua"/>
        </w:rPr>
        <w:t>: 546-556 [PMID: 19571790 DOI: 10.1038/ki.2009.168]</w:t>
      </w:r>
    </w:p>
    <w:p w14:paraId="17C8DAD7" w14:textId="77777777" w:rsidR="00A77B3E" w:rsidRPr="00CF156C" w:rsidRDefault="00000000">
      <w:pPr>
        <w:spacing w:line="360" w:lineRule="auto"/>
        <w:jc w:val="both"/>
      </w:pPr>
      <w:r w:rsidRPr="00CF156C">
        <w:rPr>
          <w:rFonts w:ascii="Book Antiqua" w:eastAsia="Book Antiqua" w:hAnsi="Book Antiqua" w:cs="Book Antiqua"/>
        </w:rPr>
        <w:t xml:space="preserve">7 </w:t>
      </w:r>
      <w:proofErr w:type="spellStart"/>
      <w:r w:rsidRPr="00CF156C">
        <w:rPr>
          <w:rFonts w:ascii="Book Antiqua" w:eastAsia="Book Antiqua" w:hAnsi="Book Antiqua" w:cs="Book Antiqua"/>
          <w:b/>
          <w:bCs/>
        </w:rPr>
        <w:t>Waldherr</w:t>
      </w:r>
      <w:proofErr w:type="spellEnd"/>
      <w:r w:rsidRPr="00CF156C">
        <w:rPr>
          <w:rFonts w:ascii="Book Antiqua" w:eastAsia="Book Antiqua" w:hAnsi="Book Antiqua" w:cs="Book Antiqua"/>
          <w:b/>
          <w:bCs/>
        </w:rPr>
        <w:t xml:space="preserve"> R</w:t>
      </w:r>
      <w:r w:rsidRPr="00CF156C">
        <w:rPr>
          <w:rFonts w:ascii="Book Antiqua" w:eastAsia="Book Antiqua" w:hAnsi="Book Antiqua" w:cs="Book Antiqua"/>
        </w:rPr>
        <w:t xml:space="preserve">, </w:t>
      </w:r>
      <w:proofErr w:type="spellStart"/>
      <w:r w:rsidRPr="00CF156C">
        <w:rPr>
          <w:rFonts w:ascii="Book Antiqua" w:eastAsia="Book Antiqua" w:hAnsi="Book Antiqua" w:cs="Book Antiqua"/>
        </w:rPr>
        <w:t>Rambausek</w:t>
      </w:r>
      <w:proofErr w:type="spellEnd"/>
      <w:r w:rsidRPr="00CF156C">
        <w:rPr>
          <w:rFonts w:ascii="Book Antiqua" w:eastAsia="Book Antiqua" w:hAnsi="Book Antiqua" w:cs="Book Antiqua"/>
        </w:rPr>
        <w:t xml:space="preserve"> M, Duncker WD, Ritz E. Frequency of mesangial IgA deposits in a non-selected autopsy series. </w:t>
      </w:r>
      <w:r w:rsidRPr="00CF156C">
        <w:rPr>
          <w:rFonts w:ascii="Book Antiqua" w:eastAsia="Book Antiqua" w:hAnsi="Book Antiqua" w:cs="Book Antiqua"/>
          <w:i/>
          <w:iCs/>
        </w:rPr>
        <w:t>Nephrol Dial Transplant</w:t>
      </w:r>
      <w:r w:rsidRPr="00CF156C">
        <w:rPr>
          <w:rFonts w:ascii="Book Antiqua" w:eastAsia="Book Antiqua" w:hAnsi="Book Antiqua" w:cs="Book Antiqua"/>
        </w:rPr>
        <w:t xml:space="preserve"> 1989; </w:t>
      </w:r>
      <w:r w:rsidRPr="00CF156C">
        <w:rPr>
          <w:rFonts w:ascii="Book Antiqua" w:eastAsia="Book Antiqua" w:hAnsi="Book Antiqua" w:cs="Book Antiqua"/>
          <w:b/>
          <w:bCs/>
        </w:rPr>
        <w:t>4</w:t>
      </w:r>
      <w:r w:rsidRPr="00CF156C">
        <w:rPr>
          <w:rFonts w:ascii="Book Antiqua" w:eastAsia="Book Antiqua" w:hAnsi="Book Antiqua" w:cs="Book Antiqua"/>
        </w:rPr>
        <w:t>: 943-946 [PMID: 2516884 DOI: 10.1093/</w:t>
      </w:r>
      <w:proofErr w:type="spellStart"/>
      <w:r w:rsidRPr="00CF156C">
        <w:rPr>
          <w:rFonts w:ascii="Book Antiqua" w:eastAsia="Book Antiqua" w:hAnsi="Book Antiqua" w:cs="Book Antiqua"/>
        </w:rPr>
        <w:t>ndt</w:t>
      </w:r>
      <w:proofErr w:type="spellEnd"/>
      <w:r w:rsidRPr="00CF156C">
        <w:rPr>
          <w:rFonts w:ascii="Book Antiqua" w:eastAsia="Book Antiqua" w:hAnsi="Book Antiqua" w:cs="Book Antiqua"/>
        </w:rPr>
        <w:t>/4.11.943]</w:t>
      </w:r>
    </w:p>
    <w:p w14:paraId="0F802B39" w14:textId="77777777" w:rsidR="00A77B3E" w:rsidRPr="00CF156C" w:rsidRDefault="00000000">
      <w:pPr>
        <w:spacing w:line="360" w:lineRule="auto"/>
        <w:jc w:val="both"/>
      </w:pPr>
      <w:r w:rsidRPr="00CF156C">
        <w:rPr>
          <w:rFonts w:ascii="Book Antiqua" w:eastAsia="Book Antiqua" w:hAnsi="Book Antiqua" w:cs="Book Antiqua"/>
        </w:rPr>
        <w:t xml:space="preserve">8 </w:t>
      </w:r>
      <w:r w:rsidRPr="00CF156C">
        <w:rPr>
          <w:rFonts w:ascii="Book Antiqua" w:eastAsia="Book Antiqua" w:hAnsi="Book Antiqua" w:cs="Book Antiqua"/>
          <w:b/>
          <w:bCs/>
        </w:rPr>
        <w:t>Barbour SJ</w:t>
      </w:r>
      <w:r w:rsidRPr="00CF156C">
        <w:rPr>
          <w:rFonts w:ascii="Book Antiqua" w:eastAsia="Book Antiqua" w:hAnsi="Book Antiqua" w:cs="Book Antiqua"/>
        </w:rPr>
        <w:t xml:space="preserve">, Coppo R, Zhang H, Liu ZH, Suzuki Y, </w:t>
      </w:r>
      <w:proofErr w:type="spellStart"/>
      <w:r w:rsidRPr="00CF156C">
        <w:rPr>
          <w:rFonts w:ascii="Book Antiqua" w:eastAsia="Book Antiqua" w:hAnsi="Book Antiqua" w:cs="Book Antiqua"/>
        </w:rPr>
        <w:t>Matsuzaki</w:t>
      </w:r>
      <w:proofErr w:type="spellEnd"/>
      <w:r w:rsidRPr="00CF156C">
        <w:rPr>
          <w:rFonts w:ascii="Book Antiqua" w:eastAsia="Book Antiqua" w:hAnsi="Book Antiqua" w:cs="Book Antiqua"/>
        </w:rPr>
        <w:t xml:space="preserve"> K, </w:t>
      </w:r>
      <w:proofErr w:type="spellStart"/>
      <w:r w:rsidRPr="00CF156C">
        <w:rPr>
          <w:rFonts w:ascii="Book Antiqua" w:eastAsia="Book Antiqua" w:hAnsi="Book Antiqua" w:cs="Book Antiqua"/>
        </w:rPr>
        <w:t>Katafuchi</w:t>
      </w:r>
      <w:proofErr w:type="spellEnd"/>
      <w:r w:rsidRPr="00CF156C">
        <w:rPr>
          <w:rFonts w:ascii="Book Antiqua" w:eastAsia="Book Antiqua" w:hAnsi="Book Antiqua" w:cs="Book Antiqua"/>
        </w:rPr>
        <w:t xml:space="preserve"> R, Er L, Espino-Hernandez G, Kim SJ, Reich HN, </w:t>
      </w:r>
      <w:proofErr w:type="spellStart"/>
      <w:r w:rsidRPr="00CF156C">
        <w:rPr>
          <w:rFonts w:ascii="Book Antiqua" w:eastAsia="Book Antiqua" w:hAnsi="Book Antiqua" w:cs="Book Antiqua"/>
        </w:rPr>
        <w:t>Feehally</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DC; International IgA Nephropathy Network. Evaluating a New International Risk-Prediction Tool in IgA Nephropathy. </w:t>
      </w:r>
      <w:r w:rsidRPr="00CF156C">
        <w:rPr>
          <w:rFonts w:ascii="Book Antiqua" w:eastAsia="Book Antiqua" w:hAnsi="Book Antiqua" w:cs="Book Antiqua"/>
          <w:i/>
          <w:iCs/>
        </w:rPr>
        <w:t>JAMA Intern Med</w:t>
      </w:r>
      <w:r w:rsidRPr="00CF156C">
        <w:rPr>
          <w:rFonts w:ascii="Book Antiqua" w:eastAsia="Book Antiqua" w:hAnsi="Book Antiqua" w:cs="Book Antiqua"/>
        </w:rPr>
        <w:t xml:space="preserve"> 2019; </w:t>
      </w:r>
      <w:r w:rsidRPr="00CF156C">
        <w:rPr>
          <w:rFonts w:ascii="Book Antiqua" w:eastAsia="Book Antiqua" w:hAnsi="Book Antiqua" w:cs="Book Antiqua"/>
          <w:b/>
          <w:bCs/>
        </w:rPr>
        <w:t>179</w:t>
      </w:r>
      <w:r w:rsidRPr="00CF156C">
        <w:rPr>
          <w:rFonts w:ascii="Book Antiqua" w:eastAsia="Book Antiqua" w:hAnsi="Book Antiqua" w:cs="Book Antiqua"/>
        </w:rPr>
        <w:t>: 942-952 [PMID: 30980653 DOI: 10.1001/jamainternmed.2019.0600]</w:t>
      </w:r>
    </w:p>
    <w:p w14:paraId="4306D743" w14:textId="77777777" w:rsidR="00A77B3E" w:rsidRPr="00CF156C" w:rsidRDefault="00000000">
      <w:pPr>
        <w:spacing w:line="360" w:lineRule="auto"/>
        <w:jc w:val="both"/>
      </w:pPr>
      <w:r w:rsidRPr="00CF156C">
        <w:rPr>
          <w:rFonts w:ascii="Book Antiqua" w:eastAsia="Book Antiqua" w:hAnsi="Book Antiqua" w:cs="Book Antiqua"/>
        </w:rPr>
        <w:t xml:space="preserve">9 </w:t>
      </w:r>
      <w:r w:rsidRPr="00CF156C">
        <w:rPr>
          <w:rFonts w:ascii="Book Antiqua" w:eastAsia="Book Antiqua" w:hAnsi="Book Antiqua" w:cs="Book Antiqua"/>
          <w:b/>
          <w:bCs/>
        </w:rPr>
        <w:t>Barbour SJ</w:t>
      </w:r>
      <w:r w:rsidRPr="00CF156C">
        <w:rPr>
          <w:rFonts w:ascii="Book Antiqua" w:eastAsia="Book Antiqua" w:hAnsi="Book Antiqua" w:cs="Book Antiqua"/>
        </w:rPr>
        <w:t xml:space="preserve">, Coppo R, Zhang H, Liu ZH, Suzuki Y, Matsuzaki K, Er L, Reich HN, Barratt J,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DC; International IgA Nephropathy Network. Application of the International IgA Nephropathy Prediction Tool </w:t>
      </w:r>
      <w:proofErr w:type="gramStart"/>
      <w:r w:rsidRPr="00CF156C">
        <w:rPr>
          <w:rFonts w:ascii="Book Antiqua" w:eastAsia="Book Antiqua" w:hAnsi="Book Antiqua" w:cs="Book Antiqua"/>
        </w:rPr>
        <w:t>one or two years</w:t>
      </w:r>
      <w:proofErr w:type="gramEnd"/>
      <w:r w:rsidRPr="00CF156C">
        <w:rPr>
          <w:rFonts w:ascii="Book Antiqua" w:eastAsia="Book Antiqua" w:hAnsi="Book Antiqua" w:cs="Book Antiqua"/>
        </w:rPr>
        <w:t xml:space="preserve"> post-biopsy.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2022; </w:t>
      </w:r>
      <w:r w:rsidRPr="00CF156C">
        <w:rPr>
          <w:rFonts w:ascii="Book Antiqua" w:eastAsia="Book Antiqua" w:hAnsi="Book Antiqua" w:cs="Book Antiqua"/>
          <w:b/>
          <w:bCs/>
        </w:rPr>
        <w:t>102</w:t>
      </w:r>
      <w:r w:rsidRPr="00CF156C">
        <w:rPr>
          <w:rFonts w:ascii="Book Antiqua" w:eastAsia="Book Antiqua" w:hAnsi="Book Antiqua" w:cs="Book Antiqua"/>
        </w:rPr>
        <w:t>: 160-172 [PMID: 35490842 DOI: 10.1016/j.kint.2022.02.042]</w:t>
      </w:r>
    </w:p>
    <w:p w14:paraId="787D0FF6" w14:textId="77777777" w:rsidR="00A77B3E" w:rsidRPr="00CF156C" w:rsidRDefault="00000000">
      <w:pPr>
        <w:spacing w:line="360" w:lineRule="auto"/>
        <w:jc w:val="both"/>
      </w:pPr>
      <w:r w:rsidRPr="00CF156C">
        <w:rPr>
          <w:rFonts w:ascii="Book Antiqua" w:eastAsia="Book Antiqua" w:hAnsi="Book Antiqua" w:cs="Book Antiqua"/>
        </w:rPr>
        <w:lastRenderedPageBreak/>
        <w:t xml:space="preserve">10 </w:t>
      </w:r>
      <w:proofErr w:type="gramStart"/>
      <w:r w:rsidRPr="00CF156C">
        <w:rPr>
          <w:rFonts w:ascii="Book Antiqua" w:eastAsia="Book Antiqua" w:hAnsi="Book Antiqua" w:cs="Book Antiqua"/>
          <w:b/>
          <w:bCs/>
        </w:rPr>
        <w:t>Kidney Disease</w:t>
      </w:r>
      <w:proofErr w:type="gramEnd"/>
      <w:r w:rsidRPr="00CF156C">
        <w:rPr>
          <w:rFonts w:ascii="Book Antiqua" w:eastAsia="Book Antiqua" w:hAnsi="Book Antiqua" w:cs="Book Antiqua"/>
          <w:b/>
          <w:bCs/>
        </w:rPr>
        <w:t>: Improving Global Outcomes (KDIGO) Glomerular Diseases Work Group</w:t>
      </w:r>
      <w:r w:rsidRPr="00CF156C">
        <w:rPr>
          <w:rFonts w:ascii="Book Antiqua" w:eastAsia="Book Antiqua" w:hAnsi="Book Antiqua" w:cs="Book Antiqua"/>
        </w:rPr>
        <w:t xml:space="preserve">. KDIGO 2021 Clinical Practice Guideline for the Management of Glomerular Diseases.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2021; </w:t>
      </w:r>
      <w:r w:rsidRPr="00CF156C">
        <w:rPr>
          <w:rFonts w:ascii="Book Antiqua" w:eastAsia="Book Antiqua" w:hAnsi="Book Antiqua" w:cs="Book Antiqua"/>
          <w:b/>
          <w:bCs/>
        </w:rPr>
        <w:t>100</w:t>
      </w:r>
      <w:r w:rsidRPr="00CF156C">
        <w:rPr>
          <w:rFonts w:ascii="Book Antiqua" w:eastAsia="Book Antiqua" w:hAnsi="Book Antiqua" w:cs="Book Antiqua"/>
        </w:rPr>
        <w:t>: S1-S276 [PMID: 34556256 DOI: 10.1016/j.kint.2021.05.021]</w:t>
      </w:r>
    </w:p>
    <w:p w14:paraId="70DA3C69" w14:textId="77777777" w:rsidR="00A77B3E" w:rsidRPr="00CF156C" w:rsidRDefault="00000000">
      <w:pPr>
        <w:spacing w:line="360" w:lineRule="auto"/>
        <w:jc w:val="both"/>
      </w:pPr>
      <w:r w:rsidRPr="00CF156C">
        <w:rPr>
          <w:rFonts w:ascii="Book Antiqua" w:eastAsia="Book Antiqua" w:hAnsi="Book Antiqua" w:cs="Book Antiqua"/>
        </w:rPr>
        <w:t xml:space="preserve">11 </w:t>
      </w:r>
      <w:r w:rsidRPr="00CF156C">
        <w:rPr>
          <w:rFonts w:ascii="Book Antiqua" w:eastAsia="Book Antiqua" w:hAnsi="Book Antiqua" w:cs="Book Antiqua"/>
          <w:b/>
          <w:bCs/>
        </w:rPr>
        <w:t>Coppo R</w:t>
      </w:r>
      <w:r w:rsidRPr="00CF156C">
        <w:rPr>
          <w:rFonts w:ascii="Book Antiqua" w:eastAsia="Book Antiqua" w:hAnsi="Book Antiqua" w:cs="Book Antiqua"/>
        </w:rPr>
        <w:t xml:space="preserve">, Peruzzi L, Amore A, </w:t>
      </w:r>
      <w:proofErr w:type="spellStart"/>
      <w:r w:rsidRPr="00CF156C">
        <w:rPr>
          <w:rFonts w:ascii="Book Antiqua" w:eastAsia="Book Antiqua" w:hAnsi="Book Antiqua" w:cs="Book Antiqua"/>
        </w:rPr>
        <w:t>Piccoli</w:t>
      </w:r>
      <w:proofErr w:type="spellEnd"/>
      <w:r w:rsidRPr="00CF156C">
        <w:rPr>
          <w:rFonts w:ascii="Book Antiqua" w:eastAsia="Book Antiqua" w:hAnsi="Book Antiqua" w:cs="Book Antiqua"/>
        </w:rPr>
        <w:t xml:space="preserve"> A, </w:t>
      </w:r>
      <w:proofErr w:type="spellStart"/>
      <w:r w:rsidRPr="00CF156C">
        <w:rPr>
          <w:rFonts w:ascii="Book Antiqua" w:eastAsia="Book Antiqua" w:hAnsi="Book Antiqua" w:cs="Book Antiqua"/>
        </w:rPr>
        <w:t>Cochat</w:t>
      </w:r>
      <w:proofErr w:type="spellEnd"/>
      <w:r w:rsidRPr="00CF156C">
        <w:rPr>
          <w:rFonts w:ascii="Book Antiqua" w:eastAsia="Book Antiqua" w:hAnsi="Book Antiqua" w:cs="Book Antiqua"/>
        </w:rPr>
        <w:t xml:space="preserve"> P, Stone R, </w:t>
      </w:r>
      <w:proofErr w:type="spellStart"/>
      <w:r w:rsidRPr="00CF156C">
        <w:rPr>
          <w:rFonts w:ascii="Book Antiqua" w:eastAsia="Book Antiqua" w:hAnsi="Book Antiqua" w:cs="Book Antiqua"/>
        </w:rPr>
        <w:t>Kirschstein</w:t>
      </w:r>
      <w:proofErr w:type="spellEnd"/>
      <w:r w:rsidRPr="00CF156C">
        <w:rPr>
          <w:rFonts w:ascii="Book Antiqua" w:eastAsia="Book Antiqua" w:hAnsi="Book Antiqua" w:cs="Book Antiqua"/>
        </w:rPr>
        <w:t xml:space="preserve"> M, </w:t>
      </w:r>
      <w:proofErr w:type="spellStart"/>
      <w:r w:rsidRPr="00CF156C">
        <w:rPr>
          <w:rFonts w:ascii="Book Antiqua" w:eastAsia="Book Antiqua" w:hAnsi="Book Antiqua" w:cs="Book Antiqua"/>
        </w:rPr>
        <w:t>Linné</w:t>
      </w:r>
      <w:proofErr w:type="spellEnd"/>
      <w:r w:rsidRPr="00CF156C">
        <w:rPr>
          <w:rFonts w:ascii="Book Antiqua" w:eastAsia="Book Antiqua" w:hAnsi="Book Antiqua" w:cs="Book Antiqua"/>
        </w:rPr>
        <w:t xml:space="preserve"> T. </w:t>
      </w:r>
      <w:proofErr w:type="spellStart"/>
      <w:r w:rsidRPr="00CF156C">
        <w:rPr>
          <w:rFonts w:ascii="Book Antiqua" w:eastAsia="Book Antiqua" w:hAnsi="Book Antiqua" w:cs="Book Antiqua"/>
        </w:rPr>
        <w:t>IgACE</w:t>
      </w:r>
      <w:proofErr w:type="spellEnd"/>
      <w:r w:rsidRPr="00CF156C">
        <w:rPr>
          <w:rFonts w:ascii="Book Antiqua" w:eastAsia="Book Antiqua" w:hAnsi="Book Antiqua" w:cs="Book Antiqua"/>
        </w:rPr>
        <w:t xml:space="preserve">: a placebo-controlled, randomized trial of angiotensin-converting enzyme inhibitors in children and young people with IgA nephropathy and moderate proteinuria. </w:t>
      </w:r>
      <w:r w:rsidRPr="00CF156C">
        <w:rPr>
          <w:rFonts w:ascii="Book Antiqua" w:eastAsia="Book Antiqua" w:hAnsi="Book Antiqua" w:cs="Book Antiqua"/>
          <w:i/>
          <w:iCs/>
        </w:rPr>
        <w:t>J Am Soc Nephrol</w:t>
      </w:r>
      <w:r w:rsidRPr="00CF156C">
        <w:rPr>
          <w:rFonts w:ascii="Book Antiqua" w:eastAsia="Book Antiqua" w:hAnsi="Book Antiqua" w:cs="Book Antiqua"/>
        </w:rPr>
        <w:t xml:space="preserve"> 2007; </w:t>
      </w:r>
      <w:r w:rsidRPr="00CF156C">
        <w:rPr>
          <w:rFonts w:ascii="Book Antiqua" w:eastAsia="Book Antiqua" w:hAnsi="Book Antiqua" w:cs="Book Antiqua"/>
          <w:b/>
          <w:bCs/>
        </w:rPr>
        <w:t>18</w:t>
      </w:r>
      <w:r w:rsidRPr="00CF156C">
        <w:rPr>
          <w:rFonts w:ascii="Book Antiqua" w:eastAsia="Book Antiqua" w:hAnsi="Book Antiqua" w:cs="Book Antiqua"/>
        </w:rPr>
        <w:t>: 1880-1888 [PMID: 17513327 DOI: 10.1681/ASN.2006040347]</w:t>
      </w:r>
    </w:p>
    <w:p w14:paraId="7F4C85A5" w14:textId="77777777" w:rsidR="00A77B3E" w:rsidRPr="00CF156C" w:rsidRDefault="00000000">
      <w:pPr>
        <w:spacing w:line="360" w:lineRule="auto"/>
        <w:jc w:val="both"/>
      </w:pPr>
      <w:r w:rsidRPr="00CF156C">
        <w:rPr>
          <w:rFonts w:ascii="Book Antiqua" w:eastAsia="Book Antiqua" w:hAnsi="Book Antiqua" w:cs="Book Antiqua"/>
        </w:rPr>
        <w:t xml:space="preserve">12 </w:t>
      </w:r>
      <w:proofErr w:type="spellStart"/>
      <w:r w:rsidRPr="00CF156C">
        <w:rPr>
          <w:rFonts w:ascii="Book Antiqua" w:eastAsia="Book Antiqua" w:hAnsi="Book Antiqua" w:cs="Book Antiqua"/>
          <w:b/>
          <w:bCs/>
        </w:rPr>
        <w:t>Praga</w:t>
      </w:r>
      <w:proofErr w:type="spellEnd"/>
      <w:r w:rsidRPr="00CF156C">
        <w:rPr>
          <w:rFonts w:ascii="Book Antiqua" w:eastAsia="Book Antiqua" w:hAnsi="Book Antiqua" w:cs="Book Antiqua"/>
          <w:b/>
          <w:bCs/>
        </w:rPr>
        <w:t xml:space="preserve"> M</w:t>
      </w:r>
      <w:r w:rsidRPr="00CF156C">
        <w:rPr>
          <w:rFonts w:ascii="Book Antiqua" w:eastAsia="Book Antiqua" w:hAnsi="Book Antiqua" w:cs="Book Antiqua"/>
        </w:rPr>
        <w:t xml:space="preserve">, Gutiérrez E, González E, Morales E, Hernández E. Treatment of IgA nephropathy with ACE inhibitors: a randomized and controlled trial. </w:t>
      </w:r>
      <w:r w:rsidRPr="00CF156C">
        <w:rPr>
          <w:rFonts w:ascii="Book Antiqua" w:eastAsia="Book Antiqua" w:hAnsi="Book Antiqua" w:cs="Book Antiqua"/>
          <w:i/>
          <w:iCs/>
        </w:rPr>
        <w:t>J Am Soc Nephrol</w:t>
      </w:r>
      <w:r w:rsidRPr="00CF156C">
        <w:rPr>
          <w:rFonts w:ascii="Book Antiqua" w:eastAsia="Book Antiqua" w:hAnsi="Book Antiqua" w:cs="Book Antiqua"/>
        </w:rPr>
        <w:t xml:space="preserve"> 2003; </w:t>
      </w:r>
      <w:r w:rsidRPr="00CF156C">
        <w:rPr>
          <w:rFonts w:ascii="Book Antiqua" w:eastAsia="Book Antiqua" w:hAnsi="Book Antiqua" w:cs="Book Antiqua"/>
          <w:b/>
          <w:bCs/>
        </w:rPr>
        <w:t>14</w:t>
      </w:r>
      <w:r w:rsidRPr="00CF156C">
        <w:rPr>
          <w:rFonts w:ascii="Book Antiqua" w:eastAsia="Book Antiqua" w:hAnsi="Book Antiqua" w:cs="Book Antiqua"/>
        </w:rPr>
        <w:t>: 1578-1583 [PMID: 12761258 DOI: 10.1097/01.asn.0000068460.37369.dc]</w:t>
      </w:r>
    </w:p>
    <w:p w14:paraId="35B014BC" w14:textId="77777777" w:rsidR="00A77B3E" w:rsidRPr="00CF156C" w:rsidRDefault="00000000">
      <w:pPr>
        <w:spacing w:line="360" w:lineRule="auto"/>
        <w:jc w:val="both"/>
      </w:pPr>
      <w:r w:rsidRPr="00CF156C">
        <w:rPr>
          <w:rFonts w:ascii="Book Antiqua" w:eastAsia="Book Antiqua" w:hAnsi="Book Antiqua" w:cs="Book Antiqua"/>
        </w:rPr>
        <w:t xml:space="preserve">13 </w:t>
      </w:r>
      <w:r w:rsidRPr="00CF156C">
        <w:rPr>
          <w:rFonts w:ascii="Book Antiqua" w:eastAsia="Book Antiqua" w:hAnsi="Book Antiqua" w:cs="Book Antiqua"/>
          <w:b/>
          <w:bCs/>
        </w:rPr>
        <w:t>Barratt J</w:t>
      </w:r>
      <w:r w:rsidRPr="00CF156C">
        <w:rPr>
          <w:rFonts w:ascii="Book Antiqua" w:eastAsia="Book Antiqua" w:hAnsi="Book Antiqua" w:cs="Book Antiqua"/>
        </w:rPr>
        <w:t xml:space="preserve">, </w:t>
      </w:r>
      <w:proofErr w:type="spellStart"/>
      <w:r w:rsidRPr="00CF156C">
        <w:rPr>
          <w:rFonts w:ascii="Book Antiqua" w:eastAsia="Book Antiqua" w:hAnsi="Book Antiqua" w:cs="Book Antiqua"/>
        </w:rPr>
        <w:t>Floege</w:t>
      </w:r>
      <w:proofErr w:type="spellEnd"/>
      <w:r w:rsidRPr="00CF156C">
        <w:rPr>
          <w:rFonts w:ascii="Book Antiqua" w:eastAsia="Book Antiqua" w:hAnsi="Book Antiqua" w:cs="Book Antiqua"/>
        </w:rPr>
        <w:t xml:space="preserve"> J. SGLT-2 inhibition in IgA nephropathy: the new standard of care?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2021; </w:t>
      </w:r>
      <w:r w:rsidRPr="00CF156C">
        <w:rPr>
          <w:rFonts w:ascii="Book Antiqua" w:eastAsia="Book Antiqua" w:hAnsi="Book Antiqua" w:cs="Book Antiqua"/>
          <w:b/>
          <w:bCs/>
        </w:rPr>
        <w:t>100</w:t>
      </w:r>
      <w:r w:rsidRPr="00CF156C">
        <w:rPr>
          <w:rFonts w:ascii="Book Antiqua" w:eastAsia="Book Antiqua" w:hAnsi="Book Antiqua" w:cs="Book Antiqua"/>
        </w:rPr>
        <w:t>: 24-26 [PMID: 33878337 DOI: 10.1016/j.kint.2021.04.002]</w:t>
      </w:r>
    </w:p>
    <w:p w14:paraId="3F184BA3" w14:textId="77777777" w:rsidR="00A77B3E" w:rsidRPr="00CF156C" w:rsidRDefault="00000000">
      <w:pPr>
        <w:spacing w:line="360" w:lineRule="auto"/>
        <w:jc w:val="both"/>
      </w:pPr>
      <w:r w:rsidRPr="00CF156C">
        <w:rPr>
          <w:rFonts w:ascii="Book Antiqua" w:eastAsia="Book Antiqua" w:hAnsi="Book Antiqua" w:cs="Book Antiqua"/>
        </w:rPr>
        <w:t xml:space="preserve">14 </w:t>
      </w:r>
      <w:r w:rsidRPr="00CF156C">
        <w:rPr>
          <w:rFonts w:ascii="Book Antiqua" w:eastAsia="Book Antiqua" w:hAnsi="Book Antiqua" w:cs="Book Antiqua"/>
          <w:b/>
          <w:bCs/>
        </w:rPr>
        <w:t>Heerspink HJL</w:t>
      </w:r>
      <w:r w:rsidRPr="00CF156C">
        <w:rPr>
          <w:rFonts w:ascii="Book Antiqua" w:eastAsia="Book Antiqua" w:hAnsi="Book Antiqua" w:cs="Book Antiqua"/>
        </w:rPr>
        <w:t xml:space="preserve">, Radhakrishnan J, Alpers CE, Barratt J, Bieler S, Diva U, </w:t>
      </w:r>
      <w:proofErr w:type="spellStart"/>
      <w:r w:rsidRPr="00CF156C">
        <w:rPr>
          <w:rFonts w:ascii="Book Antiqua" w:eastAsia="Book Antiqua" w:hAnsi="Book Antiqua" w:cs="Book Antiqua"/>
        </w:rPr>
        <w:t>Inrig</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Komers</w:t>
      </w:r>
      <w:proofErr w:type="spellEnd"/>
      <w:r w:rsidRPr="00CF156C">
        <w:rPr>
          <w:rFonts w:ascii="Book Antiqua" w:eastAsia="Book Antiqua" w:hAnsi="Book Antiqua" w:cs="Book Antiqua"/>
        </w:rPr>
        <w:t xml:space="preserve"> R, Mercer A, Noronha IL, Rheault MN, Rote W, Rovin B, Trachtman H, Trimarchi H, Wong MG, Perkovic V; PROTECT Investigators. </w:t>
      </w:r>
      <w:proofErr w:type="spellStart"/>
      <w:r w:rsidRPr="00CF156C">
        <w:rPr>
          <w:rFonts w:ascii="Book Antiqua" w:eastAsia="Book Antiqua" w:hAnsi="Book Antiqua" w:cs="Book Antiqua"/>
        </w:rPr>
        <w:t>Sparsentan</w:t>
      </w:r>
      <w:proofErr w:type="spellEnd"/>
      <w:r w:rsidRPr="00CF156C">
        <w:rPr>
          <w:rFonts w:ascii="Book Antiqua" w:eastAsia="Book Antiqua" w:hAnsi="Book Antiqua" w:cs="Book Antiqua"/>
        </w:rPr>
        <w:t xml:space="preserve"> in patients with IgA nephropathy: a prespecified interim analysis from a </w:t>
      </w:r>
      <w:proofErr w:type="spellStart"/>
      <w:r w:rsidRPr="00CF156C">
        <w:rPr>
          <w:rFonts w:ascii="Book Antiqua" w:eastAsia="Book Antiqua" w:hAnsi="Book Antiqua" w:cs="Book Antiqua"/>
        </w:rPr>
        <w:t>randomised</w:t>
      </w:r>
      <w:proofErr w:type="spellEnd"/>
      <w:r w:rsidRPr="00CF156C">
        <w:rPr>
          <w:rFonts w:ascii="Book Antiqua" w:eastAsia="Book Antiqua" w:hAnsi="Book Antiqua" w:cs="Book Antiqua"/>
        </w:rPr>
        <w:t xml:space="preserve">, double-blind, active-controlled clinical trial. </w:t>
      </w:r>
      <w:r w:rsidRPr="00CF156C">
        <w:rPr>
          <w:rFonts w:ascii="Book Antiqua" w:eastAsia="Book Antiqua" w:hAnsi="Book Antiqua" w:cs="Book Antiqua"/>
          <w:i/>
          <w:iCs/>
        </w:rPr>
        <w:t>Lancet</w:t>
      </w:r>
      <w:r w:rsidRPr="00CF156C">
        <w:rPr>
          <w:rFonts w:ascii="Book Antiqua" w:eastAsia="Book Antiqua" w:hAnsi="Book Antiqua" w:cs="Book Antiqua"/>
        </w:rPr>
        <w:t xml:space="preserve"> 2023; </w:t>
      </w:r>
      <w:r w:rsidRPr="00CF156C">
        <w:rPr>
          <w:rFonts w:ascii="Book Antiqua" w:eastAsia="Book Antiqua" w:hAnsi="Book Antiqua" w:cs="Book Antiqua"/>
          <w:b/>
          <w:bCs/>
        </w:rPr>
        <w:t>401</w:t>
      </w:r>
      <w:r w:rsidRPr="00CF156C">
        <w:rPr>
          <w:rFonts w:ascii="Book Antiqua" w:eastAsia="Book Antiqua" w:hAnsi="Book Antiqua" w:cs="Book Antiqua"/>
        </w:rPr>
        <w:t>: 1584-1594 [PMID: 37015244 DOI: 10.1016/S0140-6736(23)00569-X]</w:t>
      </w:r>
    </w:p>
    <w:p w14:paraId="221A6FCD" w14:textId="77777777" w:rsidR="00A77B3E" w:rsidRPr="00CF156C" w:rsidRDefault="00000000">
      <w:pPr>
        <w:spacing w:line="360" w:lineRule="auto"/>
        <w:jc w:val="both"/>
      </w:pPr>
      <w:r w:rsidRPr="00CF156C">
        <w:rPr>
          <w:rFonts w:ascii="Book Antiqua" w:eastAsia="Book Antiqua" w:hAnsi="Book Antiqua" w:cs="Book Antiqua"/>
        </w:rPr>
        <w:t xml:space="preserve">15 </w:t>
      </w:r>
      <w:proofErr w:type="spellStart"/>
      <w:r w:rsidRPr="00CF156C">
        <w:rPr>
          <w:rFonts w:ascii="Book Antiqua" w:eastAsia="Book Antiqua" w:hAnsi="Book Antiqua" w:cs="Book Antiqua"/>
          <w:b/>
          <w:bCs/>
        </w:rPr>
        <w:t>Pozzi</w:t>
      </w:r>
      <w:proofErr w:type="spellEnd"/>
      <w:r w:rsidRPr="00CF156C">
        <w:rPr>
          <w:rFonts w:ascii="Book Antiqua" w:eastAsia="Book Antiqua" w:hAnsi="Book Antiqua" w:cs="Book Antiqua"/>
          <w:b/>
          <w:bCs/>
        </w:rPr>
        <w:t xml:space="preserve"> C</w:t>
      </w:r>
      <w:r w:rsidRPr="00CF156C">
        <w:rPr>
          <w:rFonts w:ascii="Book Antiqua" w:eastAsia="Book Antiqua" w:hAnsi="Book Antiqua" w:cs="Book Antiqua"/>
        </w:rPr>
        <w:t xml:space="preserve">, </w:t>
      </w:r>
      <w:proofErr w:type="spellStart"/>
      <w:r w:rsidRPr="00CF156C">
        <w:rPr>
          <w:rFonts w:ascii="Book Antiqua" w:eastAsia="Book Antiqua" w:hAnsi="Book Antiqua" w:cs="Book Antiqua"/>
        </w:rPr>
        <w:t>Bolasco</w:t>
      </w:r>
      <w:proofErr w:type="spellEnd"/>
      <w:r w:rsidRPr="00CF156C">
        <w:rPr>
          <w:rFonts w:ascii="Book Antiqua" w:eastAsia="Book Antiqua" w:hAnsi="Book Antiqua" w:cs="Book Antiqua"/>
        </w:rPr>
        <w:t xml:space="preserve"> PG, </w:t>
      </w:r>
      <w:proofErr w:type="spellStart"/>
      <w:r w:rsidRPr="00CF156C">
        <w:rPr>
          <w:rFonts w:ascii="Book Antiqua" w:eastAsia="Book Antiqua" w:hAnsi="Book Antiqua" w:cs="Book Antiqua"/>
        </w:rPr>
        <w:t>Fogazzi</w:t>
      </w:r>
      <w:proofErr w:type="spellEnd"/>
      <w:r w:rsidRPr="00CF156C">
        <w:rPr>
          <w:rFonts w:ascii="Book Antiqua" w:eastAsia="Book Antiqua" w:hAnsi="Book Antiqua" w:cs="Book Antiqua"/>
        </w:rPr>
        <w:t xml:space="preserve"> GB, </w:t>
      </w:r>
      <w:proofErr w:type="spellStart"/>
      <w:r w:rsidRPr="00CF156C">
        <w:rPr>
          <w:rFonts w:ascii="Book Antiqua" w:eastAsia="Book Antiqua" w:hAnsi="Book Antiqua" w:cs="Book Antiqua"/>
        </w:rPr>
        <w:t>Andrulli</w:t>
      </w:r>
      <w:proofErr w:type="spellEnd"/>
      <w:r w:rsidRPr="00CF156C">
        <w:rPr>
          <w:rFonts w:ascii="Book Antiqua" w:eastAsia="Book Antiqua" w:hAnsi="Book Antiqua" w:cs="Book Antiqua"/>
        </w:rPr>
        <w:t xml:space="preserve"> S, Altieri P, Ponticelli C, Locatelli F. Corticosteroids in IgA nephropathy: a </w:t>
      </w:r>
      <w:proofErr w:type="spellStart"/>
      <w:r w:rsidRPr="00CF156C">
        <w:rPr>
          <w:rFonts w:ascii="Book Antiqua" w:eastAsia="Book Antiqua" w:hAnsi="Book Antiqua" w:cs="Book Antiqua"/>
        </w:rPr>
        <w:t>randomised</w:t>
      </w:r>
      <w:proofErr w:type="spellEnd"/>
      <w:r w:rsidRPr="00CF156C">
        <w:rPr>
          <w:rFonts w:ascii="Book Antiqua" w:eastAsia="Book Antiqua" w:hAnsi="Book Antiqua" w:cs="Book Antiqua"/>
        </w:rPr>
        <w:t xml:space="preserve"> controlled trial. </w:t>
      </w:r>
      <w:r w:rsidRPr="00CF156C">
        <w:rPr>
          <w:rFonts w:ascii="Book Antiqua" w:eastAsia="Book Antiqua" w:hAnsi="Book Antiqua" w:cs="Book Antiqua"/>
          <w:i/>
          <w:iCs/>
        </w:rPr>
        <w:t>Lancet</w:t>
      </w:r>
      <w:r w:rsidRPr="00CF156C">
        <w:rPr>
          <w:rFonts w:ascii="Book Antiqua" w:eastAsia="Book Antiqua" w:hAnsi="Book Antiqua" w:cs="Book Antiqua"/>
        </w:rPr>
        <w:t xml:space="preserve"> 1999; </w:t>
      </w:r>
      <w:r w:rsidRPr="00CF156C">
        <w:rPr>
          <w:rFonts w:ascii="Book Antiqua" w:eastAsia="Book Antiqua" w:hAnsi="Book Antiqua" w:cs="Book Antiqua"/>
          <w:b/>
          <w:bCs/>
        </w:rPr>
        <w:t>353</w:t>
      </w:r>
      <w:r w:rsidRPr="00CF156C">
        <w:rPr>
          <w:rFonts w:ascii="Book Antiqua" w:eastAsia="Book Antiqua" w:hAnsi="Book Antiqua" w:cs="Book Antiqua"/>
        </w:rPr>
        <w:t>: 883-887 [PMID: 10093981 DOI: 10.1016/s0140-6736(98)03563-6]</w:t>
      </w:r>
    </w:p>
    <w:p w14:paraId="6B3FDF2A" w14:textId="77777777" w:rsidR="00A77B3E" w:rsidRPr="00CF156C" w:rsidRDefault="00000000">
      <w:pPr>
        <w:spacing w:line="360" w:lineRule="auto"/>
        <w:jc w:val="both"/>
      </w:pPr>
      <w:r w:rsidRPr="00CF156C">
        <w:rPr>
          <w:rFonts w:ascii="Book Antiqua" w:eastAsia="Book Antiqua" w:hAnsi="Book Antiqua" w:cs="Book Antiqua"/>
        </w:rPr>
        <w:t xml:space="preserve">16 </w:t>
      </w:r>
      <w:r w:rsidRPr="00CF156C">
        <w:rPr>
          <w:rFonts w:ascii="Book Antiqua" w:eastAsia="Book Antiqua" w:hAnsi="Book Antiqua" w:cs="Book Antiqua"/>
          <w:b/>
          <w:bCs/>
        </w:rPr>
        <w:t>Rauen T</w:t>
      </w:r>
      <w:r w:rsidRPr="00CF156C">
        <w:rPr>
          <w:rFonts w:ascii="Book Antiqua" w:eastAsia="Book Antiqua" w:hAnsi="Book Antiqua" w:cs="Book Antiqua"/>
        </w:rPr>
        <w:t xml:space="preserve">, Eitner F, Fitzner C, Sommerer C, Zeier M, Otte B, Panzer U, Peters H, Benck U, Mertens PR, Kuhlmann U, Witzke O, Gross O, Vielhauer V, Mann JF, </w:t>
      </w:r>
      <w:proofErr w:type="spellStart"/>
      <w:r w:rsidRPr="00CF156C">
        <w:rPr>
          <w:rFonts w:ascii="Book Antiqua" w:eastAsia="Book Antiqua" w:hAnsi="Book Antiqua" w:cs="Book Antiqua"/>
        </w:rPr>
        <w:t>Hilgers</w:t>
      </w:r>
      <w:proofErr w:type="spellEnd"/>
      <w:r w:rsidRPr="00CF156C">
        <w:rPr>
          <w:rFonts w:ascii="Book Antiqua" w:eastAsia="Book Antiqua" w:hAnsi="Book Antiqua" w:cs="Book Antiqua"/>
        </w:rPr>
        <w:t xml:space="preserve"> RD, </w:t>
      </w:r>
      <w:proofErr w:type="spellStart"/>
      <w:r w:rsidRPr="00CF156C">
        <w:rPr>
          <w:rFonts w:ascii="Book Antiqua" w:eastAsia="Book Antiqua" w:hAnsi="Book Antiqua" w:cs="Book Antiqua"/>
        </w:rPr>
        <w:t>Floege</w:t>
      </w:r>
      <w:proofErr w:type="spellEnd"/>
      <w:r w:rsidRPr="00CF156C">
        <w:rPr>
          <w:rFonts w:ascii="Book Antiqua" w:eastAsia="Book Antiqua" w:hAnsi="Book Antiqua" w:cs="Book Antiqua"/>
        </w:rPr>
        <w:t xml:space="preserve"> J; STOP-</w:t>
      </w:r>
      <w:proofErr w:type="spellStart"/>
      <w:r w:rsidRPr="00CF156C">
        <w:rPr>
          <w:rFonts w:ascii="Book Antiqua" w:eastAsia="Book Antiqua" w:hAnsi="Book Antiqua" w:cs="Book Antiqua"/>
        </w:rPr>
        <w:t>IgAN</w:t>
      </w:r>
      <w:proofErr w:type="spellEnd"/>
      <w:r w:rsidRPr="00CF156C">
        <w:rPr>
          <w:rFonts w:ascii="Book Antiqua" w:eastAsia="Book Antiqua" w:hAnsi="Book Antiqua" w:cs="Book Antiqua"/>
        </w:rPr>
        <w:t xml:space="preserve"> Investigators. Intensive Supportive Care plus Immunosuppression in IgA Nephropathy. </w:t>
      </w:r>
      <w:r w:rsidRPr="00CF156C">
        <w:rPr>
          <w:rFonts w:ascii="Book Antiqua" w:eastAsia="Book Antiqua" w:hAnsi="Book Antiqua" w:cs="Book Antiqua"/>
          <w:i/>
          <w:iCs/>
        </w:rPr>
        <w:t>N Engl J Med</w:t>
      </w:r>
      <w:r w:rsidRPr="00CF156C">
        <w:rPr>
          <w:rFonts w:ascii="Book Antiqua" w:eastAsia="Book Antiqua" w:hAnsi="Book Antiqua" w:cs="Book Antiqua"/>
        </w:rPr>
        <w:t xml:space="preserve"> 2015; </w:t>
      </w:r>
      <w:r w:rsidRPr="00CF156C">
        <w:rPr>
          <w:rFonts w:ascii="Book Antiqua" w:eastAsia="Book Antiqua" w:hAnsi="Book Antiqua" w:cs="Book Antiqua"/>
          <w:b/>
          <w:bCs/>
        </w:rPr>
        <w:t>373</w:t>
      </w:r>
      <w:r w:rsidRPr="00CF156C">
        <w:rPr>
          <w:rFonts w:ascii="Book Antiqua" w:eastAsia="Book Antiqua" w:hAnsi="Book Antiqua" w:cs="Book Antiqua"/>
        </w:rPr>
        <w:t>: 2225-2236 [PMID: 26630142 DOI: 10.1056/NEJMoa1415463]</w:t>
      </w:r>
    </w:p>
    <w:p w14:paraId="0C614A58" w14:textId="77777777" w:rsidR="00A77B3E" w:rsidRPr="00CF156C" w:rsidRDefault="00000000">
      <w:pPr>
        <w:spacing w:line="360" w:lineRule="auto"/>
        <w:jc w:val="both"/>
      </w:pPr>
      <w:r w:rsidRPr="00CF156C">
        <w:rPr>
          <w:rFonts w:ascii="Book Antiqua" w:eastAsia="Book Antiqua" w:hAnsi="Book Antiqua" w:cs="Book Antiqua"/>
        </w:rPr>
        <w:t xml:space="preserve">17 </w:t>
      </w:r>
      <w:proofErr w:type="spellStart"/>
      <w:r w:rsidRPr="00CF156C">
        <w:rPr>
          <w:rFonts w:ascii="Book Antiqua" w:eastAsia="Book Antiqua" w:hAnsi="Book Antiqua" w:cs="Book Antiqua"/>
          <w:b/>
          <w:bCs/>
        </w:rPr>
        <w:t>Lv</w:t>
      </w:r>
      <w:proofErr w:type="spellEnd"/>
      <w:r w:rsidRPr="00CF156C">
        <w:rPr>
          <w:rFonts w:ascii="Book Antiqua" w:eastAsia="Book Antiqua" w:hAnsi="Book Antiqua" w:cs="Book Antiqua"/>
          <w:b/>
          <w:bCs/>
        </w:rPr>
        <w:t xml:space="preserve"> J</w:t>
      </w:r>
      <w:r w:rsidRPr="00CF156C">
        <w:rPr>
          <w:rFonts w:ascii="Book Antiqua" w:eastAsia="Book Antiqua" w:hAnsi="Book Antiqua" w:cs="Book Antiqua"/>
        </w:rPr>
        <w:t xml:space="preserve">, Zhang H, Wong MG, Jardine MJ, </w:t>
      </w:r>
      <w:proofErr w:type="spellStart"/>
      <w:r w:rsidRPr="00CF156C">
        <w:rPr>
          <w:rFonts w:ascii="Book Antiqua" w:eastAsia="Book Antiqua" w:hAnsi="Book Antiqua" w:cs="Book Antiqua"/>
        </w:rPr>
        <w:t>Hladunewich</w:t>
      </w:r>
      <w:proofErr w:type="spellEnd"/>
      <w:r w:rsidRPr="00CF156C">
        <w:rPr>
          <w:rFonts w:ascii="Book Antiqua" w:eastAsia="Book Antiqua" w:hAnsi="Book Antiqua" w:cs="Book Antiqua"/>
        </w:rPr>
        <w:t xml:space="preserve"> M, Jha V, Monaghan H, Zhao M, Barbour S, Reich H,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 </w:t>
      </w:r>
      <w:proofErr w:type="spellStart"/>
      <w:r w:rsidRPr="00CF156C">
        <w:rPr>
          <w:rFonts w:ascii="Book Antiqua" w:eastAsia="Book Antiqua" w:hAnsi="Book Antiqua" w:cs="Book Antiqua"/>
        </w:rPr>
        <w:t>Glassock</w:t>
      </w:r>
      <w:proofErr w:type="spellEnd"/>
      <w:r w:rsidRPr="00CF156C">
        <w:rPr>
          <w:rFonts w:ascii="Book Antiqua" w:eastAsia="Book Antiqua" w:hAnsi="Book Antiqua" w:cs="Book Antiqua"/>
        </w:rPr>
        <w:t xml:space="preserve"> R, Levin A, Wheeler D, Woodward M, Billot L, </w:t>
      </w:r>
      <w:r w:rsidRPr="00CF156C">
        <w:rPr>
          <w:rFonts w:ascii="Book Antiqua" w:eastAsia="Book Antiqua" w:hAnsi="Book Antiqua" w:cs="Book Antiqua"/>
        </w:rPr>
        <w:lastRenderedPageBreak/>
        <w:t xml:space="preserve">Chan TM, Liu ZH, Johnson DW, Cass A, </w:t>
      </w:r>
      <w:proofErr w:type="spellStart"/>
      <w:r w:rsidRPr="00CF156C">
        <w:rPr>
          <w:rFonts w:ascii="Book Antiqua" w:eastAsia="Book Antiqua" w:hAnsi="Book Antiqua" w:cs="Book Antiqua"/>
        </w:rPr>
        <w:t>Feehally</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Floege</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Remuzzi</w:t>
      </w:r>
      <w:proofErr w:type="spellEnd"/>
      <w:r w:rsidRPr="00CF156C">
        <w:rPr>
          <w:rFonts w:ascii="Book Antiqua" w:eastAsia="Book Antiqua" w:hAnsi="Book Antiqua" w:cs="Book Antiqua"/>
        </w:rPr>
        <w:t xml:space="preserve"> G, Wu Y, Agarwal R, Wang HY, Perkovic V; TESTING Study Group. Effect of Oral Methylprednisolone on Clinical Outcomes in Patients </w:t>
      </w:r>
      <w:proofErr w:type="gramStart"/>
      <w:r w:rsidRPr="00CF156C">
        <w:rPr>
          <w:rFonts w:ascii="Book Antiqua" w:eastAsia="Book Antiqua" w:hAnsi="Book Antiqua" w:cs="Book Antiqua"/>
        </w:rPr>
        <w:t>With</w:t>
      </w:r>
      <w:proofErr w:type="gramEnd"/>
      <w:r w:rsidRPr="00CF156C">
        <w:rPr>
          <w:rFonts w:ascii="Book Antiqua" w:eastAsia="Book Antiqua" w:hAnsi="Book Antiqua" w:cs="Book Antiqua"/>
        </w:rPr>
        <w:t xml:space="preserve"> IgA Nephropathy: The TESTING Randomized Clinical Trial. </w:t>
      </w:r>
      <w:r w:rsidRPr="00CF156C">
        <w:rPr>
          <w:rFonts w:ascii="Book Antiqua" w:eastAsia="Book Antiqua" w:hAnsi="Book Antiqua" w:cs="Book Antiqua"/>
          <w:i/>
          <w:iCs/>
        </w:rPr>
        <w:t>JAMA</w:t>
      </w:r>
      <w:r w:rsidRPr="00CF156C">
        <w:rPr>
          <w:rFonts w:ascii="Book Antiqua" w:eastAsia="Book Antiqua" w:hAnsi="Book Antiqua" w:cs="Book Antiqua"/>
        </w:rPr>
        <w:t xml:space="preserve"> 2017; </w:t>
      </w:r>
      <w:r w:rsidRPr="00CF156C">
        <w:rPr>
          <w:rFonts w:ascii="Book Antiqua" w:eastAsia="Book Antiqua" w:hAnsi="Book Antiqua" w:cs="Book Antiqua"/>
          <w:b/>
          <w:bCs/>
        </w:rPr>
        <w:t>318</w:t>
      </w:r>
      <w:r w:rsidRPr="00CF156C">
        <w:rPr>
          <w:rFonts w:ascii="Book Antiqua" w:eastAsia="Book Antiqua" w:hAnsi="Book Antiqua" w:cs="Book Antiqua"/>
        </w:rPr>
        <w:t>: 432-442 [PMID: 28763548 DOI: 10.1001/jama.2017.9362]</w:t>
      </w:r>
    </w:p>
    <w:p w14:paraId="0B6DBDA8" w14:textId="77777777" w:rsidR="00A77B3E" w:rsidRPr="00CF156C" w:rsidRDefault="00000000">
      <w:pPr>
        <w:spacing w:line="360" w:lineRule="auto"/>
        <w:jc w:val="both"/>
      </w:pPr>
      <w:r w:rsidRPr="00CF156C">
        <w:rPr>
          <w:rFonts w:ascii="Book Antiqua" w:eastAsia="Book Antiqua" w:hAnsi="Book Antiqua" w:cs="Book Antiqua"/>
        </w:rPr>
        <w:t xml:space="preserve">18 </w:t>
      </w:r>
      <w:proofErr w:type="spellStart"/>
      <w:r w:rsidRPr="00CF156C">
        <w:rPr>
          <w:rFonts w:ascii="Book Antiqua" w:eastAsia="Book Antiqua" w:hAnsi="Book Antiqua" w:cs="Book Antiqua"/>
          <w:b/>
          <w:bCs/>
        </w:rPr>
        <w:t>Lv</w:t>
      </w:r>
      <w:proofErr w:type="spellEnd"/>
      <w:r w:rsidRPr="00CF156C">
        <w:rPr>
          <w:rFonts w:ascii="Book Antiqua" w:eastAsia="Book Antiqua" w:hAnsi="Book Antiqua" w:cs="Book Antiqua"/>
          <w:b/>
          <w:bCs/>
        </w:rPr>
        <w:t xml:space="preserve"> J</w:t>
      </w:r>
      <w:r w:rsidRPr="00CF156C">
        <w:rPr>
          <w:rFonts w:ascii="Book Antiqua" w:eastAsia="Book Antiqua" w:hAnsi="Book Antiqua" w:cs="Book Antiqua"/>
        </w:rPr>
        <w:t xml:space="preserve">, Wong MG, </w:t>
      </w:r>
      <w:proofErr w:type="spellStart"/>
      <w:r w:rsidRPr="00CF156C">
        <w:rPr>
          <w:rFonts w:ascii="Book Antiqua" w:eastAsia="Book Antiqua" w:hAnsi="Book Antiqua" w:cs="Book Antiqua"/>
        </w:rPr>
        <w:t>Hladunewich</w:t>
      </w:r>
      <w:proofErr w:type="spellEnd"/>
      <w:r w:rsidRPr="00CF156C">
        <w:rPr>
          <w:rFonts w:ascii="Book Antiqua" w:eastAsia="Book Antiqua" w:hAnsi="Book Antiqua" w:cs="Book Antiqua"/>
        </w:rPr>
        <w:t xml:space="preserve"> MA, Jha V, Hooi LS, Monaghan H, Zhao M, Barbour S, Jardine MJ, Reich HN,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 </w:t>
      </w:r>
      <w:proofErr w:type="spellStart"/>
      <w:r w:rsidRPr="00CF156C">
        <w:rPr>
          <w:rFonts w:ascii="Book Antiqua" w:eastAsia="Book Antiqua" w:hAnsi="Book Antiqua" w:cs="Book Antiqua"/>
        </w:rPr>
        <w:t>Glassock</w:t>
      </w:r>
      <w:proofErr w:type="spellEnd"/>
      <w:r w:rsidRPr="00CF156C">
        <w:rPr>
          <w:rFonts w:ascii="Book Antiqua" w:eastAsia="Book Antiqua" w:hAnsi="Book Antiqua" w:cs="Book Antiqua"/>
        </w:rPr>
        <w:t xml:space="preserve"> R, Levin A, Wheeler DC, Woodward M, Billot L, Stepien S, Rogers K, Chan TM, Liu ZH, Johnson DW, Cass A, </w:t>
      </w:r>
      <w:proofErr w:type="spellStart"/>
      <w:r w:rsidRPr="00CF156C">
        <w:rPr>
          <w:rFonts w:ascii="Book Antiqua" w:eastAsia="Book Antiqua" w:hAnsi="Book Antiqua" w:cs="Book Antiqua"/>
        </w:rPr>
        <w:t>Feehally</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Floege</w:t>
      </w:r>
      <w:proofErr w:type="spellEnd"/>
      <w:r w:rsidRPr="00CF156C">
        <w:rPr>
          <w:rFonts w:ascii="Book Antiqua" w:eastAsia="Book Antiqua" w:hAnsi="Book Antiqua" w:cs="Book Antiqua"/>
        </w:rPr>
        <w:t xml:space="preserve"> J, </w:t>
      </w:r>
      <w:proofErr w:type="spellStart"/>
      <w:r w:rsidRPr="00CF156C">
        <w:rPr>
          <w:rFonts w:ascii="Book Antiqua" w:eastAsia="Book Antiqua" w:hAnsi="Book Antiqua" w:cs="Book Antiqua"/>
        </w:rPr>
        <w:t>Remuzzi</w:t>
      </w:r>
      <w:proofErr w:type="spellEnd"/>
      <w:r w:rsidRPr="00CF156C">
        <w:rPr>
          <w:rFonts w:ascii="Book Antiqua" w:eastAsia="Book Antiqua" w:hAnsi="Book Antiqua" w:cs="Book Antiqua"/>
        </w:rPr>
        <w:t xml:space="preserve"> G, Wu Y, Agarwal R, Zhang H, Perkovic V; TESTING Study Group. Effect of Oral Methylprednisolone on Decline in Kidney Function or Kidney Failure in Patients </w:t>
      </w:r>
      <w:proofErr w:type="gramStart"/>
      <w:r w:rsidRPr="00CF156C">
        <w:rPr>
          <w:rFonts w:ascii="Book Antiqua" w:eastAsia="Book Antiqua" w:hAnsi="Book Antiqua" w:cs="Book Antiqua"/>
        </w:rPr>
        <w:t>With</w:t>
      </w:r>
      <w:proofErr w:type="gramEnd"/>
      <w:r w:rsidRPr="00CF156C">
        <w:rPr>
          <w:rFonts w:ascii="Book Antiqua" w:eastAsia="Book Antiqua" w:hAnsi="Book Antiqua" w:cs="Book Antiqua"/>
        </w:rPr>
        <w:t xml:space="preserve"> IgA Nephropathy: The TESTING Randomized Clinical Trial. </w:t>
      </w:r>
      <w:r w:rsidRPr="00CF156C">
        <w:rPr>
          <w:rFonts w:ascii="Book Antiqua" w:eastAsia="Book Antiqua" w:hAnsi="Book Antiqua" w:cs="Book Antiqua"/>
          <w:i/>
          <w:iCs/>
        </w:rPr>
        <w:t>JAMA</w:t>
      </w:r>
      <w:r w:rsidRPr="00CF156C">
        <w:rPr>
          <w:rFonts w:ascii="Book Antiqua" w:eastAsia="Book Antiqua" w:hAnsi="Book Antiqua" w:cs="Book Antiqua"/>
        </w:rPr>
        <w:t xml:space="preserve"> 2022; </w:t>
      </w:r>
      <w:r w:rsidRPr="00CF156C">
        <w:rPr>
          <w:rFonts w:ascii="Book Antiqua" w:eastAsia="Book Antiqua" w:hAnsi="Book Antiqua" w:cs="Book Antiqua"/>
          <w:b/>
          <w:bCs/>
        </w:rPr>
        <w:t>327</w:t>
      </w:r>
      <w:r w:rsidRPr="00CF156C">
        <w:rPr>
          <w:rFonts w:ascii="Book Antiqua" w:eastAsia="Book Antiqua" w:hAnsi="Book Antiqua" w:cs="Book Antiqua"/>
        </w:rPr>
        <w:t>: 1888-1898 [PMID: 35579642 DOI: 10.1001/jama.2022.5368]</w:t>
      </w:r>
    </w:p>
    <w:p w14:paraId="173CB8C1" w14:textId="1A32BBDB" w:rsidR="00A77B3E" w:rsidRPr="00CF156C" w:rsidRDefault="00A8558D">
      <w:pPr>
        <w:spacing w:line="360" w:lineRule="auto"/>
        <w:jc w:val="both"/>
      </w:pPr>
      <w:r>
        <w:rPr>
          <w:rFonts w:ascii="Book Antiqua" w:eastAsia="Book Antiqua" w:hAnsi="Book Antiqua" w:cs="Book Antiqua"/>
        </w:rPr>
        <w:t>19</w:t>
      </w:r>
      <w:r w:rsidRPr="00CF156C">
        <w:rPr>
          <w:rFonts w:ascii="Book Antiqua" w:eastAsia="Book Antiqua" w:hAnsi="Book Antiqua" w:cs="Book Antiqua"/>
        </w:rPr>
        <w:t xml:space="preserve"> </w:t>
      </w:r>
      <w:r w:rsidRPr="00CF156C">
        <w:rPr>
          <w:rFonts w:ascii="Book Antiqua" w:eastAsia="Book Antiqua" w:hAnsi="Book Antiqua" w:cs="Book Antiqua"/>
          <w:b/>
          <w:bCs/>
        </w:rPr>
        <w:t>Hou JH</w:t>
      </w:r>
      <w:r w:rsidRPr="00CF156C">
        <w:rPr>
          <w:rFonts w:ascii="Book Antiqua" w:eastAsia="Book Antiqua" w:hAnsi="Book Antiqua" w:cs="Book Antiqua"/>
        </w:rPr>
        <w:t xml:space="preserve">, Le WB, Chen N, Wang WM, Liu ZS, Liu D, Chen JH, Tian J, Fu P, Hu ZX, Zeng CH, Liang SS, Zhou ML, Zhang HT, Liu ZH. Mycophenolate Mofetil Combined </w:t>
      </w:r>
      <w:proofErr w:type="gramStart"/>
      <w:r w:rsidRPr="00CF156C">
        <w:rPr>
          <w:rFonts w:ascii="Book Antiqua" w:eastAsia="Book Antiqua" w:hAnsi="Book Antiqua" w:cs="Book Antiqua"/>
        </w:rPr>
        <w:t>With</w:t>
      </w:r>
      <w:proofErr w:type="gramEnd"/>
      <w:r w:rsidRPr="00CF156C">
        <w:rPr>
          <w:rFonts w:ascii="Book Antiqua" w:eastAsia="Book Antiqua" w:hAnsi="Book Antiqua" w:cs="Book Antiqua"/>
        </w:rPr>
        <w:t xml:space="preserve"> Prednisone Versus Full-Dose Prednisone in IgA Nephropathy With Active Proliferative Lesions: A Randomized Controlled Trial. </w:t>
      </w:r>
      <w:r w:rsidRPr="00CF156C">
        <w:rPr>
          <w:rFonts w:ascii="Book Antiqua" w:eastAsia="Book Antiqua" w:hAnsi="Book Antiqua" w:cs="Book Antiqua"/>
          <w:i/>
          <w:iCs/>
        </w:rPr>
        <w:t>Am J Kidney Dis</w:t>
      </w:r>
      <w:r w:rsidRPr="00CF156C">
        <w:rPr>
          <w:rFonts w:ascii="Book Antiqua" w:eastAsia="Book Antiqua" w:hAnsi="Book Antiqua" w:cs="Book Antiqua"/>
        </w:rPr>
        <w:t xml:space="preserve"> 2017; </w:t>
      </w:r>
      <w:r w:rsidRPr="00CF156C">
        <w:rPr>
          <w:rFonts w:ascii="Book Antiqua" w:eastAsia="Book Antiqua" w:hAnsi="Book Antiqua" w:cs="Book Antiqua"/>
          <w:b/>
          <w:bCs/>
        </w:rPr>
        <w:t>69</w:t>
      </w:r>
      <w:r w:rsidRPr="00CF156C">
        <w:rPr>
          <w:rFonts w:ascii="Book Antiqua" w:eastAsia="Book Antiqua" w:hAnsi="Book Antiqua" w:cs="Book Antiqua"/>
        </w:rPr>
        <w:t>: 788-795 [PMID: 28215945 DOI: 10.1053/j.ajkd.2016.11.027]</w:t>
      </w:r>
    </w:p>
    <w:p w14:paraId="0F8891BE" w14:textId="2736E03B" w:rsidR="00A77B3E" w:rsidRPr="00CF156C" w:rsidRDefault="00000000">
      <w:pPr>
        <w:spacing w:line="360" w:lineRule="auto"/>
        <w:jc w:val="both"/>
      </w:pPr>
      <w:r w:rsidRPr="00CF156C">
        <w:rPr>
          <w:rFonts w:ascii="Book Antiqua" w:eastAsia="Book Antiqua" w:hAnsi="Book Antiqua" w:cs="Book Antiqua"/>
        </w:rPr>
        <w:t>2</w:t>
      </w:r>
      <w:r w:rsidR="00A8558D">
        <w:rPr>
          <w:rFonts w:ascii="Book Antiqua" w:eastAsia="Book Antiqua" w:hAnsi="Book Antiqua" w:cs="Book Antiqua"/>
        </w:rPr>
        <w:t>0</w:t>
      </w:r>
      <w:r w:rsidRPr="00CF156C">
        <w:rPr>
          <w:rFonts w:ascii="Book Antiqua" w:eastAsia="Book Antiqua" w:hAnsi="Book Antiqua" w:cs="Book Antiqua"/>
        </w:rPr>
        <w:t xml:space="preserve"> </w:t>
      </w:r>
      <w:r w:rsidRPr="00CF156C">
        <w:rPr>
          <w:rFonts w:ascii="Book Antiqua" w:eastAsia="Book Antiqua" w:hAnsi="Book Antiqua" w:cs="Book Antiqua"/>
          <w:b/>
          <w:bCs/>
        </w:rPr>
        <w:t>Hou FF</w:t>
      </w:r>
      <w:r w:rsidRPr="00CF156C">
        <w:rPr>
          <w:rFonts w:ascii="Book Antiqua" w:eastAsia="Book Antiqua" w:hAnsi="Book Antiqua" w:cs="Book Antiqua"/>
        </w:rPr>
        <w:t xml:space="preserve">, Xie D, Wang J, Xu X, Yang X, Ai J, Nie S, Liang M, Wang G, Jia N; MAIN Trial Investigators. Effectiveness of Mycophenolate Mofetil Among Patients </w:t>
      </w:r>
      <w:proofErr w:type="gramStart"/>
      <w:r w:rsidRPr="00CF156C">
        <w:rPr>
          <w:rFonts w:ascii="Book Antiqua" w:eastAsia="Book Antiqua" w:hAnsi="Book Antiqua" w:cs="Book Antiqua"/>
        </w:rPr>
        <w:t>With</w:t>
      </w:r>
      <w:proofErr w:type="gramEnd"/>
      <w:r w:rsidRPr="00CF156C">
        <w:rPr>
          <w:rFonts w:ascii="Book Antiqua" w:eastAsia="Book Antiqua" w:hAnsi="Book Antiqua" w:cs="Book Antiqua"/>
        </w:rPr>
        <w:t xml:space="preserve"> Progressive IgA Nephropathy: A Randomized Clinical Trial. </w:t>
      </w:r>
      <w:r w:rsidRPr="00CF156C">
        <w:rPr>
          <w:rFonts w:ascii="Book Antiqua" w:eastAsia="Book Antiqua" w:hAnsi="Book Antiqua" w:cs="Book Antiqua"/>
          <w:i/>
          <w:iCs/>
        </w:rPr>
        <w:t xml:space="preserve">JAMA </w:t>
      </w:r>
      <w:proofErr w:type="spellStart"/>
      <w:r w:rsidRPr="00CF156C">
        <w:rPr>
          <w:rFonts w:ascii="Book Antiqua" w:eastAsia="Book Antiqua" w:hAnsi="Book Antiqua" w:cs="Book Antiqua"/>
          <w:i/>
          <w:iCs/>
        </w:rPr>
        <w:t>Netw</w:t>
      </w:r>
      <w:proofErr w:type="spellEnd"/>
      <w:r w:rsidRPr="00CF156C">
        <w:rPr>
          <w:rFonts w:ascii="Book Antiqua" w:eastAsia="Book Antiqua" w:hAnsi="Book Antiqua" w:cs="Book Antiqua"/>
          <w:i/>
          <w:iCs/>
        </w:rPr>
        <w:t xml:space="preserve"> Open</w:t>
      </w:r>
      <w:r w:rsidRPr="00CF156C">
        <w:rPr>
          <w:rFonts w:ascii="Book Antiqua" w:eastAsia="Book Antiqua" w:hAnsi="Book Antiqua" w:cs="Book Antiqua"/>
        </w:rPr>
        <w:t xml:space="preserve"> 2023; </w:t>
      </w:r>
      <w:r w:rsidRPr="00CF156C">
        <w:rPr>
          <w:rFonts w:ascii="Book Antiqua" w:eastAsia="Book Antiqua" w:hAnsi="Book Antiqua" w:cs="Book Antiqua"/>
          <w:b/>
          <w:bCs/>
        </w:rPr>
        <w:t>6</w:t>
      </w:r>
      <w:r w:rsidRPr="00CF156C">
        <w:rPr>
          <w:rFonts w:ascii="Book Antiqua" w:eastAsia="Book Antiqua" w:hAnsi="Book Antiqua" w:cs="Book Antiqua"/>
        </w:rPr>
        <w:t>: e2254054 [PMID: 36745456 DOI: 10.1001/jamanetworkopen.2022.54054]</w:t>
      </w:r>
    </w:p>
    <w:p w14:paraId="054BE066" w14:textId="1EC88EE5" w:rsidR="00A77B3E" w:rsidRDefault="00000000">
      <w:pPr>
        <w:spacing w:line="360" w:lineRule="auto"/>
        <w:jc w:val="both"/>
        <w:rPr>
          <w:rFonts w:ascii="Book Antiqua" w:eastAsia="Book Antiqua" w:hAnsi="Book Antiqua" w:cs="Book Antiqua"/>
        </w:rPr>
      </w:pPr>
      <w:r w:rsidRPr="00CF156C">
        <w:rPr>
          <w:rFonts w:ascii="Book Antiqua" w:eastAsia="Book Antiqua" w:hAnsi="Book Antiqua" w:cs="Book Antiqua"/>
        </w:rPr>
        <w:t>2</w:t>
      </w:r>
      <w:r w:rsidR="00A8558D">
        <w:rPr>
          <w:rFonts w:ascii="Book Antiqua" w:eastAsia="Book Antiqua" w:hAnsi="Book Antiqua" w:cs="Book Antiqua"/>
        </w:rPr>
        <w:t>1</w:t>
      </w:r>
      <w:r w:rsidRPr="00CF156C">
        <w:rPr>
          <w:rFonts w:ascii="Book Antiqua" w:eastAsia="Book Antiqua" w:hAnsi="Book Antiqua" w:cs="Book Antiqua"/>
        </w:rPr>
        <w:t xml:space="preserve"> </w:t>
      </w:r>
      <w:r w:rsidRPr="00CF156C">
        <w:rPr>
          <w:rFonts w:ascii="Book Antiqua" w:eastAsia="Book Antiqua" w:hAnsi="Book Antiqua" w:cs="Book Antiqua"/>
          <w:b/>
          <w:bCs/>
        </w:rPr>
        <w:t>Barratt J</w:t>
      </w:r>
      <w:r w:rsidRPr="00CF156C">
        <w:rPr>
          <w:rFonts w:ascii="Book Antiqua" w:eastAsia="Book Antiqua" w:hAnsi="Book Antiqua" w:cs="Book Antiqua"/>
        </w:rPr>
        <w:t xml:space="preserve">, Lafayette R, Kristensen J, Stone A,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 </w:t>
      </w:r>
      <w:proofErr w:type="spellStart"/>
      <w:r w:rsidRPr="00CF156C">
        <w:rPr>
          <w:rFonts w:ascii="Book Antiqua" w:eastAsia="Book Antiqua" w:hAnsi="Book Antiqua" w:cs="Book Antiqua"/>
        </w:rPr>
        <w:t>Floege</w:t>
      </w:r>
      <w:proofErr w:type="spellEnd"/>
      <w:r w:rsidRPr="00CF156C">
        <w:rPr>
          <w:rFonts w:ascii="Book Antiqua" w:eastAsia="Book Antiqua" w:hAnsi="Book Antiqua" w:cs="Book Antiqua"/>
        </w:rPr>
        <w:t xml:space="preserve"> J, Tesar V, Trimarchi H, Zhang H, </w:t>
      </w:r>
      <w:proofErr w:type="spellStart"/>
      <w:r w:rsidRPr="00CF156C">
        <w:rPr>
          <w:rFonts w:ascii="Book Antiqua" w:eastAsia="Book Antiqua" w:hAnsi="Book Antiqua" w:cs="Book Antiqua"/>
        </w:rPr>
        <w:t>Eren</w:t>
      </w:r>
      <w:proofErr w:type="spellEnd"/>
      <w:r w:rsidRPr="00CF156C">
        <w:rPr>
          <w:rFonts w:ascii="Book Antiqua" w:eastAsia="Book Antiqua" w:hAnsi="Book Antiqua" w:cs="Book Antiqua"/>
        </w:rPr>
        <w:t xml:space="preserve"> N, </w:t>
      </w:r>
      <w:proofErr w:type="spellStart"/>
      <w:r w:rsidRPr="00CF156C">
        <w:rPr>
          <w:rFonts w:ascii="Book Antiqua" w:eastAsia="Book Antiqua" w:hAnsi="Book Antiqua" w:cs="Book Antiqua"/>
        </w:rPr>
        <w:t>Paliege</w:t>
      </w:r>
      <w:proofErr w:type="spellEnd"/>
      <w:r w:rsidRPr="00CF156C">
        <w:rPr>
          <w:rFonts w:ascii="Book Antiqua" w:eastAsia="Book Antiqua" w:hAnsi="Book Antiqua" w:cs="Book Antiqua"/>
        </w:rPr>
        <w:t xml:space="preserve"> A, </w:t>
      </w:r>
      <w:proofErr w:type="spellStart"/>
      <w:r w:rsidRPr="00CF156C">
        <w:rPr>
          <w:rFonts w:ascii="Book Antiqua" w:eastAsia="Book Antiqua" w:hAnsi="Book Antiqua" w:cs="Book Antiqua"/>
        </w:rPr>
        <w:t>Rovin</w:t>
      </w:r>
      <w:proofErr w:type="spellEnd"/>
      <w:r w:rsidRPr="00CF156C">
        <w:rPr>
          <w:rFonts w:ascii="Book Antiqua" w:eastAsia="Book Antiqua" w:hAnsi="Book Antiqua" w:cs="Book Antiqua"/>
        </w:rPr>
        <w:t xml:space="preserve"> BH; </w:t>
      </w:r>
      <w:proofErr w:type="spellStart"/>
      <w:r w:rsidRPr="00CF156C">
        <w:rPr>
          <w:rFonts w:ascii="Book Antiqua" w:eastAsia="Book Antiqua" w:hAnsi="Book Antiqua" w:cs="Book Antiqua"/>
        </w:rPr>
        <w:t>NefIgArd</w:t>
      </w:r>
      <w:proofErr w:type="spellEnd"/>
      <w:r w:rsidRPr="00CF156C">
        <w:rPr>
          <w:rFonts w:ascii="Book Antiqua" w:eastAsia="Book Antiqua" w:hAnsi="Book Antiqua" w:cs="Book Antiqua"/>
        </w:rPr>
        <w:t xml:space="preserve"> Trial Investigators. Results from part A of the multi-center, double-blind, randomized, placebo-controlled </w:t>
      </w:r>
      <w:proofErr w:type="spellStart"/>
      <w:r w:rsidRPr="00CF156C">
        <w:rPr>
          <w:rFonts w:ascii="Book Antiqua" w:eastAsia="Book Antiqua" w:hAnsi="Book Antiqua" w:cs="Book Antiqua"/>
        </w:rPr>
        <w:t>NefIgArd</w:t>
      </w:r>
      <w:proofErr w:type="spellEnd"/>
      <w:r w:rsidRPr="00CF156C">
        <w:rPr>
          <w:rFonts w:ascii="Book Antiqua" w:eastAsia="Book Antiqua" w:hAnsi="Book Antiqua" w:cs="Book Antiqua"/>
        </w:rPr>
        <w:t xml:space="preserve"> trial, which evaluated targeted-release formulation of budesonide for the treatment of primary immunoglobulin A nephropathy. </w:t>
      </w:r>
      <w:r w:rsidRPr="00CF156C">
        <w:rPr>
          <w:rFonts w:ascii="Book Antiqua" w:eastAsia="Book Antiqua" w:hAnsi="Book Antiqua" w:cs="Book Antiqua"/>
          <w:i/>
          <w:iCs/>
        </w:rPr>
        <w:t>Kidney Int</w:t>
      </w:r>
      <w:r w:rsidRPr="00CF156C">
        <w:rPr>
          <w:rFonts w:ascii="Book Antiqua" w:eastAsia="Book Antiqua" w:hAnsi="Book Antiqua" w:cs="Book Antiqua"/>
        </w:rPr>
        <w:t xml:space="preserve"> 2023; </w:t>
      </w:r>
      <w:r w:rsidRPr="00CF156C">
        <w:rPr>
          <w:rFonts w:ascii="Book Antiqua" w:eastAsia="Book Antiqua" w:hAnsi="Book Antiqua" w:cs="Book Antiqua"/>
          <w:b/>
          <w:bCs/>
        </w:rPr>
        <w:t>103</w:t>
      </w:r>
      <w:r w:rsidRPr="00CF156C">
        <w:rPr>
          <w:rFonts w:ascii="Book Antiqua" w:eastAsia="Book Antiqua" w:hAnsi="Book Antiqua" w:cs="Book Antiqua"/>
        </w:rPr>
        <w:t>: 391-402 [PMID: 36270561 DOI: 10.1016/j.kint.2022.09.017]</w:t>
      </w:r>
    </w:p>
    <w:p w14:paraId="44B5B5FB" w14:textId="251676B5" w:rsidR="00A8558D" w:rsidRPr="00CF156C" w:rsidRDefault="00A8558D">
      <w:pPr>
        <w:spacing w:line="360" w:lineRule="auto"/>
        <w:jc w:val="both"/>
      </w:pPr>
      <w:r>
        <w:rPr>
          <w:rFonts w:ascii="Book Antiqua" w:eastAsia="Book Antiqua" w:hAnsi="Book Antiqua" w:cs="Book Antiqua"/>
        </w:rPr>
        <w:t>22</w:t>
      </w:r>
      <w:r w:rsidRPr="00CF156C">
        <w:rPr>
          <w:rFonts w:ascii="Book Antiqua" w:eastAsia="Book Antiqua" w:hAnsi="Book Antiqua" w:cs="Book Antiqua"/>
        </w:rPr>
        <w:t xml:space="preserve"> </w:t>
      </w:r>
      <w:r w:rsidRPr="00CF156C">
        <w:rPr>
          <w:rFonts w:ascii="Book Antiqua" w:eastAsia="Book Antiqua" w:hAnsi="Book Antiqua" w:cs="Book Antiqua"/>
          <w:b/>
          <w:bCs/>
        </w:rPr>
        <w:t>Meng MJ</w:t>
      </w:r>
      <w:r w:rsidRPr="00CF156C">
        <w:rPr>
          <w:rFonts w:ascii="Book Antiqua" w:eastAsia="Book Antiqua" w:hAnsi="Book Antiqua" w:cs="Book Antiqua"/>
        </w:rPr>
        <w:t xml:space="preserve">, Hu L, Fan Y, Gao H, Chen HZ, Chen CM, Qi Z, Liu B. Efficacy of prednisone combined with mycophenolate mofetil for immunoglobulin A nephropathy </w:t>
      </w:r>
      <w:r w:rsidRPr="00CF156C">
        <w:rPr>
          <w:rFonts w:ascii="Book Antiqua" w:eastAsia="Book Antiqua" w:hAnsi="Book Antiqua" w:cs="Book Antiqua"/>
        </w:rPr>
        <w:lastRenderedPageBreak/>
        <w:t xml:space="preserve">with moderate-to-severe renal dysfunction. </w:t>
      </w:r>
      <w:r w:rsidRPr="00CF156C">
        <w:rPr>
          <w:rFonts w:ascii="Book Antiqua" w:eastAsia="Book Antiqua" w:hAnsi="Book Antiqua" w:cs="Book Antiqua"/>
          <w:i/>
          <w:iCs/>
        </w:rPr>
        <w:t>World J Clin Cases</w:t>
      </w:r>
      <w:r w:rsidRPr="00CF156C">
        <w:rPr>
          <w:rFonts w:ascii="Book Antiqua" w:eastAsia="Book Antiqua" w:hAnsi="Book Antiqua" w:cs="Book Antiqua"/>
        </w:rPr>
        <w:t xml:space="preserve"> 2023; </w:t>
      </w:r>
      <w:r w:rsidRPr="00CF156C">
        <w:rPr>
          <w:rFonts w:ascii="Book Antiqua" w:eastAsia="Book Antiqua" w:hAnsi="Book Antiqua" w:cs="Book Antiqua"/>
          <w:b/>
          <w:bCs/>
        </w:rPr>
        <w:t>11</w:t>
      </w:r>
      <w:r w:rsidRPr="00CF156C">
        <w:rPr>
          <w:rFonts w:ascii="Book Antiqua" w:eastAsia="Book Antiqua" w:hAnsi="Book Antiqua" w:cs="Book Antiqua"/>
        </w:rPr>
        <w:t>: 8300-8309 [PMID: 38130628 DOI: 10.12998/</w:t>
      </w:r>
      <w:proofErr w:type="gramStart"/>
      <w:r w:rsidRPr="00CF156C">
        <w:rPr>
          <w:rFonts w:ascii="Book Antiqua" w:eastAsia="Book Antiqua" w:hAnsi="Book Antiqua" w:cs="Book Antiqua"/>
        </w:rPr>
        <w:t>wjcc.v11.i</w:t>
      </w:r>
      <w:proofErr w:type="gramEnd"/>
      <w:r w:rsidRPr="00CF156C">
        <w:rPr>
          <w:rFonts w:ascii="Book Antiqua" w:eastAsia="Book Antiqua" w:hAnsi="Book Antiqua" w:cs="Book Antiqua"/>
        </w:rPr>
        <w:t>35.8300]</w:t>
      </w:r>
    </w:p>
    <w:p w14:paraId="4AEC4946" w14:textId="77777777" w:rsidR="00A77B3E" w:rsidRPr="00CF156C" w:rsidRDefault="00000000">
      <w:pPr>
        <w:spacing w:line="360" w:lineRule="auto"/>
        <w:jc w:val="both"/>
      </w:pPr>
      <w:r w:rsidRPr="00CF156C">
        <w:rPr>
          <w:rFonts w:ascii="Book Antiqua" w:eastAsia="Book Antiqua" w:hAnsi="Book Antiqua" w:cs="Book Antiqua"/>
        </w:rPr>
        <w:t xml:space="preserve">23 </w:t>
      </w:r>
      <w:r w:rsidRPr="00CF156C">
        <w:rPr>
          <w:rFonts w:ascii="Book Antiqua" w:eastAsia="Book Antiqua" w:hAnsi="Book Antiqua" w:cs="Book Antiqua"/>
          <w:b/>
          <w:bCs/>
        </w:rPr>
        <w:t>Reich HN</w:t>
      </w:r>
      <w:r w:rsidRPr="00CF156C">
        <w:rPr>
          <w:rFonts w:ascii="Book Antiqua" w:eastAsia="Book Antiqua" w:hAnsi="Book Antiqua" w:cs="Book Antiqua"/>
        </w:rPr>
        <w:t xml:space="preserve">, </w:t>
      </w:r>
      <w:proofErr w:type="spellStart"/>
      <w:r w:rsidRPr="00CF156C">
        <w:rPr>
          <w:rFonts w:ascii="Book Antiqua" w:eastAsia="Book Antiqua" w:hAnsi="Book Antiqua" w:cs="Book Antiqua"/>
        </w:rPr>
        <w:t>Troyanov</w:t>
      </w:r>
      <w:proofErr w:type="spellEnd"/>
      <w:r w:rsidRPr="00CF156C">
        <w:rPr>
          <w:rFonts w:ascii="Book Antiqua" w:eastAsia="Book Antiqua" w:hAnsi="Book Antiqua" w:cs="Book Antiqua"/>
        </w:rPr>
        <w:t xml:space="preserve"> S, </w:t>
      </w:r>
      <w:proofErr w:type="spellStart"/>
      <w:r w:rsidRPr="00CF156C">
        <w:rPr>
          <w:rFonts w:ascii="Book Antiqua" w:eastAsia="Book Antiqua" w:hAnsi="Book Antiqua" w:cs="Book Antiqua"/>
        </w:rPr>
        <w:t>Scholey</w:t>
      </w:r>
      <w:proofErr w:type="spellEnd"/>
      <w:r w:rsidRPr="00CF156C">
        <w:rPr>
          <w:rFonts w:ascii="Book Antiqua" w:eastAsia="Book Antiqua" w:hAnsi="Book Antiqua" w:cs="Book Antiqua"/>
        </w:rPr>
        <w:t xml:space="preserve"> JW, </w:t>
      </w:r>
      <w:proofErr w:type="spellStart"/>
      <w:r w:rsidRPr="00CF156C">
        <w:rPr>
          <w:rFonts w:ascii="Book Antiqua" w:eastAsia="Book Antiqua" w:hAnsi="Book Antiqua" w:cs="Book Antiqua"/>
        </w:rPr>
        <w:t>Cattran</w:t>
      </w:r>
      <w:proofErr w:type="spellEnd"/>
      <w:r w:rsidRPr="00CF156C">
        <w:rPr>
          <w:rFonts w:ascii="Book Antiqua" w:eastAsia="Book Antiqua" w:hAnsi="Book Antiqua" w:cs="Book Antiqua"/>
        </w:rPr>
        <w:t xml:space="preserve"> DC; Toronto Glomerulonephritis Registry. Remission of proteinuria improves prognosis in IgA nephropathy. </w:t>
      </w:r>
      <w:r w:rsidRPr="00CF156C">
        <w:rPr>
          <w:rFonts w:ascii="Book Antiqua" w:eastAsia="Book Antiqua" w:hAnsi="Book Antiqua" w:cs="Book Antiqua"/>
          <w:i/>
          <w:iCs/>
        </w:rPr>
        <w:t>J Am Soc Nephrol</w:t>
      </w:r>
      <w:r w:rsidRPr="00CF156C">
        <w:rPr>
          <w:rFonts w:ascii="Book Antiqua" w:eastAsia="Book Antiqua" w:hAnsi="Book Antiqua" w:cs="Book Antiqua"/>
        </w:rPr>
        <w:t xml:space="preserve"> 2007; </w:t>
      </w:r>
      <w:r w:rsidRPr="00CF156C">
        <w:rPr>
          <w:rFonts w:ascii="Book Antiqua" w:eastAsia="Book Antiqua" w:hAnsi="Book Antiqua" w:cs="Book Antiqua"/>
          <w:b/>
          <w:bCs/>
        </w:rPr>
        <w:t>18</w:t>
      </w:r>
      <w:r w:rsidRPr="00CF156C">
        <w:rPr>
          <w:rFonts w:ascii="Book Antiqua" w:eastAsia="Book Antiqua" w:hAnsi="Book Antiqua" w:cs="Book Antiqua"/>
        </w:rPr>
        <w:t>: 3177-3183 [PMID: 17978307 DOI: 10.1681/ASN.2007050526]</w:t>
      </w:r>
    </w:p>
    <w:p w14:paraId="65C3E050" w14:textId="77777777" w:rsidR="00A77B3E" w:rsidRPr="00CF156C" w:rsidRDefault="00000000">
      <w:pPr>
        <w:spacing w:line="360" w:lineRule="auto"/>
        <w:jc w:val="both"/>
      </w:pPr>
      <w:r w:rsidRPr="00CF156C">
        <w:rPr>
          <w:rFonts w:ascii="Book Antiqua" w:eastAsia="Book Antiqua" w:hAnsi="Book Antiqua" w:cs="Book Antiqua"/>
        </w:rPr>
        <w:t xml:space="preserve">24 </w:t>
      </w:r>
      <w:proofErr w:type="spellStart"/>
      <w:r w:rsidRPr="00CF156C">
        <w:rPr>
          <w:rFonts w:ascii="Book Antiqua" w:eastAsia="Book Antiqua" w:hAnsi="Book Antiqua" w:cs="Book Antiqua"/>
          <w:b/>
          <w:bCs/>
        </w:rPr>
        <w:t>Berthoux</w:t>
      </w:r>
      <w:proofErr w:type="spellEnd"/>
      <w:r w:rsidRPr="00CF156C">
        <w:rPr>
          <w:rFonts w:ascii="Book Antiqua" w:eastAsia="Book Antiqua" w:hAnsi="Book Antiqua" w:cs="Book Antiqua"/>
          <w:b/>
          <w:bCs/>
        </w:rPr>
        <w:t xml:space="preserve"> F</w:t>
      </w:r>
      <w:r w:rsidRPr="00CF156C">
        <w:rPr>
          <w:rFonts w:ascii="Book Antiqua" w:eastAsia="Book Antiqua" w:hAnsi="Book Antiqua" w:cs="Book Antiqua"/>
        </w:rPr>
        <w:t xml:space="preserve">, </w:t>
      </w:r>
      <w:proofErr w:type="spellStart"/>
      <w:r w:rsidRPr="00CF156C">
        <w:rPr>
          <w:rFonts w:ascii="Book Antiqua" w:eastAsia="Book Antiqua" w:hAnsi="Book Antiqua" w:cs="Book Antiqua"/>
        </w:rPr>
        <w:t>Mohey</w:t>
      </w:r>
      <w:proofErr w:type="spellEnd"/>
      <w:r w:rsidRPr="00CF156C">
        <w:rPr>
          <w:rFonts w:ascii="Book Antiqua" w:eastAsia="Book Antiqua" w:hAnsi="Book Antiqua" w:cs="Book Antiqua"/>
        </w:rPr>
        <w:t xml:space="preserve"> H, Laurent B, </w:t>
      </w:r>
      <w:proofErr w:type="spellStart"/>
      <w:r w:rsidRPr="00CF156C">
        <w:rPr>
          <w:rFonts w:ascii="Book Antiqua" w:eastAsia="Book Antiqua" w:hAnsi="Book Antiqua" w:cs="Book Antiqua"/>
        </w:rPr>
        <w:t>Mariat</w:t>
      </w:r>
      <w:proofErr w:type="spellEnd"/>
      <w:r w:rsidRPr="00CF156C">
        <w:rPr>
          <w:rFonts w:ascii="Book Antiqua" w:eastAsia="Book Antiqua" w:hAnsi="Book Antiqua" w:cs="Book Antiqua"/>
        </w:rPr>
        <w:t xml:space="preserve"> C, </w:t>
      </w:r>
      <w:proofErr w:type="spellStart"/>
      <w:r w:rsidRPr="00CF156C">
        <w:rPr>
          <w:rFonts w:ascii="Book Antiqua" w:eastAsia="Book Antiqua" w:hAnsi="Book Antiqua" w:cs="Book Antiqua"/>
        </w:rPr>
        <w:t>Afiani</w:t>
      </w:r>
      <w:proofErr w:type="spellEnd"/>
      <w:r w:rsidRPr="00CF156C">
        <w:rPr>
          <w:rFonts w:ascii="Book Antiqua" w:eastAsia="Book Antiqua" w:hAnsi="Book Antiqua" w:cs="Book Antiqua"/>
        </w:rPr>
        <w:t xml:space="preserve"> A, </w:t>
      </w:r>
      <w:proofErr w:type="spellStart"/>
      <w:r w:rsidRPr="00CF156C">
        <w:rPr>
          <w:rFonts w:ascii="Book Antiqua" w:eastAsia="Book Antiqua" w:hAnsi="Book Antiqua" w:cs="Book Antiqua"/>
        </w:rPr>
        <w:t>Thibaudin</w:t>
      </w:r>
      <w:proofErr w:type="spellEnd"/>
      <w:r w:rsidRPr="00CF156C">
        <w:rPr>
          <w:rFonts w:ascii="Book Antiqua" w:eastAsia="Book Antiqua" w:hAnsi="Book Antiqua" w:cs="Book Antiqua"/>
        </w:rPr>
        <w:t xml:space="preserve"> L. Predicting the risk for dialysis or death in IgA nephropathy. </w:t>
      </w:r>
      <w:r w:rsidRPr="00CF156C">
        <w:rPr>
          <w:rFonts w:ascii="Book Antiqua" w:eastAsia="Book Antiqua" w:hAnsi="Book Antiqua" w:cs="Book Antiqua"/>
          <w:i/>
          <w:iCs/>
        </w:rPr>
        <w:t>J Am Soc Nephrol</w:t>
      </w:r>
      <w:r w:rsidRPr="00CF156C">
        <w:rPr>
          <w:rFonts w:ascii="Book Antiqua" w:eastAsia="Book Antiqua" w:hAnsi="Book Antiqua" w:cs="Book Antiqua"/>
        </w:rPr>
        <w:t xml:space="preserve"> 2011; </w:t>
      </w:r>
      <w:r w:rsidRPr="00CF156C">
        <w:rPr>
          <w:rFonts w:ascii="Book Antiqua" w:eastAsia="Book Antiqua" w:hAnsi="Book Antiqua" w:cs="Book Antiqua"/>
          <w:b/>
          <w:bCs/>
        </w:rPr>
        <w:t>22</w:t>
      </w:r>
      <w:r w:rsidRPr="00CF156C">
        <w:rPr>
          <w:rFonts w:ascii="Book Antiqua" w:eastAsia="Book Antiqua" w:hAnsi="Book Antiqua" w:cs="Book Antiqua"/>
        </w:rPr>
        <w:t>: 752-761 [PMID: 21258035 DOI: 10.1681/ASN.2010040355]</w:t>
      </w:r>
    </w:p>
    <w:p w14:paraId="26814DC2" w14:textId="77777777" w:rsidR="00A77B3E" w:rsidRPr="00CF156C" w:rsidRDefault="00000000">
      <w:pPr>
        <w:spacing w:line="360" w:lineRule="auto"/>
        <w:jc w:val="both"/>
      </w:pPr>
      <w:r w:rsidRPr="00CF156C">
        <w:rPr>
          <w:rFonts w:ascii="Book Antiqua" w:eastAsia="Book Antiqua" w:hAnsi="Book Antiqua" w:cs="Book Antiqua"/>
        </w:rPr>
        <w:t xml:space="preserve">25 </w:t>
      </w:r>
      <w:r w:rsidRPr="00CF156C">
        <w:rPr>
          <w:rFonts w:ascii="Book Antiqua" w:eastAsia="Book Antiqua" w:hAnsi="Book Antiqua" w:cs="Book Antiqua"/>
          <w:b/>
          <w:bCs/>
        </w:rPr>
        <w:t>Wakai K</w:t>
      </w:r>
      <w:r w:rsidRPr="00CF156C">
        <w:rPr>
          <w:rFonts w:ascii="Book Antiqua" w:eastAsia="Book Antiqua" w:hAnsi="Book Antiqua" w:cs="Book Antiqua"/>
        </w:rPr>
        <w:t xml:space="preserve">, Kawamura T, </w:t>
      </w:r>
      <w:proofErr w:type="spellStart"/>
      <w:r w:rsidRPr="00CF156C">
        <w:rPr>
          <w:rFonts w:ascii="Book Antiqua" w:eastAsia="Book Antiqua" w:hAnsi="Book Antiqua" w:cs="Book Antiqua"/>
        </w:rPr>
        <w:t>Endoh</w:t>
      </w:r>
      <w:proofErr w:type="spellEnd"/>
      <w:r w:rsidRPr="00CF156C">
        <w:rPr>
          <w:rFonts w:ascii="Book Antiqua" w:eastAsia="Book Antiqua" w:hAnsi="Book Antiqua" w:cs="Book Antiqua"/>
        </w:rPr>
        <w:t xml:space="preserve"> M, Kojima M, </w:t>
      </w:r>
      <w:proofErr w:type="spellStart"/>
      <w:r w:rsidRPr="00CF156C">
        <w:rPr>
          <w:rFonts w:ascii="Book Antiqua" w:eastAsia="Book Antiqua" w:hAnsi="Book Antiqua" w:cs="Book Antiqua"/>
        </w:rPr>
        <w:t>Tomino</w:t>
      </w:r>
      <w:proofErr w:type="spellEnd"/>
      <w:r w:rsidRPr="00CF156C">
        <w:rPr>
          <w:rFonts w:ascii="Book Antiqua" w:eastAsia="Book Antiqua" w:hAnsi="Book Antiqua" w:cs="Book Antiqua"/>
        </w:rPr>
        <w:t xml:space="preserve"> Y, </w:t>
      </w:r>
      <w:proofErr w:type="spellStart"/>
      <w:r w:rsidRPr="00CF156C">
        <w:rPr>
          <w:rFonts w:ascii="Book Antiqua" w:eastAsia="Book Antiqua" w:hAnsi="Book Antiqua" w:cs="Book Antiqua"/>
        </w:rPr>
        <w:t>Tamakoshi</w:t>
      </w:r>
      <w:proofErr w:type="spellEnd"/>
      <w:r w:rsidRPr="00CF156C">
        <w:rPr>
          <w:rFonts w:ascii="Book Antiqua" w:eastAsia="Book Antiqua" w:hAnsi="Book Antiqua" w:cs="Book Antiqua"/>
        </w:rPr>
        <w:t xml:space="preserve"> A, Ohno Y, Inaba Y, Sakai H. A scoring system to predict renal outcome in IgA nephropathy: from a nationwide </w:t>
      </w:r>
      <w:proofErr w:type="gramStart"/>
      <w:r w:rsidRPr="00CF156C">
        <w:rPr>
          <w:rFonts w:ascii="Book Antiqua" w:eastAsia="Book Antiqua" w:hAnsi="Book Antiqua" w:cs="Book Antiqua"/>
        </w:rPr>
        <w:t>prospective</w:t>
      </w:r>
      <w:proofErr w:type="gramEnd"/>
      <w:r w:rsidRPr="00CF156C">
        <w:rPr>
          <w:rFonts w:ascii="Book Antiqua" w:eastAsia="Book Antiqua" w:hAnsi="Book Antiqua" w:cs="Book Antiqua"/>
        </w:rPr>
        <w:t xml:space="preserve"> study. </w:t>
      </w:r>
      <w:r w:rsidRPr="00CF156C">
        <w:rPr>
          <w:rFonts w:ascii="Book Antiqua" w:eastAsia="Book Antiqua" w:hAnsi="Book Antiqua" w:cs="Book Antiqua"/>
          <w:i/>
          <w:iCs/>
        </w:rPr>
        <w:t>Nephrol Dial Transplant</w:t>
      </w:r>
      <w:r w:rsidRPr="00CF156C">
        <w:rPr>
          <w:rFonts w:ascii="Book Antiqua" w:eastAsia="Book Antiqua" w:hAnsi="Book Antiqua" w:cs="Book Antiqua"/>
        </w:rPr>
        <w:t xml:space="preserve"> 2006; </w:t>
      </w:r>
      <w:r w:rsidRPr="00CF156C">
        <w:rPr>
          <w:rFonts w:ascii="Book Antiqua" w:eastAsia="Book Antiqua" w:hAnsi="Book Antiqua" w:cs="Book Antiqua"/>
          <w:b/>
          <w:bCs/>
        </w:rPr>
        <w:t>21</w:t>
      </w:r>
      <w:r w:rsidRPr="00CF156C">
        <w:rPr>
          <w:rFonts w:ascii="Book Antiqua" w:eastAsia="Book Antiqua" w:hAnsi="Book Antiqua" w:cs="Book Antiqua"/>
        </w:rPr>
        <w:t>: 2800-2808 [PMID: 16822793 DOI: 10.1093/</w:t>
      </w:r>
      <w:proofErr w:type="spellStart"/>
      <w:r w:rsidRPr="00CF156C">
        <w:rPr>
          <w:rFonts w:ascii="Book Antiqua" w:eastAsia="Book Antiqua" w:hAnsi="Book Antiqua" w:cs="Book Antiqua"/>
        </w:rPr>
        <w:t>ndt</w:t>
      </w:r>
      <w:proofErr w:type="spellEnd"/>
      <w:r w:rsidRPr="00CF156C">
        <w:rPr>
          <w:rFonts w:ascii="Book Antiqua" w:eastAsia="Book Antiqua" w:hAnsi="Book Antiqua" w:cs="Book Antiqua"/>
        </w:rPr>
        <w:t>/gfl342]</w:t>
      </w:r>
    </w:p>
    <w:p w14:paraId="4990C625" w14:textId="77777777" w:rsidR="00A77B3E" w:rsidRPr="00CF156C" w:rsidRDefault="00000000">
      <w:pPr>
        <w:spacing w:line="360" w:lineRule="auto"/>
        <w:jc w:val="both"/>
      </w:pPr>
      <w:r w:rsidRPr="00CF156C">
        <w:rPr>
          <w:rFonts w:ascii="Book Antiqua" w:eastAsia="Book Antiqua" w:hAnsi="Book Antiqua" w:cs="Book Antiqua"/>
        </w:rPr>
        <w:t xml:space="preserve">26 </w:t>
      </w:r>
      <w:r w:rsidRPr="00CF156C">
        <w:rPr>
          <w:rFonts w:ascii="Book Antiqua" w:eastAsia="Book Antiqua" w:hAnsi="Book Antiqua" w:cs="Book Antiqua"/>
          <w:b/>
          <w:bCs/>
        </w:rPr>
        <w:t>Sevillano AM</w:t>
      </w:r>
      <w:r w:rsidRPr="00CF156C">
        <w:rPr>
          <w:rFonts w:ascii="Book Antiqua" w:eastAsia="Book Antiqua" w:hAnsi="Book Antiqua" w:cs="Book Antiqua"/>
        </w:rPr>
        <w:t xml:space="preserve">, Gutiérrez E, Yuste C, Cavero T, Mérida E, Rodríguez P, García A, Morales E, Fernández C, Martínez MA, Moreno JA, </w:t>
      </w:r>
      <w:proofErr w:type="spellStart"/>
      <w:r w:rsidRPr="00CF156C">
        <w:rPr>
          <w:rFonts w:ascii="Book Antiqua" w:eastAsia="Book Antiqua" w:hAnsi="Book Antiqua" w:cs="Book Antiqua"/>
        </w:rPr>
        <w:t>Praga</w:t>
      </w:r>
      <w:proofErr w:type="spellEnd"/>
      <w:r w:rsidRPr="00CF156C">
        <w:rPr>
          <w:rFonts w:ascii="Book Antiqua" w:eastAsia="Book Antiqua" w:hAnsi="Book Antiqua" w:cs="Book Antiqua"/>
        </w:rPr>
        <w:t xml:space="preserve"> M. Remission of Hematuria Improves Renal Survival in IgA Nephropathy. </w:t>
      </w:r>
      <w:r w:rsidRPr="00CF156C">
        <w:rPr>
          <w:rFonts w:ascii="Book Antiqua" w:eastAsia="Book Antiqua" w:hAnsi="Book Antiqua" w:cs="Book Antiqua"/>
          <w:i/>
          <w:iCs/>
        </w:rPr>
        <w:t>J Am Soc Nephrol</w:t>
      </w:r>
      <w:r w:rsidRPr="00CF156C">
        <w:rPr>
          <w:rFonts w:ascii="Book Antiqua" w:eastAsia="Book Antiqua" w:hAnsi="Book Antiqua" w:cs="Book Antiqua"/>
        </w:rPr>
        <w:t xml:space="preserve"> 2017; </w:t>
      </w:r>
      <w:r w:rsidRPr="00CF156C">
        <w:rPr>
          <w:rFonts w:ascii="Book Antiqua" w:eastAsia="Book Antiqua" w:hAnsi="Book Antiqua" w:cs="Book Antiqua"/>
          <w:b/>
          <w:bCs/>
        </w:rPr>
        <w:t>28</w:t>
      </w:r>
      <w:r w:rsidRPr="00CF156C">
        <w:rPr>
          <w:rFonts w:ascii="Book Antiqua" w:eastAsia="Book Antiqua" w:hAnsi="Book Antiqua" w:cs="Book Antiqua"/>
        </w:rPr>
        <w:t>: 3089-3099 [PMID: 28592423 DOI: 10.1681/ASN.2017010108]</w:t>
      </w:r>
    </w:p>
    <w:bookmarkEnd w:id="937"/>
    <w:bookmarkEnd w:id="938"/>
    <w:p w14:paraId="520E5BE5" w14:textId="77777777" w:rsidR="00A77B3E" w:rsidRPr="00CF156C" w:rsidRDefault="00A77B3E">
      <w:pPr>
        <w:spacing w:line="360" w:lineRule="auto"/>
        <w:jc w:val="both"/>
        <w:sectPr w:rsidR="00A77B3E" w:rsidRPr="00CF156C" w:rsidSect="00ED2787">
          <w:pgSz w:w="12240" w:h="15840"/>
          <w:pgMar w:top="1440" w:right="1440" w:bottom="1440" w:left="1440" w:header="720" w:footer="720" w:gutter="0"/>
          <w:cols w:space="720"/>
          <w:docGrid w:linePitch="360"/>
        </w:sectPr>
      </w:pPr>
    </w:p>
    <w:p w14:paraId="0BE853F6" w14:textId="77777777" w:rsidR="00A77B3E" w:rsidRPr="00CF156C" w:rsidRDefault="00000000">
      <w:pPr>
        <w:spacing w:line="360" w:lineRule="auto"/>
        <w:jc w:val="both"/>
      </w:pPr>
      <w:r w:rsidRPr="00CF156C">
        <w:rPr>
          <w:rFonts w:ascii="Book Antiqua" w:eastAsia="Book Antiqua" w:hAnsi="Book Antiqua" w:cs="Book Antiqua"/>
          <w:b/>
        </w:rPr>
        <w:lastRenderedPageBreak/>
        <w:t>Footnotes</w:t>
      </w:r>
    </w:p>
    <w:p w14:paraId="6AE9A9D4" w14:textId="77777777" w:rsidR="00A77B3E" w:rsidRPr="00CF156C" w:rsidRDefault="00000000">
      <w:pPr>
        <w:spacing w:line="360" w:lineRule="auto"/>
        <w:jc w:val="both"/>
      </w:pPr>
      <w:r w:rsidRPr="00CF156C">
        <w:rPr>
          <w:rFonts w:ascii="Book Antiqua" w:eastAsia="Book Antiqua" w:hAnsi="Book Antiqua" w:cs="Book Antiqua"/>
          <w:b/>
          <w:bCs/>
        </w:rPr>
        <w:t xml:space="preserve">Conflict-of-interest statement: </w:t>
      </w:r>
      <w:r w:rsidRPr="00CF156C">
        <w:rPr>
          <w:rFonts w:ascii="Book Antiqua" w:eastAsia="Book Antiqua" w:hAnsi="Book Antiqua" w:cs="Book Antiqua"/>
        </w:rPr>
        <w:t>None of the authors have any conflict of interest to disclose.</w:t>
      </w:r>
    </w:p>
    <w:p w14:paraId="21252354" w14:textId="77777777" w:rsidR="00A77B3E" w:rsidRPr="00CF156C" w:rsidRDefault="00A77B3E">
      <w:pPr>
        <w:spacing w:line="360" w:lineRule="auto"/>
        <w:jc w:val="both"/>
      </w:pPr>
    </w:p>
    <w:p w14:paraId="28C903FE" w14:textId="77777777" w:rsidR="00A77B3E" w:rsidRPr="00CF156C" w:rsidRDefault="00000000">
      <w:pPr>
        <w:spacing w:line="360" w:lineRule="auto"/>
        <w:jc w:val="both"/>
      </w:pPr>
      <w:r w:rsidRPr="00CF156C">
        <w:rPr>
          <w:rFonts w:ascii="Book Antiqua" w:eastAsia="Book Antiqua" w:hAnsi="Book Antiqua" w:cs="Book Antiqua"/>
          <w:b/>
          <w:bCs/>
        </w:rPr>
        <w:t xml:space="preserve">Open-Access: </w:t>
      </w:r>
      <w:r w:rsidRPr="00CF156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156C">
        <w:rPr>
          <w:rFonts w:ascii="Book Antiqua" w:eastAsia="Book Antiqua" w:hAnsi="Book Antiqua" w:cs="Book Antiqua"/>
        </w:rPr>
        <w:t>NonCommercial</w:t>
      </w:r>
      <w:proofErr w:type="spellEnd"/>
      <w:r w:rsidRPr="00CF156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AADCC6" w14:textId="77777777" w:rsidR="00A77B3E" w:rsidRPr="00CF156C" w:rsidRDefault="00A77B3E">
      <w:pPr>
        <w:spacing w:line="360" w:lineRule="auto"/>
        <w:jc w:val="both"/>
      </w:pPr>
    </w:p>
    <w:p w14:paraId="2FE465EE" w14:textId="77777777" w:rsidR="00A77B3E" w:rsidRDefault="00000000">
      <w:pPr>
        <w:spacing w:line="360" w:lineRule="auto"/>
        <w:jc w:val="both"/>
        <w:rPr>
          <w:rFonts w:ascii="Book Antiqua" w:eastAsia="Book Antiqua" w:hAnsi="Book Antiqua" w:cs="Book Antiqua"/>
        </w:rPr>
      </w:pPr>
      <w:r w:rsidRPr="00CF156C">
        <w:rPr>
          <w:rFonts w:ascii="Book Antiqua" w:eastAsia="Book Antiqua" w:hAnsi="Book Antiqua" w:cs="Book Antiqua"/>
          <w:b/>
        </w:rPr>
        <w:t xml:space="preserve">Provenance and peer review: </w:t>
      </w:r>
      <w:r w:rsidRPr="00CF156C">
        <w:rPr>
          <w:rFonts w:ascii="Book Antiqua" w:eastAsia="Book Antiqua" w:hAnsi="Book Antiqua" w:cs="Book Antiqua"/>
        </w:rPr>
        <w:t>Invited article; Externally peer reviewed.</w:t>
      </w:r>
    </w:p>
    <w:p w14:paraId="0FD8A6BB" w14:textId="77777777" w:rsidR="007959CC" w:rsidRPr="00CF156C" w:rsidRDefault="007959CC">
      <w:pPr>
        <w:spacing w:line="360" w:lineRule="auto"/>
        <w:jc w:val="both"/>
      </w:pPr>
    </w:p>
    <w:p w14:paraId="682738AB" w14:textId="77777777" w:rsidR="00A77B3E" w:rsidRDefault="00000000">
      <w:pPr>
        <w:spacing w:line="360" w:lineRule="auto"/>
        <w:jc w:val="both"/>
        <w:rPr>
          <w:rFonts w:ascii="Book Antiqua" w:eastAsia="Book Antiqua" w:hAnsi="Book Antiqua" w:cs="Book Antiqua"/>
        </w:rPr>
      </w:pPr>
      <w:r w:rsidRPr="00CF156C">
        <w:rPr>
          <w:rFonts w:ascii="Book Antiqua" w:eastAsia="Book Antiqua" w:hAnsi="Book Antiqua" w:cs="Book Antiqua"/>
          <w:b/>
        </w:rPr>
        <w:t xml:space="preserve">Peer-review model: </w:t>
      </w:r>
      <w:r w:rsidRPr="00CF156C">
        <w:rPr>
          <w:rFonts w:ascii="Book Antiqua" w:eastAsia="Book Antiqua" w:hAnsi="Book Antiqua" w:cs="Book Antiqua"/>
        </w:rPr>
        <w:t>Single blind</w:t>
      </w:r>
    </w:p>
    <w:p w14:paraId="48BBAD07" w14:textId="77777777" w:rsidR="007959CC" w:rsidRPr="00CF156C" w:rsidRDefault="007959CC">
      <w:pPr>
        <w:spacing w:line="360" w:lineRule="auto"/>
        <w:jc w:val="both"/>
      </w:pPr>
    </w:p>
    <w:p w14:paraId="43B5F6D3" w14:textId="0C40B3D0" w:rsidR="00A77B3E" w:rsidRPr="00CF156C" w:rsidRDefault="00000000">
      <w:pPr>
        <w:spacing w:line="360" w:lineRule="auto"/>
        <w:jc w:val="both"/>
      </w:pPr>
      <w:r w:rsidRPr="00CF156C">
        <w:rPr>
          <w:rFonts w:ascii="Book Antiqua" w:eastAsia="Book Antiqua" w:hAnsi="Book Antiqua" w:cs="Book Antiqua"/>
          <w:b/>
        </w:rPr>
        <w:t xml:space="preserve">Corresponding Author's Membership in Professional Societies: </w:t>
      </w:r>
      <w:r w:rsidRPr="00CF156C">
        <w:rPr>
          <w:rFonts w:ascii="Book Antiqua" w:eastAsia="Book Antiqua" w:hAnsi="Book Antiqua" w:cs="Book Antiqua"/>
        </w:rPr>
        <w:t>Society of Critical Care Medicine.</w:t>
      </w:r>
    </w:p>
    <w:p w14:paraId="36CADC69" w14:textId="77777777" w:rsidR="00A77B3E" w:rsidRPr="00CF156C" w:rsidRDefault="00A77B3E">
      <w:pPr>
        <w:spacing w:line="360" w:lineRule="auto"/>
        <w:jc w:val="both"/>
      </w:pPr>
    </w:p>
    <w:p w14:paraId="1F76873B" w14:textId="77777777" w:rsidR="00A77B3E" w:rsidRPr="00CF156C" w:rsidRDefault="00000000">
      <w:pPr>
        <w:spacing w:line="360" w:lineRule="auto"/>
        <w:jc w:val="both"/>
      </w:pPr>
      <w:r w:rsidRPr="00CF156C">
        <w:rPr>
          <w:rFonts w:ascii="Book Antiqua" w:eastAsia="Book Antiqua" w:hAnsi="Book Antiqua" w:cs="Book Antiqua"/>
          <w:b/>
        </w:rPr>
        <w:t xml:space="preserve">Peer-review started: </w:t>
      </w:r>
      <w:r w:rsidRPr="00CF156C">
        <w:rPr>
          <w:rFonts w:ascii="Book Antiqua" w:eastAsia="Book Antiqua" w:hAnsi="Book Antiqua" w:cs="Book Antiqua"/>
        </w:rPr>
        <w:t>December 11, 2023</w:t>
      </w:r>
    </w:p>
    <w:p w14:paraId="212EA92B" w14:textId="77777777" w:rsidR="00A77B3E" w:rsidRPr="00CF156C" w:rsidRDefault="00000000">
      <w:pPr>
        <w:spacing w:line="360" w:lineRule="auto"/>
        <w:jc w:val="both"/>
      </w:pPr>
      <w:r w:rsidRPr="00CF156C">
        <w:rPr>
          <w:rFonts w:ascii="Book Antiqua" w:eastAsia="Book Antiqua" w:hAnsi="Book Antiqua" w:cs="Book Antiqua"/>
          <w:b/>
        </w:rPr>
        <w:t xml:space="preserve">First decision: </w:t>
      </w:r>
      <w:r w:rsidRPr="00CF156C">
        <w:rPr>
          <w:rFonts w:ascii="Book Antiqua" w:eastAsia="Book Antiqua" w:hAnsi="Book Antiqua" w:cs="Book Antiqua"/>
        </w:rPr>
        <w:t>January 25, 2024</w:t>
      </w:r>
    </w:p>
    <w:p w14:paraId="161C9C15" w14:textId="77777777" w:rsidR="00A77B3E" w:rsidRPr="00CF156C" w:rsidRDefault="00000000">
      <w:pPr>
        <w:spacing w:line="360" w:lineRule="auto"/>
        <w:jc w:val="both"/>
      </w:pPr>
      <w:r w:rsidRPr="00CF156C">
        <w:rPr>
          <w:rFonts w:ascii="Book Antiqua" w:eastAsia="Book Antiqua" w:hAnsi="Book Antiqua" w:cs="Book Antiqua"/>
          <w:b/>
        </w:rPr>
        <w:t xml:space="preserve">Article in press: </w:t>
      </w:r>
    </w:p>
    <w:p w14:paraId="629C93B7" w14:textId="77777777" w:rsidR="00A77B3E" w:rsidRPr="00CF156C" w:rsidRDefault="00A77B3E">
      <w:pPr>
        <w:spacing w:line="360" w:lineRule="auto"/>
        <w:jc w:val="both"/>
      </w:pPr>
    </w:p>
    <w:p w14:paraId="2BDBB543" w14:textId="545E4779" w:rsidR="00A77B3E" w:rsidRPr="00CF156C" w:rsidRDefault="00000000">
      <w:pPr>
        <w:spacing w:line="360" w:lineRule="auto"/>
        <w:jc w:val="both"/>
      </w:pPr>
      <w:r w:rsidRPr="00CF156C">
        <w:rPr>
          <w:rFonts w:ascii="Book Antiqua" w:eastAsia="Book Antiqua" w:hAnsi="Book Antiqua" w:cs="Book Antiqua"/>
          <w:b/>
        </w:rPr>
        <w:t xml:space="preserve">Specialty type: </w:t>
      </w:r>
      <w:r w:rsidR="007959CC" w:rsidRPr="007959CC">
        <w:rPr>
          <w:rFonts w:ascii="Book Antiqua" w:eastAsia="Book Antiqua" w:hAnsi="Book Antiqua" w:cs="Book Antiqua"/>
        </w:rPr>
        <w:t>Medicine, research and experimental</w:t>
      </w:r>
    </w:p>
    <w:p w14:paraId="26C5A6C1" w14:textId="77777777" w:rsidR="00A77B3E" w:rsidRPr="00CF156C" w:rsidRDefault="00000000">
      <w:pPr>
        <w:spacing w:line="360" w:lineRule="auto"/>
        <w:jc w:val="both"/>
      </w:pPr>
      <w:r w:rsidRPr="00CF156C">
        <w:rPr>
          <w:rFonts w:ascii="Book Antiqua" w:eastAsia="Book Antiqua" w:hAnsi="Book Antiqua" w:cs="Book Antiqua"/>
          <w:b/>
        </w:rPr>
        <w:t xml:space="preserve">Country/Territory of origin: </w:t>
      </w:r>
      <w:r w:rsidRPr="00CF156C">
        <w:rPr>
          <w:rFonts w:ascii="Book Antiqua" w:eastAsia="Book Antiqua" w:hAnsi="Book Antiqua" w:cs="Book Antiqua"/>
        </w:rPr>
        <w:t>United States</w:t>
      </w:r>
    </w:p>
    <w:p w14:paraId="079B04AC" w14:textId="77777777" w:rsidR="00A77B3E" w:rsidRPr="00CF156C" w:rsidRDefault="00000000">
      <w:pPr>
        <w:spacing w:line="360" w:lineRule="auto"/>
        <w:jc w:val="both"/>
      </w:pPr>
      <w:r w:rsidRPr="00CF156C">
        <w:rPr>
          <w:rFonts w:ascii="Book Antiqua" w:eastAsia="Book Antiqua" w:hAnsi="Book Antiqua" w:cs="Book Antiqua"/>
          <w:b/>
        </w:rPr>
        <w:t>Peer-review report’s scientific quality classification</w:t>
      </w:r>
    </w:p>
    <w:p w14:paraId="610EE3B1" w14:textId="77777777" w:rsidR="00A77B3E" w:rsidRPr="00CF156C" w:rsidRDefault="00000000">
      <w:pPr>
        <w:spacing w:line="360" w:lineRule="auto"/>
        <w:jc w:val="both"/>
      </w:pPr>
      <w:r w:rsidRPr="00CF156C">
        <w:rPr>
          <w:rFonts w:ascii="Book Antiqua" w:eastAsia="Book Antiqua" w:hAnsi="Book Antiqua" w:cs="Book Antiqua"/>
        </w:rPr>
        <w:t>Grade A (Excellent): 0</w:t>
      </w:r>
    </w:p>
    <w:p w14:paraId="1341F9C2" w14:textId="77777777" w:rsidR="00A77B3E" w:rsidRPr="00CF156C" w:rsidRDefault="00000000">
      <w:pPr>
        <w:spacing w:line="360" w:lineRule="auto"/>
        <w:jc w:val="both"/>
      </w:pPr>
      <w:r w:rsidRPr="00CF156C">
        <w:rPr>
          <w:rFonts w:ascii="Book Antiqua" w:eastAsia="Book Antiqua" w:hAnsi="Book Antiqua" w:cs="Book Antiqua"/>
        </w:rPr>
        <w:t>Grade B (Very good): B</w:t>
      </w:r>
    </w:p>
    <w:p w14:paraId="65175600" w14:textId="77777777" w:rsidR="00A77B3E" w:rsidRPr="00CF156C" w:rsidRDefault="00000000">
      <w:pPr>
        <w:spacing w:line="360" w:lineRule="auto"/>
        <w:jc w:val="both"/>
      </w:pPr>
      <w:r w:rsidRPr="00CF156C">
        <w:rPr>
          <w:rFonts w:ascii="Book Antiqua" w:eastAsia="Book Antiqua" w:hAnsi="Book Antiqua" w:cs="Book Antiqua"/>
        </w:rPr>
        <w:t>Grade C (Good): 0</w:t>
      </w:r>
    </w:p>
    <w:p w14:paraId="4B4B25A0" w14:textId="77777777" w:rsidR="00A77B3E" w:rsidRPr="00CF156C" w:rsidRDefault="00000000">
      <w:pPr>
        <w:spacing w:line="360" w:lineRule="auto"/>
        <w:jc w:val="both"/>
      </w:pPr>
      <w:r w:rsidRPr="00CF156C">
        <w:rPr>
          <w:rFonts w:ascii="Book Antiqua" w:eastAsia="Book Antiqua" w:hAnsi="Book Antiqua" w:cs="Book Antiqua"/>
        </w:rPr>
        <w:t>Grade D (Fair): D</w:t>
      </w:r>
    </w:p>
    <w:p w14:paraId="1CEF4CFC" w14:textId="77777777" w:rsidR="00A77B3E" w:rsidRPr="00CF156C" w:rsidRDefault="00000000">
      <w:pPr>
        <w:spacing w:line="360" w:lineRule="auto"/>
        <w:jc w:val="both"/>
      </w:pPr>
      <w:r w:rsidRPr="00CF156C">
        <w:rPr>
          <w:rFonts w:ascii="Book Antiqua" w:eastAsia="Book Antiqua" w:hAnsi="Book Antiqua" w:cs="Book Antiqua"/>
        </w:rPr>
        <w:lastRenderedPageBreak/>
        <w:t>Grade E (Poor): 0</w:t>
      </w:r>
    </w:p>
    <w:p w14:paraId="23691B91" w14:textId="77777777" w:rsidR="00A77B3E" w:rsidRPr="00CF156C" w:rsidRDefault="00A77B3E">
      <w:pPr>
        <w:spacing w:line="360" w:lineRule="auto"/>
        <w:jc w:val="both"/>
      </w:pPr>
    </w:p>
    <w:p w14:paraId="1253501D" w14:textId="4AAF9814" w:rsidR="00A77B3E" w:rsidRDefault="00000000">
      <w:pPr>
        <w:spacing w:line="360" w:lineRule="auto"/>
        <w:jc w:val="both"/>
        <w:rPr>
          <w:rFonts w:ascii="Book Antiqua" w:eastAsia="Book Antiqua" w:hAnsi="Book Antiqua" w:cs="Book Antiqua"/>
          <w:b/>
        </w:rPr>
      </w:pPr>
      <w:r w:rsidRPr="00CF156C">
        <w:rPr>
          <w:rFonts w:ascii="Book Antiqua" w:eastAsia="Book Antiqua" w:hAnsi="Book Antiqua" w:cs="Book Antiqua"/>
          <w:b/>
        </w:rPr>
        <w:t xml:space="preserve">P-Reviewer: </w:t>
      </w:r>
      <w:proofErr w:type="spellStart"/>
      <w:r w:rsidRPr="00CF156C">
        <w:rPr>
          <w:rFonts w:ascii="Book Antiqua" w:eastAsia="Book Antiqua" w:hAnsi="Book Antiqua" w:cs="Book Antiqua"/>
        </w:rPr>
        <w:t>Oruc</w:t>
      </w:r>
      <w:proofErr w:type="spellEnd"/>
      <w:r w:rsidRPr="00CF156C">
        <w:rPr>
          <w:rFonts w:ascii="Book Antiqua" w:eastAsia="Book Antiqua" w:hAnsi="Book Antiqua" w:cs="Book Antiqua"/>
        </w:rPr>
        <w:t xml:space="preserve"> A, Turkey; Pedersen EB, Denmark</w:t>
      </w:r>
      <w:r w:rsidRPr="00CF156C">
        <w:rPr>
          <w:rFonts w:ascii="Book Antiqua" w:eastAsia="Book Antiqua" w:hAnsi="Book Antiqua" w:cs="Book Antiqua"/>
          <w:b/>
        </w:rPr>
        <w:t xml:space="preserve"> S-Editor: </w:t>
      </w:r>
      <w:ins w:id="939" w:author="yan jiaping" w:date="2024-02-25T15:29:00Z">
        <w:r w:rsidR="001071C4" w:rsidRPr="001071C4">
          <w:rPr>
            <w:rFonts w:ascii="Book Antiqua" w:eastAsia="Book Antiqua" w:hAnsi="Book Antiqua" w:cs="Book Antiqua" w:hint="eastAsia"/>
            <w:bCs/>
            <w:lang w:eastAsia="zh-CN"/>
            <w:rPrChange w:id="940" w:author="yan jiaping" w:date="2024-02-25T15:29:00Z">
              <w:rPr>
                <w:rFonts w:ascii="Book Antiqua" w:eastAsia="Book Antiqua" w:hAnsi="Book Antiqua" w:cs="Book Antiqua" w:hint="eastAsia"/>
                <w:b/>
                <w:lang w:eastAsia="zh-CN"/>
              </w:rPr>
            </w:rPrChange>
          </w:rPr>
          <w:t>Lin</w:t>
        </w:r>
        <w:r w:rsidR="001071C4" w:rsidRPr="001071C4">
          <w:rPr>
            <w:rFonts w:ascii="Book Antiqua" w:eastAsia="Book Antiqua" w:hAnsi="Book Antiqua" w:cs="Book Antiqua"/>
            <w:bCs/>
            <w:lang w:eastAsia="zh-CN"/>
            <w:rPrChange w:id="941" w:author="yan jiaping" w:date="2024-02-25T15:29:00Z">
              <w:rPr>
                <w:rFonts w:ascii="Book Antiqua" w:eastAsia="Book Antiqua" w:hAnsi="Book Antiqua" w:cs="Book Antiqua"/>
                <w:b/>
                <w:lang w:eastAsia="zh-CN"/>
              </w:rPr>
            </w:rPrChange>
          </w:rPr>
          <w:t xml:space="preserve"> C</w:t>
        </w:r>
      </w:ins>
      <w:r w:rsidRPr="00CF156C">
        <w:rPr>
          <w:rFonts w:ascii="Book Antiqua" w:eastAsia="Book Antiqua" w:hAnsi="Book Antiqua" w:cs="Book Antiqua"/>
          <w:b/>
        </w:rPr>
        <w:t xml:space="preserve"> L-Editor: </w:t>
      </w:r>
      <w:ins w:id="942" w:author="yan jiaping" w:date="2024-02-25T15:29:00Z">
        <w:r w:rsidR="001071C4" w:rsidRPr="001071C4">
          <w:rPr>
            <w:rFonts w:ascii="Book Antiqua" w:eastAsia="Book Antiqua" w:hAnsi="Book Antiqua" w:cs="Book Antiqua"/>
            <w:bCs/>
            <w:rPrChange w:id="943" w:author="yan jiaping" w:date="2024-02-25T15:29:00Z">
              <w:rPr>
                <w:rFonts w:ascii="Book Antiqua" w:eastAsia="Book Antiqua" w:hAnsi="Book Antiqua" w:cs="Book Antiqua"/>
                <w:b/>
              </w:rPr>
            </w:rPrChange>
          </w:rPr>
          <w:t>A</w:t>
        </w:r>
      </w:ins>
      <w:r w:rsidRPr="00CF156C">
        <w:rPr>
          <w:rFonts w:ascii="Book Antiqua" w:eastAsia="Book Antiqua" w:hAnsi="Book Antiqua" w:cs="Book Antiqua"/>
          <w:b/>
        </w:rPr>
        <w:t xml:space="preserve"> P-Editor: </w:t>
      </w:r>
    </w:p>
    <w:p w14:paraId="44677737" w14:textId="77777777" w:rsidR="0038657A" w:rsidRDefault="0038657A">
      <w:pPr>
        <w:spacing w:line="360" w:lineRule="auto"/>
        <w:jc w:val="both"/>
        <w:sectPr w:rsidR="0038657A" w:rsidSect="00ED2787">
          <w:pgSz w:w="12240" w:h="15840"/>
          <w:pgMar w:top="1440" w:right="1440" w:bottom="1440" w:left="1440" w:header="720" w:footer="720" w:gutter="0"/>
          <w:cols w:space="720"/>
          <w:docGrid w:linePitch="360"/>
        </w:sectPr>
      </w:pPr>
    </w:p>
    <w:p w14:paraId="5055628E" w14:textId="77777777" w:rsidR="0038657A" w:rsidRPr="00A57C7E" w:rsidRDefault="0038657A" w:rsidP="0038657A">
      <w:pPr>
        <w:spacing w:line="360" w:lineRule="auto"/>
        <w:jc w:val="both"/>
        <w:textAlignment w:val="baseline"/>
        <w:rPr>
          <w:rFonts w:ascii="Book Antiqua" w:eastAsia="Times New Roman" w:hAnsi="Book Antiqua"/>
          <w:b/>
          <w:bCs/>
          <w:color w:val="212121"/>
        </w:rPr>
      </w:pPr>
      <w:r w:rsidRPr="00A57C7E">
        <w:rPr>
          <w:rFonts w:ascii="Book Antiqua" w:eastAsia="Times New Roman" w:hAnsi="Book Antiqua"/>
          <w:b/>
          <w:bCs/>
          <w:color w:val="212121"/>
        </w:rPr>
        <w:lastRenderedPageBreak/>
        <w:t xml:space="preserve">Table 1 Adapted from The Oxford </w:t>
      </w:r>
      <w:proofErr w:type="gramStart"/>
      <w:r w:rsidRPr="00A57C7E">
        <w:rPr>
          <w:rFonts w:ascii="Book Antiqua" w:eastAsia="Times New Roman" w:hAnsi="Book Antiqua"/>
          <w:b/>
          <w:bCs/>
          <w:color w:val="212121"/>
        </w:rPr>
        <w:t>Classification</w:t>
      </w:r>
      <w:r>
        <w:rPr>
          <w:rFonts w:ascii="Book Antiqua" w:eastAsia="Times New Roman" w:hAnsi="Book Antiqua"/>
          <w:b/>
          <w:bCs/>
          <w:color w:val="212121"/>
          <w:vertAlign w:val="superscript"/>
        </w:rPr>
        <w:t>[</w:t>
      </w:r>
      <w:proofErr w:type="gramEnd"/>
      <w:r>
        <w:rPr>
          <w:rFonts w:ascii="Book Antiqua" w:eastAsia="Times New Roman" w:hAnsi="Book Antiqua"/>
          <w:b/>
          <w:bCs/>
          <w:color w:val="212121"/>
          <w:vertAlign w:val="superscript"/>
        </w:rPr>
        <w:t>6]</w:t>
      </w:r>
    </w:p>
    <w:tbl>
      <w:tblPr>
        <w:tblW w:w="9204" w:type="dxa"/>
        <w:tblLook w:val="04A0" w:firstRow="1" w:lastRow="0" w:firstColumn="1" w:lastColumn="0" w:noHBand="0" w:noVBand="1"/>
      </w:tblPr>
      <w:tblGrid>
        <w:gridCol w:w="2289"/>
        <w:gridCol w:w="6915"/>
      </w:tblGrid>
      <w:tr w:rsidR="0038657A" w:rsidRPr="00A57C7E" w14:paraId="603BB45B" w14:textId="77777777" w:rsidTr="001142D6">
        <w:trPr>
          <w:trHeight w:val="645"/>
        </w:trPr>
        <w:tc>
          <w:tcPr>
            <w:tcW w:w="2289" w:type="dxa"/>
            <w:tcBorders>
              <w:top w:val="single" w:sz="4" w:space="0" w:color="auto"/>
              <w:bottom w:val="single" w:sz="4" w:space="0" w:color="auto"/>
            </w:tcBorders>
            <w:shd w:val="clear" w:color="auto" w:fill="auto"/>
            <w:vAlign w:val="center"/>
            <w:hideMark/>
          </w:tcPr>
          <w:p w14:paraId="76B2B8CD" w14:textId="77777777" w:rsidR="0038657A" w:rsidRPr="00A57C7E" w:rsidRDefault="0038657A" w:rsidP="001142D6">
            <w:pPr>
              <w:spacing w:line="360" w:lineRule="auto"/>
              <w:jc w:val="both"/>
              <w:rPr>
                <w:rFonts w:ascii="Book Antiqua" w:eastAsia="宋体" w:hAnsi="Book Antiqua" w:cs="宋体"/>
                <w:b/>
                <w:bCs/>
                <w:color w:val="212121"/>
                <w:lang w:eastAsia="zh-CN"/>
              </w:rPr>
            </w:pPr>
            <w:r w:rsidRPr="00A57C7E">
              <w:rPr>
                <w:rFonts w:ascii="Book Antiqua" w:eastAsia="宋体" w:hAnsi="Book Antiqua" w:cs="宋体"/>
                <w:b/>
                <w:bCs/>
                <w:color w:val="212121"/>
                <w:lang w:eastAsia="zh-CN"/>
              </w:rPr>
              <w:t>Variables</w:t>
            </w:r>
          </w:p>
        </w:tc>
        <w:tc>
          <w:tcPr>
            <w:tcW w:w="6915" w:type="dxa"/>
            <w:tcBorders>
              <w:top w:val="single" w:sz="4" w:space="0" w:color="auto"/>
              <w:bottom w:val="single" w:sz="4" w:space="0" w:color="auto"/>
            </w:tcBorders>
            <w:shd w:val="clear" w:color="auto" w:fill="auto"/>
            <w:vAlign w:val="center"/>
            <w:hideMark/>
          </w:tcPr>
          <w:p w14:paraId="41687ACC" w14:textId="77777777" w:rsidR="0038657A" w:rsidRPr="00A57C7E" w:rsidRDefault="0038657A" w:rsidP="001142D6">
            <w:pPr>
              <w:spacing w:line="360" w:lineRule="auto"/>
              <w:jc w:val="both"/>
              <w:rPr>
                <w:rFonts w:ascii="Book Antiqua" w:eastAsia="宋体" w:hAnsi="Book Antiqua" w:cs="宋体"/>
                <w:b/>
                <w:bCs/>
                <w:color w:val="212121"/>
                <w:lang w:eastAsia="zh-CN"/>
              </w:rPr>
            </w:pPr>
            <w:r w:rsidRPr="00A57C7E">
              <w:rPr>
                <w:rFonts w:ascii="Book Antiqua" w:eastAsia="宋体" w:hAnsi="Book Antiqua" w:cs="宋体"/>
                <w:b/>
                <w:bCs/>
                <w:color w:val="212121"/>
                <w:lang w:eastAsia="zh-CN"/>
              </w:rPr>
              <w:t>Description</w:t>
            </w:r>
          </w:p>
        </w:tc>
      </w:tr>
      <w:tr w:rsidR="0038657A" w:rsidRPr="00A57C7E" w14:paraId="30DEAF78" w14:textId="77777777" w:rsidTr="001142D6">
        <w:trPr>
          <w:trHeight w:val="630"/>
        </w:trPr>
        <w:tc>
          <w:tcPr>
            <w:tcW w:w="2289" w:type="dxa"/>
            <w:vMerge w:val="restart"/>
            <w:tcBorders>
              <w:top w:val="single" w:sz="4" w:space="0" w:color="auto"/>
            </w:tcBorders>
            <w:shd w:val="clear" w:color="auto" w:fill="auto"/>
            <w:vAlign w:val="center"/>
            <w:hideMark/>
          </w:tcPr>
          <w:p w14:paraId="6D82F580" w14:textId="77777777" w:rsidR="0038657A" w:rsidRPr="00A57C7E" w:rsidRDefault="0038657A" w:rsidP="001142D6">
            <w:pPr>
              <w:spacing w:line="360" w:lineRule="auto"/>
              <w:jc w:val="both"/>
              <w:rPr>
                <w:rFonts w:ascii="Book Antiqua" w:eastAsia="宋体" w:hAnsi="Book Antiqua" w:cs="宋体"/>
                <w:b/>
                <w:bCs/>
                <w:color w:val="232323"/>
                <w:lang w:eastAsia="zh-CN"/>
              </w:rPr>
            </w:pPr>
            <w:r w:rsidRPr="00A57C7E">
              <w:rPr>
                <w:rFonts w:ascii="Book Antiqua" w:eastAsia="宋体" w:hAnsi="Book Antiqua" w:cs="宋体"/>
                <w:b/>
                <w:bCs/>
                <w:color w:val="232323"/>
                <w:lang w:eastAsia="zh-CN"/>
              </w:rPr>
              <w:t>M</w:t>
            </w:r>
            <w:r w:rsidRPr="00A57C7E">
              <w:rPr>
                <w:rFonts w:ascii="Book Antiqua" w:eastAsia="宋体" w:hAnsi="Book Antiqua" w:cs="宋体"/>
                <w:color w:val="232323"/>
                <w:lang w:eastAsia="zh-CN"/>
              </w:rPr>
              <w:t>esangial hypercellularity</w:t>
            </w:r>
          </w:p>
        </w:tc>
        <w:tc>
          <w:tcPr>
            <w:tcW w:w="6915" w:type="dxa"/>
            <w:tcBorders>
              <w:top w:val="single" w:sz="4" w:space="0" w:color="auto"/>
            </w:tcBorders>
            <w:shd w:val="clear" w:color="auto" w:fill="auto"/>
            <w:vAlign w:val="center"/>
            <w:hideMark/>
          </w:tcPr>
          <w:p w14:paraId="541125A9"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Zero: Less than four mesangial cells are present per mesangial area</w:t>
            </w:r>
          </w:p>
        </w:tc>
      </w:tr>
      <w:tr w:rsidR="0038657A" w:rsidRPr="00A57C7E" w14:paraId="68294168" w14:textId="77777777" w:rsidTr="001142D6">
        <w:trPr>
          <w:trHeight w:val="630"/>
        </w:trPr>
        <w:tc>
          <w:tcPr>
            <w:tcW w:w="2289" w:type="dxa"/>
            <w:vMerge/>
            <w:vAlign w:val="center"/>
            <w:hideMark/>
          </w:tcPr>
          <w:p w14:paraId="69FE57B9"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5D7838D6"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 xml:space="preserve">One: </w:t>
            </w:r>
            <w:r>
              <w:rPr>
                <w:rFonts w:ascii="Book Antiqua" w:eastAsia="宋体" w:hAnsi="Book Antiqua" w:cs="宋体"/>
                <w:color w:val="232323"/>
                <w:lang w:eastAsia="zh-CN"/>
              </w:rPr>
              <w:t>F</w:t>
            </w:r>
            <w:r w:rsidRPr="00A57C7E">
              <w:rPr>
                <w:rFonts w:ascii="Book Antiqua" w:eastAsia="宋体" w:hAnsi="Book Antiqua" w:cs="宋体"/>
                <w:color w:val="232323"/>
                <w:lang w:eastAsia="zh-CN"/>
              </w:rPr>
              <w:t>our to five mesangial cells are present per mesangial area</w:t>
            </w:r>
          </w:p>
        </w:tc>
      </w:tr>
      <w:tr w:rsidR="0038657A" w:rsidRPr="00A57C7E" w14:paraId="6BF1DFA1" w14:textId="77777777" w:rsidTr="001142D6">
        <w:trPr>
          <w:trHeight w:val="630"/>
        </w:trPr>
        <w:tc>
          <w:tcPr>
            <w:tcW w:w="2289" w:type="dxa"/>
            <w:vMerge/>
            <w:vAlign w:val="center"/>
            <w:hideMark/>
          </w:tcPr>
          <w:p w14:paraId="11BF208E"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6C509F08"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 xml:space="preserve">Two: </w:t>
            </w:r>
            <w:r>
              <w:rPr>
                <w:rFonts w:ascii="Book Antiqua" w:eastAsia="宋体" w:hAnsi="Book Antiqua" w:cs="宋体"/>
                <w:color w:val="232323"/>
                <w:lang w:eastAsia="zh-CN"/>
              </w:rPr>
              <w:t>S</w:t>
            </w:r>
            <w:r w:rsidRPr="00A57C7E">
              <w:rPr>
                <w:rFonts w:ascii="Book Antiqua" w:eastAsia="宋体" w:hAnsi="Book Antiqua" w:cs="宋体"/>
                <w:color w:val="232323"/>
                <w:lang w:eastAsia="zh-CN"/>
              </w:rPr>
              <w:t>ix to seven mesangial cells are present per mesangial area</w:t>
            </w:r>
          </w:p>
        </w:tc>
      </w:tr>
      <w:tr w:rsidR="0038657A" w:rsidRPr="00A57C7E" w14:paraId="341C3714" w14:textId="77777777" w:rsidTr="001142D6">
        <w:trPr>
          <w:trHeight w:val="630"/>
        </w:trPr>
        <w:tc>
          <w:tcPr>
            <w:tcW w:w="2289" w:type="dxa"/>
            <w:vMerge/>
            <w:vAlign w:val="center"/>
            <w:hideMark/>
          </w:tcPr>
          <w:p w14:paraId="391D08B8"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29E43D9B"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Three: ≥ eight mesangial cells are present per mesangial area</w:t>
            </w:r>
          </w:p>
        </w:tc>
      </w:tr>
      <w:tr w:rsidR="0038657A" w:rsidRPr="00A57C7E" w14:paraId="0DACBCEC" w14:textId="77777777" w:rsidTr="001142D6">
        <w:trPr>
          <w:trHeight w:val="2220"/>
        </w:trPr>
        <w:tc>
          <w:tcPr>
            <w:tcW w:w="2289" w:type="dxa"/>
            <w:vMerge/>
            <w:vAlign w:val="center"/>
            <w:hideMark/>
          </w:tcPr>
          <w:p w14:paraId="3979D6F4"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12381C92" w14:textId="77777777" w:rsidR="0038657A" w:rsidRPr="00A57C7E" w:rsidRDefault="0038657A" w:rsidP="001142D6">
            <w:pPr>
              <w:spacing w:line="360" w:lineRule="auto"/>
              <w:jc w:val="both"/>
              <w:rPr>
                <w:rFonts w:ascii="Book Antiqua" w:eastAsia="宋体" w:hAnsi="Book Antiqua" w:cs="宋体"/>
                <w:color w:val="232323"/>
                <w:lang w:eastAsia="zh-CN"/>
              </w:rPr>
            </w:pPr>
            <w:r w:rsidRPr="00A57C7E">
              <w:rPr>
                <w:rFonts w:ascii="Book Antiqua" w:eastAsia="宋体" w:hAnsi="Book Antiqua" w:cs="宋体"/>
                <w:color w:val="232323"/>
                <w:lang w:eastAsia="zh-CN"/>
              </w:rPr>
              <w:t>The scores obtained for each glomerulus are averaged. If the resulting mean score is less than 0.5, the assigned hypercellularity score is M0. If the mean score is greater than 0.5, the assigned hypercellularity score is M1</w:t>
            </w:r>
          </w:p>
        </w:tc>
      </w:tr>
      <w:tr w:rsidR="0038657A" w:rsidRPr="00A57C7E" w14:paraId="4F711472" w14:textId="77777777" w:rsidTr="001142D6">
        <w:trPr>
          <w:trHeight w:val="630"/>
        </w:trPr>
        <w:tc>
          <w:tcPr>
            <w:tcW w:w="2289" w:type="dxa"/>
            <w:vMerge w:val="restart"/>
            <w:shd w:val="clear" w:color="auto" w:fill="auto"/>
            <w:vAlign w:val="center"/>
            <w:hideMark/>
          </w:tcPr>
          <w:p w14:paraId="36D85FD5" w14:textId="77777777" w:rsidR="0038657A" w:rsidRPr="00A57C7E" w:rsidRDefault="0038657A" w:rsidP="001142D6">
            <w:pPr>
              <w:spacing w:line="360" w:lineRule="auto"/>
              <w:jc w:val="both"/>
              <w:rPr>
                <w:rFonts w:ascii="Book Antiqua" w:eastAsia="宋体" w:hAnsi="Book Antiqua" w:cs="宋体"/>
                <w:b/>
                <w:bCs/>
                <w:color w:val="232323"/>
                <w:lang w:eastAsia="zh-CN"/>
              </w:rPr>
            </w:pPr>
            <w:r w:rsidRPr="00A57C7E">
              <w:rPr>
                <w:rFonts w:ascii="Book Antiqua" w:eastAsia="宋体" w:hAnsi="Book Antiqua" w:cs="宋体"/>
                <w:b/>
                <w:bCs/>
                <w:color w:val="232323"/>
                <w:lang w:eastAsia="zh-CN"/>
              </w:rPr>
              <w:t>E</w:t>
            </w:r>
            <w:r w:rsidRPr="00A57C7E">
              <w:rPr>
                <w:rFonts w:ascii="Book Antiqua" w:eastAsia="宋体" w:hAnsi="Book Antiqua" w:cs="宋体"/>
                <w:color w:val="232323"/>
                <w:lang w:eastAsia="zh-CN"/>
              </w:rPr>
              <w:t>ndocapillary hypercellularity</w:t>
            </w:r>
          </w:p>
        </w:tc>
        <w:tc>
          <w:tcPr>
            <w:tcW w:w="6915" w:type="dxa"/>
            <w:shd w:val="clear" w:color="auto" w:fill="auto"/>
            <w:vAlign w:val="center"/>
            <w:hideMark/>
          </w:tcPr>
          <w:p w14:paraId="25E14DC4"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 xml:space="preserve">E1: </w:t>
            </w:r>
            <w:r>
              <w:rPr>
                <w:rFonts w:ascii="Book Antiqua" w:eastAsia="宋体" w:hAnsi="Book Antiqua" w:cs="宋体"/>
                <w:color w:val="232323"/>
                <w:lang w:eastAsia="zh-CN"/>
              </w:rPr>
              <w:t>I</w:t>
            </w:r>
            <w:r w:rsidRPr="00A57C7E">
              <w:rPr>
                <w:rFonts w:ascii="Book Antiqua" w:eastAsia="宋体" w:hAnsi="Book Antiqua" w:cs="宋体"/>
                <w:color w:val="232323"/>
                <w:lang w:eastAsia="zh-CN"/>
              </w:rPr>
              <w:t>f hypercellularity is present within glomerular</w:t>
            </w:r>
          </w:p>
        </w:tc>
      </w:tr>
      <w:tr w:rsidR="0038657A" w:rsidRPr="00A57C7E" w14:paraId="7ECD0DB8" w14:textId="77777777" w:rsidTr="001142D6">
        <w:trPr>
          <w:trHeight w:val="645"/>
        </w:trPr>
        <w:tc>
          <w:tcPr>
            <w:tcW w:w="2289" w:type="dxa"/>
            <w:vMerge/>
            <w:vAlign w:val="center"/>
            <w:hideMark/>
          </w:tcPr>
          <w:p w14:paraId="402A34C1"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2E3693B3" w14:textId="77777777" w:rsidR="0038657A" w:rsidRPr="00A57C7E" w:rsidRDefault="0038657A" w:rsidP="001142D6">
            <w:pPr>
              <w:spacing w:line="360" w:lineRule="auto"/>
              <w:jc w:val="both"/>
              <w:rPr>
                <w:rFonts w:ascii="Symbol" w:eastAsia="宋体" w:hAnsi="Symbol" w:cs="宋体" w:hint="eastAsia"/>
                <w:color w:val="212121"/>
                <w:lang w:eastAsia="zh-CN"/>
              </w:rPr>
            </w:pPr>
            <w:r w:rsidRPr="00A57C7E">
              <w:rPr>
                <w:rFonts w:ascii="Book Antiqua" w:eastAsia="宋体" w:hAnsi="Book Antiqua" w:cs="宋体"/>
                <w:color w:val="232323"/>
                <w:lang w:eastAsia="zh-CN"/>
              </w:rPr>
              <w:t xml:space="preserve">E0: </w:t>
            </w:r>
            <w:r>
              <w:rPr>
                <w:rFonts w:ascii="Book Antiqua" w:eastAsia="宋体" w:hAnsi="Book Antiqua" w:cs="宋体"/>
                <w:color w:val="232323"/>
                <w:lang w:eastAsia="zh-CN"/>
              </w:rPr>
              <w:t>I</w:t>
            </w:r>
            <w:r w:rsidRPr="00A57C7E">
              <w:rPr>
                <w:rFonts w:ascii="Book Antiqua" w:eastAsia="宋体" w:hAnsi="Book Antiqua" w:cs="宋体"/>
                <w:color w:val="232323"/>
                <w:lang w:eastAsia="zh-CN"/>
              </w:rPr>
              <w:t>f no hypercellularity is present within lumens</w:t>
            </w:r>
          </w:p>
        </w:tc>
      </w:tr>
      <w:tr w:rsidR="0038657A" w:rsidRPr="00A57C7E" w14:paraId="413C5E4F" w14:textId="77777777" w:rsidTr="001142D6">
        <w:trPr>
          <w:trHeight w:val="1005"/>
        </w:trPr>
        <w:tc>
          <w:tcPr>
            <w:tcW w:w="2289" w:type="dxa"/>
            <w:vMerge w:val="restart"/>
            <w:shd w:val="clear" w:color="auto" w:fill="auto"/>
            <w:vAlign w:val="center"/>
            <w:hideMark/>
          </w:tcPr>
          <w:p w14:paraId="1B9447ED" w14:textId="77777777" w:rsidR="0038657A" w:rsidRPr="00A57C7E" w:rsidRDefault="0038657A" w:rsidP="001142D6">
            <w:pPr>
              <w:spacing w:line="360" w:lineRule="auto"/>
              <w:jc w:val="both"/>
              <w:rPr>
                <w:rFonts w:ascii="Book Antiqua" w:eastAsia="宋体" w:hAnsi="Book Antiqua" w:cs="宋体"/>
                <w:b/>
                <w:bCs/>
                <w:color w:val="232323"/>
                <w:lang w:eastAsia="zh-CN"/>
              </w:rPr>
            </w:pPr>
            <w:r w:rsidRPr="00A57C7E">
              <w:rPr>
                <w:rFonts w:ascii="Book Antiqua" w:eastAsia="宋体" w:hAnsi="Book Antiqua" w:cs="宋体"/>
                <w:b/>
                <w:bCs/>
                <w:color w:val="232323"/>
                <w:lang w:eastAsia="zh-CN"/>
              </w:rPr>
              <w:t>S</w:t>
            </w:r>
            <w:r w:rsidRPr="00A57C7E">
              <w:rPr>
                <w:rFonts w:ascii="Book Antiqua" w:eastAsia="宋体" w:hAnsi="Book Antiqua" w:cs="宋体"/>
                <w:color w:val="232323"/>
                <w:lang w:eastAsia="zh-CN"/>
              </w:rPr>
              <w:t>egmental glomerulosclerosis</w:t>
            </w:r>
          </w:p>
        </w:tc>
        <w:tc>
          <w:tcPr>
            <w:tcW w:w="6915" w:type="dxa"/>
            <w:shd w:val="clear" w:color="auto" w:fill="auto"/>
            <w:vAlign w:val="center"/>
            <w:hideMark/>
          </w:tcPr>
          <w:p w14:paraId="22982125" w14:textId="77777777" w:rsidR="0038657A" w:rsidRPr="00A57C7E" w:rsidRDefault="0038657A" w:rsidP="001142D6">
            <w:pPr>
              <w:spacing w:line="360" w:lineRule="auto"/>
              <w:jc w:val="both"/>
              <w:rPr>
                <w:rFonts w:ascii="Symbol" w:eastAsia="宋体" w:hAnsi="Symbol" w:cs="宋体" w:hint="eastAsia"/>
                <w:color w:val="212121"/>
                <w:lang w:eastAsia="zh-CN"/>
              </w:rPr>
            </w:pPr>
            <w:r w:rsidRPr="00A57C7E">
              <w:rPr>
                <w:rFonts w:ascii="Book Antiqua" w:eastAsia="宋体" w:hAnsi="Book Antiqua" w:cs="宋体"/>
                <w:color w:val="212121"/>
                <w:lang w:eastAsia="zh-CN"/>
              </w:rPr>
              <w:t xml:space="preserve">S1: </w:t>
            </w:r>
            <w:r>
              <w:rPr>
                <w:rFonts w:ascii="Book Antiqua" w:eastAsia="宋体" w:hAnsi="Book Antiqua" w:cs="宋体"/>
                <w:color w:val="212121"/>
                <w:lang w:eastAsia="zh-CN"/>
              </w:rPr>
              <w:t>I</w:t>
            </w:r>
            <w:r w:rsidRPr="00A57C7E">
              <w:rPr>
                <w:rFonts w:ascii="Book Antiqua" w:eastAsia="宋体" w:hAnsi="Book Antiqua" w:cs="宋体"/>
                <w:color w:val="212121"/>
                <w:lang w:eastAsia="zh-CN"/>
              </w:rPr>
              <w:t>f any part of the glomerular tuft is involved in sclerosis</w:t>
            </w:r>
          </w:p>
        </w:tc>
      </w:tr>
      <w:tr w:rsidR="0038657A" w:rsidRPr="00A57C7E" w14:paraId="7BAECC42" w14:textId="77777777" w:rsidTr="001142D6">
        <w:trPr>
          <w:trHeight w:val="645"/>
        </w:trPr>
        <w:tc>
          <w:tcPr>
            <w:tcW w:w="2289" w:type="dxa"/>
            <w:vMerge/>
            <w:vAlign w:val="center"/>
            <w:hideMark/>
          </w:tcPr>
          <w:p w14:paraId="43FADCAF"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09F0F334" w14:textId="77777777" w:rsidR="0038657A" w:rsidRPr="00A57C7E" w:rsidRDefault="0038657A" w:rsidP="001142D6">
            <w:pPr>
              <w:spacing w:line="360" w:lineRule="auto"/>
              <w:jc w:val="both"/>
              <w:rPr>
                <w:rFonts w:ascii="Symbol" w:eastAsia="宋体" w:hAnsi="Symbol" w:cs="宋体" w:hint="eastAsia"/>
                <w:color w:val="212121"/>
                <w:lang w:eastAsia="zh-CN"/>
              </w:rPr>
            </w:pPr>
            <w:r w:rsidRPr="00A57C7E">
              <w:rPr>
                <w:rFonts w:ascii="Book Antiqua" w:eastAsia="宋体" w:hAnsi="Book Antiqua" w:cs="宋体"/>
                <w:color w:val="212121"/>
                <w:lang w:eastAsia="zh-CN"/>
              </w:rPr>
              <w:t xml:space="preserve">S0 </w:t>
            </w:r>
            <w:r>
              <w:rPr>
                <w:rFonts w:ascii="Book Antiqua" w:eastAsia="宋体" w:hAnsi="Book Antiqua" w:cs="宋体"/>
                <w:color w:val="212121"/>
                <w:lang w:eastAsia="zh-CN"/>
              </w:rPr>
              <w:t>I</w:t>
            </w:r>
            <w:r w:rsidRPr="00A57C7E">
              <w:rPr>
                <w:rFonts w:ascii="Book Antiqua" w:eastAsia="宋体" w:hAnsi="Book Antiqua" w:cs="宋体"/>
                <w:color w:val="212121"/>
                <w:lang w:eastAsia="zh-CN"/>
              </w:rPr>
              <w:t>f no segmental glomerulosclerosis is present</w:t>
            </w:r>
          </w:p>
        </w:tc>
      </w:tr>
      <w:tr w:rsidR="0038657A" w:rsidRPr="00A57C7E" w14:paraId="0EB518E9" w14:textId="77777777" w:rsidTr="001142D6">
        <w:trPr>
          <w:trHeight w:val="630"/>
        </w:trPr>
        <w:tc>
          <w:tcPr>
            <w:tcW w:w="2289" w:type="dxa"/>
            <w:vMerge w:val="restart"/>
            <w:shd w:val="clear" w:color="auto" w:fill="auto"/>
            <w:vAlign w:val="center"/>
            <w:hideMark/>
          </w:tcPr>
          <w:p w14:paraId="7BDEECEB" w14:textId="77777777" w:rsidR="0038657A" w:rsidRPr="00A57C7E" w:rsidRDefault="0038657A" w:rsidP="001142D6">
            <w:pPr>
              <w:spacing w:line="360" w:lineRule="auto"/>
              <w:jc w:val="both"/>
              <w:rPr>
                <w:rFonts w:ascii="Book Antiqua" w:eastAsia="宋体" w:hAnsi="Book Antiqua" w:cs="宋体"/>
                <w:b/>
                <w:bCs/>
                <w:color w:val="232323"/>
                <w:lang w:eastAsia="zh-CN"/>
              </w:rPr>
            </w:pPr>
            <w:r w:rsidRPr="00A57C7E">
              <w:rPr>
                <w:rFonts w:ascii="Book Antiqua" w:eastAsia="宋体" w:hAnsi="Book Antiqua" w:cs="宋体"/>
                <w:b/>
                <w:bCs/>
                <w:color w:val="232323"/>
                <w:lang w:eastAsia="zh-CN"/>
              </w:rPr>
              <w:t>T</w:t>
            </w:r>
            <w:r w:rsidRPr="00A57C7E">
              <w:rPr>
                <w:rFonts w:ascii="Book Antiqua" w:eastAsia="宋体" w:hAnsi="Book Antiqua" w:cs="宋体"/>
                <w:color w:val="232323"/>
                <w:lang w:eastAsia="zh-CN"/>
              </w:rPr>
              <w:t>ubular atrophy/interstitial fibrosis</w:t>
            </w:r>
          </w:p>
        </w:tc>
        <w:tc>
          <w:tcPr>
            <w:tcW w:w="6915" w:type="dxa"/>
            <w:shd w:val="clear" w:color="auto" w:fill="auto"/>
            <w:vAlign w:val="center"/>
            <w:hideMark/>
          </w:tcPr>
          <w:p w14:paraId="3233F7C5"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T0: Involved cortical area 0</w:t>
            </w:r>
            <w:r>
              <w:rPr>
                <w:rFonts w:ascii="Book Antiqua" w:eastAsia="宋体" w:hAnsi="Book Antiqua" w:cs="宋体"/>
                <w:color w:val="232323"/>
                <w:lang w:eastAsia="zh-CN"/>
              </w:rPr>
              <w:t>%</w:t>
            </w:r>
            <w:r w:rsidRPr="00A57C7E">
              <w:rPr>
                <w:rFonts w:ascii="Book Antiqua" w:eastAsia="宋体" w:hAnsi="Book Antiqua" w:cs="宋体"/>
                <w:color w:val="232323"/>
                <w:lang w:eastAsia="zh-CN"/>
              </w:rPr>
              <w:t xml:space="preserve"> to 25%</w:t>
            </w:r>
          </w:p>
        </w:tc>
      </w:tr>
      <w:tr w:rsidR="0038657A" w:rsidRPr="00A57C7E" w14:paraId="7E19BB93" w14:textId="77777777" w:rsidTr="001142D6">
        <w:trPr>
          <w:trHeight w:val="630"/>
        </w:trPr>
        <w:tc>
          <w:tcPr>
            <w:tcW w:w="2289" w:type="dxa"/>
            <w:vMerge/>
            <w:vAlign w:val="center"/>
            <w:hideMark/>
          </w:tcPr>
          <w:p w14:paraId="54895C0A"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349CCAB8"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T1: Involved cortical area 26</w:t>
            </w:r>
            <w:r>
              <w:rPr>
                <w:rFonts w:ascii="Book Antiqua" w:eastAsia="宋体" w:hAnsi="Book Antiqua" w:cs="宋体"/>
                <w:color w:val="232323"/>
                <w:lang w:eastAsia="zh-CN"/>
              </w:rPr>
              <w:t>%</w:t>
            </w:r>
            <w:r w:rsidRPr="00A57C7E">
              <w:rPr>
                <w:rFonts w:ascii="Book Antiqua" w:eastAsia="宋体" w:hAnsi="Book Antiqua" w:cs="宋体"/>
                <w:color w:val="232323"/>
                <w:lang w:eastAsia="zh-CN"/>
              </w:rPr>
              <w:t xml:space="preserve"> to 50%</w:t>
            </w:r>
          </w:p>
        </w:tc>
      </w:tr>
      <w:tr w:rsidR="0038657A" w:rsidRPr="00A57C7E" w14:paraId="3B62F92F" w14:textId="77777777" w:rsidTr="001142D6">
        <w:trPr>
          <w:trHeight w:val="330"/>
        </w:trPr>
        <w:tc>
          <w:tcPr>
            <w:tcW w:w="2289" w:type="dxa"/>
            <w:vMerge/>
            <w:vAlign w:val="center"/>
            <w:hideMark/>
          </w:tcPr>
          <w:p w14:paraId="3C3DE23A"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2D1C8D3C"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T2: Involved cortical area &gt;</w:t>
            </w:r>
            <w:r>
              <w:rPr>
                <w:rFonts w:ascii="Book Antiqua" w:eastAsia="宋体" w:hAnsi="Book Antiqua" w:cs="宋体"/>
                <w:color w:val="232323"/>
                <w:lang w:eastAsia="zh-CN"/>
              </w:rPr>
              <w:t xml:space="preserve"> </w:t>
            </w:r>
            <w:r w:rsidRPr="00A57C7E">
              <w:rPr>
                <w:rFonts w:ascii="Book Antiqua" w:eastAsia="宋体" w:hAnsi="Book Antiqua" w:cs="宋体"/>
                <w:color w:val="232323"/>
                <w:lang w:eastAsia="zh-CN"/>
              </w:rPr>
              <w:t>50%</w:t>
            </w:r>
          </w:p>
        </w:tc>
      </w:tr>
      <w:tr w:rsidR="0038657A" w:rsidRPr="00A57C7E" w14:paraId="3626D752" w14:textId="77777777" w:rsidTr="001142D6">
        <w:trPr>
          <w:trHeight w:val="630"/>
        </w:trPr>
        <w:tc>
          <w:tcPr>
            <w:tcW w:w="2289" w:type="dxa"/>
            <w:vMerge w:val="restart"/>
            <w:tcBorders>
              <w:bottom w:val="single" w:sz="4" w:space="0" w:color="auto"/>
            </w:tcBorders>
            <w:shd w:val="clear" w:color="auto" w:fill="auto"/>
            <w:vAlign w:val="center"/>
            <w:hideMark/>
          </w:tcPr>
          <w:p w14:paraId="5EFE575D" w14:textId="77777777" w:rsidR="0038657A" w:rsidRPr="00A57C7E" w:rsidRDefault="0038657A" w:rsidP="001142D6">
            <w:pPr>
              <w:spacing w:line="360" w:lineRule="auto"/>
              <w:jc w:val="both"/>
              <w:rPr>
                <w:rFonts w:ascii="Book Antiqua" w:eastAsia="宋体" w:hAnsi="Book Antiqua" w:cs="宋体"/>
                <w:b/>
                <w:bCs/>
                <w:color w:val="232323"/>
                <w:lang w:eastAsia="zh-CN"/>
              </w:rPr>
            </w:pPr>
            <w:r w:rsidRPr="00A57C7E">
              <w:rPr>
                <w:rFonts w:ascii="Book Antiqua" w:eastAsia="宋体" w:hAnsi="Book Antiqua" w:cs="宋体"/>
                <w:b/>
                <w:bCs/>
                <w:color w:val="232323"/>
                <w:lang w:eastAsia="zh-CN"/>
              </w:rPr>
              <w:t>C</w:t>
            </w:r>
            <w:r w:rsidRPr="00A57C7E">
              <w:rPr>
                <w:rFonts w:ascii="Book Antiqua" w:eastAsia="宋体" w:hAnsi="Book Antiqua" w:cs="宋体"/>
                <w:color w:val="232323"/>
                <w:lang w:eastAsia="zh-CN"/>
              </w:rPr>
              <w:t>rescents</w:t>
            </w:r>
          </w:p>
        </w:tc>
        <w:tc>
          <w:tcPr>
            <w:tcW w:w="6915" w:type="dxa"/>
            <w:shd w:val="clear" w:color="auto" w:fill="auto"/>
            <w:vAlign w:val="center"/>
            <w:hideMark/>
          </w:tcPr>
          <w:p w14:paraId="5E6A7C13" w14:textId="77777777" w:rsidR="0038657A" w:rsidRPr="00A57C7E" w:rsidRDefault="0038657A" w:rsidP="001142D6">
            <w:pPr>
              <w:spacing w:line="360" w:lineRule="auto"/>
              <w:jc w:val="both"/>
              <w:rPr>
                <w:rFonts w:ascii="Book Antiqua" w:eastAsia="宋体" w:hAnsi="Book Antiqua" w:cs="宋体"/>
                <w:color w:val="232323"/>
                <w:lang w:eastAsia="zh-CN"/>
              </w:rPr>
            </w:pPr>
            <w:r w:rsidRPr="00A57C7E">
              <w:rPr>
                <w:rFonts w:ascii="Book Antiqua" w:eastAsia="宋体" w:hAnsi="Book Antiqua" w:cs="宋体"/>
                <w:color w:val="232323"/>
                <w:lang w:eastAsia="zh-CN"/>
              </w:rPr>
              <w:t xml:space="preserve">The presence of cellular and/or </w:t>
            </w:r>
            <w:proofErr w:type="spellStart"/>
            <w:r w:rsidRPr="00A57C7E">
              <w:rPr>
                <w:rFonts w:ascii="Book Antiqua" w:eastAsia="宋体" w:hAnsi="Book Antiqua" w:cs="宋体"/>
                <w:color w:val="232323"/>
                <w:lang w:eastAsia="zh-CN"/>
              </w:rPr>
              <w:t>fibrocellular</w:t>
            </w:r>
            <w:proofErr w:type="spellEnd"/>
            <w:r w:rsidRPr="00A57C7E">
              <w:rPr>
                <w:rFonts w:ascii="Book Antiqua" w:eastAsia="宋体" w:hAnsi="Book Antiqua" w:cs="宋体"/>
                <w:color w:val="232323"/>
                <w:lang w:eastAsia="zh-CN"/>
              </w:rPr>
              <w:t xml:space="preserve"> crescents</w:t>
            </w:r>
          </w:p>
        </w:tc>
      </w:tr>
      <w:tr w:rsidR="0038657A" w:rsidRPr="00A57C7E" w14:paraId="025427D3" w14:textId="77777777" w:rsidTr="001142D6">
        <w:trPr>
          <w:trHeight w:val="630"/>
        </w:trPr>
        <w:tc>
          <w:tcPr>
            <w:tcW w:w="2289" w:type="dxa"/>
            <w:vMerge/>
            <w:tcBorders>
              <w:bottom w:val="single" w:sz="4" w:space="0" w:color="auto"/>
            </w:tcBorders>
            <w:vAlign w:val="center"/>
            <w:hideMark/>
          </w:tcPr>
          <w:p w14:paraId="0B1F2648"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450C4231"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C1: Present in at least one glomerulus</w:t>
            </w:r>
          </w:p>
        </w:tc>
      </w:tr>
      <w:tr w:rsidR="0038657A" w:rsidRPr="00A57C7E" w14:paraId="23E2528B" w14:textId="77777777" w:rsidTr="001142D6">
        <w:trPr>
          <w:trHeight w:val="630"/>
        </w:trPr>
        <w:tc>
          <w:tcPr>
            <w:tcW w:w="2289" w:type="dxa"/>
            <w:vMerge/>
            <w:tcBorders>
              <w:bottom w:val="single" w:sz="4" w:space="0" w:color="auto"/>
            </w:tcBorders>
            <w:vAlign w:val="center"/>
            <w:hideMark/>
          </w:tcPr>
          <w:p w14:paraId="71886AD8"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shd w:val="clear" w:color="auto" w:fill="auto"/>
            <w:vAlign w:val="center"/>
            <w:hideMark/>
          </w:tcPr>
          <w:p w14:paraId="1977CC38"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C2: Present in &gt; 25% of glomeruli</w:t>
            </w:r>
          </w:p>
        </w:tc>
      </w:tr>
      <w:tr w:rsidR="0038657A" w:rsidRPr="00A57C7E" w14:paraId="1862C1D7" w14:textId="77777777" w:rsidTr="001142D6">
        <w:trPr>
          <w:trHeight w:val="330"/>
        </w:trPr>
        <w:tc>
          <w:tcPr>
            <w:tcW w:w="2289" w:type="dxa"/>
            <w:vMerge/>
            <w:tcBorders>
              <w:bottom w:val="single" w:sz="4" w:space="0" w:color="auto"/>
            </w:tcBorders>
            <w:vAlign w:val="center"/>
            <w:hideMark/>
          </w:tcPr>
          <w:p w14:paraId="3C855BF0" w14:textId="77777777" w:rsidR="0038657A" w:rsidRPr="00A57C7E" w:rsidRDefault="0038657A" w:rsidP="001142D6">
            <w:pPr>
              <w:spacing w:line="360" w:lineRule="auto"/>
              <w:jc w:val="both"/>
              <w:rPr>
                <w:rFonts w:ascii="Book Antiqua" w:eastAsia="宋体" w:hAnsi="Book Antiqua" w:cs="宋体"/>
                <w:b/>
                <w:bCs/>
                <w:color w:val="232323"/>
                <w:lang w:eastAsia="zh-CN"/>
              </w:rPr>
            </w:pPr>
          </w:p>
        </w:tc>
        <w:tc>
          <w:tcPr>
            <w:tcW w:w="6915" w:type="dxa"/>
            <w:tcBorders>
              <w:bottom w:val="single" w:sz="4" w:space="0" w:color="auto"/>
            </w:tcBorders>
            <w:shd w:val="clear" w:color="auto" w:fill="auto"/>
            <w:vAlign w:val="center"/>
            <w:hideMark/>
          </w:tcPr>
          <w:p w14:paraId="6324DDED" w14:textId="77777777" w:rsidR="0038657A" w:rsidRPr="00A57C7E" w:rsidRDefault="0038657A" w:rsidP="001142D6">
            <w:pPr>
              <w:spacing w:line="360" w:lineRule="auto"/>
              <w:jc w:val="both"/>
              <w:rPr>
                <w:rFonts w:ascii="Symbol" w:eastAsia="宋体" w:hAnsi="Symbol" w:cs="宋体" w:hint="eastAsia"/>
                <w:color w:val="232323"/>
                <w:lang w:eastAsia="zh-CN"/>
              </w:rPr>
            </w:pPr>
            <w:r w:rsidRPr="00A57C7E">
              <w:rPr>
                <w:rFonts w:ascii="Book Antiqua" w:eastAsia="宋体" w:hAnsi="Book Antiqua" w:cs="宋体"/>
                <w:color w:val="232323"/>
                <w:lang w:eastAsia="zh-CN"/>
              </w:rPr>
              <w:t>C0: Absent</w:t>
            </w:r>
          </w:p>
        </w:tc>
      </w:tr>
    </w:tbl>
    <w:p w14:paraId="1FB3086F" w14:textId="77777777" w:rsidR="0038657A" w:rsidRDefault="0038657A" w:rsidP="0038657A">
      <w:pPr>
        <w:pStyle w:val="bulletindent1"/>
        <w:shd w:val="clear" w:color="auto" w:fill="FFFFFF"/>
        <w:spacing w:before="0" w:beforeAutospacing="0" w:after="0" w:afterAutospacing="0" w:line="360" w:lineRule="auto"/>
        <w:jc w:val="both"/>
        <w:rPr>
          <w:rFonts w:ascii="Book Antiqua" w:eastAsia="宋体" w:hAnsi="Book Antiqua" w:cs="宋体"/>
          <w:color w:val="212121"/>
          <w:lang w:eastAsia="zh-CN"/>
        </w:rPr>
      </w:pPr>
      <w:r w:rsidRPr="00A57C7E">
        <w:rPr>
          <w:rFonts w:ascii="Book Antiqua" w:eastAsia="宋体" w:hAnsi="Book Antiqua" w:cs="宋体"/>
          <w:color w:val="212121"/>
          <w:lang w:eastAsia="zh-CN"/>
        </w:rPr>
        <w:t>Biopsies with fewer than eight glomeruli have a low prognostic yield</w:t>
      </w:r>
      <w:r>
        <w:rPr>
          <w:rFonts w:ascii="Book Antiqua" w:eastAsia="宋体" w:hAnsi="Book Antiqua" w:cs="宋体"/>
          <w:color w:val="212121"/>
          <w:lang w:eastAsia="zh-CN"/>
        </w:rPr>
        <w:t>.</w:t>
      </w:r>
    </w:p>
    <w:p w14:paraId="32574E10" w14:textId="77777777" w:rsidR="0038657A" w:rsidRPr="00B251B2" w:rsidRDefault="0038657A" w:rsidP="0038657A">
      <w:pPr>
        <w:pStyle w:val="bulletindent1"/>
        <w:shd w:val="clear" w:color="auto" w:fill="FFFFFF"/>
        <w:spacing w:before="0" w:beforeAutospacing="0" w:after="0" w:afterAutospacing="0" w:line="360" w:lineRule="auto"/>
        <w:jc w:val="both"/>
        <w:rPr>
          <w:rFonts w:ascii="Book Antiqua" w:hAnsi="Book Antiqua"/>
          <w:color w:val="232323"/>
        </w:rPr>
      </w:pPr>
    </w:p>
    <w:p w14:paraId="5A5A7714" w14:textId="77777777" w:rsidR="0038657A" w:rsidRPr="007E587B" w:rsidRDefault="0038657A" w:rsidP="0038657A">
      <w:pPr>
        <w:spacing w:line="360" w:lineRule="auto"/>
        <w:jc w:val="both"/>
        <w:textAlignment w:val="baseline"/>
        <w:rPr>
          <w:rFonts w:ascii="Book Antiqua" w:eastAsia="Times New Roman" w:hAnsi="Book Antiqua"/>
          <w:b/>
          <w:bCs/>
          <w:color w:val="212121"/>
        </w:rPr>
      </w:pPr>
      <w:r w:rsidRPr="007E587B">
        <w:rPr>
          <w:rFonts w:ascii="Book Antiqua" w:eastAsia="Times New Roman" w:hAnsi="Book Antiqua"/>
          <w:b/>
          <w:bCs/>
          <w:color w:val="212121"/>
        </w:rPr>
        <w:t>Table 2 Risk factors of progressive renal disease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657A" w:rsidRPr="007E587B" w14:paraId="49E1CD22" w14:textId="77777777" w:rsidTr="001142D6">
        <w:tc>
          <w:tcPr>
            <w:tcW w:w="4675" w:type="dxa"/>
            <w:tcBorders>
              <w:top w:val="single" w:sz="4" w:space="0" w:color="auto"/>
              <w:bottom w:val="single" w:sz="4" w:space="0" w:color="auto"/>
            </w:tcBorders>
          </w:tcPr>
          <w:p w14:paraId="5B972E1A" w14:textId="77777777" w:rsidR="0038657A" w:rsidRPr="007E587B" w:rsidRDefault="0038657A" w:rsidP="001142D6">
            <w:pPr>
              <w:spacing w:line="360" w:lineRule="auto"/>
              <w:jc w:val="both"/>
              <w:textAlignment w:val="baseline"/>
              <w:rPr>
                <w:rFonts w:ascii="Book Antiqua" w:eastAsia="Times New Roman" w:hAnsi="Book Antiqua" w:cs="Times New Roman"/>
                <w:b/>
                <w:bCs/>
                <w:color w:val="212121"/>
                <w:kern w:val="0"/>
              </w:rPr>
            </w:pPr>
            <w:r w:rsidRPr="007E587B">
              <w:rPr>
                <w:rFonts w:ascii="Book Antiqua" w:eastAsia="Times New Roman" w:hAnsi="Book Antiqua" w:cs="Times New Roman"/>
                <w:b/>
                <w:bCs/>
                <w:color w:val="212121"/>
                <w:kern w:val="0"/>
              </w:rPr>
              <w:t xml:space="preserve">Risk </w:t>
            </w:r>
            <w:r>
              <w:rPr>
                <w:rFonts w:ascii="Book Antiqua" w:eastAsia="Times New Roman" w:hAnsi="Book Antiqua" w:cs="Times New Roman"/>
                <w:b/>
                <w:bCs/>
                <w:color w:val="212121"/>
                <w:kern w:val="0"/>
              </w:rPr>
              <w:t>f</w:t>
            </w:r>
            <w:r w:rsidRPr="007E587B">
              <w:rPr>
                <w:rFonts w:ascii="Book Antiqua" w:eastAsia="Times New Roman" w:hAnsi="Book Antiqua" w:cs="Times New Roman"/>
                <w:b/>
                <w:bCs/>
                <w:color w:val="212121"/>
                <w:kern w:val="0"/>
              </w:rPr>
              <w:t>actors</w:t>
            </w:r>
          </w:p>
        </w:tc>
        <w:tc>
          <w:tcPr>
            <w:tcW w:w="4675" w:type="dxa"/>
            <w:tcBorders>
              <w:top w:val="single" w:sz="4" w:space="0" w:color="auto"/>
              <w:bottom w:val="single" w:sz="4" w:space="0" w:color="auto"/>
            </w:tcBorders>
          </w:tcPr>
          <w:p w14:paraId="51D0949B" w14:textId="77777777" w:rsidR="0038657A" w:rsidRPr="007E587B" w:rsidRDefault="0038657A" w:rsidP="001142D6">
            <w:pPr>
              <w:spacing w:line="360" w:lineRule="auto"/>
              <w:jc w:val="both"/>
              <w:textAlignment w:val="baseline"/>
              <w:rPr>
                <w:rFonts w:ascii="Book Antiqua" w:eastAsia="Times New Roman" w:hAnsi="Book Antiqua" w:cs="Times New Roman"/>
                <w:b/>
                <w:bCs/>
                <w:color w:val="212121"/>
                <w:kern w:val="0"/>
              </w:rPr>
            </w:pPr>
            <w:r w:rsidRPr="007E587B">
              <w:rPr>
                <w:rFonts w:ascii="Book Antiqua" w:eastAsia="Times New Roman" w:hAnsi="Book Antiqua" w:cs="Times New Roman"/>
                <w:b/>
                <w:bCs/>
                <w:color w:val="212121"/>
                <w:kern w:val="0"/>
              </w:rPr>
              <w:t>Description</w:t>
            </w:r>
          </w:p>
        </w:tc>
      </w:tr>
      <w:tr w:rsidR="0038657A" w:rsidRPr="00A57C7E" w14:paraId="42F416B0" w14:textId="77777777" w:rsidTr="001142D6">
        <w:tc>
          <w:tcPr>
            <w:tcW w:w="4675" w:type="dxa"/>
            <w:tcBorders>
              <w:top w:val="single" w:sz="4" w:space="0" w:color="auto"/>
            </w:tcBorders>
          </w:tcPr>
          <w:p w14:paraId="76876E7C" w14:textId="77777777" w:rsidR="0038657A" w:rsidRPr="00A57C7E" w:rsidRDefault="0038657A" w:rsidP="001142D6">
            <w:pPr>
              <w:spacing w:line="360" w:lineRule="auto"/>
              <w:jc w:val="both"/>
              <w:textAlignment w:val="baseline"/>
              <w:rPr>
                <w:rFonts w:ascii="Book Antiqua" w:eastAsia="Times New Roman" w:hAnsi="Book Antiqua" w:cs="Times New Roman"/>
                <w:b/>
                <w:bCs/>
                <w:color w:val="212121"/>
                <w:kern w:val="0"/>
              </w:rPr>
            </w:pPr>
            <w:r w:rsidRPr="00A57C7E">
              <w:rPr>
                <w:rStyle w:val="ac"/>
                <w:rFonts w:ascii="Book Antiqua" w:hAnsi="Book Antiqua" w:cs="Times New Roman"/>
                <w:color w:val="232323"/>
              </w:rPr>
              <w:t>Proteinuria &gt; 1 g</w:t>
            </w:r>
            <w:r>
              <w:rPr>
                <w:rStyle w:val="ac"/>
                <w:rFonts w:ascii="Book Antiqua" w:hAnsi="Book Antiqua" w:cs="Times New Roman"/>
                <w:b w:val="0"/>
                <w:bCs w:val="0"/>
                <w:color w:val="232323"/>
              </w:rPr>
              <w:t>/</w:t>
            </w:r>
            <w:r w:rsidRPr="00A57C7E">
              <w:rPr>
                <w:rStyle w:val="ac"/>
                <w:rFonts w:ascii="Book Antiqua" w:hAnsi="Book Antiqua" w:cs="Times New Roman"/>
                <w:color w:val="232323"/>
              </w:rPr>
              <w:t>d</w:t>
            </w:r>
          </w:p>
        </w:tc>
        <w:tc>
          <w:tcPr>
            <w:tcW w:w="4675" w:type="dxa"/>
            <w:tcBorders>
              <w:top w:val="single" w:sz="4" w:space="0" w:color="auto"/>
            </w:tcBorders>
          </w:tcPr>
          <w:p w14:paraId="44A682C8" w14:textId="77777777" w:rsidR="0038657A" w:rsidRPr="007E587B" w:rsidRDefault="0038657A" w:rsidP="001142D6">
            <w:pPr>
              <w:pStyle w:val="bulletindent1"/>
              <w:shd w:val="clear" w:color="auto" w:fill="FFFFFF"/>
              <w:spacing w:before="0" w:beforeAutospacing="0" w:after="0" w:afterAutospacing="0" w:line="360" w:lineRule="auto"/>
              <w:jc w:val="both"/>
              <w:rPr>
                <w:rFonts w:ascii="Book Antiqua" w:hAnsi="Book Antiqua" w:cs="Times New Roman"/>
                <w:color w:val="232323"/>
                <w:kern w:val="0"/>
              </w:rPr>
            </w:pPr>
            <w:r w:rsidRPr="00A57C7E">
              <w:rPr>
                <w:rFonts w:ascii="Book Antiqua" w:hAnsi="Book Antiqua"/>
                <w:color w:val="232323"/>
              </w:rPr>
              <w:t>In a study of 542 patients with biopsy-proven disease, the authors show that the rate of renal function decline increased with the amount of proteinuria. Those with proteinuria greater than three g/d experienced a 25-fold faster decline in renal function than those with less than 1 g/</w:t>
            </w:r>
            <w:proofErr w:type="gramStart"/>
            <w:r w:rsidRPr="00A57C7E">
              <w:rPr>
                <w:rFonts w:ascii="Book Antiqua" w:hAnsi="Book Antiqua"/>
                <w:color w:val="232323"/>
              </w:rPr>
              <w:t>d</w:t>
            </w:r>
            <w:r>
              <w:rPr>
                <w:rFonts w:ascii="Book Antiqua" w:hAnsi="Book Antiqua"/>
                <w:color w:val="232323"/>
                <w:vertAlign w:val="superscript"/>
              </w:rPr>
              <w:t>[</w:t>
            </w:r>
            <w:proofErr w:type="gramEnd"/>
            <w:r>
              <w:rPr>
                <w:rFonts w:ascii="Book Antiqua" w:hAnsi="Book Antiqua"/>
                <w:color w:val="232323"/>
                <w:vertAlign w:val="superscript"/>
              </w:rPr>
              <w:t>23]</w:t>
            </w:r>
            <w:r w:rsidRPr="00A57C7E">
              <w:rPr>
                <w:rFonts w:ascii="Book Antiqua" w:hAnsi="Book Antiqua"/>
                <w:color w:val="232323"/>
              </w:rPr>
              <w:t xml:space="preserve"> (14)</w:t>
            </w:r>
          </w:p>
        </w:tc>
      </w:tr>
      <w:tr w:rsidR="0038657A" w:rsidRPr="00A57C7E" w14:paraId="4FEC4DA8" w14:textId="77777777" w:rsidTr="001142D6">
        <w:tc>
          <w:tcPr>
            <w:tcW w:w="4675" w:type="dxa"/>
          </w:tcPr>
          <w:p w14:paraId="29172439"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Hypertension</w:t>
            </w:r>
          </w:p>
        </w:tc>
        <w:tc>
          <w:tcPr>
            <w:tcW w:w="4675" w:type="dxa"/>
          </w:tcPr>
          <w:p w14:paraId="77D560B7"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hAnsi="Book Antiqua" w:cs="Times New Roman"/>
                <w:color w:val="232323"/>
              </w:rPr>
              <w:t xml:space="preserve">In a study of 332 patients with </w:t>
            </w:r>
            <w:proofErr w:type="spellStart"/>
            <w:r w:rsidRPr="00A57C7E">
              <w:rPr>
                <w:rFonts w:ascii="Book Antiqua" w:hAnsi="Book Antiqua" w:cs="Times New Roman"/>
                <w:color w:val="232323"/>
              </w:rPr>
              <w:t>IgAN</w:t>
            </w:r>
            <w:proofErr w:type="spellEnd"/>
            <w:r w:rsidRPr="00A57C7E">
              <w:rPr>
                <w:rFonts w:ascii="Book Antiqua" w:hAnsi="Book Antiqua" w:cs="Times New Roman"/>
                <w:color w:val="232323"/>
              </w:rPr>
              <w:t>, those with hypertension (defined as &gt;</w:t>
            </w:r>
            <w:r>
              <w:rPr>
                <w:rFonts w:ascii="Book Antiqua" w:hAnsi="Book Antiqua" w:cs="Times New Roman"/>
                <w:color w:val="232323"/>
              </w:rPr>
              <w:t xml:space="preserve"> </w:t>
            </w:r>
            <w:r w:rsidRPr="00A57C7E">
              <w:rPr>
                <w:rFonts w:ascii="Book Antiqua" w:hAnsi="Book Antiqua" w:cs="Times New Roman"/>
                <w:color w:val="232323"/>
              </w:rPr>
              <w:t xml:space="preserve">140/90 mmHg) at disease discovery had a higher incidence of dialysis or death compared to those without </w:t>
            </w:r>
            <w:proofErr w:type="gramStart"/>
            <w:r w:rsidRPr="00A57C7E">
              <w:rPr>
                <w:rFonts w:ascii="Book Antiqua" w:hAnsi="Book Antiqua" w:cs="Times New Roman"/>
                <w:color w:val="232323"/>
              </w:rPr>
              <w:t>hypertension</w:t>
            </w:r>
            <w:r>
              <w:rPr>
                <w:rFonts w:ascii="Book Antiqua" w:hAnsi="Book Antiqua" w:cs="Times New Roman"/>
                <w:color w:val="232323"/>
                <w:vertAlign w:val="superscript"/>
              </w:rPr>
              <w:t>[</w:t>
            </w:r>
            <w:proofErr w:type="gramEnd"/>
            <w:r>
              <w:rPr>
                <w:rFonts w:ascii="Book Antiqua" w:hAnsi="Book Antiqua" w:cs="Times New Roman"/>
                <w:color w:val="232323"/>
                <w:vertAlign w:val="superscript"/>
              </w:rPr>
              <w:t>24]</w:t>
            </w:r>
          </w:p>
        </w:tc>
      </w:tr>
      <w:tr w:rsidR="0038657A" w:rsidRPr="00A57C7E" w14:paraId="14D085A8" w14:textId="77777777" w:rsidTr="001142D6">
        <w:tc>
          <w:tcPr>
            <w:tcW w:w="4675" w:type="dxa"/>
          </w:tcPr>
          <w:p w14:paraId="376C0591"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Reduced GFR</w:t>
            </w:r>
          </w:p>
        </w:tc>
        <w:tc>
          <w:tcPr>
            <w:tcW w:w="4675" w:type="dxa"/>
          </w:tcPr>
          <w:p w14:paraId="461E55DB"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 xml:space="preserve">Patients with lower GFR at the time of diagnosis had worse </w:t>
            </w:r>
            <w:proofErr w:type="gramStart"/>
            <w:r w:rsidRPr="00A57C7E">
              <w:rPr>
                <w:rFonts w:ascii="Book Antiqua" w:eastAsia="Times New Roman" w:hAnsi="Book Antiqua" w:cs="Times New Roman"/>
                <w:color w:val="212121"/>
                <w:kern w:val="0"/>
              </w:rPr>
              <w:t>outcomes</w:t>
            </w:r>
            <w:r>
              <w:rPr>
                <w:rFonts w:ascii="Book Antiqua" w:hAnsi="Book Antiqua" w:cs="Times New Roman"/>
                <w:color w:val="232323"/>
                <w:vertAlign w:val="superscript"/>
              </w:rPr>
              <w:t>[</w:t>
            </w:r>
            <w:proofErr w:type="gramEnd"/>
            <w:r>
              <w:rPr>
                <w:rFonts w:ascii="Book Antiqua" w:hAnsi="Book Antiqua" w:cs="Times New Roman"/>
                <w:color w:val="232323"/>
                <w:vertAlign w:val="superscript"/>
              </w:rPr>
              <w:t>25]</w:t>
            </w:r>
          </w:p>
        </w:tc>
      </w:tr>
      <w:tr w:rsidR="0038657A" w:rsidRPr="00A57C7E" w14:paraId="032D7759" w14:textId="77777777" w:rsidTr="001142D6">
        <w:tc>
          <w:tcPr>
            <w:tcW w:w="4675" w:type="dxa"/>
          </w:tcPr>
          <w:p w14:paraId="1EA4425E"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Hematuria</w:t>
            </w:r>
          </w:p>
        </w:tc>
        <w:tc>
          <w:tcPr>
            <w:tcW w:w="4675" w:type="dxa"/>
          </w:tcPr>
          <w:p w14:paraId="1E92DCCD" w14:textId="77777777" w:rsidR="0038657A" w:rsidRPr="00A57C7E" w:rsidRDefault="0038657A" w:rsidP="001142D6">
            <w:pPr>
              <w:pStyle w:val="bulletindent1"/>
              <w:shd w:val="clear" w:color="auto" w:fill="FFFFFF"/>
              <w:spacing w:before="0" w:beforeAutospacing="0" w:after="0" w:afterAutospacing="0" w:line="360" w:lineRule="auto"/>
              <w:jc w:val="both"/>
              <w:rPr>
                <w:rFonts w:ascii="Book Antiqua" w:hAnsi="Book Antiqua"/>
                <w:color w:val="232323"/>
              </w:rPr>
            </w:pPr>
            <w:r w:rsidRPr="00A57C7E">
              <w:rPr>
                <w:rFonts w:ascii="Book Antiqua" w:hAnsi="Book Antiqua"/>
                <w:color w:val="232323"/>
              </w:rPr>
              <w:t xml:space="preserve">In a 14-year follow-up study, patients with persistent hematuria had a higher risk of progressing to end-stage kidney </w:t>
            </w:r>
            <w:proofErr w:type="gramStart"/>
            <w:r w:rsidRPr="00A57C7E">
              <w:rPr>
                <w:rFonts w:ascii="Book Antiqua" w:hAnsi="Book Antiqua"/>
                <w:color w:val="232323"/>
              </w:rPr>
              <w:t>disease</w:t>
            </w:r>
            <w:r>
              <w:rPr>
                <w:rFonts w:ascii="Book Antiqua" w:hAnsi="Book Antiqua"/>
                <w:color w:val="232323"/>
                <w:vertAlign w:val="superscript"/>
              </w:rPr>
              <w:t>[</w:t>
            </w:r>
            <w:proofErr w:type="gramEnd"/>
            <w:r>
              <w:rPr>
                <w:rFonts w:ascii="Book Antiqua" w:hAnsi="Book Antiqua"/>
                <w:color w:val="232323"/>
                <w:vertAlign w:val="superscript"/>
              </w:rPr>
              <w:t>26]</w:t>
            </w:r>
          </w:p>
        </w:tc>
      </w:tr>
      <w:tr w:rsidR="0038657A" w:rsidRPr="00A57C7E" w14:paraId="19F6274E" w14:textId="77777777" w:rsidTr="001142D6">
        <w:trPr>
          <w:trHeight w:val="1050"/>
        </w:trPr>
        <w:tc>
          <w:tcPr>
            <w:tcW w:w="4675" w:type="dxa"/>
            <w:vMerge w:val="restart"/>
            <w:tcBorders>
              <w:bottom w:val="single" w:sz="4" w:space="0" w:color="auto"/>
            </w:tcBorders>
          </w:tcPr>
          <w:p w14:paraId="024840C4" w14:textId="77777777" w:rsidR="0038657A" w:rsidRPr="00A57C7E" w:rsidRDefault="0038657A" w:rsidP="001142D6">
            <w:pPr>
              <w:spacing w:line="360" w:lineRule="auto"/>
              <w:jc w:val="both"/>
              <w:textAlignment w:val="baseline"/>
              <w:rPr>
                <w:rFonts w:ascii="Book Antiqua" w:eastAsia="Times New Roman" w:hAnsi="Book Antiqua" w:cs="Times New Roman"/>
                <w:b/>
                <w:bCs/>
                <w:color w:val="212121"/>
                <w:kern w:val="0"/>
              </w:rPr>
            </w:pPr>
            <w:r w:rsidRPr="00A57C7E">
              <w:rPr>
                <w:rStyle w:val="ac"/>
                <w:rFonts w:ascii="Book Antiqua" w:hAnsi="Book Antiqua" w:cs="Times New Roman"/>
                <w:color w:val="232323"/>
              </w:rPr>
              <w:t>H</w:t>
            </w:r>
            <w:r w:rsidRPr="00A57C7E">
              <w:rPr>
                <w:rStyle w:val="ac"/>
                <w:rFonts w:ascii="Book Antiqua" w:hAnsi="Book Antiqua" w:cs="Times New Roman"/>
              </w:rPr>
              <w:t>istologic features</w:t>
            </w:r>
          </w:p>
        </w:tc>
        <w:tc>
          <w:tcPr>
            <w:tcW w:w="4675" w:type="dxa"/>
          </w:tcPr>
          <w:p w14:paraId="28E951DC" w14:textId="77777777" w:rsidR="0038657A" w:rsidRPr="00107562" w:rsidRDefault="0038657A" w:rsidP="001142D6">
            <w:pPr>
              <w:spacing w:line="360" w:lineRule="auto"/>
              <w:jc w:val="both"/>
              <w:textAlignment w:val="baseline"/>
              <w:rPr>
                <w:rFonts w:ascii="Book Antiqua" w:eastAsia="Times New Roman" w:hAnsi="Book Antiqua" w:cs="Times New Roman"/>
                <w:color w:val="212121"/>
                <w:kern w:val="0"/>
              </w:rPr>
            </w:pPr>
            <w:r w:rsidRPr="00107562">
              <w:rPr>
                <w:rFonts w:ascii="Book Antiqua" w:hAnsi="Book Antiqua" w:cs="Times New Roman"/>
                <w:color w:val="232323"/>
                <w:shd w:val="clear" w:color="auto" w:fill="FFFFFF"/>
              </w:rPr>
              <w:t>Markers of severe inflammatory disease (crescent formation, immune deposits in the capillary loops, mesangial deposits)</w:t>
            </w:r>
          </w:p>
        </w:tc>
      </w:tr>
      <w:tr w:rsidR="0038657A" w:rsidRPr="00A57C7E" w14:paraId="128DC514" w14:textId="77777777" w:rsidTr="001142D6">
        <w:trPr>
          <w:trHeight w:val="1050"/>
        </w:trPr>
        <w:tc>
          <w:tcPr>
            <w:tcW w:w="4675" w:type="dxa"/>
            <w:vMerge/>
            <w:tcBorders>
              <w:bottom w:val="single" w:sz="4" w:space="0" w:color="auto"/>
            </w:tcBorders>
          </w:tcPr>
          <w:p w14:paraId="134EAAFD" w14:textId="77777777" w:rsidR="0038657A" w:rsidRPr="00A57C7E" w:rsidRDefault="0038657A" w:rsidP="001142D6">
            <w:pPr>
              <w:spacing w:line="360" w:lineRule="auto"/>
              <w:jc w:val="both"/>
              <w:textAlignment w:val="baseline"/>
              <w:rPr>
                <w:rStyle w:val="ac"/>
                <w:rFonts w:ascii="Book Antiqua" w:hAnsi="Book Antiqua" w:cs="Times New Roman"/>
                <w:b w:val="0"/>
                <w:bCs w:val="0"/>
                <w:color w:val="232323"/>
              </w:rPr>
            </w:pPr>
          </w:p>
        </w:tc>
        <w:tc>
          <w:tcPr>
            <w:tcW w:w="4675" w:type="dxa"/>
            <w:tcBorders>
              <w:bottom w:val="single" w:sz="4" w:space="0" w:color="auto"/>
            </w:tcBorders>
          </w:tcPr>
          <w:p w14:paraId="4C02629B" w14:textId="77777777" w:rsidR="0038657A" w:rsidRPr="00107562" w:rsidRDefault="0038657A" w:rsidP="001142D6">
            <w:pPr>
              <w:spacing w:line="360" w:lineRule="auto"/>
              <w:jc w:val="both"/>
              <w:textAlignment w:val="baseline"/>
              <w:rPr>
                <w:rFonts w:ascii="Book Antiqua" w:hAnsi="Book Antiqua" w:cs="Times New Roman"/>
                <w:color w:val="232323"/>
                <w:shd w:val="clear" w:color="auto" w:fill="FFFFFF"/>
              </w:rPr>
            </w:pPr>
            <w:r w:rsidRPr="00A57C7E">
              <w:rPr>
                <w:rFonts w:ascii="Book Antiqua" w:hAnsi="Book Antiqua" w:cs="Times New Roman"/>
                <w:color w:val="232323"/>
                <w:shd w:val="clear" w:color="auto" w:fill="FFFFFF"/>
              </w:rPr>
              <w:t>Markers of chronic fibrotic disease (glomerulosclerosis, tubular atrophy, interstitial fibrosis)</w:t>
            </w:r>
          </w:p>
        </w:tc>
      </w:tr>
    </w:tbl>
    <w:p w14:paraId="63CE51E7" w14:textId="77777777" w:rsidR="0038657A" w:rsidRDefault="0038657A" w:rsidP="0038657A">
      <w:pPr>
        <w:spacing w:line="360" w:lineRule="auto"/>
        <w:jc w:val="both"/>
        <w:textAlignment w:val="baseline"/>
        <w:rPr>
          <w:rFonts w:ascii="Book Antiqua" w:eastAsia="Times New Roman" w:hAnsi="Book Antiqua"/>
          <w:color w:val="212121"/>
        </w:rPr>
      </w:pPr>
      <w:r w:rsidRPr="00A57C7E">
        <w:rPr>
          <w:rFonts w:ascii="Book Antiqua" w:hAnsi="Book Antiqua"/>
          <w:color w:val="232323"/>
        </w:rPr>
        <w:t>Biopsies with fewer than eight glomeruli should be considered of uncertain value for prognosis.</w:t>
      </w:r>
      <w:r>
        <w:rPr>
          <w:rFonts w:ascii="Book Antiqua" w:hAnsi="Book Antiqua"/>
          <w:color w:val="232323"/>
        </w:rPr>
        <w:t xml:space="preserve"> </w:t>
      </w:r>
      <w:r>
        <w:rPr>
          <w:rFonts w:ascii="Book Antiqua" w:eastAsia="Times New Roman" w:hAnsi="Book Antiqua"/>
          <w:color w:val="212121"/>
        </w:rPr>
        <w:t xml:space="preserve">GFR: </w:t>
      </w:r>
      <w:r w:rsidRPr="00A57C7E">
        <w:rPr>
          <w:rFonts w:ascii="Book Antiqua" w:eastAsia="Times New Roman" w:hAnsi="Book Antiqua"/>
          <w:color w:val="212121"/>
        </w:rPr>
        <w:t xml:space="preserve">Glomerular </w:t>
      </w:r>
      <w:r>
        <w:rPr>
          <w:rFonts w:ascii="Book Antiqua" w:eastAsia="Times New Roman" w:hAnsi="Book Antiqua"/>
          <w:color w:val="212121"/>
        </w:rPr>
        <w:t>f</w:t>
      </w:r>
      <w:r w:rsidRPr="00A57C7E">
        <w:rPr>
          <w:rFonts w:ascii="Book Antiqua" w:eastAsia="Times New Roman" w:hAnsi="Book Antiqua"/>
          <w:color w:val="212121"/>
        </w:rPr>
        <w:t xml:space="preserve">iltration </w:t>
      </w:r>
      <w:r>
        <w:rPr>
          <w:rFonts w:ascii="Book Antiqua" w:eastAsia="Times New Roman" w:hAnsi="Book Antiqua"/>
          <w:color w:val="212121"/>
        </w:rPr>
        <w:t>r</w:t>
      </w:r>
      <w:r w:rsidRPr="00A57C7E">
        <w:rPr>
          <w:rFonts w:ascii="Book Antiqua" w:eastAsia="Times New Roman" w:hAnsi="Book Antiqua"/>
          <w:color w:val="212121"/>
        </w:rPr>
        <w:t>ate</w:t>
      </w:r>
      <w:r>
        <w:rPr>
          <w:rFonts w:ascii="Book Antiqua" w:eastAsia="Times New Roman" w:hAnsi="Book Antiqua"/>
          <w:color w:val="212121"/>
        </w:rPr>
        <w:t xml:space="preserve">; </w:t>
      </w:r>
      <w:proofErr w:type="spellStart"/>
      <w:r w:rsidRPr="00A57C7E">
        <w:rPr>
          <w:rFonts w:ascii="Book Antiqua" w:hAnsi="Book Antiqua"/>
          <w:color w:val="232323"/>
        </w:rPr>
        <w:t>IgAN</w:t>
      </w:r>
      <w:proofErr w:type="spellEnd"/>
      <w:r>
        <w:rPr>
          <w:rFonts w:ascii="Book Antiqua" w:hAnsi="Book Antiqua"/>
          <w:color w:val="232323"/>
        </w:rPr>
        <w:t>: I</w:t>
      </w:r>
      <w:r w:rsidRPr="00E754E5">
        <w:rPr>
          <w:rFonts w:ascii="Book Antiqua" w:hAnsi="Book Antiqua"/>
          <w:color w:val="232323"/>
        </w:rPr>
        <w:t>mmunoglobulin A nephropathy</w:t>
      </w:r>
      <w:r>
        <w:rPr>
          <w:rFonts w:ascii="Book Antiqua" w:hAnsi="Book Antiqua"/>
          <w:color w:val="232323"/>
        </w:rPr>
        <w:t>.</w:t>
      </w:r>
    </w:p>
    <w:p w14:paraId="7D28E940" w14:textId="77777777" w:rsidR="0038657A" w:rsidRPr="00A57C7E" w:rsidRDefault="0038657A" w:rsidP="0038657A">
      <w:pPr>
        <w:spacing w:line="360" w:lineRule="auto"/>
        <w:jc w:val="both"/>
        <w:textAlignment w:val="baseline"/>
        <w:rPr>
          <w:rFonts w:ascii="Book Antiqua" w:eastAsia="Times New Roman" w:hAnsi="Book Antiqua"/>
          <w:color w:val="212121"/>
        </w:rPr>
      </w:pPr>
    </w:p>
    <w:p w14:paraId="25893064" w14:textId="77777777" w:rsidR="0038657A" w:rsidRPr="00107562" w:rsidRDefault="0038657A" w:rsidP="0038657A">
      <w:pPr>
        <w:spacing w:line="360" w:lineRule="auto"/>
        <w:jc w:val="both"/>
        <w:textAlignment w:val="baseline"/>
        <w:rPr>
          <w:rFonts w:ascii="Book Antiqua" w:eastAsia="Times New Roman" w:hAnsi="Book Antiqua"/>
          <w:b/>
          <w:bCs/>
          <w:color w:val="212121"/>
        </w:rPr>
      </w:pPr>
      <w:r w:rsidRPr="00107562">
        <w:rPr>
          <w:rFonts w:ascii="Book Antiqua" w:eastAsia="Times New Roman" w:hAnsi="Book Antiqua"/>
          <w:b/>
          <w:bCs/>
          <w:color w:val="212121"/>
        </w:rPr>
        <w:t>Table 3 Renal function and proteinuria before and after treatment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25"/>
        <w:gridCol w:w="1900"/>
        <w:gridCol w:w="1898"/>
        <w:gridCol w:w="1904"/>
      </w:tblGrid>
      <w:tr w:rsidR="0038657A" w:rsidRPr="00107562" w14:paraId="585BDC85" w14:textId="77777777" w:rsidTr="00E076AD">
        <w:tc>
          <w:tcPr>
            <w:tcW w:w="1018" w:type="pct"/>
            <w:tcBorders>
              <w:top w:val="single" w:sz="4" w:space="0" w:color="auto"/>
              <w:bottom w:val="single" w:sz="4" w:space="0" w:color="auto"/>
            </w:tcBorders>
          </w:tcPr>
          <w:p w14:paraId="1B1234C9" w14:textId="77777777" w:rsidR="0038657A" w:rsidRPr="00107562" w:rsidRDefault="0038657A" w:rsidP="001142D6">
            <w:pPr>
              <w:spacing w:line="360" w:lineRule="auto"/>
              <w:jc w:val="both"/>
              <w:textAlignment w:val="baseline"/>
              <w:rPr>
                <w:rFonts w:ascii="Book Antiqua" w:eastAsia="Times New Roman" w:hAnsi="Book Antiqua" w:cs="Times New Roman"/>
                <w:b/>
                <w:bCs/>
                <w:color w:val="212121"/>
                <w:kern w:val="0"/>
              </w:rPr>
            </w:pPr>
          </w:p>
        </w:tc>
        <w:tc>
          <w:tcPr>
            <w:tcW w:w="1005" w:type="pct"/>
            <w:tcBorders>
              <w:top w:val="single" w:sz="4" w:space="0" w:color="auto"/>
              <w:bottom w:val="single" w:sz="4" w:space="0" w:color="auto"/>
            </w:tcBorders>
          </w:tcPr>
          <w:p w14:paraId="247FCF4C" w14:textId="77777777" w:rsidR="0038657A" w:rsidRPr="00107562" w:rsidRDefault="0038657A" w:rsidP="001142D6">
            <w:pPr>
              <w:spacing w:line="360" w:lineRule="auto"/>
              <w:jc w:val="both"/>
              <w:textAlignment w:val="baseline"/>
              <w:rPr>
                <w:rFonts w:ascii="Book Antiqua" w:eastAsia="Times New Roman" w:hAnsi="Book Antiqua" w:cs="Times New Roman"/>
                <w:b/>
                <w:bCs/>
                <w:color w:val="212121"/>
                <w:kern w:val="0"/>
              </w:rPr>
            </w:pPr>
            <w:r w:rsidRPr="00107562">
              <w:rPr>
                <w:rFonts w:ascii="Book Antiqua" w:eastAsia="Times New Roman" w:hAnsi="Book Antiqua" w:cs="Times New Roman"/>
                <w:b/>
                <w:bCs/>
                <w:color w:val="212121"/>
                <w:kern w:val="0"/>
              </w:rPr>
              <w:t>Time</w:t>
            </w:r>
          </w:p>
        </w:tc>
        <w:tc>
          <w:tcPr>
            <w:tcW w:w="992" w:type="pct"/>
            <w:tcBorders>
              <w:top w:val="single" w:sz="4" w:space="0" w:color="auto"/>
              <w:bottom w:val="single" w:sz="4" w:space="0" w:color="auto"/>
            </w:tcBorders>
          </w:tcPr>
          <w:p w14:paraId="56406D00" w14:textId="77777777" w:rsidR="0038657A" w:rsidRPr="00107562" w:rsidRDefault="0038657A" w:rsidP="001142D6">
            <w:pPr>
              <w:spacing w:line="360" w:lineRule="auto"/>
              <w:jc w:val="both"/>
              <w:textAlignment w:val="baseline"/>
              <w:rPr>
                <w:rFonts w:ascii="Book Antiqua" w:eastAsia="Times New Roman" w:hAnsi="Book Antiqua" w:cs="Times New Roman"/>
                <w:b/>
                <w:bCs/>
                <w:color w:val="212121"/>
                <w:kern w:val="0"/>
              </w:rPr>
            </w:pPr>
            <w:r w:rsidRPr="00107562">
              <w:rPr>
                <w:rFonts w:ascii="Book Antiqua" w:eastAsia="Times New Roman" w:hAnsi="Book Antiqua" w:cs="Times New Roman"/>
                <w:b/>
                <w:bCs/>
                <w:color w:val="212121"/>
                <w:kern w:val="0"/>
              </w:rPr>
              <w:t>GTG</w:t>
            </w:r>
          </w:p>
        </w:tc>
        <w:tc>
          <w:tcPr>
            <w:tcW w:w="991" w:type="pct"/>
            <w:tcBorders>
              <w:top w:val="single" w:sz="4" w:space="0" w:color="auto"/>
              <w:bottom w:val="single" w:sz="4" w:space="0" w:color="auto"/>
            </w:tcBorders>
          </w:tcPr>
          <w:p w14:paraId="00A28367" w14:textId="77777777" w:rsidR="0038657A" w:rsidRPr="00107562" w:rsidRDefault="0038657A" w:rsidP="001142D6">
            <w:pPr>
              <w:spacing w:line="360" w:lineRule="auto"/>
              <w:jc w:val="both"/>
              <w:textAlignment w:val="baseline"/>
              <w:rPr>
                <w:rFonts w:ascii="Book Antiqua" w:eastAsia="Times New Roman" w:hAnsi="Book Antiqua" w:cs="Times New Roman"/>
                <w:b/>
                <w:bCs/>
                <w:color w:val="212121"/>
                <w:kern w:val="0"/>
              </w:rPr>
            </w:pPr>
            <w:r w:rsidRPr="00107562">
              <w:rPr>
                <w:rFonts w:ascii="Book Antiqua" w:eastAsia="Times New Roman" w:hAnsi="Book Antiqua" w:cs="Times New Roman"/>
                <w:b/>
                <w:bCs/>
                <w:color w:val="212121"/>
                <w:kern w:val="0"/>
              </w:rPr>
              <w:t>ITG</w:t>
            </w:r>
          </w:p>
        </w:tc>
        <w:tc>
          <w:tcPr>
            <w:tcW w:w="994" w:type="pct"/>
            <w:tcBorders>
              <w:top w:val="single" w:sz="4" w:space="0" w:color="auto"/>
              <w:bottom w:val="single" w:sz="4" w:space="0" w:color="auto"/>
            </w:tcBorders>
          </w:tcPr>
          <w:p w14:paraId="7597B731" w14:textId="77777777" w:rsidR="0038657A" w:rsidRPr="00107562" w:rsidRDefault="0038657A" w:rsidP="001142D6">
            <w:pPr>
              <w:spacing w:line="360" w:lineRule="auto"/>
              <w:jc w:val="both"/>
              <w:textAlignment w:val="baseline"/>
              <w:rPr>
                <w:rFonts w:ascii="Book Antiqua" w:eastAsia="Times New Roman" w:hAnsi="Book Antiqua" w:cs="Times New Roman"/>
                <w:b/>
                <w:bCs/>
                <w:color w:val="212121"/>
                <w:kern w:val="0"/>
              </w:rPr>
            </w:pPr>
            <w:r w:rsidRPr="00107562">
              <w:rPr>
                <w:rFonts w:ascii="Book Antiqua" w:eastAsia="Times New Roman" w:hAnsi="Book Antiqua" w:cs="Times New Roman"/>
                <w:b/>
                <w:bCs/>
                <w:i/>
                <w:iCs/>
                <w:color w:val="212121"/>
                <w:kern w:val="0"/>
              </w:rPr>
              <w:t>P</w:t>
            </w:r>
            <w:r>
              <w:rPr>
                <w:rFonts w:ascii="Book Antiqua" w:eastAsia="Times New Roman" w:hAnsi="Book Antiqua" w:cs="Times New Roman"/>
                <w:b/>
                <w:bCs/>
                <w:color w:val="212121"/>
                <w:kern w:val="0"/>
              </w:rPr>
              <w:t xml:space="preserve"> </w:t>
            </w:r>
            <w:r w:rsidRPr="00107562">
              <w:rPr>
                <w:rFonts w:ascii="Book Antiqua" w:eastAsia="Times New Roman" w:hAnsi="Book Antiqua" w:cs="Times New Roman"/>
                <w:b/>
                <w:bCs/>
                <w:color w:val="212121"/>
                <w:kern w:val="0"/>
              </w:rPr>
              <w:t>value</w:t>
            </w:r>
          </w:p>
        </w:tc>
      </w:tr>
      <w:tr w:rsidR="0038657A" w:rsidRPr="00A57C7E" w14:paraId="709006A0" w14:textId="77777777" w:rsidTr="00E076AD">
        <w:tc>
          <w:tcPr>
            <w:tcW w:w="1018" w:type="pct"/>
            <w:vMerge w:val="restart"/>
            <w:tcBorders>
              <w:top w:val="single" w:sz="4" w:space="0" w:color="auto"/>
            </w:tcBorders>
          </w:tcPr>
          <w:p w14:paraId="5727BA26"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24-h</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urinary protein quantification (g)</w:t>
            </w:r>
          </w:p>
        </w:tc>
        <w:tc>
          <w:tcPr>
            <w:tcW w:w="1005" w:type="pct"/>
            <w:tcBorders>
              <w:top w:val="single" w:sz="4" w:space="0" w:color="auto"/>
            </w:tcBorders>
          </w:tcPr>
          <w:p w14:paraId="2A1D29DC"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9 months after treatment</w:t>
            </w:r>
          </w:p>
        </w:tc>
        <w:tc>
          <w:tcPr>
            <w:tcW w:w="992" w:type="pct"/>
            <w:tcBorders>
              <w:top w:val="single" w:sz="4" w:space="0" w:color="auto"/>
            </w:tcBorders>
          </w:tcPr>
          <w:p w14:paraId="3BDB9F89"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1.09 +/- 0.61</w:t>
            </w:r>
          </w:p>
        </w:tc>
        <w:tc>
          <w:tcPr>
            <w:tcW w:w="991" w:type="pct"/>
            <w:tcBorders>
              <w:top w:val="single" w:sz="4" w:space="0" w:color="auto"/>
            </w:tcBorders>
          </w:tcPr>
          <w:p w14:paraId="7384109A"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0.89 +/- 0.5</w:t>
            </w:r>
          </w:p>
        </w:tc>
        <w:tc>
          <w:tcPr>
            <w:tcW w:w="994" w:type="pct"/>
            <w:tcBorders>
              <w:top w:val="single" w:sz="4" w:space="0" w:color="auto"/>
            </w:tcBorders>
          </w:tcPr>
          <w:p w14:paraId="2C7DC8E0"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0.049</w:t>
            </w:r>
          </w:p>
        </w:tc>
      </w:tr>
      <w:tr w:rsidR="0038657A" w:rsidRPr="00A57C7E" w14:paraId="50B82D68" w14:textId="77777777" w:rsidTr="00E076AD">
        <w:tc>
          <w:tcPr>
            <w:tcW w:w="1018" w:type="pct"/>
            <w:vMerge/>
          </w:tcPr>
          <w:p w14:paraId="605B0C61"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p>
        </w:tc>
        <w:tc>
          <w:tcPr>
            <w:tcW w:w="1005" w:type="pct"/>
          </w:tcPr>
          <w:p w14:paraId="1FF6C094"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12 months after treatment</w:t>
            </w:r>
          </w:p>
        </w:tc>
        <w:tc>
          <w:tcPr>
            <w:tcW w:w="992" w:type="pct"/>
          </w:tcPr>
          <w:p w14:paraId="5846B15A"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0.68 +/- 0.38</w:t>
            </w:r>
          </w:p>
        </w:tc>
        <w:tc>
          <w:tcPr>
            <w:tcW w:w="991" w:type="pct"/>
          </w:tcPr>
          <w:p w14:paraId="2B0E9D64"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0.39 +/- 0.42</w:t>
            </w:r>
          </w:p>
        </w:tc>
        <w:tc>
          <w:tcPr>
            <w:tcW w:w="994" w:type="pct"/>
          </w:tcPr>
          <w:p w14:paraId="6AB8DB0B"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&lt;</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0.001</w:t>
            </w:r>
          </w:p>
        </w:tc>
      </w:tr>
      <w:tr w:rsidR="0038657A" w:rsidRPr="00A57C7E" w14:paraId="001A9A51" w14:textId="77777777" w:rsidTr="00E076AD">
        <w:tc>
          <w:tcPr>
            <w:tcW w:w="1018" w:type="pct"/>
            <w:vMerge w:val="restart"/>
          </w:tcPr>
          <w:p w14:paraId="44B2C4A6"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Serum creatinine level (</w:t>
            </w:r>
            <w:proofErr w:type="spellStart"/>
            <w:r w:rsidRPr="00A57C7E">
              <w:rPr>
                <w:rFonts w:ascii="Book Antiqua" w:eastAsia="Times New Roman" w:hAnsi="Book Antiqua" w:cs="Times New Roman"/>
                <w:color w:val="212121"/>
                <w:kern w:val="0"/>
              </w:rPr>
              <w:t>μmol</w:t>
            </w:r>
            <w:proofErr w:type="spellEnd"/>
            <w:r w:rsidRPr="00A57C7E">
              <w:rPr>
                <w:rFonts w:ascii="Book Antiqua" w:eastAsia="Times New Roman" w:hAnsi="Book Antiqua" w:cs="Times New Roman"/>
                <w:color w:val="212121"/>
                <w:kern w:val="0"/>
              </w:rPr>
              <w:t>/L)</w:t>
            </w:r>
          </w:p>
        </w:tc>
        <w:tc>
          <w:tcPr>
            <w:tcW w:w="1005" w:type="pct"/>
          </w:tcPr>
          <w:p w14:paraId="192EF44A"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9 months after treatment</w:t>
            </w:r>
          </w:p>
        </w:tc>
        <w:tc>
          <w:tcPr>
            <w:tcW w:w="992" w:type="pct"/>
          </w:tcPr>
          <w:p w14:paraId="395E8882"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96.81</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34.60</w:t>
            </w:r>
          </w:p>
        </w:tc>
        <w:tc>
          <w:tcPr>
            <w:tcW w:w="991" w:type="pct"/>
          </w:tcPr>
          <w:p w14:paraId="7AA7C3F5"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82.23</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31.41</w:t>
            </w:r>
          </w:p>
        </w:tc>
        <w:tc>
          <w:tcPr>
            <w:tcW w:w="994" w:type="pct"/>
          </w:tcPr>
          <w:p w14:paraId="11157AF4"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0.016</w:t>
            </w:r>
          </w:p>
        </w:tc>
      </w:tr>
      <w:tr w:rsidR="0038657A" w:rsidRPr="00A57C7E" w14:paraId="0E7EC72F" w14:textId="77777777" w:rsidTr="00E076AD">
        <w:tc>
          <w:tcPr>
            <w:tcW w:w="1018" w:type="pct"/>
            <w:vMerge/>
            <w:tcBorders>
              <w:bottom w:val="single" w:sz="4" w:space="0" w:color="auto"/>
            </w:tcBorders>
          </w:tcPr>
          <w:p w14:paraId="179EC755"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p>
        </w:tc>
        <w:tc>
          <w:tcPr>
            <w:tcW w:w="1005" w:type="pct"/>
            <w:tcBorders>
              <w:bottom w:val="single" w:sz="4" w:space="0" w:color="auto"/>
            </w:tcBorders>
          </w:tcPr>
          <w:p w14:paraId="4151BA4F"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12 months after treatment</w:t>
            </w:r>
          </w:p>
        </w:tc>
        <w:tc>
          <w:tcPr>
            <w:tcW w:w="992" w:type="pct"/>
            <w:tcBorders>
              <w:bottom w:val="single" w:sz="4" w:space="0" w:color="auto"/>
            </w:tcBorders>
          </w:tcPr>
          <w:p w14:paraId="776533E8"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80.3</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7.45</w:t>
            </w:r>
          </w:p>
        </w:tc>
        <w:tc>
          <w:tcPr>
            <w:tcW w:w="991" w:type="pct"/>
            <w:tcBorders>
              <w:bottom w:val="single" w:sz="4" w:space="0" w:color="auto"/>
            </w:tcBorders>
          </w:tcPr>
          <w:p w14:paraId="00853B14"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64.76</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18.32</w:t>
            </w:r>
          </w:p>
        </w:tc>
        <w:tc>
          <w:tcPr>
            <w:tcW w:w="994" w:type="pct"/>
            <w:tcBorders>
              <w:bottom w:val="single" w:sz="4" w:space="0" w:color="auto"/>
            </w:tcBorders>
          </w:tcPr>
          <w:p w14:paraId="1238220B" w14:textId="77777777" w:rsidR="0038657A" w:rsidRPr="00A57C7E" w:rsidRDefault="0038657A" w:rsidP="001142D6">
            <w:pPr>
              <w:spacing w:line="360" w:lineRule="auto"/>
              <w:jc w:val="both"/>
              <w:textAlignment w:val="baseline"/>
              <w:rPr>
                <w:rFonts w:ascii="Book Antiqua" w:eastAsia="Times New Roman" w:hAnsi="Book Antiqua" w:cs="Times New Roman"/>
                <w:color w:val="212121"/>
                <w:kern w:val="0"/>
              </w:rPr>
            </w:pPr>
            <w:r w:rsidRPr="00A57C7E">
              <w:rPr>
                <w:rFonts w:ascii="Book Antiqua" w:eastAsia="Times New Roman" w:hAnsi="Book Antiqua" w:cs="Times New Roman"/>
                <w:color w:val="212121"/>
                <w:kern w:val="0"/>
              </w:rPr>
              <w:t>&lt;</w:t>
            </w:r>
            <w:r>
              <w:rPr>
                <w:rFonts w:ascii="Book Antiqua" w:eastAsia="Times New Roman" w:hAnsi="Book Antiqua" w:cs="Times New Roman"/>
                <w:color w:val="212121"/>
                <w:kern w:val="0"/>
              </w:rPr>
              <w:t xml:space="preserve"> </w:t>
            </w:r>
            <w:r w:rsidRPr="00A57C7E">
              <w:rPr>
                <w:rFonts w:ascii="Book Antiqua" w:eastAsia="Times New Roman" w:hAnsi="Book Antiqua" w:cs="Times New Roman"/>
                <w:color w:val="212121"/>
                <w:kern w:val="0"/>
              </w:rPr>
              <w:t>0.01</w:t>
            </w:r>
          </w:p>
        </w:tc>
      </w:tr>
    </w:tbl>
    <w:p w14:paraId="2D7014A5" w14:textId="5226D145" w:rsidR="0038657A" w:rsidRPr="0038657A" w:rsidRDefault="0038657A" w:rsidP="0038657A">
      <w:pPr>
        <w:spacing w:line="360" w:lineRule="auto"/>
        <w:jc w:val="both"/>
        <w:textAlignment w:val="baseline"/>
        <w:rPr>
          <w:rFonts w:ascii="Book Antiqua" w:eastAsia="Times New Roman" w:hAnsi="Book Antiqua"/>
          <w:color w:val="212121"/>
        </w:rPr>
      </w:pPr>
      <w:r w:rsidRPr="00A57C7E">
        <w:rPr>
          <w:rFonts w:ascii="Book Antiqua" w:eastAsia="Times New Roman" w:hAnsi="Book Antiqua"/>
          <w:color w:val="212121"/>
        </w:rPr>
        <w:t>GTG: Glucocorticoid therapy group; ITG: Immunosuppressive therapy group</w:t>
      </w:r>
      <w:r>
        <w:rPr>
          <w:rFonts w:ascii="Book Antiqua" w:eastAsia="Times New Roman" w:hAnsi="Book Antiqua"/>
          <w:color w:val="212121"/>
        </w:rPr>
        <w:t>.</w:t>
      </w:r>
    </w:p>
    <w:sectPr w:rsidR="0038657A" w:rsidRPr="0038657A" w:rsidSect="00ED2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AC65" w14:textId="77777777" w:rsidR="004E6F44" w:rsidRDefault="004E6F44" w:rsidP="00EE3CCD">
      <w:r>
        <w:separator/>
      </w:r>
    </w:p>
  </w:endnote>
  <w:endnote w:type="continuationSeparator" w:id="0">
    <w:p w14:paraId="388F624D" w14:textId="77777777" w:rsidR="004E6F44" w:rsidRDefault="004E6F44" w:rsidP="00EE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37768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4AE0DC" w14:textId="71A1AB3A" w:rsidR="00EE3CCD" w:rsidRPr="00EE3CCD" w:rsidRDefault="00EE3CCD">
            <w:pPr>
              <w:pStyle w:val="a5"/>
              <w:jc w:val="right"/>
              <w:rPr>
                <w:rFonts w:ascii="Book Antiqua" w:hAnsi="Book Antiqua"/>
                <w:sz w:val="24"/>
                <w:szCs w:val="24"/>
              </w:rPr>
            </w:pPr>
            <w:r w:rsidRPr="00EE3CCD">
              <w:rPr>
                <w:rFonts w:ascii="Book Antiqua" w:hAnsi="Book Antiqua"/>
                <w:sz w:val="24"/>
                <w:szCs w:val="24"/>
                <w:lang w:val="zh-CN" w:eastAsia="zh-CN"/>
              </w:rPr>
              <w:t xml:space="preserve"> </w:t>
            </w:r>
            <w:r w:rsidRPr="00EE3CCD">
              <w:rPr>
                <w:rFonts w:ascii="Book Antiqua" w:hAnsi="Book Antiqua"/>
                <w:sz w:val="24"/>
                <w:szCs w:val="24"/>
              </w:rPr>
              <w:fldChar w:fldCharType="begin"/>
            </w:r>
            <w:r w:rsidRPr="00EE3CCD">
              <w:rPr>
                <w:rFonts w:ascii="Book Antiqua" w:hAnsi="Book Antiqua"/>
                <w:sz w:val="24"/>
                <w:szCs w:val="24"/>
              </w:rPr>
              <w:instrText>PAGE</w:instrText>
            </w:r>
            <w:r w:rsidRPr="00EE3CCD">
              <w:rPr>
                <w:rFonts w:ascii="Book Antiqua" w:hAnsi="Book Antiqua"/>
                <w:sz w:val="24"/>
                <w:szCs w:val="24"/>
              </w:rPr>
              <w:fldChar w:fldCharType="separate"/>
            </w:r>
            <w:r w:rsidRPr="00EE3CCD">
              <w:rPr>
                <w:rFonts w:ascii="Book Antiqua" w:hAnsi="Book Antiqua"/>
                <w:sz w:val="24"/>
                <w:szCs w:val="24"/>
                <w:lang w:val="zh-CN" w:eastAsia="zh-CN"/>
              </w:rPr>
              <w:t>2</w:t>
            </w:r>
            <w:r w:rsidRPr="00EE3CCD">
              <w:rPr>
                <w:rFonts w:ascii="Book Antiqua" w:hAnsi="Book Antiqua"/>
                <w:sz w:val="24"/>
                <w:szCs w:val="24"/>
              </w:rPr>
              <w:fldChar w:fldCharType="end"/>
            </w:r>
            <w:r w:rsidRPr="00EE3CCD">
              <w:rPr>
                <w:rFonts w:ascii="Book Antiqua" w:hAnsi="Book Antiqua"/>
                <w:sz w:val="24"/>
                <w:szCs w:val="24"/>
                <w:lang w:val="zh-CN" w:eastAsia="zh-CN"/>
              </w:rPr>
              <w:t xml:space="preserve"> / </w:t>
            </w:r>
            <w:r w:rsidRPr="00EE3CCD">
              <w:rPr>
                <w:rFonts w:ascii="Book Antiqua" w:hAnsi="Book Antiqua"/>
                <w:sz w:val="24"/>
                <w:szCs w:val="24"/>
              </w:rPr>
              <w:fldChar w:fldCharType="begin"/>
            </w:r>
            <w:r w:rsidRPr="00EE3CCD">
              <w:rPr>
                <w:rFonts w:ascii="Book Antiqua" w:hAnsi="Book Antiqua"/>
                <w:sz w:val="24"/>
                <w:szCs w:val="24"/>
              </w:rPr>
              <w:instrText>NUMPAGES</w:instrText>
            </w:r>
            <w:r w:rsidRPr="00EE3CCD">
              <w:rPr>
                <w:rFonts w:ascii="Book Antiqua" w:hAnsi="Book Antiqua"/>
                <w:sz w:val="24"/>
                <w:szCs w:val="24"/>
              </w:rPr>
              <w:fldChar w:fldCharType="separate"/>
            </w:r>
            <w:r w:rsidRPr="00EE3CCD">
              <w:rPr>
                <w:rFonts w:ascii="Book Antiqua" w:hAnsi="Book Antiqua"/>
                <w:sz w:val="24"/>
                <w:szCs w:val="24"/>
                <w:lang w:val="zh-CN" w:eastAsia="zh-CN"/>
              </w:rPr>
              <w:t>2</w:t>
            </w:r>
            <w:r w:rsidRPr="00EE3CCD">
              <w:rPr>
                <w:rFonts w:ascii="Book Antiqua" w:hAnsi="Book Antiqua"/>
                <w:sz w:val="24"/>
                <w:szCs w:val="24"/>
              </w:rPr>
              <w:fldChar w:fldCharType="end"/>
            </w:r>
          </w:p>
        </w:sdtContent>
      </w:sdt>
    </w:sdtContent>
  </w:sdt>
  <w:p w14:paraId="0CAC7E46" w14:textId="77777777" w:rsidR="00EE3CCD" w:rsidRDefault="00EE3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8ECF" w14:textId="77777777" w:rsidR="004E6F44" w:rsidRDefault="004E6F44" w:rsidP="00EE3CCD">
      <w:r>
        <w:separator/>
      </w:r>
    </w:p>
  </w:footnote>
  <w:footnote w:type="continuationSeparator" w:id="0">
    <w:p w14:paraId="7E5F434D" w14:textId="77777777" w:rsidR="004E6F44" w:rsidRDefault="004E6F44" w:rsidP="00EE3C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0DAF"/>
    <w:rsid w:val="000D2E72"/>
    <w:rsid w:val="001071C4"/>
    <w:rsid w:val="001E1246"/>
    <w:rsid w:val="002059EB"/>
    <w:rsid w:val="002F63C8"/>
    <w:rsid w:val="0038657A"/>
    <w:rsid w:val="00433BB3"/>
    <w:rsid w:val="004736DE"/>
    <w:rsid w:val="004D0E91"/>
    <w:rsid w:val="004E6F44"/>
    <w:rsid w:val="006F4C97"/>
    <w:rsid w:val="007959CC"/>
    <w:rsid w:val="00860253"/>
    <w:rsid w:val="0087542D"/>
    <w:rsid w:val="009330AB"/>
    <w:rsid w:val="00935A93"/>
    <w:rsid w:val="00980A78"/>
    <w:rsid w:val="00A00AB1"/>
    <w:rsid w:val="00A77B3E"/>
    <w:rsid w:val="00A83338"/>
    <w:rsid w:val="00A8558D"/>
    <w:rsid w:val="00AC137B"/>
    <w:rsid w:val="00B66E0E"/>
    <w:rsid w:val="00C26DF4"/>
    <w:rsid w:val="00C630B4"/>
    <w:rsid w:val="00CA2A55"/>
    <w:rsid w:val="00CC676E"/>
    <w:rsid w:val="00CF156C"/>
    <w:rsid w:val="00DD435B"/>
    <w:rsid w:val="00E076AD"/>
    <w:rsid w:val="00E34A49"/>
    <w:rsid w:val="00EC00AA"/>
    <w:rsid w:val="00ED2787"/>
    <w:rsid w:val="00EE3CCD"/>
    <w:rsid w:val="00FB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428AA"/>
  <w15:docId w15:val="{D8027BD2-9A4E-4C04-ACBE-EE484009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EE3CCD"/>
    <w:pPr>
      <w:tabs>
        <w:tab w:val="center" w:pos="4153"/>
        <w:tab w:val="right" w:pos="8306"/>
      </w:tabs>
      <w:snapToGrid w:val="0"/>
      <w:jc w:val="center"/>
    </w:pPr>
    <w:rPr>
      <w:sz w:val="18"/>
      <w:szCs w:val="18"/>
    </w:rPr>
  </w:style>
  <w:style w:type="character" w:customStyle="1" w:styleId="a4">
    <w:name w:val="页眉 字符"/>
    <w:basedOn w:val="a0"/>
    <w:link w:val="a3"/>
    <w:rsid w:val="00EE3CCD"/>
    <w:rPr>
      <w:sz w:val="18"/>
      <w:szCs w:val="18"/>
    </w:rPr>
  </w:style>
  <w:style w:type="paragraph" w:styleId="a5">
    <w:name w:val="footer"/>
    <w:basedOn w:val="a"/>
    <w:link w:val="a6"/>
    <w:uiPriority w:val="99"/>
    <w:rsid w:val="00EE3CCD"/>
    <w:pPr>
      <w:tabs>
        <w:tab w:val="center" w:pos="4153"/>
        <w:tab w:val="right" w:pos="8306"/>
      </w:tabs>
      <w:snapToGrid w:val="0"/>
    </w:pPr>
    <w:rPr>
      <w:sz w:val="18"/>
      <w:szCs w:val="18"/>
    </w:rPr>
  </w:style>
  <w:style w:type="character" w:customStyle="1" w:styleId="a6">
    <w:name w:val="页脚 字符"/>
    <w:basedOn w:val="a0"/>
    <w:link w:val="a5"/>
    <w:uiPriority w:val="99"/>
    <w:rsid w:val="00EE3CCD"/>
    <w:rPr>
      <w:sz w:val="18"/>
      <w:szCs w:val="18"/>
    </w:rPr>
  </w:style>
  <w:style w:type="character" w:styleId="a7">
    <w:name w:val="annotation reference"/>
    <w:basedOn w:val="a0"/>
    <w:rsid w:val="000B0DAF"/>
    <w:rPr>
      <w:sz w:val="21"/>
      <w:szCs w:val="21"/>
    </w:rPr>
  </w:style>
  <w:style w:type="paragraph" w:styleId="a8">
    <w:name w:val="annotation text"/>
    <w:basedOn w:val="a"/>
    <w:link w:val="a9"/>
    <w:rsid w:val="000B0DAF"/>
  </w:style>
  <w:style w:type="character" w:customStyle="1" w:styleId="a9">
    <w:name w:val="批注文字 字符"/>
    <w:basedOn w:val="a0"/>
    <w:link w:val="a8"/>
    <w:rsid w:val="000B0DAF"/>
    <w:rPr>
      <w:sz w:val="24"/>
      <w:szCs w:val="24"/>
    </w:rPr>
  </w:style>
  <w:style w:type="paragraph" w:styleId="aa">
    <w:name w:val="annotation subject"/>
    <w:basedOn w:val="a8"/>
    <w:next w:val="a8"/>
    <w:link w:val="ab"/>
    <w:rsid w:val="000B0DAF"/>
    <w:rPr>
      <w:b/>
      <w:bCs/>
    </w:rPr>
  </w:style>
  <w:style w:type="character" w:customStyle="1" w:styleId="ab">
    <w:name w:val="批注主题 字符"/>
    <w:basedOn w:val="a9"/>
    <w:link w:val="aa"/>
    <w:rsid w:val="000B0DAF"/>
    <w:rPr>
      <w:b/>
      <w:bCs/>
      <w:sz w:val="24"/>
      <w:szCs w:val="24"/>
    </w:rPr>
  </w:style>
  <w:style w:type="paragraph" w:customStyle="1" w:styleId="bulletindent1">
    <w:name w:val="bulletindent1"/>
    <w:basedOn w:val="a"/>
    <w:rsid w:val="0038657A"/>
    <w:pPr>
      <w:spacing w:before="100" w:beforeAutospacing="1" w:after="100" w:afterAutospacing="1"/>
    </w:pPr>
    <w:rPr>
      <w:rFonts w:eastAsia="Times New Roman"/>
    </w:rPr>
  </w:style>
  <w:style w:type="character" w:styleId="ac">
    <w:name w:val="Strong"/>
    <w:basedOn w:val="a0"/>
    <w:uiPriority w:val="22"/>
    <w:qFormat/>
    <w:rsid w:val="0038657A"/>
    <w:rPr>
      <w:b/>
      <w:bCs/>
    </w:rPr>
  </w:style>
  <w:style w:type="table" w:styleId="ad">
    <w:name w:val="Table Grid"/>
    <w:basedOn w:val="a1"/>
    <w:uiPriority w:val="39"/>
    <w:rsid w:val="0038657A"/>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F6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30</cp:revision>
  <dcterms:created xsi:type="dcterms:W3CDTF">2024-02-23T07:46:00Z</dcterms:created>
  <dcterms:modified xsi:type="dcterms:W3CDTF">2024-02-25T07:30:00Z</dcterms:modified>
</cp:coreProperties>
</file>