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0AF2"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rPr>
        <w:t xml:space="preserve">Name of Journal: </w:t>
      </w:r>
      <w:r w:rsidRPr="009F2241">
        <w:rPr>
          <w:rFonts w:ascii="Book Antiqua" w:eastAsia="Book Antiqua" w:hAnsi="Book Antiqua" w:cs="Book Antiqua"/>
          <w:i/>
        </w:rPr>
        <w:t>World Journal of Clinical Pediatrics</w:t>
      </w:r>
    </w:p>
    <w:p w14:paraId="689CCF56"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rPr>
        <w:t xml:space="preserve">Manuscript NO: </w:t>
      </w:r>
      <w:r w:rsidRPr="009F2241">
        <w:rPr>
          <w:rFonts w:ascii="Book Antiqua" w:eastAsia="Book Antiqua" w:hAnsi="Book Antiqua" w:cs="Book Antiqua"/>
        </w:rPr>
        <w:t>90755</w:t>
      </w:r>
    </w:p>
    <w:p w14:paraId="62CB05E2"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rPr>
        <w:t xml:space="preserve">Manuscript Type: </w:t>
      </w:r>
      <w:r w:rsidRPr="009F2241">
        <w:rPr>
          <w:rFonts w:ascii="Book Antiqua" w:eastAsia="Book Antiqua" w:hAnsi="Book Antiqua" w:cs="Book Antiqua"/>
        </w:rPr>
        <w:t>ORIGINAL ARTICLE</w:t>
      </w:r>
    </w:p>
    <w:p w14:paraId="21ADA1AB" w14:textId="77777777" w:rsidR="00A77B3E" w:rsidRPr="009F2241" w:rsidRDefault="00A77B3E" w:rsidP="009F2241">
      <w:pPr>
        <w:spacing w:line="360" w:lineRule="auto"/>
        <w:jc w:val="both"/>
        <w:rPr>
          <w:rFonts w:ascii="Book Antiqua" w:hAnsi="Book Antiqua"/>
        </w:rPr>
      </w:pPr>
    </w:p>
    <w:p w14:paraId="1D1FEC8C"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i/>
        </w:rPr>
        <w:t>Observational Study</w:t>
      </w:r>
    </w:p>
    <w:p w14:paraId="6CC27F03"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color w:val="000000"/>
        </w:rPr>
        <w:t xml:space="preserve">Gut </w:t>
      </w:r>
      <w:r w:rsidR="00261038" w:rsidRPr="009F2241">
        <w:rPr>
          <w:rFonts w:ascii="Book Antiqua" w:eastAsia="Book Antiqua" w:hAnsi="Book Antiqua" w:cs="Book Antiqua"/>
          <w:b/>
          <w:color w:val="000000"/>
        </w:rPr>
        <w:t>microbiota predicts the diagnosis of ulcerative colitis in</w:t>
      </w:r>
      <w:r w:rsidRPr="009F2241">
        <w:rPr>
          <w:rFonts w:ascii="Book Antiqua" w:eastAsia="Book Antiqua" w:hAnsi="Book Antiqua" w:cs="Book Antiqua"/>
          <w:b/>
          <w:color w:val="000000"/>
        </w:rPr>
        <w:t xml:space="preserve"> Saudi </w:t>
      </w:r>
      <w:proofErr w:type="gramStart"/>
      <w:r w:rsidR="004B514D" w:rsidRPr="009F2241">
        <w:rPr>
          <w:rFonts w:ascii="Book Antiqua" w:eastAsia="Book Antiqua" w:hAnsi="Book Antiqua" w:cs="Book Antiqua"/>
          <w:b/>
          <w:color w:val="000000"/>
        </w:rPr>
        <w:t>children</w:t>
      </w:r>
      <w:proofErr w:type="gramEnd"/>
    </w:p>
    <w:p w14:paraId="7C8F9337" w14:textId="77777777" w:rsidR="00A77B3E" w:rsidRPr="009F2241" w:rsidRDefault="00A77B3E" w:rsidP="009F2241">
      <w:pPr>
        <w:spacing w:line="360" w:lineRule="auto"/>
        <w:jc w:val="both"/>
        <w:rPr>
          <w:rFonts w:ascii="Book Antiqua" w:hAnsi="Book Antiqua"/>
        </w:rPr>
      </w:pPr>
    </w:p>
    <w:p w14:paraId="2B0FB25F" w14:textId="77777777" w:rsidR="00A77B3E" w:rsidRPr="009F2241" w:rsidRDefault="00A6350A" w:rsidP="009F2241">
      <w:pPr>
        <w:spacing w:line="360" w:lineRule="auto"/>
        <w:jc w:val="both"/>
        <w:rPr>
          <w:rFonts w:ascii="Book Antiqua" w:hAnsi="Book Antiqua"/>
        </w:rPr>
      </w:pPr>
      <w:r w:rsidRPr="009F2241">
        <w:rPr>
          <w:rFonts w:ascii="Book Antiqua" w:eastAsia="Book Antiqua" w:hAnsi="Book Antiqua" w:cs="Book Antiqua"/>
          <w:color w:val="000000"/>
        </w:rPr>
        <w:t xml:space="preserve">El </w:t>
      </w:r>
      <w:proofErr w:type="spellStart"/>
      <w:r w:rsidRPr="009F2241">
        <w:rPr>
          <w:rFonts w:ascii="Book Antiqua" w:eastAsia="Book Antiqua" w:hAnsi="Book Antiqua" w:cs="Book Antiqua"/>
          <w:color w:val="000000"/>
        </w:rPr>
        <w:t>Mouzan</w:t>
      </w:r>
      <w:proofErr w:type="spellEnd"/>
      <w:r w:rsidRPr="009F2241">
        <w:rPr>
          <w:rFonts w:ascii="Book Antiqua" w:eastAsia="Book Antiqua" w:hAnsi="Book Antiqua" w:cs="Book Antiqua"/>
          <w:color w:val="000000"/>
        </w:rPr>
        <w:t xml:space="preserve"> M </w:t>
      </w:r>
      <w:r w:rsidRPr="009F2241">
        <w:rPr>
          <w:rFonts w:ascii="Book Antiqua" w:eastAsia="Book Antiqua" w:hAnsi="Book Antiqua" w:cs="Book Antiqua"/>
          <w:i/>
          <w:color w:val="000000"/>
        </w:rPr>
        <w:t>et al</w:t>
      </w:r>
      <w:r w:rsidRPr="009F2241">
        <w:rPr>
          <w:rFonts w:ascii="Book Antiqua" w:eastAsia="Book Antiqua" w:hAnsi="Book Antiqua" w:cs="Book Antiqua"/>
          <w:color w:val="000000"/>
        </w:rPr>
        <w:t xml:space="preserve">. </w:t>
      </w:r>
      <w:r w:rsidR="00911AC5" w:rsidRPr="009F2241">
        <w:rPr>
          <w:rFonts w:ascii="Book Antiqua" w:eastAsia="Book Antiqua" w:hAnsi="Book Antiqua" w:cs="Book Antiqua"/>
          <w:color w:val="000000"/>
        </w:rPr>
        <w:t>Microbial predictors of UC in children</w:t>
      </w:r>
    </w:p>
    <w:p w14:paraId="143AB710" w14:textId="77777777" w:rsidR="00A77B3E" w:rsidRPr="009F2241" w:rsidRDefault="00A77B3E" w:rsidP="009F2241">
      <w:pPr>
        <w:spacing w:line="360" w:lineRule="auto"/>
        <w:jc w:val="both"/>
        <w:rPr>
          <w:rFonts w:ascii="Book Antiqua" w:hAnsi="Book Antiqua"/>
        </w:rPr>
      </w:pPr>
    </w:p>
    <w:p w14:paraId="2B8D9E68"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color w:val="000000"/>
        </w:rPr>
        <w:t xml:space="preserve">Mohammad El </w:t>
      </w:r>
      <w:proofErr w:type="spellStart"/>
      <w:r w:rsidRPr="009F2241">
        <w:rPr>
          <w:rFonts w:ascii="Book Antiqua" w:eastAsia="Book Antiqua" w:hAnsi="Book Antiqua" w:cs="Book Antiqua"/>
          <w:color w:val="000000"/>
        </w:rPr>
        <w:t>Mouzan</w:t>
      </w:r>
      <w:proofErr w:type="spellEnd"/>
      <w:r w:rsidRPr="009F2241">
        <w:rPr>
          <w:rFonts w:ascii="Book Antiqua" w:eastAsia="Book Antiqua" w:hAnsi="Book Antiqua" w:cs="Book Antiqua"/>
          <w:color w:val="000000"/>
        </w:rPr>
        <w:t xml:space="preserve">, Ahmed Al </w:t>
      </w:r>
      <w:proofErr w:type="spellStart"/>
      <w:r w:rsidRPr="009F2241">
        <w:rPr>
          <w:rFonts w:ascii="Book Antiqua" w:eastAsia="Book Antiqua" w:hAnsi="Book Antiqua" w:cs="Book Antiqua"/>
          <w:color w:val="000000"/>
        </w:rPr>
        <w:t>Sarkhy</w:t>
      </w:r>
      <w:proofErr w:type="spellEnd"/>
      <w:r w:rsidRPr="009F2241">
        <w:rPr>
          <w:rFonts w:ascii="Book Antiqua" w:eastAsia="Book Antiqua" w:hAnsi="Book Antiqua" w:cs="Book Antiqua"/>
          <w:color w:val="000000"/>
        </w:rPr>
        <w:t xml:space="preserve">, Asaad </w:t>
      </w:r>
      <w:proofErr w:type="spellStart"/>
      <w:r w:rsidRPr="009F2241">
        <w:rPr>
          <w:rFonts w:ascii="Book Antiqua" w:eastAsia="Book Antiqua" w:hAnsi="Book Antiqua" w:cs="Book Antiqua"/>
          <w:color w:val="000000"/>
        </w:rPr>
        <w:t>Assiri</w:t>
      </w:r>
      <w:proofErr w:type="spellEnd"/>
    </w:p>
    <w:p w14:paraId="7302BB18" w14:textId="77777777" w:rsidR="00A77B3E" w:rsidRPr="009F2241" w:rsidRDefault="00A77B3E" w:rsidP="009F2241">
      <w:pPr>
        <w:spacing w:line="360" w:lineRule="auto"/>
        <w:jc w:val="both"/>
        <w:rPr>
          <w:rFonts w:ascii="Book Antiqua" w:hAnsi="Book Antiqua"/>
        </w:rPr>
      </w:pPr>
    </w:p>
    <w:p w14:paraId="4AD07437" w14:textId="24CD4281"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bCs/>
          <w:color w:val="000000"/>
        </w:rPr>
        <w:t xml:space="preserve">Mohammad El </w:t>
      </w:r>
      <w:proofErr w:type="spellStart"/>
      <w:r w:rsidRPr="009F2241">
        <w:rPr>
          <w:rFonts w:ascii="Book Antiqua" w:eastAsia="Book Antiqua" w:hAnsi="Book Antiqua" w:cs="Book Antiqua"/>
          <w:b/>
          <w:bCs/>
          <w:color w:val="000000"/>
        </w:rPr>
        <w:t>Mouzan</w:t>
      </w:r>
      <w:proofErr w:type="spellEnd"/>
      <w:r w:rsidRPr="009F2241">
        <w:rPr>
          <w:rFonts w:ascii="Book Antiqua" w:eastAsia="Book Antiqua" w:hAnsi="Book Antiqua" w:cs="Book Antiqua"/>
          <w:b/>
          <w:bCs/>
          <w:color w:val="000000"/>
        </w:rPr>
        <w:t xml:space="preserve">, Mohammad El </w:t>
      </w:r>
      <w:proofErr w:type="spellStart"/>
      <w:r w:rsidRPr="009F2241">
        <w:rPr>
          <w:rFonts w:ascii="Book Antiqua" w:eastAsia="Book Antiqua" w:hAnsi="Book Antiqua" w:cs="Book Antiqua"/>
          <w:b/>
          <w:bCs/>
          <w:color w:val="000000"/>
        </w:rPr>
        <w:t>Mouzan</w:t>
      </w:r>
      <w:proofErr w:type="spellEnd"/>
      <w:r w:rsidRPr="009F2241">
        <w:rPr>
          <w:rFonts w:ascii="Book Antiqua" w:eastAsia="Book Antiqua" w:hAnsi="Book Antiqua" w:cs="Book Antiqua"/>
          <w:b/>
          <w:bCs/>
          <w:color w:val="000000"/>
        </w:rPr>
        <w:t xml:space="preserve">, Ahmed Al </w:t>
      </w:r>
      <w:proofErr w:type="spellStart"/>
      <w:r w:rsidRPr="009F2241">
        <w:rPr>
          <w:rFonts w:ascii="Book Antiqua" w:eastAsia="Book Antiqua" w:hAnsi="Book Antiqua" w:cs="Book Antiqua"/>
          <w:b/>
          <w:bCs/>
          <w:color w:val="000000"/>
        </w:rPr>
        <w:t>Sarkhy</w:t>
      </w:r>
      <w:proofErr w:type="spellEnd"/>
      <w:r w:rsidRPr="009F2241">
        <w:rPr>
          <w:rFonts w:ascii="Book Antiqua" w:eastAsia="Book Antiqua" w:hAnsi="Book Antiqua" w:cs="Book Antiqua"/>
          <w:b/>
          <w:bCs/>
          <w:color w:val="000000"/>
        </w:rPr>
        <w:t xml:space="preserve">, Asaad </w:t>
      </w:r>
      <w:proofErr w:type="spellStart"/>
      <w:r w:rsidRPr="009F2241">
        <w:rPr>
          <w:rFonts w:ascii="Book Antiqua" w:eastAsia="Book Antiqua" w:hAnsi="Book Antiqua" w:cs="Book Antiqua"/>
          <w:b/>
          <w:bCs/>
          <w:color w:val="000000"/>
        </w:rPr>
        <w:t>Assiri</w:t>
      </w:r>
      <w:proofErr w:type="spellEnd"/>
      <w:r w:rsidRPr="009F2241">
        <w:rPr>
          <w:rFonts w:ascii="Book Antiqua" w:eastAsia="Book Antiqua" w:hAnsi="Book Antiqua" w:cs="Book Antiqua"/>
          <w:b/>
          <w:bCs/>
          <w:color w:val="000000"/>
        </w:rPr>
        <w:t xml:space="preserve">, </w:t>
      </w:r>
      <w:r w:rsidRPr="009F2241">
        <w:rPr>
          <w:rFonts w:ascii="Book Antiqua" w:eastAsia="Book Antiqua" w:hAnsi="Book Antiqua" w:cs="Book Antiqua"/>
          <w:color w:val="000000"/>
        </w:rPr>
        <w:t>Department of Pediatrics</w:t>
      </w:r>
      <w:r w:rsidR="00325EC8">
        <w:rPr>
          <w:rFonts w:ascii="Book Antiqua" w:eastAsia="Book Antiqua" w:hAnsi="Book Antiqua" w:cs="Book Antiqua"/>
          <w:color w:val="000000"/>
        </w:rPr>
        <w:t>,</w:t>
      </w:r>
      <w:r w:rsidR="00443C2F">
        <w:rPr>
          <w:rFonts w:ascii="Book Antiqua" w:eastAsia="Book Antiqua" w:hAnsi="Book Antiqua" w:cs="Book Antiqua"/>
          <w:color w:val="000000"/>
        </w:rPr>
        <w:t xml:space="preserve"> Gastroenterology Unit</w:t>
      </w:r>
      <w:r w:rsidRPr="009F2241">
        <w:rPr>
          <w:rFonts w:ascii="Book Antiqua" w:eastAsia="Book Antiqua" w:hAnsi="Book Antiqua" w:cs="Book Antiqua"/>
          <w:color w:val="000000"/>
        </w:rPr>
        <w:t>, King Saud University, Riyadh 11461, Saudi Arabia</w:t>
      </w:r>
    </w:p>
    <w:p w14:paraId="3A073C6B" w14:textId="77777777" w:rsidR="00A77B3E" w:rsidRPr="009F2241" w:rsidRDefault="00A77B3E" w:rsidP="009F2241">
      <w:pPr>
        <w:spacing w:line="360" w:lineRule="auto"/>
        <w:jc w:val="both"/>
        <w:rPr>
          <w:rFonts w:ascii="Book Antiqua" w:hAnsi="Book Antiqua"/>
        </w:rPr>
      </w:pPr>
    </w:p>
    <w:p w14:paraId="42A5B7ED" w14:textId="145CAC4F"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bCs/>
          <w:color w:val="000000"/>
        </w:rPr>
        <w:t xml:space="preserve">Author contributions: </w:t>
      </w:r>
      <w:r w:rsidRPr="009F2241">
        <w:rPr>
          <w:rFonts w:ascii="Book Antiqua" w:eastAsia="Book Antiqua" w:hAnsi="Book Antiqua" w:cs="Book Antiqua"/>
          <w:color w:val="000000"/>
        </w:rPr>
        <w:t xml:space="preserve">El </w:t>
      </w:r>
      <w:proofErr w:type="spellStart"/>
      <w:r w:rsidRPr="009F2241">
        <w:rPr>
          <w:rFonts w:ascii="Book Antiqua" w:eastAsia="Book Antiqua" w:hAnsi="Book Antiqua" w:cs="Book Antiqua"/>
          <w:color w:val="000000"/>
        </w:rPr>
        <w:t>Mouzan</w:t>
      </w:r>
      <w:proofErr w:type="spellEnd"/>
      <w:r w:rsidRPr="009F2241">
        <w:rPr>
          <w:rFonts w:ascii="Book Antiqua" w:eastAsia="Book Antiqua" w:hAnsi="Book Antiqua" w:cs="Book Antiqua"/>
          <w:color w:val="000000"/>
        </w:rPr>
        <w:t xml:space="preserve"> M designed and supervised the study and wrote the manuscript; Al </w:t>
      </w:r>
      <w:proofErr w:type="spellStart"/>
      <w:r w:rsidRPr="009F2241">
        <w:rPr>
          <w:rFonts w:ascii="Book Antiqua" w:eastAsia="Book Antiqua" w:hAnsi="Book Antiqua" w:cs="Book Antiqua"/>
          <w:color w:val="000000"/>
        </w:rPr>
        <w:t>Sarkhy</w:t>
      </w:r>
      <w:proofErr w:type="spellEnd"/>
      <w:r w:rsidRPr="009F2241">
        <w:rPr>
          <w:rFonts w:ascii="Book Antiqua" w:eastAsia="Book Antiqua" w:hAnsi="Book Antiqua" w:cs="Book Antiqua"/>
          <w:color w:val="000000"/>
        </w:rPr>
        <w:t xml:space="preserve"> A and </w:t>
      </w:r>
      <w:proofErr w:type="spellStart"/>
      <w:r w:rsidRPr="009F2241">
        <w:rPr>
          <w:rFonts w:ascii="Book Antiqua" w:eastAsia="Book Antiqua" w:hAnsi="Book Antiqua" w:cs="Book Antiqua"/>
          <w:color w:val="000000"/>
        </w:rPr>
        <w:t>Assiri</w:t>
      </w:r>
      <w:proofErr w:type="spellEnd"/>
      <w:r w:rsidRPr="009F2241">
        <w:rPr>
          <w:rFonts w:ascii="Book Antiqua" w:eastAsia="Book Antiqua" w:hAnsi="Book Antiqua" w:cs="Book Antiqua"/>
          <w:color w:val="000000"/>
        </w:rPr>
        <w:t xml:space="preserve"> A participated equally in recruiting participants and revising the manuscript draft</w:t>
      </w:r>
      <w:r w:rsidR="0012401F" w:rsidRPr="009F2241">
        <w:rPr>
          <w:rFonts w:ascii="Book Antiqua" w:eastAsia="Book Antiqua" w:hAnsi="Book Antiqua" w:cs="Book Antiqua"/>
          <w:color w:val="000000"/>
        </w:rPr>
        <w:t>;</w:t>
      </w:r>
      <w:r w:rsidRPr="009F2241">
        <w:rPr>
          <w:rFonts w:ascii="Book Antiqua" w:eastAsia="Book Antiqua" w:hAnsi="Book Antiqua" w:cs="Book Antiqua"/>
          <w:color w:val="000000"/>
        </w:rPr>
        <w:t xml:space="preserve"> All authors have read and approved the final manuscript</w:t>
      </w:r>
      <w:ins w:id="0" w:author="yan jiaping" w:date="2024-02-06T18:51:00Z">
        <w:r w:rsidR="00177FAD">
          <w:rPr>
            <w:rFonts w:ascii="Book Antiqua" w:eastAsia="Book Antiqua" w:hAnsi="Book Antiqua" w:cs="Book Antiqua"/>
            <w:color w:val="000000"/>
          </w:rPr>
          <w:t>.</w:t>
        </w:r>
      </w:ins>
    </w:p>
    <w:p w14:paraId="6A8DDDE1" w14:textId="77777777" w:rsidR="00A77B3E" w:rsidRPr="009F2241" w:rsidRDefault="00A77B3E" w:rsidP="009F2241">
      <w:pPr>
        <w:spacing w:line="360" w:lineRule="auto"/>
        <w:jc w:val="both"/>
        <w:rPr>
          <w:rFonts w:ascii="Book Antiqua" w:hAnsi="Book Antiqua"/>
        </w:rPr>
      </w:pPr>
    </w:p>
    <w:p w14:paraId="5F85F852" w14:textId="14ADD916"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bCs/>
          <w:color w:val="000000"/>
        </w:rPr>
        <w:t xml:space="preserve">Supported by </w:t>
      </w:r>
      <w:r w:rsidRPr="009F2241">
        <w:rPr>
          <w:rFonts w:ascii="Book Antiqua" w:eastAsia="Book Antiqua" w:hAnsi="Book Antiqua" w:cs="Book Antiqua"/>
          <w:color w:val="000000"/>
        </w:rPr>
        <w:t>Researchers Supporting Project</w:t>
      </w:r>
      <w:r w:rsidR="00D34E28" w:rsidRPr="009F2241">
        <w:rPr>
          <w:rFonts w:ascii="Book Antiqua" w:eastAsia="Book Antiqua" w:hAnsi="Book Antiqua" w:cs="Book Antiqua"/>
          <w:color w:val="000000"/>
        </w:rPr>
        <w:t>, King Saud University, Riyadh, Saudi Arabia</w:t>
      </w:r>
      <w:r w:rsidR="00440B0D">
        <w:rPr>
          <w:rFonts w:ascii="Book Antiqua" w:eastAsia="Book Antiqua" w:hAnsi="Book Antiqua" w:cs="Book Antiqua"/>
          <w:color w:val="000000"/>
        </w:rPr>
        <w:t>,</w:t>
      </w:r>
      <w:r w:rsidRPr="009F2241">
        <w:rPr>
          <w:rFonts w:ascii="Book Antiqua" w:eastAsia="Book Antiqua" w:hAnsi="Book Antiqua" w:cs="Book Antiqua"/>
          <w:color w:val="000000"/>
        </w:rPr>
        <w:t xml:space="preserve"> </w:t>
      </w:r>
      <w:r w:rsidR="00440B0D">
        <w:rPr>
          <w:rFonts w:ascii="Book Antiqua" w:eastAsia="Book Antiqua" w:hAnsi="Book Antiqua" w:cs="Book Antiqua"/>
          <w:color w:val="000000"/>
        </w:rPr>
        <w:t xml:space="preserve">No. </w:t>
      </w:r>
      <w:r w:rsidRPr="009F2241">
        <w:rPr>
          <w:rFonts w:ascii="Book Antiqua" w:eastAsia="Book Antiqua" w:hAnsi="Book Antiqua" w:cs="Book Antiqua"/>
          <w:color w:val="000000"/>
        </w:rPr>
        <w:t>RSPD2024R864</w:t>
      </w:r>
      <w:r w:rsidR="00D34E28">
        <w:rPr>
          <w:rFonts w:ascii="Book Antiqua" w:eastAsia="Book Antiqua" w:hAnsi="Book Antiqua" w:cs="Book Antiqua"/>
          <w:color w:val="000000"/>
        </w:rPr>
        <w:t>.</w:t>
      </w:r>
    </w:p>
    <w:p w14:paraId="31945E19" w14:textId="77777777" w:rsidR="00A77B3E" w:rsidRPr="009F2241" w:rsidRDefault="00A77B3E" w:rsidP="009F2241">
      <w:pPr>
        <w:spacing w:line="360" w:lineRule="auto"/>
        <w:jc w:val="both"/>
        <w:rPr>
          <w:rFonts w:ascii="Book Antiqua" w:hAnsi="Book Antiqua"/>
        </w:rPr>
      </w:pPr>
    </w:p>
    <w:p w14:paraId="23EAA5AC" w14:textId="3AE47944"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bCs/>
          <w:color w:val="000000"/>
        </w:rPr>
        <w:t xml:space="preserve">Corresponding author: Mohammad El </w:t>
      </w:r>
      <w:proofErr w:type="spellStart"/>
      <w:r w:rsidRPr="009F2241">
        <w:rPr>
          <w:rFonts w:ascii="Book Antiqua" w:eastAsia="Book Antiqua" w:hAnsi="Book Antiqua" w:cs="Book Antiqua"/>
          <w:b/>
          <w:bCs/>
          <w:color w:val="000000"/>
        </w:rPr>
        <w:t>Mouzan</w:t>
      </w:r>
      <w:proofErr w:type="spellEnd"/>
      <w:r w:rsidRPr="009F2241">
        <w:rPr>
          <w:rFonts w:ascii="Book Antiqua" w:eastAsia="Book Antiqua" w:hAnsi="Book Antiqua" w:cs="Book Antiqua"/>
          <w:b/>
          <w:bCs/>
          <w:color w:val="000000"/>
        </w:rPr>
        <w:t xml:space="preserve">, MD, Full Professor, </w:t>
      </w:r>
      <w:r w:rsidRPr="009F2241">
        <w:rPr>
          <w:rFonts w:ascii="Book Antiqua" w:eastAsia="Book Antiqua" w:hAnsi="Book Antiqua" w:cs="Book Antiqua"/>
          <w:color w:val="000000"/>
        </w:rPr>
        <w:t>Department of Pediatrics, King Saud University, 1, King Abdullah Street, Riyadh 11461, Saudi Arabia. melmouzan@ksu.edu.sa</w:t>
      </w:r>
    </w:p>
    <w:p w14:paraId="7BE280FC" w14:textId="77777777" w:rsidR="00A77B3E" w:rsidRPr="009F2241" w:rsidRDefault="00A77B3E" w:rsidP="009F2241">
      <w:pPr>
        <w:spacing w:line="360" w:lineRule="auto"/>
        <w:jc w:val="both"/>
        <w:rPr>
          <w:rFonts w:ascii="Book Antiqua" w:hAnsi="Book Antiqua"/>
        </w:rPr>
      </w:pPr>
    </w:p>
    <w:p w14:paraId="3B7B4B05"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bCs/>
        </w:rPr>
        <w:t xml:space="preserve">Received: </w:t>
      </w:r>
      <w:r w:rsidRPr="009F2241">
        <w:rPr>
          <w:rFonts w:ascii="Book Antiqua" w:eastAsia="Book Antiqua" w:hAnsi="Book Antiqua" w:cs="Book Antiqua"/>
        </w:rPr>
        <w:t>December 12, 2023</w:t>
      </w:r>
    </w:p>
    <w:p w14:paraId="03F9C1E2" w14:textId="32B69239" w:rsidR="00A77B3E" w:rsidRPr="009F2241" w:rsidRDefault="00911AC5" w:rsidP="009F2241">
      <w:pPr>
        <w:spacing w:line="360" w:lineRule="auto"/>
        <w:jc w:val="both"/>
        <w:rPr>
          <w:rFonts w:ascii="Book Antiqua" w:hAnsi="Book Antiqua"/>
          <w:lang w:val="pl-PL"/>
        </w:rPr>
      </w:pPr>
      <w:r w:rsidRPr="009F2241">
        <w:rPr>
          <w:rFonts w:ascii="Book Antiqua" w:eastAsia="Book Antiqua" w:hAnsi="Book Antiqua" w:cs="Book Antiqua"/>
          <w:b/>
          <w:bCs/>
        </w:rPr>
        <w:t>Revised:</w:t>
      </w:r>
      <w:r w:rsidRPr="009F2241">
        <w:rPr>
          <w:rFonts w:ascii="Book Antiqua" w:eastAsia="Book Antiqua" w:hAnsi="Book Antiqua" w:cs="Book Antiqua"/>
          <w:bCs/>
        </w:rPr>
        <w:t xml:space="preserve"> </w:t>
      </w:r>
      <w:r w:rsidR="009F2241" w:rsidRPr="009F2241">
        <w:rPr>
          <w:rFonts w:ascii="Book Antiqua" w:eastAsia="Book Antiqua" w:hAnsi="Book Antiqua" w:cs="Book Antiqua"/>
          <w:bCs/>
        </w:rPr>
        <w:t>January 1, 2024</w:t>
      </w:r>
    </w:p>
    <w:p w14:paraId="1F8F9E05" w14:textId="5C9F2388" w:rsidR="00A77B3E" w:rsidRPr="009F2241" w:rsidRDefault="00911AC5" w:rsidP="00177FAD">
      <w:pPr>
        <w:spacing w:line="360" w:lineRule="auto"/>
        <w:rPr>
          <w:rFonts w:ascii="Book Antiqua" w:hAnsi="Book Antiqua"/>
        </w:rPr>
        <w:pPrChange w:id="1" w:author="yan jiaping" w:date="2024-02-06T18:51:00Z">
          <w:pPr>
            <w:spacing w:line="360" w:lineRule="auto"/>
            <w:jc w:val="both"/>
          </w:pPr>
        </w:pPrChange>
      </w:pPr>
      <w:r w:rsidRPr="009F2241">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ins w:id="766" w:author="yan jiaping" w:date="2024-02-06T18:51:00Z">
        <w:r w:rsidR="00177FAD">
          <w:rPr>
            <w:rFonts w:ascii="Book Antiqua" w:hAnsi="Book Antiqua"/>
          </w:rPr>
          <w:t>February 6,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63ADF204"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bCs/>
        </w:rPr>
        <w:lastRenderedPageBreak/>
        <w:t xml:space="preserve">Published online: </w:t>
      </w:r>
    </w:p>
    <w:p w14:paraId="232A793E" w14:textId="77777777" w:rsidR="00A77B3E" w:rsidRPr="009F2241" w:rsidRDefault="00A77B3E" w:rsidP="009F2241">
      <w:pPr>
        <w:spacing w:line="360" w:lineRule="auto"/>
        <w:jc w:val="both"/>
        <w:rPr>
          <w:rFonts w:ascii="Book Antiqua" w:hAnsi="Book Antiqua"/>
        </w:rPr>
        <w:sectPr w:rsidR="00A77B3E" w:rsidRPr="009F2241">
          <w:footerReference w:type="default" r:id="rId6"/>
          <w:pgSz w:w="12240" w:h="15840"/>
          <w:pgMar w:top="1440" w:right="1440" w:bottom="1440" w:left="1440" w:header="720" w:footer="720" w:gutter="0"/>
          <w:cols w:space="720"/>
          <w:docGrid w:linePitch="360"/>
        </w:sectPr>
      </w:pPr>
    </w:p>
    <w:p w14:paraId="2F7A07AE"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color w:val="000000"/>
        </w:rPr>
        <w:lastRenderedPageBreak/>
        <w:t>Abstract</w:t>
      </w:r>
    </w:p>
    <w:p w14:paraId="778574FA"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color w:val="000000"/>
        </w:rPr>
        <w:t>BACKGROUND</w:t>
      </w:r>
    </w:p>
    <w:p w14:paraId="55E581B2"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rPr>
        <w:t>Ulcerative colitis (UC) is an immune-mediated chronic inflammatory condition with a worldwide distribution. Although the etiology of this disease is still unknown, the understanding of the role of the microbiota is becoming increasingly strong.</w:t>
      </w:r>
    </w:p>
    <w:p w14:paraId="60AD72A3" w14:textId="77777777" w:rsidR="00A77B3E" w:rsidRPr="009F2241" w:rsidRDefault="00A77B3E" w:rsidP="009F2241">
      <w:pPr>
        <w:spacing w:line="360" w:lineRule="auto"/>
        <w:jc w:val="both"/>
        <w:rPr>
          <w:rFonts w:ascii="Book Antiqua" w:hAnsi="Book Antiqua"/>
        </w:rPr>
      </w:pPr>
    </w:p>
    <w:p w14:paraId="7913C368"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color w:val="000000"/>
        </w:rPr>
        <w:t>AIM</w:t>
      </w:r>
    </w:p>
    <w:p w14:paraId="063C7814"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rPr>
        <w:t>To investigate the predictive power of the gut microbiota for the diagnosis of UC in a cohort of newly diagnosed treatment-naïve Saudi children with UC.</w:t>
      </w:r>
    </w:p>
    <w:p w14:paraId="58D73E27" w14:textId="77777777" w:rsidR="00A77B3E" w:rsidRPr="009F2241" w:rsidRDefault="00A77B3E" w:rsidP="009F2241">
      <w:pPr>
        <w:spacing w:line="360" w:lineRule="auto"/>
        <w:jc w:val="both"/>
        <w:rPr>
          <w:rFonts w:ascii="Book Antiqua" w:hAnsi="Book Antiqua"/>
        </w:rPr>
      </w:pPr>
    </w:p>
    <w:p w14:paraId="5478426C"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color w:val="000000"/>
        </w:rPr>
        <w:t>METHODS</w:t>
      </w:r>
    </w:p>
    <w:p w14:paraId="2499046D" w14:textId="0EE82351"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rPr>
        <w:t>The study population included 20 children with a confirmed diagnosis of UC and 20 healthy controls. Microbial DNA was extracted and sequenced, and shotgun metagenomic analysis was performed for bacteria and bacteriophages. Biostatistics and bioinformatics demonstrated significant dysbiosis in the form of reduced alpha diversity, beta diversity, and significant difference of abundance of taxa between children with UC and control groups. The receiver operating characteristic curve, a probability curve, was used to determine the difference between the UC and control groups. The area under the curve (AUC) represents the degree of separability between the UC group and the control group. The AUC was calculated for all identified bacterial species and for bacterial species identified by the random forest classification algorithm as important potential biomarkers of UC. A similar method of AUC calculation for all bacteriophages and</w:t>
      </w:r>
      <w:r w:rsidR="00023E40">
        <w:rPr>
          <w:rFonts w:ascii="Book Antiqua" w:eastAsia="Book Antiqua" w:hAnsi="Book Antiqua" w:cs="Book Antiqua"/>
        </w:rPr>
        <w:t xml:space="preserve"> important species was used</w:t>
      </w:r>
      <w:r w:rsidRPr="009F2241">
        <w:rPr>
          <w:rFonts w:ascii="Book Antiqua" w:eastAsia="Book Antiqua" w:hAnsi="Book Antiqua" w:cs="Book Antiqua"/>
        </w:rPr>
        <w:t>.</w:t>
      </w:r>
    </w:p>
    <w:p w14:paraId="1D4B7F40" w14:textId="77777777" w:rsidR="00A77B3E" w:rsidRPr="009F2241" w:rsidRDefault="00A77B3E" w:rsidP="009F2241">
      <w:pPr>
        <w:spacing w:line="360" w:lineRule="auto"/>
        <w:jc w:val="both"/>
        <w:rPr>
          <w:rFonts w:ascii="Book Antiqua" w:hAnsi="Book Antiqua"/>
        </w:rPr>
      </w:pPr>
    </w:p>
    <w:p w14:paraId="745D6FD2"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color w:val="000000"/>
        </w:rPr>
        <w:t>RESULTS</w:t>
      </w:r>
    </w:p>
    <w:p w14:paraId="3F97C69F"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rPr>
        <w:t xml:space="preserve">The median age and range were 14 (0.5-21) and 12.9 (6.8-16.3) years for children with UC and controls, respectively, and 40% and 35% were male for children with UC and controls, respectively. The AUC for all identified bacterial species was 89.5%. However, when using the bacterial species identified as important by random forest classification algorithm analysis, the accuracy increased to 97.6%. Similarly, the AUC for all the </w:t>
      </w:r>
      <w:r w:rsidRPr="009F2241">
        <w:rPr>
          <w:rFonts w:ascii="Book Antiqua" w:eastAsia="Book Antiqua" w:hAnsi="Book Antiqua" w:cs="Book Antiqua"/>
        </w:rPr>
        <w:lastRenderedPageBreak/>
        <w:t>identified bacteriophages was 87.4%, but this value increased to 94.5% when the important bacteriophage biomarkers were used.</w:t>
      </w:r>
    </w:p>
    <w:p w14:paraId="3CAB9B00" w14:textId="77777777" w:rsidR="00A77B3E" w:rsidRPr="009F2241" w:rsidRDefault="00A77B3E" w:rsidP="009F2241">
      <w:pPr>
        <w:spacing w:line="360" w:lineRule="auto"/>
        <w:jc w:val="both"/>
        <w:rPr>
          <w:rFonts w:ascii="Book Antiqua" w:hAnsi="Book Antiqua"/>
        </w:rPr>
      </w:pPr>
    </w:p>
    <w:p w14:paraId="1E6635A7"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color w:val="000000"/>
        </w:rPr>
        <w:t>CONCLUSION</w:t>
      </w:r>
    </w:p>
    <w:p w14:paraId="52251BA9" w14:textId="7A9F8189"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rPr>
        <w:t xml:space="preserve">The very high to excellent AUCs of fecal bacterial and viral species suggest the </w:t>
      </w:r>
      <w:r w:rsidR="00F75363">
        <w:rPr>
          <w:rFonts w:ascii="Book Antiqua" w:eastAsia="Book Antiqua" w:hAnsi="Book Antiqua" w:cs="Book Antiqua"/>
        </w:rPr>
        <w:t xml:space="preserve">potential </w:t>
      </w:r>
      <w:r w:rsidRPr="009F2241">
        <w:rPr>
          <w:rFonts w:ascii="Book Antiqua" w:eastAsia="Book Antiqua" w:hAnsi="Book Antiqua" w:cs="Book Antiqua"/>
        </w:rPr>
        <w:t>use of noninvasive microbiota-based test</w:t>
      </w:r>
      <w:r w:rsidR="00F75363">
        <w:rPr>
          <w:rFonts w:ascii="Book Antiqua" w:eastAsia="Book Antiqua" w:hAnsi="Book Antiqua" w:cs="Book Antiqua"/>
        </w:rPr>
        <w:t>s</w:t>
      </w:r>
      <w:r w:rsidRPr="009F2241">
        <w:rPr>
          <w:rFonts w:ascii="Book Antiqua" w:eastAsia="Book Antiqua" w:hAnsi="Book Antiqua" w:cs="Book Antiqua"/>
        </w:rPr>
        <w:t xml:space="preserve"> for the diagnosis of unusual cases of UC in children. In addition, the identification of important bacteria and bacteriophages whose abundance is reduced in children with UC suggests the potential of preventive and adjuvant microbial therapy for UC.</w:t>
      </w:r>
    </w:p>
    <w:p w14:paraId="74A313FC" w14:textId="77777777" w:rsidR="00A77B3E" w:rsidRPr="009F2241" w:rsidRDefault="00A77B3E" w:rsidP="009F2241">
      <w:pPr>
        <w:spacing w:line="360" w:lineRule="auto"/>
        <w:jc w:val="both"/>
        <w:rPr>
          <w:rFonts w:ascii="Book Antiqua" w:hAnsi="Book Antiqua"/>
        </w:rPr>
      </w:pPr>
    </w:p>
    <w:p w14:paraId="2F429279" w14:textId="69BFC055"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bCs/>
        </w:rPr>
        <w:t xml:space="preserve">Key Words: </w:t>
      </w:r>
      <w:r w:rsidRPr="009F2241">
        <w:rPr>
          <w:rFonts w:ascii="Book Antiqua" w:eastAsia="Book Antiqua" w:hAnsi="Book Antiqua" w:cs="Book Antiqua"/>
        </w:rPr>
        <w:t xml:space="preserve">Ulcerative colitis; Microbiota; </w:t>
      </w:r>
      <w:r w:rsidR="00927625" w:rsidRPr="009F2241">
        <w:rPr>
          <w:rFonts w:ascii="Book Antiqua" w:eastAsia="Book Antiqua" w:hAnsi="Book Antiqua" w:cs="Book Antiqua"/>
        </w:rPr>
        <w:t>Area under the curve</w:t>
      </w:r>
      <w:r w:rsidRPr="009F2241">
        <w:rPr>
          <w:rFonts w:ascii="Book Antiqua" w:eastAsia="Book Antiqua" w:hAnsi="Book Antiqua" w:cs="Book Antiqua"/>
        </w:rPr>
        <w:t>; Children; Saudi Arabia</w:t>
      </w:r>
    </w:p>
    <w:p w14:paraId="27FA0366" w14:textId="77777777" w:rsidR="00A77B3E" w:rsidRPr="009F2241" w:rsidRDefault="00A77B3E" w:rsidP="009F2241">
      <w:pPr>
        <w:spacing w:line="360" w:lineRule="auto"/>
        <w:jc w:val="both"/>
        <w:rPr>
          <w:rFonts w:ascii="Book Antiqua" w:hAnsi="Book Antiqua"/>
        </w:rPr>
      </w:pPr>
    </w:p>
    <w:p w14:paraId="3D6138EC" w14:textId="2B37EC6C"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rPr>
        <w:t xml:space="preserve">El </w:t>
      </w:r>
      <w:proofErr w:type="spellStart"/>
      <w:r w:rsidRPr="009F2241">
        <w:rPr>
          <w:rFonts w:ascii="Book Antiqua" w:eastAsia="Book Antiqua" w:hAnsi="Book Antiqua" w:cs="Book Antiqua"/>
        </w:rPr>
        <w:t>Mouzan</w:t>
      </w:r>
      <w:proofErr w:type="spellEnd"/>
      <w:r w:rsidRPr="009F2241">
        <w:rPr>
          <w:rFonts w:ascii="Book Antiqua" w:eastAsia="Book Antiqua" w:hAnsi="Book Antiqua" w:cs="Book Antiqua"/>
        </w:rPr>
        <w:t xml:space="preserve"> M, Al </w:t>
      </w:r>
      <w:proofErr w:type="spellStart"/>
      <w:r w:rsidRPr="009F2241">
        <w:rPr>
          <w:rFonts w:ascii="Book Antiqua" w:eastAsia="Book Antiqua" w:hAnsi="Book Antiqua" w:cs="Book Antiqua"/>
        </w:rPr>
        <w:t>Sarkhy</w:t>
      </w:r>
      <w:proofErr w:type="spellEnd"/>
      <w:r w:rsidRPr="009F2241">
        <w:rPr>
          <w:rFonts w:ascii="Book Antiqua" w:eastAsia="Book Antiqua" w:hAnsi="Book Antiqua" w:cs="Book Antiqua"/>
        </w:rPr>
        <w:t xml:space="preserve"> A, </w:t>
      </w:r>
      <w:proofErr w:type="spellStart"/>
      <w:r w:rsidRPr="009F2241">
        <w:rPr>
          <w:rFonts w:ascii="Book Antiqua" w:eastAsia="Book Antiqua" w:hAnsi="Book Antiqua" w:cs="Book Antiqua"/>
        </w:rPr>
        <w:t>Assiri</w:t>
      </w:r>
      <w:proofErr w:type="spellEnd"/>
      <w:r w:rsidRPr="009F2241">
        <w:rPr>
          <w:rFonts w:ascii="Book Antiqua" w:eastAsia="Book Antiqua" w:hAnsi="Book Antiqua" w:cs="Book Antiqua"/>
        </w:rPr>
        <w:t xml:space="preserve"> A. Gut </w:t>
      </w:r>
      <w:r w:rsidR="00F236EE" w:rsidRPr="009F2241">
        <w:rPr>
          <w:rFonts w:ascii="Book Antiqua" w:eastAsia="Book Antiqua" w:hAnsi="Book Antiqua" w:cs="Book Antiqua"/>
        </w:rPr>
        <w:t xml:space="preserve">microbiota predicts the diagnosis of ulcerative colitis </w:t>
      </w:r>
      <w:r w:rsidRPr="009F2241">
        <w:rPr>
          <w:rFonts w:ascii="Book Antiqua" w:eastAsia="Book Antiqua" w:hAnsi="Book Antiqua" w:cs="Book Antiqua"/>
        </w:rPr>
        <w:t xml:space="preserve">in Saudi </w:t>
      </w:r>
      <w:r w:rsidR="00BA55D5" w:rsidRPr="009F2241">
        <w:rPr>
          <w:rFonts w:ascii="Book Antiqua" w:eastAsia="Book Antiqua" w:hAnsi="Book Antiqua" w:cs="Book Antiqua"/>
        </w:rPr>
        <w:t>children</w:t>
      </w:r>
      <w:r w:rsidRPr="009F2241">
        <w:rPr>
          <w:rFonts w:ascii="Book Antiqua" w:eastAsia="Book Antiqua" w:hAnsi="Book Antiqua" w:cs="Book Antiqua"/>
        </w:rPr>
        <w:t xml:space="preserve">. </w:t>
      </w:r>
      <w:r w:rsidRPr="009F2241">
        <w:rPr>
          <w:rFonts w:ascii="Book Antiqua" w:eastAsia="Book Antiqua" w:hAnsi="Book Antiqua" w:cs="Book Antiqua"/>
          <w:i/>
          <w:iCs/>
        </w:rPr>
        <w:t xml:space="preserve">World J Clin </w:t>
      </w:r>
      <w:proofErr w:type="spellStart"/>
      <w:r w:rsidRPr="009F2241">
        <w:rPr>
          <w:rFonts w:ascii="Book Antiqua" w:eastAsia="Book Antiqua" w:hAnsi="Book Antiqua" w:cs="Book Antiqua"/>
          <w:i/>
          <w:iCs/>
        </w:rPr>
        <w:t>Pediatr</w:t>
      </w:r>
      <w:proofErr w:type="spellEnd"/>
      <w:r w:rsidRPr="009F2241">
        <w:rPr>
          <w:rFonts w:ascii="Book Antiqua" w:eastAsia="Book Antiqua" w:hAnsi="Book Antiqua" w:cs="Book Antiqua"/>
        </w:rPr>
        <w:t xml:space="preserve"> 2024; In press</w:t>
      </w:r>
    </w:p>
    <w:p w14:paraId="55D1798B" w14:textId="77777777" w:rsidR="00A77B3E" w:rsidRPr="009F2241" w:rsidRDefault="00A77B3E" w:rsidP="009F2241">
      <w:pPr>
        <w:spacing w:line="360" w:lineRule="auto"/>
        <w:jc w:val="both"/>
        <w:rPr>
          <w:rFonts w:ascii="Book Antiqua" w:hAnsi="Book Antiqua"/>
        </w:rPr>
      </w:pPr>
    </w:p>
    <w:p w14:paraId="6030B218" w14:textId="01A6D93F"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bCs/>
        </w:rPr>
        <w:t xml:space="preserve">Core Tip: </w:t>
      </w:r>
      <w:r w:rsidRPr="009F2241">
        <w:rPr>
          <w:rFonts w:ascii="Book Antiqua" w:eastAsia="Book Antiqua" w:hAnsi="Book Antiqua" w:cs="Book Antiqua"/>
        </w:rPr>
        <w:t xml:space="preserve">This study reports the predictive power of fecal microbiota, </w:t>
      </w:r>
      <w:proofErr w:type="gramStart"/>
      <w:r w:rsidRPr="009F2241">
        <w:rPr>
          <w:rFonts w:ascii="Book Antiqua" w:eastAsia="Book Antiqua" w:hAnsi="Book Antiqua" w:cs="Book Antiqua"/>
        </w:rPr>
        <w:t>bacteria</w:t>
      </w:r>
      <w:proofErr w:type="gramEnd"/>
      <w:r w:rsidRPr="009F2241">
        <w:rPr>
          <w:rFonts w:ascii="Book Antiqua" w:eastAsia="Book Antiqua" w:hAnsi="Book Antiqua" w:cs="Book Antiqua"/>
        </w:rPr>
        <w:t xml:space="preserve"> and bacteriophages, in predicting the diagnosis of ulcerative colitis in children. This was demonstrated by the calculation of the area under the receiver operating characteristic curve (AUC). High values of the AUC up to 97.6% and 94.5% for bacteria and bacteriophage, respectively, indicate excellent predictive power in differentiating children with </w:t>
      </w:r>
      <w:r w:rsidR="009B454F" w:rsidRPr="009F2241">
        <w:rPr>
          <w:rFonts w:ascii="Book Antiqua" w:eastAsia="Book Antiqua" w:hAnsi="Book Antiqua" w:cs="Book Antiqua"/>
          <w:color w:val="000000"/>
        </w:rPr>
        <w:t>ulcerative colitis (UC)</w:t>
      </w:r>
      <w:r w:rsidRPr="009F2241">
        <w:rPr>
          <w:rFonts w:ascii="Book Antiqua" w:eastAsia="Book Antiqua" w:hAnsi="Book Antiqua" w:cs="Book Antiqua"/>
        </w:rPr>
        <w:t xml:space="preserve"> from controls. This finding may lead to the development of noninvasive microbiota-based test for the diagnosis of unusual cases of UC in children.</w:t>
      </w:r>
    </w:p>
    <w:p w14:paraId="472D3270" w14:textId="77777777" w:rsidR="00A77B3E" w:rsidRPr="009F2241" w:rsidRDefault="00A77B3E" w:rsidP="009F2241">
      <w:pPr>
        <w:spacing w:line="360" w:lineRule="auto"/>
        <w:jc w:val="both"/>
        <w:rPr>
          <w:rFonts w:ascii="Book Antiqua" w:hAnsi="Book Antiqua"/>
        </w:rPr>
      </w:pPr>
    </w:p>
    <w:p w14:paraId="2BF4C5DC"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caps/>
          <w:color w:val="000000"/>
          <w:u w:val="single"/>
        </w:rPr>
        <w:t>INTRODUCTION</w:t>
      </w:r>
    </w:p>
    <w:p w14:paraId="68575439" w14:textId="030373C3"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color w:val="000000"/>
        </w:rPr>
        <w:t xml:space="preserve">Ulcerative colitis (UC) is an immune-mediated inflammatory bowel disease. Although the incidence of this disease is highest in Western populations, it is increasing </w:t>
      </w:r>
      <w:proofErr w:type="gramStart"/>
      <w:r w:rsidRPr="009F2241">
        <w:rPr>
          <w:rFonts w:ascii="Book Antiqua" w:eastAsia="Book Antiqua" w:hAnsi="Book Antiqua" w:cs="Book Antiqua"/>
          <w:color w:val="000000"/>
        </w:rPr>
        <w:t>globally</w:t>
      </w:r>
      <w:r w:rsidRPr="009F2241">
        <w:rPr>
          <w:rFonts w:ascii="Book Antiqua" w:eastAsia="Book Antiqua" w:hAnsi="Book Antiqua" w:cs="Book Antiqua"/>
          <w:color w:val="000000"/>
          <w:vertAlign w:val="superscript"/>
        </w:rPr>
        <w:t>[</w:t>
      </w:r>
      <w:proofErr w:type="gramEnd"/>
      <w:r w:rsidRPr="009F2241">
        <w:rPr>
          <w:rFonts w:ascii="Book Antiqua" w:eastAsia="Book Antiqua" w:hAnsi="Book Antiqua" w:cs="Book Antiqua"/>
          <w:color w:val="000000"/>
          <w:vertAlign w:val="superscript"/>
        </w:rPr>
        <w:t>1-3]</w:t>
      </w:r>
      <w:r w:rsidRPr="009F2241">
        <w:rPr>
          <w:rFonts w:ascii="Book Antiqua" w:eastAsia="Book Antiqua" w:hAnsi="Book Antiqua" w:cs="Book Antiqua"/>
          <w:color w:val="000000"/>
        </w:rPr>
        <w:t xml:space="preserve">. The etiology of UC is unknown; however, multifactorial factors involving interactions between genetics, host immunity, the mucosal barrier, and the gut </w:t>
      </w:r>
      <w:r w:rsidRPr="009F2241">
        <w:rPr>
          <w:rFonts w:ascii="Book Antiqua" w:eastAsia="Book Antiqua" w:hAnsi="Book Antiqua" w:cs="Book Antiqua"/>
          <w:color w:val="000000"/>
        </w:rPr>
        <w:lastRenderedPageBreak/>
        <w:t xml:space="preserve">microbiome are highly </w:t>
      </w:r>
      <w:proofErr w:type="gramStart"/>
      <w:r w:rsidRPr="009F2241">
        <w:rPr>
          <w:rFonts w:ascii="Book Antiqua" w:eastAsia="Book Antiqua" w:hAnsi="Book Antiqua" w:cs="Book Antiqua"/>
          <w:color w:val="000000"/>
        </w:rPr>
        <w:t>suspected</w:t>
      </w:r>
      <w:r w:rsidRPr="009F2241">
        <w:rPr>
          <w:rFonts w:ascii="Book Antiqua" w:eastAsia="Book Antiqua" w:hAnsi="Book Antiqua" w:cs="Book Antiqua"/>
          <w:color w:val="000000"/>
          <w:vertAlign w:val="superscript"/>
        </w:rPr>
        <w:t>[</w:t>
      </w:r>
      <w:proofErr w:type="gramEnd"/>
      <w:r w:rsidRPr="009F2241">
        <w:rPr>
          <w:rFonts w:ascii="Book Antiqua" w:eastAsia="Book Antiqua" w:hAnsi="Book Antiqua" w:cs="Book Antiqua"/>
          <w:color w:val="000000"/>
          <w:vertAlign w:val="superscript"/>
        </w:rPr>
        <w:t>4-6]</w:t>
      </w:r>
      <w:r w:rsidRPr="009F2241">
        <w:rPr>
          <w:rFonts w:ascii="Book Antiqua" w:eastAsia="Book Antiqua" w:hAnsi="Book Antiqua" w:cs="Book Antiqua"/>
          <w:color w:val="000000"/>
        </w:rPr>
        <w:t>. The role of the microbiota has been extensively reported mainly in Western populations, with strong evidence of an association with UC.</w:t>
      </w:r>
    </w:p>
    <w:p w14:paraId="7946FD99" w14:textId="00696C3F" w:rsidR="00A77B3E" w:rsidRPr="009F2241" w:rsidRDefault="00911AC5" w:rsidP="00821FBF">
      <w:pPr>
        <w:spacing w:line="360" w:lineRule="auto"/>
        <w:ind w:firstLineChars="200" w:firstLine="480"/>
        <w:jc w:val="both"/>
        <w:rPr>
          <w:rFonts w:ascii="Book Antiqua" w:hAnsi="Book Antiqua"/>
        </w:rPr>
      </w:pPr>
      <w:r w:rsidRPr="009F2241">
        <w:rPr>
          <w:rFonts w:ascii="Book Antiqua" w:eastAsia="Book Antiqua" w:hAnsi="Book Antiqua" w:cs="Book Antiqua"/>
          <w:color w:val="000000"/>
        </w:rPr>
        <w:t xml:space="preserve">In Saudi Arabia, a developing country in transition, the incidence and clinical patterns of UC have been </w:t>
      </w:r>
      <w:proofErr w:type="gramStart"/>
      <w:r w:rsidRPr="009F2241">
        <w:rPr>
          <w:rFonts w:ascii="Book Antiqua" w:eastAsia="Book Antiqua" w:hAnsi="Book Antiqua" w:cs="Book Antiqua"/>
          <w:color w:val="000000"/>
        </w:rPr>
        <w:t>reported</w:t>
      </w:r>
      <w:r w:rsidRPr="009F2241">
        <w:rPr>
          <w:rFonts w:ascii="Book Antiqua" w:eastAsia="Book Antiqua" w:hAnsi="Book Antiqua" w:cs="Book Antiqua"/>
          <w:color w:val="000000"/>
          <w:vertAlign w:val="superscript"/>
        </w:rPr>
        <w:t>[</w:t>
      </w:r>
      <w:proofErr w:type="gramEnd"/>
      <w:r w:rsidRPr="009F2241">
        <w:rPr>
          <w:rFonts w:ascii="Book Antiqua" w:eastAsia="Book Antiqua" w:hAnsi="Book Antiqua" w:cs="Book Antiqua"/>
          <w:color w:val="000000"/>
          <w:vertAlign w:val="superscript"/>
        </w:rPr>
        <w:t>7-10]</w:t>
      </w:r>
      <w:r w:rsidRPr="009F2241">
        <w:rPr>
          <w:rFonts w:ascii="Book Antiqua" w:eastAsia="Book Antiqua" w:hAnsi="Book Antiqua" w:cs="Book Antiqua"/>
          <w:color w:val="000000"/>
        </w:rPr>
        <w:t>. In addition, the microbiota profile of Saudi children with Crohn’s disease</w:t>
      </w:r>
      <w:r w:rsidR="00C164D9">
        <w:rPr>
          <w:rFonts w:ascii="Book Antiqua" w:eastAsia="Book Antiqua" w:hAnsi="Book Antiqua" w:cs="Book Antiqua"/>
          <w:color w:val="000000"/>
        </w:rPr>
        <w:t xml:space="preserve"> (CD</w:t>
      </w:r>
      <w:r w:rsidR="007C3373">
        <w:rPr>
          <w:rFonts w:ascii="Book Antiqua" w:eastAsia="Book Antiqua" w:hAnsi="Book Antiqua" w:cs="Book Antiqua"/>
          <w:color w:val="000000"/>
        </w:rPr>
        <w:t>)</w:t>
      </w:r>
      <w:r w:rsidRPr="009F2241">
        <w:rPr>
          <w:rFonts w:ascii="Book Antiqua" w:eastAsia="Book Antiqua" w:hAnsi="Book Antiqua" w:cs="Book Antiqua"/>
          <w:color w:val="000000"/>
        </w:rPr>
        <w:t xml:space="preserve"> has been reported to be significantly associated with not only the presence of bacteria but also the </w:t>
      </w:r>
      <w:r w:rsidRPr="00E5499B">
        <w:rPr>
          <w:rFonts w:ascii="Book Antiqua" w:eastAsia="Book Antiqua" w:hAnsi="Book Antiqua" w:cs="Book Antiqua"/>
          <w:color w:val="000000"/>
        </w:rPr>
        <w:t>high AUC for bacteria in fecal samples, suggesting high accuracy in predicting the diagnosis of</w:t>
      </w:r>
      <w:r w:rsidR="007C3373" w:rsidRPr="00E5499B">
        <w:rPr>
          <w:rFonts w:ascii="Book Antiqua" w:eastAsia="Book Antiqua" w:hAnsi="Book Antiqua" w:cs="Book Antiqua"/>
          <w:color w:val="000000"/>
        </w:rPr>
        <w:t xml:space="preserve"> </w:t>
      </w:r>
      <w:proofErr w:type="gramStart"/>
      <w:r w:rsidR="007C3373" w:rsidRPr="00E5499B">
        <w:rPr>
          <w:rFonts w:ascii="Book Antiqua" w:eastAsia="Book Antiqua" w:hAnsi="Book Antiqua" w:cs="Book Antiqua"/>
          <w:color w:val="000000"/>
        </w:rPr>
        <w:t>C</w:t>
      </w:r>
      <w:r w:rsidRPr="00142AEE">
        <w:rPr>
          <w:rFonts w:ascii="Book Antiqua" w:eastAsia="Book Antiqua" w:hAnsi="Book Antiqua" w:cs="Book Antiqua"/>
          <w:color w:val="000000"/>
        </w:rPr>
        <w:t>D</w:t>
      </w:r>
      <w:r w:rsidRPr="00E5499B">
        <w:rPr>
          <w:rFonts w:ascii="Book Antiqua" w:eastAsia="Book Antiqua" w:hAnsi="Book Antiqua" w:cs="Book Antiqua"/>
          <w:color w:val="000000"/>
          <w:vertAlign w:val="superscript"/>
        </w:rPr>
        <w:t>[</w:t>
      </w:r>
      <w:proofErr w:type="gramEnd"/>
      <w:r w:rsidRPr="00E5499B">
        <w:rPr>
          <w:rFonts w:ascii="Book Antiqua" w:eastAsia="Book Antiqua" w:hAnsi="Book Antiqua" w:cs="Book Antiqua"/>
          <w:color w:val="000000"/>
          <w:vertAlign w:val="superscript"/>
        </w:rPr>
        <w:t>11,12]</w:t>
      </w:r>
      <w:r w:rsidRPr="00E5499B">
        <w:rPr>
          <w:rFonts w:ascii="Book Antiqua" w:eastAsia="Book Antiqua" w:hAnsi="Book Antiqua" w:cs="Book Antiqua"/>
          <w:color w:val="000000"/>
        </w:rPr>
        <w:t>. How</w:t>
      </w:r>
      <w:r w:rsidRPr="009F2241">
        <w:rPr>
          <w:rFonts w:ascii="Book Antiqua" w:eastAsia="Book Antiqua" w:hAnsi="Book Antiqua" w:cs="Book Antiqua"/>
          <w:color w:val="000000"/>
        </w:rPr>
        <w:t>ever, there are no reports on the predictive power of the microbiota for the diagnosis of UC. The objective of this study was to evaluate the role of the microbiota in predicting the diagnosis of UC in Saudi children.</w:t>
      </w:r>
    </w:p>
    <w:p w14:paraId="337BD031" w14:textId="77777777" w:rsidR="00A77B3E" w:rsidRPr="009F2241" w:rsidRDefault="00A77B3E" w:rsidP="009F2241">
      <w:pPr>
        <w:spacing w:line="360" w:lineRule="auto"/>
        <w:jc w:val="both"/>
        <w:rPr>
          <w:rFonts w:ascii="Book Antiqua" w:hAnsi="Book Antiqua"/>
        </w:rPr>
      </w:pPr>
    </w:p>
    <w:p w14:paraId="2FEEBA26"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caps/>
          <w:color w:val="000000"/>
          <w:u w:val="single"/>
        </w:rPr>
        <w:t>MATERIALS AND METHODS</w:t>
      </w:r>
    </w:p>
    <w:p w14:paraId="7CEB2CE4" w14:textId="77777777" w:rsidR="00A15970" w:rsidRPr="00A15970" w:rsidRDefault="00911AC5" w:rsidP="009F2241">
      <w:pPr>
        <w:spacing w:line="360" w:lineRule="auto"/>
        <w:jc w:val="both"/>
        <w:rPr>
          <w:rFonts w:ascii="Book Antiqua" w:eastAsia="Book Antiqua" w:hAnsi="Book Antiqua" w:cs="Book Antiqua"/>
          <w:b/>
          <w:i/>
          <w:iCs/>
          <w:color w:val="000000"/>
        </w:rPr>
      </w:pPr>
      <w:r w:rsidRPr="00A15970">
        <w:rPr>
          <w:rFonts w:ascii="Book Antiqua" w:eastAsia="Book Antiqua" w:hAnsi="Book Antiqua" w:cs="Book Antiqua"/>
          <w:b/>
          <w:i/>
          <w:iCs/>
          <w:color w:val="000000"/>
        </w:rPr>
        <w:t>Study population</w:t>
      </w:r>
    </w:p>
    <w:p w14:paraId="74680F2E" w14:textId="3CFC1F5E"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color w:val="000000"/>
        </w:rPr>
        <w:t>Children with a confirmed diagnosis of UC were enrolled in the study. The children were recruited from multiple hospitals in Riyadh, Kingdom of Saudi Arabia. The inclusion criteria included new-onset and untreated disease, as well as no antibiotic exposure for at least 6 months before stool collection. Fecal samples from the children with UC were collected before bowl preparation. Healthy school children were randomly selected as controls. Stool samples from children with UC and controls were collected in cryovials without fixatives or stabilizer</w:t>
      </w:r>
      <w:r w:rsidR="0079024A">
        <w:rPr>
          <w:rFonts w:ascii="Book Antiqua" w:eastAsia="Book Antiqua" w:hAnsi="Book Antiqua" w:cs="Book Antiqua"/>
          <w:color w:val="000000"/>
        </w:rPr>
        <w:t>s and immediately stored at −80</w:t>
      </w:r>
      <w:r w:rsidRPr="009F2241">
        <w:rPr>
          <w:rFonts w:ascii="Book Antiqua" w:eastAsia="Book Antiqua" w:hAnsi="Book Antiqua" w:cs="Book Antiqua"/>
          <w:color w:val="000000"/>
        </w:rPr>
        <w:t>°C until analysis.</w:t>
      </w:r>
    </w:p>
    <w:p w14:paraId="2F4C2A86" w14:textId="77777777" w:rsidR="005B4B31" w:rsidRDefault="005B4B31" w:rsidP="009F2241">
      <w:pPr>
        <w:spacing w:line="360" w:lineRule="auto"/>
        <w:jc w:val="both"/>
        <w:rPr>
          <w:rFonts w:ascii="Book Antiqua" w:eastAsia="Book Antiqua" w:hAnsi="Book Antiqua" w:cs="Book Antiqua"/>
          <w:i/>
          <w:iCs/>
          <w:color w:val="000000"/>
        </w:rPr>
      </w:pPr>
    </w:p>
    <w:p w14:paraId="08FBA0E1" w14:textId="77777777" w:rsidR="005B4B31" w:rsidRPr="005B4B31" w:rsidRDefault="00911AC5" w:rsidP="009F2241">
      <w:pPr>
        <w:spacing w:line="360" w:lineRule="auto"/>
        <w:jc w:val="both"/>
        <w:rPr>
          <w:rFonts w:ascii="Book Antiqua" w:eastAsia="Book Antiqua" w:hAnsi="Book Antiqua" w:cs="Book Antiqua"/>
          <w:b/>
          <w:color w:val="000000"/>
        </w:rPr>
      </w:pPr>
      <w:r w:rsidRPr="005B4B31">
        <w:rPr>
          <w:rFonts w:ascii="Book Antiqua" w:eastAsia="Book Antiqua" w:hAnsi="Book Antiqua" w:cs="Book Antiqua"/>
          <w:b/>
          <w:i/>
          <w:iCs/>
          <w:color w:val="000000"/>
        </w:rPr>
        <w:t>DNA extraction and sequencing</w:t>
      </w:r>
    </w:p>
    <w:p w14:paraId="571B4D92" w14:textId="38577BA1"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color w:val="000000"/>
        </w:rPr>
        <w:t xml:space="preserve">Bacterial and viral DNA from fecal samples was isolated using the QIAGEN </w:t>
      </w:r>
      <w:proofErr w:type="spellStart"/>
      <w:r w:rsidRPr="009F2241">
        <w:rPr>
          <w:rFonts w:ascii="Book Antiqua" w:eastAsia="Book Antiqua" w:hAnsi="Book Antiqua" w:cs="Book Antiqua"/>
          <w:color w:val="000000"/>
        </w:rPr>
        <w:t>DNeasy</w:t>
      </w:r>
      <w:proofErr w:type="spellEnd"/>
      <w:r w:rsidRPr="009F2241">
        <w:rPr>
          <w:rFonts w:ascii="Book Antiqua" w:eastAsia="Book Antiqua" w:hAnsi="Book Antiqua" w:cs="Book Antiqua"/>
          <w:color w:val="000000"/>
        </w:rPr>
        <w:t xml:space="preserve"> </w:t>
      </w:r>
      <w:proofErr w:type="spellStart"/>
      <w:r w:rsidRPr="009F2241">
        <w:rPr>
          <w:rFonts w:ascii="Book Antiqua" w:eastAsia="Book Antiqua" w:hAnsi="Book Antiqua" w:cs="Book Antiqua"/>
          <w:color w:val="000000"/>
        </w:rPr>
        <w:t>PowerSoil</w:t>
      </w:r>
      <w:proofErr w:type="spellEnd"/>
      <w:r w:rsidRPr="009F2241">
        <w:rPr>
          <w:rFonts w:ascii="Book Antiqua" w:eastAsia="Book Antiqua" w:hAnsi="Book Antiqua" w:cs="Book Antiqua"/>
          <w:color w:val="000000"/>
        </w:rPr>
        <w:t xml:space="preserve"> Pro Kit according to the manufacturer’s protocol. DNA libraries were prepared using the </w:t>
      </w:r>
      <w:proofErr w:type="spellStart"/>
      <w:r w:rsidRPr="009F2241">
        <w:rPr>
          <w:rFonts w:ascii="Book Antiqua" w:eastAsia="Book Antiqua" w:hAnsi="Book Antiqua" w:cs="Book Antiqua"/>
          <w:color w:val="000000"/>
        </w:rPr>
        <w:t>Nextera</w:t>
      </w:r>
      <w:proofErr w:type="spellEnd"/>
      <w:r w:rsidRPr="009F2241">
        <w:rPr>
          <w:rFonts w:ascii="Book Antiqua" w:eastAsia="Book Antiqua" w:hAnsi="Book Antiqua" w:cs="Book Antiqua"/>
          <w:color w:val="000000"/>
        </w:rPr>
        <w:t xml:space="preserve"> XT DNA Library Preparation Kit (Illumina) and IDT Unique Dual Indexes with a total DNA input of 1ng. Library were subsequently sequenced on </w:t>
      </w:r>
      <w:r w:rsidR="0079024A">
        <w:rPr>
          <w:rFonts w:ascii="Book Antiqua" w:eastAsia="Book Antiqua" w:hAnsi="Book Antiqua" w:cs="Book Antiqua"/>
          <w:color w:val="000000"/>
        </w:rPr>
        <w:t xml:space="preserve">an Illumina </w:t>
      </w:r>
      <w:proofErr w:type="spellStart"/>
      <w:r w:rsidR="0079024A">
        <w:rPr>
          <w:rFonts w:ascii="Book Antiqua" w:eastAsia="Book Antiqua" w:hAnsi="Book Antiqua" w:cs="Book Antiqua"/>
          <w:color w:val="000000"/>
        </w:rPr>
        <w:t>NovaSeq</w:t>
      </w:r>
      <w:proofErr w:type="spellEnd"/>
      <w:r w:rsidR="0079024A">
        <w:rPr>
          <w:rFonts w:ascii="Book Antiqua" w:eastAsia="Book Antiqua" w:hAnsi="Book Antiqua" w:cs="Book Antiqua"/>
          <w:color w:val="000000"/>
        </w:rPr>
        <w:t xml:space="preserve"> S4 platform</w:t>
      </w:r>
      <w:r w:rsidRPr="009F2241">
        <w:rPr>
          <w:rFonts w:ascii="Book Antiqua" w:eastAsia="Book Antiqua" w:hAnsi="Book Antiqua" w:cs="Book Antiqua"/>
          <w:color w:val="000000"/>
        </w:rPr>
        <w:t>.</w:t>
      </w:r>
    </w:p>
    <w:p w14:paraId="406DA149" w14:textId="77777777" w:rsidR="00F50DCB" w:rsidRDefault="00F50DCB" w:rsidP="009F2241">
      <w:pPr>
        <w:spacing w:line="360" w:lineRule="auto"/>
        <w:jc w:val="both"/>
        <w:rPr>
          <w:rFonts w:ascii="Book Antiqua" w:eastAsia="Book Antiqua" w:hAnsi="Book Antiqua" w:cs="Book Antiqua"/>
          <w:i/>
          <w:iCs/>
          <w:color w:val="000000"/>
        </w:rPr>
      </w:pPr>
    </w:p>
    <w:p w14:paraId="197243F9" w14:textId="77777777" w:rsidR="00F50DCB" w:rsidRPr="00F50DCB" w:rsidRDefault="00911AC5" w:rsidP="009F2241">
      <w:pPr>
        <w:spacing w:line="360" w:lineRule="auto"/>
        <w:jc w:val="both"/>
        <w:rPr>
          <w:rFonts w:ascii="Book Antiqua" w:eastAsia="Book Antiqua" w:hAnsi="Book Antiqua" w:cs="Book Antiqua"/>
          <w:b/>
          <w:i/>
          <w:iCs/>
          <w:color w:val="000000"/>
        </w:rPr>
      </w:pPr>
      <w:r w:rsidRPr="00F50DCB">
        <w:rPr>
          <w:rFonts w:ascii="Book Antiqua" w:eastAsia="Book Antiqua" w:hAnsi="Book Antiqua" w:cs="Book Antiqua"/>
          <w:b/>
          <w:i/>
          <w:iCs/>
          <w:color w:val="000000"/>
        </w:rPr>
        <w:lastRenderedPageBreak/>
        <w:t>Statistical and bioinformatics analysis</w:t>
      </w:r>
    </w:p>
    <w:p w14:paraId="4D7BCF9A" w14:textId="4FA6789B"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color w:val="000000"/>
        </w:rPr>
        <w:t xml:space="preserve">Shannon alpha diversity metrics were calculated in R using the R package “vegan”. Wilcoxon rank-sum tests were performed between groups using the R package </w:t>
      </w:r>
      <w:proofErr w:type="spellStart"/>
      <w:proofErr w:type="gramStart"/>
      <w:r w:rsidRPr="009F2241">
        <w:rPr>
          <w:rFonts w:ascii="Book Antiqua" w:eastAsia="Book Antiqua" w:hAnsi="Book Antiqua" w:cs="Book Antiqua"/>
          <w:color w:val="000000"/>
        </w:rPr>
        <w:t>ggsignif</w:t>
      </w:r>
      <w:proofErr w:type="spellEnd"/>
      <w:r w:rsidRPr="009F2241">
        <w:rPr>
          <w:rFonts w:ascii="Book Antiqua" w:eastAsia="Book Antiqua" w:hAnsi="Book Antiqua" w:cs="Book Antiqua"/>
          <w:color w:val="000000"/>
          <w:vertAlign w:val="superscript"/>
        </w:rPr>
        <w:t>[</w:t>
      </w:r>
      <w:proofErr w:type="gramEnd"/>
      <w:r w:rsidRPr="009F2241">
        <w:rPr>
          <w:rFonts w:ascii="Book Antiqua" w:eastAsia="Book Antiqua" w:hAnsi="Book Antiqua" w:cs="Book Antiqua"/>
          <w:color w:val="000000"/>
          <w:vertAlign w:val="superscript"/>
        </w:rPr>
        <w:t>13,14]</w:t>
      </w:r>
      <w:r w:rsidRPr="009F2241">
        <w:rPr>
          <w:rFonts w:ascii="Book Antiqua" w:eastAsia="Book Antiqua" w:hAnsi="Book Antiqua" w:cs="Book Antiqua"/>
          <w:color w:val="000000"/>
        </w:rPr>
        <w:t>.</w:t>
      </w:r>
      <w:r w:rsidRPr="009F2241">
        <w:rPr>
          <w:rFonts w:ascii="Book Antiqua" w:eastAsia="Book Antiqua" w:hAnsi="Book Antiqua" w:cs="Book Antiqua"/>
          <w:i/>
          <w:iCs/>
          <w:color w:val="000000"/>
        </w:rPr>
        <w:t xml:space="preserve"> </w:t>
      </w:r>
      <w:r w:rsidRPr="009F2241">
        <w:rPr>
          <w:rFonts w:ascii="Book Antiqua" w:eastAsia="Book Antiqua" w:hAnsi="Book Antiqua" w:cs="Book Antiqua"/>
          <w:color w:val="000000"/>
        </w:rPr>
        <w:t>Bray</w:t>
      </w:r>
      <w:r w:rsidRPr="009F2241">
        <w:rPr>
          <w:rFonts w:ascii="MS Mincho" w:eastAsia="Book Antiqua" w:hAnsi="MS Mincho" w:cs="MS Mincho"/>
          <w:color w:val="000000"/>
        </w:rPr>
        <w:t>‒</w:t>
      </w:r>
      <w:proofErr w:type="gramStart"/>
      <w:r w:rsidRPr="009F2241">
        <w:rPr>
          <w:rFonts w:ascii="Book Antiqua" w:eastAsia="Book Antiqua" w:hAnsi="Book Antiqua" w:cs="Book Antiqua"/>
          <w:color w:val="000000"/>
        </w:rPr>
        <w:t>Curtis</w:t>
      </w:r>
      <w:proofErr w:type="gramEnd"/>
      <w:r w:rsidRPr="009F2241">
        <w:rPr>
          <w:rFonts w:ascii="Book Antiqua" w:eastAsia="Book Antiqua" w:hAnsi="Book Antiqua" w:cs="Book Antiqua"/>
          <w:color w:val="000000"/>
        </w:rPr>
        <w:t xml:space="preserve"> dissimilarity was calculated in R using the vegan package with the function </w:t>
      </w:r>
      <w:proofErr w:type="spellStart"/>
      <w:r w:rsidRPr="009F2241">
        <w:rPr>
          <w:rFonts w:ascii="Book Antiqua" w:eastAsia="Book Antiqua" w:hAnsi="Book Antiqua" w:cs="Book Antiqua"/>
          <w:color w:val="000000"/>
        </w:rPr>
        <w:t>vegdist</w:t>
      </w:r>
      <w:proofErr w:type="spellEnd"/>
      <w:r w:rsidRPr="009F2241">
        <w:rPr>
          <w:rFonts w:ascii="Book Antiqua" w:eastAsia="Book Antiqua" w:hAnsi="Book Antiqua" w:cs="Book Antiqua"/>
          <w:color w:val="000000"/>
        </w:rPr>
        <w:t xml:space="preserve">, and </w:t>
      </w:r>
      <w:proofErr w:type="spellStart"/>
      <w:r w:rsidRPr="009F2241">
        <w:rPr>
          <w:rFonts w:ascii="Book Antiqua" w:eastAsia="Book Antiqua" w:hAnsi="Book Antiqua" w:cs="Book Antiqua"/>
          <w:color w:val="000000"/>
        </w:rPr>
        <w:t>PCoA</w:t>
      </w:r>
      <w:proofErr w:type="spellEnd"/>
      <w:r w:rsidRPr="009F2241">
        <w:rPr>
          <w:rFonts w:ascii="Book Antiqua" w:eastAsia="Book Antiqua" w:hAnsi="Book Antiqua" w:cs="Book Antiqua"/>
          <w:color w:val="000000"/>
        </w:rPr>
        <w:t xml:space="preserve"> tables were generated using the ape function </w:t>
      </w:r>
      <w:proofErr w:type="spellStart"/>
      <w:r w:rsidRPr="009F2241">
        <w:rPr>
          <w:rFonts w:ascii="Book Antiqua" w:eastAsia="Book Antiqua" w:hAnsi="Book Antiqua" w:cs="Book Antiqua"/>
          <w:color w:val="000000"/>
        </w:rPr>
        <w:t>pcoa</w:t>
      </w:r>
      <w:proofErr w:type="spellEnd"/>
      <w:r w:rsidRPr="009F2241">
        <w:rPr>
          <w:rFonts w:ascii="Book Antiqua" w:eastAsia="Book Antiqua" w:hAnsi="Book Antiqua" w:cs="Book Antiqua"/>
          <w:color w:val="000000"/>
        </w:rPr>
        <w:t xml:space="preserve">. PERMANOVA tests for each distance matrix were generated using the vegan’s6 function adonis2, and beta dispersion was calculated and compared using the ANOVA method for the </w:t>
      </w:r>
      <w:proofErr w:type="spellStart"/>
      <w:r w:rsidRPr="009F2241">
        <w:rPr>
          <w:rFonts w:ascii="Book Antiqua" w:eastAsia="Book Antiqua" w:hAnsi="Book Antiqua" w:cs="Book Antiqua"/>
          <w:color w:val="000000"/>
        </w:rPr>
        <w:t>betadispering</w:t>
      </w:r>
      <w:proofErr w:type="spellEnd"/>
      <w:r w:rsidRPr="009F2241">
        <w:rPr>
          <w:rFonts w:ascii="Book Antiqua" w:eastAsia="Book Antiqua" w:hAnsi="Book Antiqua" w:cs="Book Antiqua"/>
          <w:color w:val="000000"/>
        </w:rPr>
        <w:t xml:space="preserve"> function from </w:t>
      </w:r>
      <w:proofErr w:type="gramStart"/>
      <w:r w:rsidRPr="009F2241">
        <w:rPr>
          <w:rFonts w:ascii="Book Antiqua" w:eastAsia="Book Antiqua" w:hAnsi="Book Antiqua" w:cs="Book Antiqua"/>
          <w:color w:val="000000"/>
        </w:rPr>
        <w:t>vegan</w:t>
      </w:r>
      <w:r w:rsidRPr="009F2241">
        <w:rPr>
          <w:rFonts w:ascii="Book Antiqua" w:eastAsia="Book Antiqua" w:hAnsi="Book Antiqua" w:cs="Book Antiqua"/>
          <w:color w:val="000000"/>
          <w:vertAlign w:val="superscript"/>
        </w:rPr>
        <w:t>[</w:t>
      </w:r>
      <w:proofErr w:type="gramEnd"/>
      <w:r w:rsidRPr="009F2241">
        <w:rPr>
          <w:rFonts w:ascii="Book Antiqua" w:eastAsia="Book Antiqua" w:hAnsi="Book Antiqua" w:cs="Book Antiqua"/>
          <w:color w:val="000000"/>
          <w:vertAlign w:val="superscript"/>
        </w:rPr>
        <w:t>15]</w:t>
      </w:r>
      <w:r w:rsidRPr="009F2241">
        <w:rPr>
          <w:rFonts w:ascii="Book Antiqua" w:eastAsia="Book Antiqua" w:hAnsi="Book Antiqua" w:cs="Book Antiqua"/>
          <w:color w:val="000000"/>
        </w:rPr>
        <w:t xml:space="preserve">. DESeq2 was used to estimate differential abundance between cohorts based on count </w:t>
      </w:r>
      <w:proofErr w:type="gramStart"/>
      <w:r w:rsidRPr="009F2241">
        <w:rPr>
          <w:rFonts w:ascii="Book Antiqua" w:eastAsia="Book Antiqua" w:hAnsi="Book Antiqua" w:cs="Book Antiqua"/>
          <w:color w:val="000000"/>
        </w:rPr>
        <w:t>data</w:t>
      </w:r>
      <w:r w:rsidRPr="009F2241">
        <w:rPr>
          <w:rFonts w:ascii="Book Antiqua" w:eastAsia="Book Antiqua" w:hAnsi="Book Antiqua" w:cs="Book Antiqua"/>
          <w:color w:val="000000"/>
          <w:vertAlign w:val="superscript"/>
        </w:rPr>
        <w:t>[</w:t>
      </w:r>
      <w:proofErr w:type="gramEnd"/>
      <w:r w:rsidRPr="009F2241">
        <w:rPr>
          <w:rFonts w:ascii="Book Antiqua" w:eastAsia="Book Antiqua" w:hAnsi="Book Antiqua" w:cs="Book Antiqua"/>
          <w:color w:val="000000"/>
          <w:vertAlign w:val="superscript"/>
        </w:rPr>
        <w:t>16]</w:t>
      </w:r>
      <w:r w:rsidRPr="009F2241">
        <w:rPr>
          <w:rFonts w:ascii="Book Antiqua" w:eastAsia="Book Antiqua" w:hAnsi="Book Antiqua" w:cs="Book Antiqua"/>
          <w:color w:val="000000"/>
        </w:rPr>
        <w:t xml:space="preserve">. The random forest classification algorithm was applied to the relative abundance data to predict bacterial and viral species biomarkers that might improve </w:t>
      </w:r>
      <w:proofErr w:type="gramStart"/>
      <w:r w:rsidRPr="009F2241">
        <w:rPr>
          <w:rFonts w:ascii="Book Antiqua" w:eastAsia="Book Antiqua" w:hAnsi="Book Antiqua" w:cs="Book Antiqua"/>
          <w:color w:val="000000"/>
        </w:rPr>
        <w:t>prediction</w:t>
      </w:r>
      <w:r w:rsidRPr="009F2241">
        <w:rPr>
          <w:rFonts w:ascii="Book Antiqua" w:eastAsia="Book Antiqua" w:hAnsi="Book Antiqua" w:cs="Book Antiqua"/>
          <w:color w:val="000000"/>
          <w:vertAlign w:val="superscript"/>
        </w:rPr>
        <w:t>[</w:t>
      </w:r>
      <w:proofErr w:type="gramEnd"/>
      <w:r w:rsidRPr="009F2241">
        <w:rPr>
          <w:rFonts w:ascii="Book Antiqua" w:eastAsia="Book Antiqua" w:hAnsi="Book Antiqua" w:cs="Book Antiqua"/>
          <w:color w:val="000000"/>
          <w:vertAlign w:val="superscript"/>
        </w:rPr>
        <w:t>17]</w:t>
      </w:r>
      <w:r w:rsidRPr="009F2241">
        <w:rPr>
          <w:rFonts w:ascii="Book Antiqua" w:eastAsia="Book Antiqua" w:hAnsi="Book Antiqua" w:cs="Book Antiqua"/>
          <w:color w:val="000000"/>
        </w:rPr>
        <w:t>.</w:t>
      </w:r>
    </w:p>
    <w:p w14:paraId="21D82090" w14:textId="7D6BB3E6" w:rsidR="00A77B3E" w:rsidRPr="009F2241" w:rsidRDefault="00911AC5" w:rsidP="00301DE8">
      <w:pPr>
        <w:spacing w:line="360" w:lineRule="auto"/>
        <w:ind w:firstLineChars="200" w:firstLine="480"/>
        <w:jc w:val="both"/>
        <w:rPr>
          <w:rFonts w:ascii="Book Antiqua" w:hAnsi="Book Antiqua"/>
        </w:rPr>
      </w:pPr>
      <w:r w:rsidRPr="009F2241">
        <w:rPr>
          <w:rFonts w:ascii="Book Antiqua" w:eastAsia="Book Antiqua" w:hAnsi="Book Antiqua" w:cs="Book Antiqua"/>
          <w:color w:val="000000"/>
        </w:rPr>
        <w:t xml:space="preserve">The receiver operating characteristic (ROC) curve was used to determine the difference between the UC and control groups. The area under the curve (AUC) represents the degree of separability between the UC group and the control group. The AUC was calculated for all identified bacterial and bacteriophage species in this study and for bacterial and bacteriophage species identified by the random forest classification algorithm as important potential biomarkers of </w:t>
      </w:r>
      <w:proofErr w:type="gramStart"/>
      <w:r w:rsidRPr="009F2241">
        <w:rPr>
          <w:rFonts w:ascii="Book Antiqua" w:eastAsia="Book Antiqua" w:hAnsi="Book Antiqua" w:cs="Book Antiqua"/>
          <w:color w:val="000000"/>
        </w:rPr>
        <w:t>UC</w:t>
      </w:r>
      <w:r w:rsidRPr="009F2241">
        <w:rPr>
          <w:rFonts w:ascii="Book Antiqua" w:eastAsia="Book Antiqua" w:hAnsi="Book Antiqua" w:cs="Book Antiqua"/>
          <w:color w:val="000000"/>
          <w:vertAlign w:val="superscript"/>
        </w:rPr>
        <w:t>[</w:t>
      </w:r>
      <w:proofErr w:type="gramEnd"/>
      <w:r w:rsidRPr="009F2241">
        <w:rPr>
          <w:rFonts w:ascii="Book Antiqua" w:eastAsia="Book Antiqua" w:hAnsi="Book Antiqua" w:cs="Book Antiqua"/>
          <w:color w:val="000000"/>
          <w:vertAlign w:val="superscript"/>
        </w:rPr>
        <w:t>18]</w:t>
      </w:r>
      <w:r w:rsidRPr="009F2241">
        <w:rPr>
          <w:rFonts w:ascii="Book Antiqua" w:eastAsia="Book Antiqua" w:hAnsi="Book Antiqua" w:cs="Book Antiqua"/>
          <w:color w:val="000000"/>
        </w:rPr>
        <w:t>.</w:t>
      </w:r>
    </w:p>
    <w:p w14:paraId="7B65F113" w14:textId="77777777" w:rsidR="00A77B3E" w:rsidRPr="009F2241" w:rsidRDefault="00911AC5" w:rsidP="00301DE8">
      <w:pPr>
        <w:spacing w:line="360" w:lineRule="auto"/>
        <w:ind w:firstLineChars="200" w:firstLine="480"/>
        <w:jc w:val="both"/>
        <w:rPr>
          <w:rFonts w:ascii="Book Antiqua" w:hAnsi="Book Antiqua"/>
        </w:rPr>
      </w:pPr>
      <w:r w:rsidRPr="009F2241">
        <w:rPr>
          <w:rFonts w:ascii="Book Antiqua" w:eastAsia="Book Antiqua" w:hAnsi="Book Antiqua" w:cs="Book Antiqua"/>
          <w:color w:val="000000"/>
        </w:rPr>
        <w:t>Ethical aspects: The study was approved by the Institutional Board Review of the College of Medicine, King Saud University in Riyadh, Kingdom of Saudi Arabia [No: 10/2647/IRB,26/6/2010]. Guardians and/or children signed informed consent and/or assent before enrollment in the study.</w:t>
      </w:r>
    </w:p>
    <w:p w14:paraId="10DE7205" w14:textId="77777777" w:rsidR="00A77B3E" w:rsidRPr="009F2241" w:rsidRDefault="00A77B3E" w:rsidP="009F2241">
      <w:pPr>
        <w:spacing w:line="360" w:lineRule="auto"/>
        <w:jc w:val="both"/>
        <w:rPr>
          <w:rFonts w:ascii="Book Antiqua" w:hAnsi="Book Antiqua"/>
        </w:rPr>
      </w:pPr>
    </w:p>
    <w:p w14:paraId="40C8F711"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caps/>
          <w:color w:val="000000"/>
          <w:u w:val="single"/>
        </w:rPr>
        <w:t>RESULTS</w:t>
      </w:r>
    </w:p>
    <w:p w14:paraId="78BB2B6D" w14:textId="350DDAA3"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color w:val="000000"/>
        </w:rPr>
        <w:t xml:space="preserve">The median age and range were 14 (0.5-21) and 12.9 (6.8-16.3) years for children with UC and controls, respectively, and 40% and 35% were male for children with UC and controls, respectively. A high number of significant bacterial and bacteriophage dysbiosis events were found (unpublished data). Among these, 11 bacterial species biomarkers were identified. These included the </w:t>
      </w:r>
      <w:r w:rsidRPr="009F2241">
        <w:rPr>
          <w:rFonts w:ascii="Book Antiqua" w:eastAsia="Book Antiqua" w:hAnsi="Book Antiqua" w:cs="Book Antiqua"/>
          <w:i/>
          <w:iCs/>
          <w:color w:val="000000"/>
        </w:rPr>
        <w:t xml:space="preserve">Bifidobacterium </w:t>
      </w:r>
      <w:proofErr w:type="spellStart"/>
      <w:r w:rsidRPr="009F2241">
        <w:rPr>
          <w:rFonts w:ascii="Book Antiqua" w:eastAsia="Book Antiqua" w:hAnsi="Book Antiqua" w:cs="Book Antiqua"/>
          <w:i/>
          <w:iCs/>
          <w:color w:val="000000"/>
        </w:rPr>
        <w:t>angulatum</w:t>
      </w:r>
      <w:proofErr w:type="spellEnd"/>
      <w:r w:rsidRPr="009F2241">
        <w:rPr>
          <w:rFonts w:ascii="Book Antiqua" w:eastAsia="Book Antiqua" w:hAnsi="Book Antiqua" w:cs="Book Antiqua"/>
          <w:color w:val="000000"/>
        </w:rPr>
        <w:t xml:space="preserve">, </w:t>
      </w:r>
      <w:proofErr w:type="spellStart"/>
      <w:r w:rsidRPr="009F2241">
        <w:rPr>
          <w:rFonts w:ascii="Book Antiqua" w:eastAsia="Book Antiqua" w:hAnsi="Book Antiqua" w:cs="Book Antiqua"/>
          <w:i/>
          <w:iCs/>
          <w:color w:val="000000"/>
        </w:rPr>
        <w:t>Alistipes</w:t>
      </w:r>
      <w:proofErr w:type="spellEnd"/>
      <w:r w:rsidRPr="009F2241">
        <w:rPr>
          <w:rFonts w:ascii="Book Antiqua" w:eastAsia="Book Antiqua" w:hAnsi="Book Antiqua" w:cs="Book Antiqua"/>
          <w:i/>
          <w:iCs/>
          <w:color w:val="000000"/>
        </w:rPr>
        <w:t xml:space="preserve"> </w:t>
      </w:r>
      <w:proofErr w:type="spellStart"/>
      <w:r w:rsidRPr="009F2241">
        <w:rPr>
          <w:rFonts w:ascii="Book Antiqua" w:eastAsia="Book Antiqua" w:hAnsi="Book Antiqua" w:cs="Book Antiqua"/>
          <w:i/>
          <w:iCs/>
          <w:color w:val="000000"/>
        </w:rPr>
        <w:t>putredinis</w:t>
      </w:r>
      <w:proofErr w:type="spellEnd"/>
      <w:r w:rsidRPr="009F2241">
        <w:rPr>
          <w:rFonts w:ascii="Book Antiqua" w:eastAsia="Book Antiqua" w:hAnsi="Book Antiqua" w:cs="Book Antiqua"/>
          <w:i/>
          <w:iCs/>
          <w:color w:val="000000"/>
        </w:rPr>
        <w:t xml:space="preserve">, Bacteroides </w:t>
      </w:r>
      <w:proofErr w:type="spellStart"/>
      <w:r w:rsidRPr="009F2241">
        <w:rPr>
          <w:rFonts w:ascii="Book Antiqua" w:eastAsia="Book Antiqua" w:hAnsi="Book Antiqua" w:cs="Book Antiqua"/>
          <w:i/>
          <w:iCs/>
          <w:color w:val="000000"/>
        </w:rPr>
        <w:t>caccae</w:t>
      </w:r>
      <w:proofErr w:type="spellEnd"/>
      <w:r w:rsidRPr="009F2241">
        <w:rPr>
          <w:rFonts w:ascii="Book Antiqua" w:eastAsia="Book Antiqua" w:hAnsi="Book Antiqua" w:cs="Book Antiqua"/>
          <w:i/>
          <w:iCs/>
          <w:color w:val="000000"/>
        </w:rPr>
        <w:t xml:space="preserve">, and Bifidobacterium </w:t>
      </w:r>
      <w:proofErr w:type="spellStart"/>
      <w:r w:rsidRPr="009F2241">
        <w:rPr>
          <w:rFonts w:ascii="Book Antiqua" w:eastAsia="Book Antiqua" w:hAnsi="Book Antiqua" w:cs="Book Antiqua"/>
          <w:i/>
          <w:iCs/>
          <w:color w:val="000000"/>
        </w:rPr>
        <w:t>adolescentis</w:t>
      </w:r>
      <w:proofErr w:type="spellEnd"/>
      <w:r w:rsidRPr="009F2241">
        <w:rPr>
          <w:rFonts w:ascii="Book Antiqua" w:eastAsia="Book Antiqua" w:hAnsi="Book Antiqua" w:cs="Book Antiqua"/>
          <w:color w:val="000000"/>
        </w:rPr>
        <w:t xml:space="preserve"> (Table 1). Similarly, among the high number of bacteriophages, four were identified as biomarkers. These included </w:t>
      </w:r>
      <w:r w:rsidRPr="009F2241">
        <w:rPr>
          <w:rFonts w:ascii="Book Antiqua" w:eastAsia="Book Antiqua" w:hAnsi="Book Antiqua" w:cs="Book Antiqua"/>
          <w:color w:val="000000"/>
        </w:rPr>
        <w:lastRenderedPageBreak/>
        <w:t xml:space="preserve">the </w:t>
      </w:r>
      <w:r w:rsidRPr="009F2241">
        <w:rPr>
          <w:rFonts w:ascii="Book Antiqua" w:eastAsia="Book Antiqua" w:hAnsi="Book Antiqua" w:cs="Book Antiqua"/>
          <w:i/>
          <w:iCs/>
          <w:color w:val="000000"/>
        </w:rPr>
        <w:t>Salmonella phage SEN4</w:t>
      </w:r>
      <w:r w:rsidRPr="009F2241">
        <w:rPr>
          <w:rFonts w:ascii="Book Antiqua" w:eastAsia="Book Antiqua" w:hAnsi="Book Antiqua" w:cs="Book Antiqua"/>
          <w:color w:val="000000"/>
        </w:rPr>
        <w:t xml:space="preserve">, </w:t>
      </w:r>
      <w:r w:rsidRPr="009F2241">
        <w:rPr>
          <w:rFonts w:ascii="Book Antiqua" w:eastAsia="Book Antiqua" w:hAnsi="Book Antiqua" w:cs="Book Antiqua"/>
          <w:i/>
          <w:iCs/>
          <w:color w:val="000000"/>
        </w:rPr>
        <w:t>Streptococcus phage YMC-2011</w:t>
      </w:r>
      <w:r w:rsidRPr="009F2241">
        <w:rPr>
          <w:rFonts w:ascii="Book Antiqua" w:eastAsia="Book Antiqua" w:hAnsi="Book Antiqua" w:cs="Book Antiqua"/>
          <w:color w:val="000000"/>
        </w:rPr>
        <w:t xml:space="preserve">, and </w:t>
      </w:r>
      <w:r w:rsidRPr="009F2241">
        <w:rPr>
          <w:rFonts w:ascii="Book Antiqua" w:eastAsia="Book Antiqua" w:hAnsi="Book Antiqua" w:cs="Book Antiqua"/>
          <w:i/>
          <w:iCs/>
          <w:color w:val="000000"/>
        </w:rPr>
        <w:t xml:space="preserve">uncultured </w:t>
      </w:r>
      <w:proofErr w:type="spellStart"/>
      <w:r w:rsidRPr="009F2241">
        <w:rPr>
          <w:rFonts w:ascii="Book Antiqua" w:eastAsia="Book Antiqua" w:hAnsi="Book Antiqua" w:cs="Book Antiqua"/>
          <w:i/>
          <w:iCs/>
          <w:color w:val="000000"/>
        </w:rPr>
        <w:t>crAssphage</w:t>
      </w:r>
      <w:proofErr w:type="spellEnd"/>
      <w:r w:rsidRPr="009F2241">
        <w:rPr>
          <w:rFonts w:ascii="Book Antiqua" w:eastAsia="Book Antiqua" w:hAnsi="Book Antiqua" w:cs="Book Antiqua"/>
          <w:color w:val="000000"/>
        </w:rPr>
        <w:t xml:space="preserve"> (Table 2).</w:t>
      </w:r>
    </w:p>
    <w:p w14:paraId="3F7DF626" w14:textId="5553E351" w:rsidR="00A77B3E" w:rsidRPr="009F2241" w:rsidRDefault="00911AC5" w:rsidP="00E810B5">
      <w:pPr>
        <w:spacing w:line="360" w:lineRule="auto"/>
        <w:ind w:firstLineChars="200" w:firstLine="480"/>
        <w:jc w:val="both"/>
        <w:rPr>
          <w:rFonts w:ascii="Book Antiqua" w:hAnsi="Book Antiqua"/>
        </w:rPr>
      </w:pPr>
      <w:r w:rsidRPr="009F2241">
        <w:rPr>
          <w:rFonts w:ascii="Book Antiqua" w:eastAsia="Book Antiqua" w:hAnsi="Book Antiqua" w:cs="Book Antiqua"/>
          <w:color w:val="000000"/>
        </w:rPr>
        <w:t>The AUC for all identified bacterial s</w:t>
      </w:r>
      <w:r w:rsidR="0079024A">
        <w:rPr>
          <w:rFonts w:ascii="Book Antiqua" w:eastAsia="Book Antiqua" w:hAnsi="Book Antiqua" w:cs="Book Antiqua"/>
          <w:color w:val="000000"/>
        </w:rPr>
        <w:t>pecies was 89.5% (79.1%</w:t>
      </w:r>
      <w:r w:rsidR="00FC67C7" w:rsidRPr="009F2241">
        <w:rPr>
          <w:rFonts w:ascii="Book Antiqua" w:eastAsia="Book Antiqua" w:hAnsi="Book Antiqua" w:cs="Book Antiqua"/>
          <w:color w:val="000000"/>
        </w:rPr>
        <w:t>-</w:t>
      </w:r>
      <w:r w:rsidR="0079024A">
        <w:rPr>
          <w:rFonts w:ascii="Book Antiqua" w:eastAsia="Book Antiqua" w:hAnsi="Book Antiqua" w:cs="Book Antiqua"/>
          <w:color w:val="000000"/>
        </w:rPr>
        <w:t>100.0%)</w:t>
      </w:r>
      <w:r w:rsidRPr="009F2241">
        <w:rPr>
          <w:rFonts w:ascii="Book Antiqua" w:eastAsia="Book Antiqua" w:hAnsi="Book Antiqua" w:cs="Book Antiqua"/>
          <w:color w:val="000000"/>
        </w:rPr>
        <w:t>, but when based on the biomarkers, the accuracy increased to 97.6% (94.2%-100.0%) indicating very good to excel</w:t>
      </w:r>
      <w:r w:rsidR="00FC0BED">
        <w:rPr>
          <w:rFonts w:ascii="Book Antiqua" w:eastAsia="Book Antiqua" w:hAnsi="Book Antiqua" w:cs="Book Antiqua"/>
          <w:color w:val="000000"/>
        </w:rPr>
        <w:t>lent predictive power (Figure 1</w:t>
      </w:r>
      <w:del w:id="767" w:author="yan jiaping" w:date="2024-02-06T18:52:00Z">
        <w:r w:rsidRPr="009F2241" w:rsidDel="00177FAD">
          <w:rPr>
            <w:rFonts w:ascii="Book Antiqua" w:eastAsia="Book Antiqua" w:hAnsi="Book Antiqua" w:cs="Book Antiqua"/>
            <w:color w:val="000000"/>
          </w:rPr>
          <w:delText>A</w:delText>
        </w:r>
        <w:r w:rsidR="00FC0BED" w:rsidDel="00177FAD">
          <w:rPr>
            <w:rFonts w:ascii="Book Antiqua" w:eastAsia="Book Antiqua" w:hAnsi="Book Antiqua" w:cs="Book Antiqua"/>
            <w:color w:val="000000"/>
          </w:rPr>
          <w:delText xml:space="preserve"> and</w:delText>
        </w:r>
        <w:r w:rsidRPr="009F2241" w:rsidDel="00177FAD">
          <w:rPr>
            <w:rFonts w:ascii="Book Antiqua" w:eastAsia="Book Antiqua" w:hAnsi="Book Antiqua" w:cs="Book Antiqua"/>
            <w:color w:val="000000"/>
          </w:rPr>
          <w:delText xml:space="preserve"> B</w:delText>
        </w:r>
      </w:del>
      <w:r w:rsidRPr="009F2241">
        <w:rPr>
          <w:rFonts w:ascii="Book Antiqua" w:eastAsia="Book Antiqua" w:hAnsi="Book Antiqua" w:cs="Book Antiqua"/>
          <w:color w:val="000000"/>
        </w:rPr>
        <w:t>). Similarly, the AUC for all th</w:t>
      </w:r>
      <w:r w:rsidR="0079024A">
        <w:rPr>
          <w:rFonts w:ascii="Book Antiqua" w:eastAsia="Book Antiqua" w:hAnsi="Book Antiqua" w:cs="Book Antiqua"/>
          <w:color w:val="000000"/>
        </w:rPr>
        <w:t>e identified bacteriophages was</w:t>
      </w:r>
      <w:r w:rsidRPr="009F2241">
        <w:rPr>
          <w:rFonts w:ascii="Book Antiqua" w:eastAsia="Book Antiqua" w:hAnsi="Book Antiqua" w:cs="Book Antiqua"/>
          <w:color w:val="000000"/>
        </w:rPr>
        <w:t xml:space="preserve"> 87.4% (75.9%</w:t>
      </w:r>
      <w:r w:rsidR="00FC0BED" w:rsidRPr="009F2241">
        <w:rPr>
          <w:rFonts w:ascii="Book Antiqua" w:eastAsia="Book Antiqua" w:hAnsi="Book Antiqua" w:cs="Book Antiqua"/>
          <w:color w:val="000000"/>
        </w:rPr>
        <w:t>-</w:t>
      </w:r>
      <w:r w:rsidRPr="009F2241">
        <w:rPr>
          <w:rFonts w:ascii="Book Antiqua" w:eastAsia="Book Antiqua" w:hAnsi="Book Antiqua" w:cs="Book Antiqua"/>
          <w:color w:val="000000"/>
        </w:rPr>
        <w:t>98.8%), but the AUC increased to 94.5 % (87.8%-100%), when the identified important species were used, indicating very good to excellent pred</w:t>
      </w:r>
      <w:r w:rsidR="00D42ECF">
        <w:rPr>
          <w:rFonts w:ascii="Book Antiqua" w:eastAsia="Book Antiqua" w:hAnsi="Book Antiqua" w:cs="Book Antiqua"/>
          <w:color w:val="000000"/>
        </w:rPr>
        <w:t>ictive power (Figure 2</w:t>
      </w:r>
      <w:del w:id="768" w:author="yan jiaping" w:date="2024-02-06T18:52:00Z">
        <w:r w:rsidR="009B2687" w:rsidDel="00177FAD">
          <w:rPr>
            <w:rFonts w:ascii="Book Antiqua" w:eastAsia="Book Antiqua" w:hAnsi="Book Antiqua" w:cs="Book Antiqua"/>
            <w:color w:val="000000"/>
          </w:rPr>
          <w:delText>A and</w:delText>
        </w:r>
        <w:r w:rsidRPr="009F2241" w:rsidDel="00177FAD">
          <w:rPr>
            <w:rFonts w:ascii="Book Antiqua" w:eastAsia="Book Antiqua" w:hAnsi="Book Antiqua" w:cs="Book Antiqua"/>
            <w:color w:val="000000"/>
          </w:rPr>
          <w:delText xml:space="preserve"> B</w:delText>
        </w:r>
      </w:del>
      <w:r w:rsidRPr="009F2241">
        <w:rPr>
          <w:rFonts w:ascii="Book Antiqua" w:eastAsia="Book Antiqua" w:hAnsi="Book Antiqua" w:cs="Book Antiqua"/>
          <w:color w:val="000000"/>
        </w:rPr>
        <w:t>).</w:t>
      </w:r>
    </w:p>
    <w:p w14:paraId="5E58EBE4" w14:textId="77777777" w:rsidR="00A77B3E" w:rsidRPr="009F2241" w:rsidRDefault="00A77B3E" w:rsidP="009F2241">
      <w:pPr>
        <w:spacing w:line="360" w:lineRule="auto"/>
        <w:jc w:val="both"/>
        <w:rPr>
          <w:rFonts w:ascii="Book Antiqua" w:hAnsi="Book Antiqua"/>
        </w:rPr>
      </w:pPr>
    </w:p>
    <w:p w14:paraId="145E6CBD"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caps/>
          <w:color w:val="000000"/>
          <w:u w:val="single"/>
        </w:rPr>
        <w:t>DISCUSSION</w:t>
      </w:r>
    </w:p>
    <w:p w14:paraId="057E3926"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color w:val="000000"/>
        </w:rPr>
        <w:t>Shotgun metagenomic analysis of bacterial and viral bacteriophage species in fecal samples of children with new-onset untreated UC revealed significant differential abundances between the UC group and the control group, indicating significant dysbiosis (unpublished data). The AUC of the ROC curve represents the degree of separability between the UC group and the control group, indicating the predictive power of the ROC curve for UC diagnosis.</w:t>
      </w:r>
    </w:p>
    <w:p w14:paraId="566319E8" w14:textId="0D03A3EA" w:rsidR="00A77B3E" w:rsidRPr="009F2241" w:rsidRDefault="00911AC5" w:rsidP="003277D3">
      <w:pPr>
        <w:spacing w:line="360" w:lineRule="auto"/>
        <w:ind w:firstLineChars="200" w:firstLine="480"/>
        <w:jc w:val="both"/>
        <w:rPr>
          <w:rFonts w:ascii="Book Antiqua" w:hAnsi="Book Antiqua"/>
        </w:rPr>
      </w:pPr>
      <w:r w:rsidRPr="009F2241">
        <w:rPr>
          <w:rFonts w:ascii="Book Antiqua" w:eastAsia="Book Antiqua" w:hAnsi="Book Antiqua" w:cs="Book Antiqua"/>
          <w:color w:val="000000"/>
        </w:rPr>
        <w:t xml:space="preserve">In this study, we calculated the AUC based not only on the entire bacterial species and bacteriophages but also on important species identified by the random forest classification algorithm. The calculated AUC based on the abundance of all the bacterial species increased from 89.5% to 97.6% when only 11 bacterial species biomarkers were considered, indicating increased predictive power of the important bacterial species biomarkers. Similarly, the AUC calculated based on the bacteriophages increased from 87.4% to 94.5% when only four biomarkers were considered, indicating that the use of these bacteriophage biomarkers has greater predictive power for distinguishing UC patients from controls. The excellent predictive power of these biomarkers indicates the potential for the development of microbiota-based diagnostic tests. Among the bacteria and bacteriophages, </w:t>
      </w:r>
      <w:r w:rsidRPr="009F2241">
        <w:rPr>
          <w:rFonts w:ascii="Book Antiqua" w:eastAsia="Book Antiqua" w:hAnsi="Book Antiqua" w:cs="Book Antiqua"/>
          <w:i/>
          <w:iCs/>
          <w:color w:val="000000"/>
        </w:rPr>
        <w:t xml:space="preserve">Bifidobacterium </w:t>
      </w:r>
      <w:proofErr w:type="spellStart"/>
      <w:r w:rsidRPr="009F2241">
        <w:rPr>
          <w:rFonts w:ascii="Book Antiqua" w:eastAsia="Book Antiqua" w:hAnsi="Book Antiqua" w:cs="Book Antiqua"/>
          <w:i/>
          <w:iCs/>
          <w:color w:val="000000"/>
        </w:rPr>
        <w:t>angulatum</w:t>
      </w:r>
      <w:proofErr w:type="spellEnd"/>
      <w:r w:rsidRPr="009F2241">
        <w:rPr>
          <w:rFonts w:ascii="Book Antiqua" w:eastAsia="Book Antiqua" w:hAnsi="Book Antiqua" w:cs="Book Antiqua"/>
          <w:color w:val="000000"/>
        </w:rPr>
        <w:t xml:space="preserve"> and </w:t>
      </w:r>
      <w:r w:rsidRPr="009F2241">
        <w:rPr>
          <w:rFonts w:ascii="Book Antiqua" w:eastAsia="Book Antiqua" w:hAnsi="Book Antiqua" w:cs="Book Antiqua"/>
          <w:i/>
          <w:iCs/>
          <w:color w:val="000000"/>
        </w:rPr>
        <w:t xml:space="preserve">uncultured </w:t>
      </w:r>
      <w:proofErr w:type="spellStart"/>
      <w:r w:rsidRPr="009F2241">
        <w:rPr>
          <w:rFonts w:ascii="Book Antiqua" w:eastAsia="Book Antiqua" w:hAnsi="Book Antiqua" w:cs="Book Antiqua"/>
          <w:i/>
          <w:iCs/>
          <w:color w:val="000000"/>
        </w:rPr>
        <w:t>crAssphage</w:t>
      </w:r>
      <w:proofErr w:type="spellEnd"/>
      <w:r w:rsidRPr="009F2241">
        <w:rPr>
          <w:rFonts w:ascii="Book Antiqua" w:eastAsia="Book Antiqua" w:hAnsi="Book Antiqua" w:cs="Book Antiqua"/>
          <w:color w:val="000000"/>
        </w:rPr>
        <w:t xml:space="preserve"> had the highest median importance scores. </w:t>
      </w:r>
      <w:r w:rsidRPr="009F2241">
        <w:rPr>
          <w:rFonts w:ascii="Book Antiqua" w:eastAsia="Book Antiqua" w:hAnsi="Book Antiqua" w:cs="Book Antiqua"/>
          <w:i/>
          <w:iCs/>
          <w:color w:val="000000"/>
        </w:rPr>
        <w:t xml:space="preserve">Bifidobacterium </w:t>
      </w:r>
      <w:proofErr w:type="spellStart"/>
      <w:r w:rsidRPr="009F2241">
        <w:rPr>
          <w:rFonts w:ascii="Book Antiqua" w:eastAsia="Book Antiqua" w:hAnsi="Book Antiqua" w:cs="Book Antiqua"/>
          <w:i/>
          <w:iCs/>
          <w:color w:val="000000"/>
        </w:rPr>
        <w:t>angulatum</w:t>
      </w:r>
      <w:proofErr w:type="spellEnd"/>
      <w:r w:rsidRPr="009F2241">
        <w:rPr>
          <w:rFonts w:ascii="Book Antiqua" w:eastAsia="Book Antiqua" w:hAnsi="Book Antiqua" w:cs="Book Antiqua"/>
          <w:color w:val="000000"/>
        </w:rPr>
        <w:t xml:space="preserve"> is a species that belongs to the Bifidobacterium genus that is known to modulate the immune system and may be considered protective against </w:t>
      </w:r>
      <w:proofErr w:type="gramStart"/>
      <w:r w:rsidRPr="009F2241">
        <w:rPr>
          <w:rFonts w:ascii="Book Antiqua" w:eastAsia="Book Antiqua" w:hAnsi="Book Antiqua" w:cs="Book Antiqua"/>
          <w:color w:val="000000"/>
        </w:rPr>
        <w:t>UC</w:t>
      </w:r>
      <w:r w:rsidRPr="009F2241">
        <w:rPr>
          <w:rFonts w:ascii="Book Antiqua" w:eastAsia="Book Antiqua" w:hAnsi="Book Antiqua" w:cs="Book Antiqua"/>
          <w:color w:val="000000"/>
          <w:vertAlign w:val="superscript"/>
        </w:rPr>
        <w:t>[</w:t>
      </w:r>
      <w:proofErr w:type="gramEnd"/>
      <w:r w:rsidRPr="009F2241">
        <w:rPr>
          <w:rFonts w:ascii="Book Antiqua" w:eastAsia="Book Antiqua" w:hAnsi="Book Antiqua" w:cs="Book Antiqua"/>
          <w:color w:val="000000"/>
          <w:vertAlign w:val="superscript"/>
        </w:rPr>
        <w:t>19,20]</w:t>
      </w:r>
      <w:r w:rsidRPr="009F2241">
        <w:rPr>
          <w:rFonts w:ascii="Book Antiqua" w:eastAsia="Book Antiqua" w:hAnsi="Book Antiqua" w:cs="Book Antiqua"/>
          <w:color w:val="000000"/>
        </w:rPr>
        <w:t xml:space="preserve">. </w:t>
      </w:r>
      <w:r w:rsidRPr="009F2241">
        <w:rPr>
          <w:rFonts w:ascii="Book Antiqua" w:eastAsia="Book Antiqua" w:hAnsi="Book Antiqua" w:cs="Book Antiqua"/>
          <w:i/>
          <w:iCs/>
          <w:color w:val="000000"/>
        </w:rPr>
        <w:t xml:space="preserve">Uncultured </w:t>
      </w:r>
      <w:proofErr w:type="spellStart"/>
      <w:r w:rsidRPr="009F2241">
        <w:rPr>
          <w:rFonts w:ascii="Book Antiqua" w:eastAsia="Book Antiqua" w:hAnsi="Book Antiqua" w:cs="Book Antiqua"/>
          <w:i/>
          <w:iCs/>
          <w:color w:val="000000"/>
        </w:rPr>
        <w:t>crAssphage</w:t>
      </w:r>
      <w:proofErr w:type="spellEnd"/>
      <w:r w:rsidRPr="009F2241">
        <w:rPr>
          <w:rFonts w:ascii="Book Antiqua" w:eastAsia="Book Antiqua" w:hAnsi="Book Antiqua" w:cs="Book Antiqua"/>
          <w:color w:val="000000"/>
        </w:rPr>
        <w:t xml:space="preserve"> is the most abundant </w:t>
      </w:r>
      <w:r w:rsidRPr="009F2241">
        <w:rPr>
          <w:rFonts w:ascii="Book Antiqua" w:eastAsia="Book Antiqua" w:hAnsi="Book Antiqua" w:cs="Book Antiqua"/>
          <w:color w:val="000000"/>
        </w:rPr>
        <w:lastRenderedPageBreak/>
        <w:t xml:space="preserve">human-associated virus and is found in the gut </w:t>
      </w:r>
      <w:proofErr w:type="spellStart"/>
      <w:r w:rsidRPr="009F2241">
        <w:rPr>
          <w:rFonts w:ascii="Book Antiqua" w:eastAsia="Book Antiqua" w:hAnsi="Book Antiqua" w:cs="Book Antiqua"/>
          <w:color w:val="000000"/>
        </w:rPr>
        <w:t>virome</w:t>
      </w:r>
      <w:proofErr w:type="spellEnd"/>
      <w:r w:rsidRPr="009F2241">
        <w:rPr>
          <w:rFonts w:ascii="Book Antiqua" w:eastAsia="Book Antiqua" w:hAnsi="Book Antiqua" w:cs="Book Antiqua"/>
          <w:color w:val="000000"/>
        </w:rPr>
        <w:t xml:space="preserve"> in approximately 50% of humans. This virus infects species of Bacteroides with mostly beneficial effects on health. Accordingly, </w:t>
      </w:r>
      <w:r w:rsidRPr="009F2241">
        <w:rPr>
          <w:rFonts w:ascii="Book Antiqua" w:eastAsia="Book Antiqua" w:hAnsi="Book Antiqua" w:cs="Book Antiqua"/>
          <w:i/>
          <w:iCs/>
          <w:color w:val="000000"/>
        </w:rPr>
        <w:t xml:space="preserve">Bifidobacterium </w:t>
      </w:r>
      <w:proofErr w:type="spellStart"/>
      <w:r w:rsidRPr="009F2241">
        <w:rPr>
          <w:rFonts w:ascii="Book Antiqua" w:eastAsia="Book Antiqua" w:hAnsi="Book Antiqua" w:cs="Book Antiqua"/>
          <w:i/>
          <w:iCs/>
          <w:color w:val="000000"/>
        </w:rPr>
        <w:t>angulatum</w:t>
      </w:r>
      <w:proofErr w:type="spellEnd"/>
      <w:r w:rsidRPr="009F2241">
        <w:rPr>
          <w:rFonts w:ascii="Book Antiqua" w:eastAsia="Book Antiqua" w:hAnsi="Book Antiqua" w:cs="Book Antiqua"/>
          <w:color w:val="000000"/>
        </w:rPr>
        <w:t xml:space="preserve"> and uncultured </w:t>
      </w:r>
      <w:proofErr w:type="spellStart"/>
      <w:r w:rsidRPr="009F2241">
        <w:rPr>
          <w:rFonts w:ascii="Book Antiqua" w:eastAsia="Book Antiqua" w:hAnsi="Book Antiqua" w:cs="Book Antiqua"/>
          <w:i/>
          <w:iCs/>
          <w:color w:val="000000"/>
        </w:rPr>
        <w:t>crAssphage</w:t>
      </w:r>
      <w:proofErr w:type="spellEnd"/>
      <w:r w:rsidRPr="009F2241">
        <w:rPr>
          <w:rFonts w:ascii="Book Antiqua" w:eastAsia="Book Antiqua" w:hAnsi="Book Antiqua" w:cs="Book Antiqua"/>
          <w:i/>
          <w:iCs/>
          <w:color w:val="000000"/>
        </w:rPr>
        <w:t xml:space="preserve"> </w:t>
      </w:r>
      <w:r w:rsidRPr="009F2241">
        <w:rPr>
          <w:rFonts w:ascii="Book Antiqua" w:eastAsia="Book Antiqua" w:hAnsi="Book Antiqua" w:cs="Book Antiqua"/>
          <w:color w:val="000000"/>
        </w:rPr>
        <w:t xml:space="preserve">could constitute the basis of prophylactic or therapeutic </w:t>
      </w:r>
      <w:proofErr w:type="gramStart"/>
      <w:r w:rsidRPr="009F2241">
        <w:rPr>
          <w:rFonts w:ascii="Book Antiqua" w:eastAsia="Book Antiqua" w:hAnsi="Book Antiqua" w:cs="Book Antiqua"/>
          <w:color w:val="000000"/>
        </w:rPr>
        <w:t>options</w:t>
      </w:r>
      <w:r w:rsidRPr="009F2241">
        <w:rPr>
          <w:rFonts w:ascii="Book Antiqua" w:eastAsia="Book Antiqua" w:hAnsi="Book Antiqua" w:cs="Book Antiqua"/>
          <w:color w:val="000000"/>
          <w:vertAlign w:val="superscript"/>
        </w:rPr>
        <w:t>[</w:t>
      </w:r>
      <w:proofErr w:type="gramEnd"/>
      <w:r w:rsidRPr="009F2241">
        <w:rPr>
          <w:rFonts w:ascii="Book Antiqua" w:eastAsia="Book Antiqua" w:hAnsi="Book Antiqua" w:cs="Book Antiqua"/>
          <w:color w:val="000000"/>
          <w:vertAlign w:val="superscript"/>
        </w:rPr>
        <w:t>21-24]</w:t>
      </w:r>
      <w:r w:rsidRPr="00CB661F">
        <w:rPr>
          <w:rFonts w:ascii="Book Antiqua" w:eastAsia="Book Antiqua" w:hAnsi="Book Antiqua" w:cs="Book Antiqua"/>
          <w:color w:val="000000"/>
        </w:rPr>
        <w:t>.</w:t>
      </w:r>
    </w:p>
    <w:p w14:paraId="32E5AE7A" w14:textId="5FB3EE98" w:rsidR="00A77B3E" w:rsidRPr="009F2241" w:rsidRDefault="00911AC5" w:rsidP="003277D3">
      <w:pPr>
        <w:spacing w:line="360" w:lineRule="auto"/>
        <w:ind w:firstLineChars="200" w:firstLine="480"/>
        <w:jc w:val="both"/>
        <w:rPr>
          <w:rFonts w:ascii="Book Antiqua" w:hAnsi="Book Antiqua"/>
        </w:rPr>
      </w:pPr>
      <w:r w:rsidRPr="009F2241">
        <w:rPr>
          <w:rFonts w:ascii="Book Antiqua" w:eastAsia="Book Antiqua" w:hAnsi="Book Antiqua" w:cs="Book Antiqua"/>
          <w:color w:val="000000"/>
        </w:rPr>
        <w:t xml:space="preserve">The excellent predictive diagnostic power for UC in this report is slightly greater but consistent with the 93% accuracy for UC diagnosis reported within a multiclass disease in an adult study in Hong </w:t>
      </w:r>
      <w:proofErr w:type="gramStart"/>
      <w:r w:rsidRPr="009F2241">
        <w:rPr>
          <w:rFonts w:ascii="Book Antiqua" w:eastAsia="Book Antiqua" w:hAnsi="Book Antiqua" w:cs="Book Antiqua"/>
          <w:color w:val="000000"/>
        </w:rPr>
        <w:t>Kong</w:t>
      </w:r>
      <w:r w:rsidRPr="009F2241">
        <w:rPr>
          <w:rFonts w:ascii="Book Antiqua" w:eastAsia="Book Antiqua" w:hAnsi="Book Antiqua" w:cs="Book Antiqua"/>
          <w:color w:val="000000"/>
          <w:vertAlign w:val="superscript"/>
        </w:rPr>
        <w:t>[</w:t>
      </w:r>
      <w:proofErr w:type="gramEnd"/>
      <w:r w:rsidRPr="009F2241">
        <w:rPr>
          <w:rFonts w:ascii="Book Antiqua" w:eastAsia="Book Antiqua" w:hAnsi="Book Antiqua" w:cs="Book Antiqua"/>
          <w:color w:val="000000"/>
          <w:vertAlign w:val="superscript"/>
        </w:rPr>
        <w:t>25]</w:t>
      </w:r>
      <w:r w:rsidRPr="009F2241">
        <w:rPr>
          <w:rFonts w:ascii="Book Antiqua" w:eastAsia="Book Antiqua" w:hAnsi="Book Antiqua" w:cs="Book Antiqua"/>
          <w:color w:val="000000"/>
        </w:rPr>
        <w:t xml:space="preserve"> and the 91% accuracy in a group of children with UC in which shotgun metagenomic bacterial species-level abundance was used</w:t>
      </w:r>
      <w:r w:rsidRPr="009F2241">
        <w:rPr>
          <w:rFonts w:ascii="Book Antiqua" w:eastAsia="Book Antiqua" w:hAnsi="Book Antiqua" w:cs="Book Antiqua"/>
          <w:color w:val="000000"/>
          <w:vertAlign w:val="superscript"/>
        </w:rPr>
        <w:t>[26]</w:t>
      </w:r>
      <w:r w:rsidRPr="009F2241">
        <w:rPr>
          <w:rFonts w:ascii="Book Antiqua" w:eastAsia="Book Antiqua" w:hAnsi="Book Antiqua" w:cs="Book Antiqua"/>
          <w:color w:val="000000"/>
        </w:rPr>
        <w:t>. Finally, the 84.4% to 95% predictive power of the bacteriophage species identified in this study has not been reported thus far and deserves further study.</w:t>
      </w:r>
    </w:p>
    <w:p w14:paraId="306345F4" w14:textId="77777777" w:rsidR="00A77B3E" w:rsidRPr="009F2241" w:rsidRDefault="00911AC5" w:rsidP="003277D3">
      <w:pPr>
        <w:spacing w:line="360" w:lineRule="auto"/>
        <w:ind w:firstLineChars="200" w:firstLine="480"/>
        <w:jc w:val="both"/>
        <w:rPr>
          <w:rFonts w:ascii="Book Antiqua" w:hAnsi="Book Antiqua"/>
        </w:rPr>
      </w:pPr>
      <w:r w:rsidRPr="009F2241">
        <w:rPr>
          <w:rFonts w:ascii="Book Antiqua" w:eastAsia="Book Antiqua" w:hAnsi="Book Antiqua" w:cs="Book Antiqua"/>
          <w:color w:val="000000"/>
        </w:rPr>
        <w:t>Study limitations: This study had a relatively small sample size, but it may be acceptable for this is the first study to use metagenomic analysis in a non-Western childhood population to determine the accuracy of the microbiota in predicting the diagnosis of UC.</w:t>
      </w:r>
    </w:p>
    <w:p w14:paraId="6B7F6DFD" w14:textId="77777777" w:rsidR="00A77B3E" w:rsidRPr="009F2241" w:rsidRDefault="00A77B3E" w:rsidP="009F2241">
      <w:pPr>
        <w:spacing w:line="360" w:lineRule="auto"/>
        <w:jc w:val="both"/>
        <w:rPr>
          <w:rFonts w:ascii="Book Antiqua" w:hAnsi="Book Antiqua"/>
        </w:rPr>
      </w:pPr>
    </w:p>
    <w:p w14:paraId="12AB86A3"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caps/>
          <w:color w:val="000000"/>
          <w:u w:val="single"/>
        </w:rPr>
        <w:t>CONCLUSION</w:t>
      </w:r>
    </w:p>
    <w:p w14:paraId="5958DB47"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color w:val="000000"/>
        </w:rPr>
        <w:t>The very high to excellent AUCs of fecal bacterial and viral species indicate the potential for the development of noninvasive microbiota-based tests for the diagnosis of UC and for preventive and adjuvant microbial therapy for UC. In addition, the identification of important bacteria and bacteriophages whose abundance is reduced in children with UC suggests the potential of preventive and adjuvant microbial therapy.</w:t>
      </w:r>
    </w:p>
    <w:p w14:paraId="40E1183F" w14:textId="77777777" w:rsidR="00A77B3E" w:rsidRPr="009F2241" w:rsidRDefault="00A77B3E" w:rsidP="009F2241">
      <w:pPr>
        <w:spacing w:line="360" w:lineRule="auto"/>
        <w:jc w:val="both"/>
        <w:rPr>
          <w:rFonts w:ascii="Book Antiqua" w:hAnsi="Book Antiqua"/>
        </w:rPr>
      </w:pPr>
    </w:p>
    <w:p w14:paraId="166C007B"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caps/>
          <w:color w:val="000000"/>
          <w:u w:val="single"/>
        </w:rPr>
        <w:t>ARTICLE HIGHLIGHTS</w:t>
      </w:r>
    </w:p>
    <w:p w14:paraId="485B2F1F"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i/>
          <w:color w:val="000000"/>
        </w:rPr>
        <w:t>Research background</w:t>
      </w:r>
    </w:p>
    <w:p w14:paraId="6D2B9A31" w14:textId="7FA2A8B1" w:rsidR="00A77B3E" w:rsidRPr="009F2241" w:rsidRDefault="00262FCE" w:rsidP="00262FCE">
      <w:pPr>
        <w:spacing w:line="360" w:lineRule="auto"/>
        <w:jc w:val="both"/>
        <w:rPr>
          <w:rFonts w:ascii="Book Antiqua" w:hAnsi="Book Antiqua"/>
        </w:rPr>
      </w:pPr>
      <w:r w:rsidRPr="00262FCE">
        <w:rPr>
          <w:rFonts w:ascii="Book Antiqua" w:eastAsia="Book Antiqua" w:hAnsi="Book Antiqua" w:cs="Book Antiqua"/>
          <w:color w:val="000000"/>
        </w:rPr>
        <w:t xml:space="preserve">Microbiota dysbiosis has been reported in patients with </w:t>
      </w:r>
      <w:r w:rsidR="00E5499B" w:rsidRPr="009F2241">
        <w:rPr>
          <w:rFonts w:ascii="Book Antiqua" w:eastAsia="Book Antiqua" w:hAnsi="Book Antiqua" w:cs="Book Antiqua"/>
        </w:rPr>
        <w:t>ulcerative colitis (UC)</w:t>
      </w:r>
      <w:r w:rsidRPr="00262FCE">
        <w:rPr>
          <w:rFonts w:ascii="Book Antiqua" w:eastAsia="Book Antiqua" w:hAnsi="Book Antiqua" w:cs="Book Antiqua"/>
          <w:color w:val="000000"/>
        </w:rPr>
        <w:t>.</w:t>
      </w:r>
    </w:p>
    <w:p w14:paraId="3CC73327" w14:textId="77777777" w:rsidR="00A77B3E" w:rsidRPr="009F2241" w:rsidRDefault="00A77B3E" w:rsidP="009F2241">
      <w:pPr>
        <w:spacing w:line="360" w:lineRule="auto"/>
        <w:jc w:val="both"/>
        <w:rPr>
          <w:rFonts w:ascii="Book Antiqua" w:hAnsi="Book Antiqua"/>
        </w:rPr>
      </w:pPr>
    </w:p>
    <w:p w14:paraId="410221A1"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i/>
          <w:color w:val="000000"/>
        </w:rPr>
        <w:t>Research motivation</w:t>
      </w:r>
    </w:p>
    <w:p w14:paraId="3156BB8F" w14:textId="77E4C1A6" w:rsidR="00A77B3E" w:rsidRPr="009F2241" w:rsidRDefault="00D3429F" w:rsidP="009F2241">
      <w:pPr>
        <w:spacing w:line="360" w:lineRule="auto"/>
        <w:jc w:val="both"/>
        <w:rPr>
          <w:rFonts w:ascii="Book Antiqua" w:hAnsi="Book Antiqua"/>
        </w:rPr>
      </w:pPr>
      <w:r w:rsidRPr="00D3429F">
        <w:rPr>
          <w:rFonts w:ascii="Book Antiqua" w:eastAsia="Book Antiqua" w:hAnsi="Book Antiqua" w:cs="Book Antiqua"/>
          <w:color w:val="000000"/>
        </w:rPr>
        <w:t>The role of the microbiota in predicting UC has rarely been reported.</w:t>
      </w:r>
    </w:p>
    <w:p w14:paraId="0DF50F84" w14:textId="77777777" w:rsidR="00E5499B" w:rsidRDefault="00E5499B" w:rsidP="009F2241">
      <w:pPr>
        <w:spacing w:line="360" w:lineRule="auto"/>
        <w:jc w:val="both"/>
        <w:rPr>
          <w:rFonts w:ascii="Book Antiqua" w:eastAsia="Book Antiqua" w:hAnsi="Book Antiqua" w:cs="Book Antiqua"/>
          <w:b/>
          <w:i/>
          <w:color w:val="000000"/>
        </w:rPr>
      </w:pPr>
    </w:p>
    <w:p w14:paraId="67662960"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i/>
          <w:color w:val="000000"/>
        </w:rPr>
        <w:t>Research objectives</w:t>
      </w:r>
    </w:p>
    <w:p w14:paraId="554E2C34" w14:textId="1A2FE214" w:rsidR="00A77B3E" w:rsidRPr="009F2241" w:rsidRDefault="00262FCE" w:rsidP="00262FCE">
      <w:pPr>
        <w:spacing w:line="360" w:lineRule="auto"/>
        <w:jc w:val="both"/>
        <w:rPr>
          <w:rFonts w:ascii="Book Antiqua" w:hAnsi="Book Antiqua"/>
        </w:rPr>
      </w:pPr>
      <w:r w:rsidRPr="00262FCE">
        <w:rPr>
          <w:rFonts w:ascii="Book Antiqua" w:eastAsia="Book Antiqua" w:hAnsi="Book Antiqua" w:cs="Book Antiqua"/>
          <w:color w:val="000000"/>
        </w:rPr>
        <w:lastRenderedPageBreak/>
        <w:t>To evaluate the predictive power of fecal bacteria and bacteriophages for diagnosing UC in children.</w:t>
      </w:r>
    </w:p>
    <w:p w14:paraId="184A3DF0" w14:textId="77777777" w:rsidR="00A61BE3" w:rsidRPr="009F2241" w:rsidRDefault="00A61BE3" w:rsidP="009F2241">
      <w:pPr>
        <w:spacing w:line="360" w:lineRule="auto"/>
        <w:jc w:val="both"/>
        <w:rPr>
          <w:rFonts w:ascii="Book Antiqua" w:hAnsi="Book Antiqua"/>
        </w:rPr>
      </w:pPr>
    </w:p>
    <w:p w14:paraId="081C0941"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i/>
          <w:color w:val="000000"/>
        </w:rPr>
        <w:t>Research methods</w:t>
      </w:r>
    </w:p>
    <w:p w14:paraId="0F043DC3" w14:textId="3A00D9DB"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color w:val="000000"/>
        </w:rPr>
        <w:t>Metagenomic analysis of bacterial and bacteriophage DNA in the stool of children with newly diagnosed UC.</w:t>
      </w:r>
      <w:r w:rsidR="0036651E">
        <w:rPr>
          <w:rFonts w:ascii="Book Antiqua" w:hAnsi="Book Antiqua" w:hint="eastAsia"/>
          <w:lang w:eastAsia="zh-CN"/>
        </w:rPr>
        <w:t xml:space="preserve"> </w:t>
      </w:r>
      <w:r w:rsidRPr="009F2241">
        <w:rPr>
          <w:rFonts w:ascii="Book Antiqua" w:eastAsia="Book Antiqua" w:hAnsi="Book Antiqua" w:cs="Book Antiqua"/>
          <w:color w:val="000000"/>
        </w:rPr>
        <w:t xml:space="preserve">The </w:t>
      </w:r>
      <w:r w:rsidR="00A61BE3">
        <w:rPr>
          <w:rFonts w:ascii="Book Antiqua" w:eastAsia="Book Antiqua" w:hAnsi="Book Antiqua" w:cs="Book Antiqua"/>
          <w:color w:val="000000"/>
        </w:rPr>
        <w:t>area under the curve (AUC</w:t>
      </w:r>
      <w:r w:rsidR="00A61BE3" w:rsidRPr="00656304">
        <w:rPr>
          <w:rFonts w:ascii="Book Antiqua" w:eastAsia="Book Antiqua" w:hAnsi="Book Antiqua" w:cs="Book Antiqua"/>
          <w:color w:val="000000"/>
        </w:rPr>
        <w:t>)</w:t>
      </w:r>
      <w:r w:rsidRPr="009F2241">
        <w:rPr>
          <w:rFonts w:ascii="Book Antiqua" w:eastAsia="Book Antiqua" w:hAnsi="Book Antiqua" w:cs="Book Antiqua"/>
          <w:color w:val="000000"/>
        </w:rPr>
        <w:t xml:space="preserve"> was calculated to evaluate the predictive power of the total bacteria and bacteriophages, and random forest analysis was used to identify important microbes for distinguishing UC patients from controls.</w:t>
      </w:r>
    </w:p>
    <w:p w14:paraId="7336E6C4" w14:textId="77777777" w:rsidR="00A61BE3" w:rsidRPr="009F2241" w:rsidRDefault="00A61BE3" w:rsidP="009F2241">
      <w:pPr>
        <w:spacing w:line="360" w:lineRule="auto"/>
        <w:jc w:val="both"/>
        <w:rPr>
          <w:rFonts w:ascii="Book Antiqua" w:hAnsi="Book Antiqua"/>
        </w:rPr>
      </w:pPr>
    </w:p>
    <w:p w14:paraId="234518BE"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i/>
          <w:color w:val="000000"/>
        </w:rPr>
        <w:t>Research results</w:t>
      </w:r>
    </w:p>
    <w:p w14:paraId="350D0C36" w14:textId="1DE5F68B" w:rsidR="00A77B3E" w:rsidRPr="009F2241" w:rsidRDefault="00656304" w:rsidP="009F2241">
      <w:pPr>
        <w:spacing w:line="360" w:lineRule="auto"/>
        <w:jc w:val="both"/>
        <w:rPr>
          <w:rFonts w:ascii="Book Antiqua" w:hAnsi="Book Antiqua"/>
        </w:rPr>
      </w:pPr>
      <w:r w:rsidRPr="00656304">
        <w:rPr>
          <w:rFonts w:ascii="Book Antiqua" w:eastAsia="Book Antiqua" w:hAnsi="Book Antiqua" w:cs="Book Antiqua"/>
          <w:color w:val="000000"/>
        </w:rPr>
        <w:t>The discriminatory power of the entire bacterial species (AUC: 89.5%) and bacteriophages (AUC: 87.4%) was very high. The random forest classification algorithm analysis revealed the excellent predictive power of important bacterial species (AUC: 97.6%) and bacteriophages (AUC: 94.5%).</w:t>
      </w:r>
    </w:p>
    <w:p w14:paraId="1C3FF174" w14:textId="77777777" w:rsidR="00A61BE3" w:rsidRDefault="00A61BE3" w:rsidP="009F2241">
      <w:pPr>
        <w:spacing w:line="360" w:lineRule="auto"/>
        <w:jc w:val="both"/>
        <w:rPr>
          <w:rFonts w:ascii="Book Antiqua" w:eastAsia="Book Antiqua" w:hAnsi="Book Antiqua" w:cs="Book Antiqua"/>
          <w:b/>
          <w:i/>
          <w:color w:val="000000"/>
        </w:rPr>
      </w:pPr>
    </w:p>
    <w:p w14:paraId="509A4597"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i/>
          <w:color w:val="000000"/>
        </w:rPr>
        <w:t>Research conclusions</w:t>
      </w:r>
    </w:p>
    <w:p w14:paraId="496C80C1" w14:textId="01EA7ECD" w:rsidR="00A77B3E" w:rsidRPr="009F2241" w:rsidRDefault="00656304" w:rsidP="00870CA4">
      <w:pPr>
        <w:spacing w:line="360" w:lineRule="auto"/>
        <w:jc w:val="both"/>
        <w:rPr>
          <w:rFonts w:ascii="Book Antiqua" w:hAnsi="Book Antiqua"/>
        </w:rPr>
      </w:pPr>
      <w:r w:rsidRPr="00656304">
        <w:rPr>
          <w:rFonts w:ascii="Book Antiqua" w:eastAsia="Book Antiqua" w:hAnsi="Book Antiqua" w:cs="Book Antiqua"/>
          <w:color w:val="000000"/>
        </w:rPr>
        <w:t>The very high to excellent AUCs of fecal bacterial and viral species indicate the potential for the development of noninvasive microbiota-based tests for the diagnosis of UC in children. In addition, the identification of important bacteria and bacteriophages whose abundance is reduced in children with UC suggests the potential of preventive and adjuvant microbial therapy for UC.</w:t>
      </w:r>
    </w:p>
    <w:p w14:paraId="62945037" w14:textId="77777777" w:rsidR="00A77B3E" w:rsidRPr="009F2241" w:rsidRDefault="00A77B3E" w:rsidP="009F2241">
      <w:pPr>
        <w:spacing w:line="360" w:lineRule="auto"/>
        <w:jc w:val="both"/>
        <w:rPr>
          <w:rFonts w:ascii="Book Antiqua" w:hAnsi="Book Antiqua"/>
        </w:rPr>
      </w:pPr>
    </w:p>
    <w:p w14:paraId="6ED64198"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i/>
          <w:color w:val="000000"/>
        </w:rPr>
        <w:t>Research perspectives</w:t>
      </w:r>
    </w:p>
    <w:p w14:paraId="75AC254B" w14:textId="0B80C589" w:rsidR="00A77B3E" w:rsidRPr="009F2241" w:rsidRDefault="00BD2F8F" w:rsidP="009F2241">
      <w:pPr>
        <w:spacing w:line="360" w:lineRule="auto"/>
        <w:jc w:val="both"/>
        <w:rPr>
          <w:rFonts w:ascii="Book Antiqua" w:hAnsi="Book Antiqua"/>
        </w:rPr>
      </w:pPr>
      <w:r w:rsidRPr="00BD2F8F">
        <w:rPr>
          <w:rFonts w:ascii="Book Antiqua" w:eastAsia="Book Antiqua" w:hAnsi="Book Antiqua" w:cs="Book Antiqua"/>
          <w:color w:val="000000"/>
        </w:rPr>
        <w:t>Future research in this area with larger sample sizes is needed to clarify the role of the microbiota in the diagnosis, prevention, and treatment of UC.</w:t>
      </w:r>
    </w:p>
    <w:p w14:paraId="5C1EB98B" w14:textId="77777777" w:rsidR="00A61BE3" w:rsidRDefault="00A61BE3" w:rsidP="009F2241">
      <w:pPr>
        <w:spacing w:line="360" w:lineRule="auto"/>
        <w:jc w:val="both"/>
        <w:rPr>
          <w:rFonts w:ascii="Book Antiqua" w:eastAsia="Book Antiqua" w:hAnsi="Book Antiqua" w:cs="Book Antiqua"/>
          <w:b/>
          <w:color w:val="000000"/>
        </w:rPr>
      </w:pPr>
    </w:p>
    <w:p w14:paraId="681F9831"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color w:val="000000"/>
        </w:rPr>
        <w:t>REFERENCES</w:t>
      </w:r>
    </w:p>
    <w:p w14:paraId="2D564BA8" w14:textId="77777777" w:rsidR="00F04ED6" w:rsidRPr="002570F3" w:rsidRDefault="00F04ED6" w:rsidP="00F04ED6">
      <w:pPr>
        <w:spacing w:line="360" w:lineRule="auto"/>
        <w:jc w:val="both"/>
        <w:rPr>
          <w:rFonts w:ascii="Book Antiqua" w:hAnsi="Book Antiqua"/>
        </w:rPr>
      </w:pPr>
      <w:bookmarkStart w:id="769" w:name="OLE_LINK1527"/>
      <w:bookmarkStart w:id="770" w:name="OLE_LINK1528"/>
      <w:r w:rsidRPr="002570F3">
        <w:rPr>
          <w:rFonts w:ascii="Book Antiqua" w:hAnsi="Book Antiqua"/>
        </w:rPr>
        <w:t xml:space="preserve">1 </w:t>
      </w:r>
      <w:proofErr w:type="spellStart"/>
      <w:r w:rsidRPr="002570F3">
        <w:rPr>
          <w:rFonts w:ascii="Book Antiqua" w:hAnsi="Book Antiqua"/>
          <w:b/>
          <w:bCs/>
        </w:rPr>
        <w:t>Molodecky</w:t>
      </w:r>
      <w:proofErr w:type="spellEnd"/>
      <w:r w:rsidRPr="002570F3">
        <w:rPr>
          <w:rFonts w:ascii="Book Antiqua" w:hAnsi="Book Antiqua"/>
          <w:b/>
          <w:bCs/>
        </w:rPr>
        <w:t xml:space="preserve"> NA</w:t>
      </w:r>
      <w:r w:rsidRPr="002570F3">
        <w:rPr>
          <w:rFonts w:ascii="Book Antiqua" w:hAnsi="Book Antiqua"/>
        </w:rPr>
        <w:t xml:space="preserve">, Soon IS, Rabi DM, </w:t>
      </w:r>
      <w:proofErr w:type="spellStart"/>
      <w:r w:rsidRPr="002570F3">
        <w:rPr>
          <w:rFonts w:ascii="Book Antiqua" w:hAnsi="Book Antiqua"/>
        </w:rPr>
        <w:t>Ghali</w:t>
      </w:r>
      <w:proofErr w:type="spellEnd"/>
      <w:r w:rsidRPr="002570F3">
        <w:rPr>
          <w:rFonts w:ascii="Book Antiqua" w:hAnsi="Book Antiqua"/>
        </w:rPr>
        <w:t xml:space="preserve"> WA, Ferris M, Chernoff G, </w:t>
      </w:r>
      <w:proofErr w:type="spellStart"/>
      <w:r w:rsidRPr="002570F3">
        <w:rPr>
          <w:rFonts w:ascii="Book Antiqua" w:hAnsi="Book Antiqua"/>
        </w:rPr>
        <w:t>Benchimol</w:t>
      </w:r>
      <w:proofErr w:type="spellEnd"/>
      <w:r w:rsidRPr="002570F3">
        <w:rPr>
          <w:rFonts w:ascii="Book Antiqua" w:hAnsi="Book Antiqua"/>
        </w:rPr>
        <w:t xml:space="preserve"> EI, </w:t>
      </w:r>
      <w:proofErr w:type="spellStart"/>
      <w:r w:rsidRPr="002570F3">
        <w:rPr>
          <w:rFonts w:ascii="Book Antiqua" w:hAnsi="Book Antiqua"/>
        </w:rPr>
        <w:t>Panaccione</w:t>
      </w:r>
      <w:proofErr w:type="spellEnd"/>
      <w:r w:rsidRPr="002570F3">
        <w:rPr>
          <w:rFonts w:ascii="Book Antiqua" w:hAnsi="Book Antiqua"/>
        </w:rPr>
        <w:t xml:space="preserve"> R, Ghosh S, </w:t>
      </w:r>
      <w:proofErr w:type="spellStart"/>
      <w:r w:rsidRPr="002570F3">
        <w:rPr>
          <w:rFonts w:ascii="Book Antiqua" w:hAnsi="Book Antiqua"/>
        </w:rPr>
        <w:t>Barkema</w:t>
      </w:r>
      <w:proofErr w:type="spellEnd"/>
      <w:r w:rsidRPr="002570F3">
        <w:rPr>
          <w:rFonts w:ascii="Book Antiqua" w:hAnsi="Book Antiqua"/>
        </w:rPr>
        <w:t xml:space="preserve"> HW, Kaplan GG. Increasing incidence and prevalence of the inflammatory bowel diseases with time, based on systematic review. </w:t>
      </w:r>
      <w:r w:rsidRPr="002570F3">
        <w:rPr>
          <w:rFonts w:ascii="Book Antiqua" w:hAnsi="Book Antiqua"/>
          <w:i/>
          <w:iCs/>
        </w:rPr>
        <w:lastRenderedPageBreak/>
        <w:t>Gastroenterology</w:t>
      </w:r>
      <w:r w:rsidRPr="002570F3">
        <w:rPr>
          <w:rFonts w:ascii="Book Antiqua" w:hAnsi="Book Antiqua"/>
        </w:rPr>
        <w:t xml:space="preserve"> 2012; </w:t>
      </w:r>
      <w:r w:rsidRPr="002570F3">
        <w:rPr>
          <w:rFonts w:ascii="Book Antiqua" w:hAnsi="Book Antiqua"/>
          <w:b/>
          <w:bCs/>
        </w:rPr>
        <w:t>142</w:t>
      </w:r>
      <w:r w:rsidRPr="002570F3">
        <w:rPr>
          <w:rFonts w:ascii="Book Antiqua" w:hAnsi="Book Antiqua"/>
        </w:rPr>
        <w:t>: 46-</w:t>
      </w:r>
      <w:proofErr w:type="gramStart"/>
      <w:r w:rsidRPr="002570F3">
        <w:rPr>
          <w:rFonts w:ascii="Book Antiqua" w:hAnsi="Book Antiqua"/>
        </w:rPr>
        <w:t>54.e</w:t>
      </w:r>
      <w:proofErr w:type="gramEnd"/>
      <w:r w:rsidRPr="002570F3">
        <w:rPr>
          <w:rFonts w:ascii="Book Antiqua" w:hAnsi="Book Antiqua"/>
        </w:rPr>
        <w:t>42; quiz e30 [PMID: 22001864 DOI: 10.1053/j.gastro.2011.10.001]</w:t>
      </w:r>
    </w:p>
    <w:p w14:paraId="62A1444C" w14:textId="77777777" w:rsidR="00F04ED6" w:rsidRPr="002570F3" w:rsidRDefault="00F04ED6" w:rsidP="00F04ED6">
      <w:pPr>
        <w:spacing w:line="360" w:lineRule="auto"/>
        <w:jc w:val="both"/>
        <w:rPr>
          <w:rFonts w:ascii="Book Antiqua" w:hAnsi="Book Antiqua"/>
        </w:rPr>
      </w:pPr>
      <w:r w:rsidRPr="002570F3">
        <w:rPr>
          <w:rFonts w:ascii="Book Antiqua" w:hAnsi="Book Antiqua"/>
        </w:rPr>
        <w:t xml:space="preserve">2 </w:t>
      </w:r>
      <w:proofErr w:type="spellStart"/>
      <w:r w:rsidRPr="002570F3">
        <w:rPr>
          <w:rFonts w:ascii="Book Antiqua" w:hAnsi="Book Antiqua"/>
          <w:b/>
          <w:bCs/>
        </w:rPr>
        <w:t>Malaty</w:t>
      </w:r>
      <w:proofErr w:type="spellEnd"/>
      <w:r w:rsidRPr="002570F3">
        <w:rPr>
          <w:rFonts w:ascii="Book Antiqua" w:hAnsi="Book Antiqua"/>
          <w:b/>
          <w:bCs/>
        </w:rPr>
        <w:t xml:space="preserve"> HM</w:t>
      </w:r>
      <w:r w:rsidRPr="002570F3">
        <w:rPr>
          <w:rFonts w:ascii="Book Antiqua" w:hAnsi="Book Antiqua"/>
        </w:rPr>
        <w:t xml:space="preserve">, Fan X, </w:t>
      </w:r>
      <w:proofErr w:type="spellStart"/>
      <w:r w:rsidRPr="002570F3">
        <w:rPr>
          <w:rFonts w:ascii="Book Antiqua" w:hAnsi="Book Antiqua"/>
        </w:rPr>
        <w:t>Opekun</w:t>
      </w:r>
      <w:proofErr w:type="spellEnd"/>
      <w:r w:rsidRPr="002570F3">
        <w:rPr>
          <w:rFonts w:ascii="Book Antiqua" w:hAnsi="Book Antiqua"/>
        </w:rPr>
        <w:t xml:space="preserve"> AR, Thibodeaux C, Ferry GD. Rising incidence of inflammatory bowel disease among children: a 12-year study. </w:t>
      </w:r>
      <w:r w:rsidRPr="002570F3">
        <w:rPr>
          <w:rFonts w:ascii="Book Antiqua" w:hAnsi="Book Antiqua"/>
          <w:i/>
          <w:iCs/>
        </w:rPr>
        <w:t xml:space="preserve">J </w:t>
      </w:r>
      <w:proofErr w:type="spellStart"/>
      <w:r w:rsidRPr="002570F3">
        <w:rPr>
          <w:rFonts w:ascii="Book Antiqua" w:hAnsi="Book Antiqua"/>
          <w:i/>
          <w:iCs/>
        </w:rPr>
        <w:t>Pediatr</w:t>
      </w:r>
      <w:proofErr w:type="spellEnd"/>
      <w:r w:rsidRPr="002570F3">
        <w:rPr>
          <w:rFonts w:ascii="Book Antiqua" w:hAnsi="Book Antiqua"/>
          <w:i/>
          <w:iCs/>
        </w:rPr>
        <w:t xml:space="preserve"> Gastroenterol </w:t>
      </w:r>
      <w:proofErr w:type="spellStart"/>
      <w:r w:rsidRPr="002570F3">
        <w:rPr>
          <w:rFonts w:ascii="Book Antiqua" w:hAnsi="Book Antiqua"/>
          <w:i/>
          <w:iCs/>
        </w:rPr>
        <w:t>Nutr</w:t>
      </w:r>
      <w:proofErr w:type="spellEnd"/>
      <w:r w:rsidRPr="002570F3">
        <w:rPr>
          <w:rFonts w:ascii="Book Antiqua" w:hAnsi="Book Antiqua"/>
        </w:rPr>
        <w:t xml:space="preserve"> 2010; </w:t>
      </w:r>
      <w:r w:rsidRPr="002570F3">
        <w:rPr>
          <w:rFonts w:ascii="Book Antiqua" w:hAnsi="Book Antiqua"/>
          <w:b/>
          <w:bCs/>
        </w:rPr>
        <w:t>50</w:t>
      </w:r>
      <w:r w:rsidRPr="002570F3">
        <w:rPr>
          <w:rFonts w:ascii="Book Antiqua" w:hAnsi="Book Antiqua"/>
        </w:rPr>
        <w:t>: 27-31 [PMID: 19934770 DOI: 10.1097/MPG.0b013e3181b99baa]</w:t>
      </w:r>
    </w:p>
    <w:p w14:paraId="5FC5F066" w14:textId="77777777" w:rsidR="00F04ED6" w:rsidRPr="002570F3" w:rsidRDefault="00F04ED6" w:rsidP="00F04ED6">
      <w:pPr>
        <w:spacing w:line="360" w:lineRule="auto"/>
        <w:jc w:val="both"/>
        <w:rPr>
          <w:rFonts w:ascii="Book Antiqua" w:hAnsi="Book Antiqua"/>
        </w:rPr>
      </w:pPr>
      <w:r w:rsidRPr="002570F3">
        <w:rPr>
          <w:rFonts w:ascii="Book Antiqua" w:hAnsi="Book Antiqua"/>
        </w:rPr>
        <w:t xml:space="preserve">3 </w:t>
      </w:r>
      <w:r w:rsidRPr="002570F3">
        <w:rPr>
          <w:rFonts w:ascii="Book Antiqua" w:hAnsi="Book Antiqua"/>
          <w:b/>
          <w:bCs/>
        </w:rPr>
        <w:t>Khan R</w:t>
      </w:r>
      <w:r w:rsidRPr="002570F3">
        <w:rPr>
          <w:rFonts w:ascii="Book Antiqua" w:hAnsi="Book Antiqua"/>
        </w:rPr>
        <w:t xml:space="preserve">, </w:t>
      </w:r>
      <w:proofErr w:type="spellStart"/>
      <w:r w:rsidRPr="002570F3">
        <w:rPr>
          <w:rFonts w:ascii="Book Antiqua" w:hAnsi="Book Antiqua"/>
        </w:rPr>
        <w:t>Kuenzig</w:t>
      </w:r>
      <w:proofErr w:type="spellEnd"/>
      <w:r w:rsidRPr="002570F3">
        <w:rPr>
          <w:rFonts w:ascii="Book Antiqua" w:hAnsi="Book Antiqua"/>
        </w:rPr>
        <w:t xml:space="preserve"> ME, </w:t>
      </w:r>
      <w:proofErr w:type="spellStart"/>
      <w:r w:rsidRPr="002570F3">
        <w:rPr>
          <w:rFonts w:ascii="Book Antiqua" w:hAnsi="Book Antiqua"/>
        </w:rPr>
        <w:t>Benchimol</w:t>
      </w:r>
      <w:proofErr w:type="spellEnd"/>
      <w:r w:rsidRPr="002570F3">
        <w:rPr>
          <w:rFonts w:ascii="Book Antiqua" w:hAnsi="Book Antiqua"/>
        </w:rPr>
        <w:t xml:space="preserve"> EI. Epidemiology of Pediatric Inflammatory Bowel Disease. </w:t>
      </w:r>
      <w:r w:rsidRPr="002570F3">
        <w:rPr>
          <w:rFonts w:ascii="Book Antiqua" w:hAnsi="Book Antiqua"/>
          <w:i/>
          <w:iCs/>
        </w:rPr>
        <w:t>Gastroenterol Clin North Am</w:t>
      </w:r>
      <w:r w:rsidRPr="002570F3">
        <w:rPr>
          <w:rFonts w:ascii="Book Antiqua" w:hAnsi="Book Antiqua"/>
        </w:rPr>
        <w:t xml:space="preserve"> 2023; </w:t>
      </w:r>
      <w:r w:rsidRPr="002570F3">
        <w:rPr>
          <w:rFonts w:ascii="Book Antiqua" w:hAnsi="Book Antiqua"/>
          <w:b/>
          <w:bCs/>
        </w:rPr>
        <w:t>52</w:t>
      </w:r>
      <w:r w:rsidRPr="002570F3">
        <w:rPr>
          <w:rFonts w:ascii="Book Antiqua" w:hAnsi="Book Antiqua"/>
        </w:rPr>
        <w:t>: 483-496 [PMID: 37543395 DOI: 10.1016/j.gtc.2023.05.001]</w:t>
      </w:r>
    </w:p>
    <w:p w14:paraId="47A45C42" w14:textId="77777777" w:rsidR="00F04ED6" w:rsidRPr="002570F3" w:rsidRDefault="00F04ED6" w:rsidP="00F04ED6">
      <w:pPr>
        <w:spacing w:line="360" w:lineRule="auto"/>
        <w:jc w:val="both"/>
        <w:rPr>
          <w:rFonts w:ascii="Book Antiqua" w:hAnsi="Book Antiqua"/>
        </w:rPr>
      </w:pPr>
      <w:r w:rsidRPr="002570F3">
        <w:rPr>
          <w:rFonts w:ascii="Book Antiqua" w:hAnsi="Book Antiqua"/>
        </w:rPr>
        <w:t xml:space="preserve">4 </w:t>
      </w:r>
      <w:r w:rsidRPr="002570F3">
        <w:rPr>
          <w:rFonts w:ascii="Book Antiqua" w:hAnsi="Book Antiqua"/>
          <w:b/>
          <w:bCs/>
        </w:rPr>
        <w:t>Turpin W</w:t>
      </w:r>
      <w:r w:rsidRPr="002570F3">
        <w:rPr>
          <w:rFonts w:ascii="Book Antiqua" w:hAnsi="Book Antiqua"/>
        </w:rPr>
        <w:t xml:space="preserve">, </w:t>
      </w:r>
      <w:proofErr w:type="spellStart"/>
      <w:r w:rsidRPr="002570F3">
        <w:rPr>
          <w:rFonts w:ascii="Book Antiqua" w:hAnsi="Book Antiqua"/>
        </w:rPr>
        <w:t>Goethel</w:t>
      </w:r>
      <w:proofErr w:type="spellEnd"/>
      <w:r w:rsidRPr="002570F3">
        <w:rPr>
          <w:rFonts w:ascii="Book Antiqua" w:hAnsi="Book Antiqua"/>
        </w:rPr>
        <w:t xml:space="preserve"> A, </w:t>
      </w:r>
      <w:proofErr w:type="spellStart"/>
      <w:r w:rsidRPr="002570F3">
        <w:rPr>
          <w:rFonts w:ascii="Book Antiqua" w:hAnsi="Book Antiqua"/>
        </w:rPr>
        <w:t>Bedrani</w:t>
      </w:r>
      <w:proofErr w:type="spellEnd"/>
      <w:r w:rsidRPr="002570F3">
        <w:rPr>
          <w:rFonts w:ascii="Book Antiqua" w:hAnsi="Book Antiqua"/>
        </w:rPr>
        <w:t xml:space="preserve"> L, </w:t>
      </w:r>
      <w:proofErr w:type="spellStart"/>
      <w:r w:rsidRPr="002570F3">
        <w:rPr>
          <w:rFonts w:ascii="Book Antiqua" w:hAnsi="Book Antiqua"/>
        </w:rPr>
        <w:t>Croitoru</w:t>
      </w:r>
      <w:proofErr w:type="spellEnd"/>
      <w:r w:rsidRPr="002570F3">
        <w:rPr>
          <w:rFonts w:ascii="Book Antiqua" w:hAnsi="Book Antiqua"/>
        </w:rPr>
        <w:t xml:space="preserve"> </w:t>
      </w:r>
      <w:proofErr w:type="spellStart"/>
      <w:r w:rsidRPr="002570F3">
        <w:rPr>
          <w:rFonts w:ascii="Book Antiqua" w:hAnsi="Book Antiqua"/>
        </w:rPr>
        <w:t>Mdcm</w:t>
      </w:r>
      <w:proofErr w:type="spellEnd"/>
      <w:r w:rsidRPr="002570F3">
        <w:rPr>
          <w:rFonts w:ascii="Book Antiqua" w:hAnsi="Book Antiqua"/>
        </w:rPr>
        <w:t xml:space="preserve"> K. Determinants of IBD Heritability: Genes, Bugs, and More. </w:t>
      </w:r>
      <w:proofErr w:type="spellStart"/>
      <w:r w:rsidRPr="002570F3">
        <w:rPr>
          <w:rFonts w:ascii="Book Antiqua" w:hAnsi="Book Antiqua"/>
          <w:i/>
          <w:iCs/>
        </w:rPr>
        <w:t>Inflamm</w:t>
      </w:r>
      <w:proofErr w:type="spellEnd"/>
      <w:r w:rsidRPr="002570F3">
        <w:rPr>
          <w:rFonts w:ascii="Book Antiqua" w:hAnsi="Book Antiqua"/>
          <w:i/>
          <w:iCs/>
        </w:rPr>
        <w:t xml:space="preserve"> Bowel Dis</w:t>
      </w:r>
      <w:r w:rsidRPr="002570F3">
        <w:rPr>
          <w:rFonts w:ascii="Book Antiqua" w:hAnsi="Book Antiqua"/>
        </w:rPr>
        <w:t xml:space="preserve"> 2018; </w:t>
      </w:r>
      <w:r w:rsidRPr="002570F3">
        <w:rPr>
          <w:rFonts w:ascii="Book Antiqua" w:hAnsi="Book Antiqua"/>
          <w:b/>
          <w:bCs/>
        </w:rPr>
        <w:t>24</w:t>
      </w:r>
      <w:r w:rsidRPr="002570F3">
        <w:rPr>
          <w:rFonts w:ascii="Book Antiqua" w:hAnsi="Book Antiqua"/>
        </w:rPr>
        <w:t>: 1133-1148 [PMID: 29701818 DOI: 10.1093/</w:t>
      </w:r>
      <w:proofErr w:type="spellStart"/>
      <w:r w:rsidRPr="002570F3">
        <w:rPr>
          <w:rFonts w:ascii="Book Antiqua" w:hAnsi="Book Antiqua"/>
        </w:rPr>
        <w:t>ibd</w:t>
      </w:r>
      <w:proofErr w:type="spellEnd"/>
      <w:r w:rsidRPr="002570F3">
        <w:rPr>
          <w:rFonts w:ascii="Book Antiqua" w:hAnsi="Book Antiqua"/>
        </w:rPr>
        <w:t>/izy085]</w:t>
      </w:r>
    </w:p>
    <w:p w14:paraId="07743CB4" w14:textId="77777777" w:rsidR="00F04ED6" w:rsidRPr="002570F3" w:rsidRDefault="00F04ED6" w:rsidP="00F04ED6">
      <w:pPr>
        <w:spacing w:line="360" w:lineRule="auto"/>
        <w:jc w:val="both"/>
        <w:rPr>
          <w:rFonts w:ascii="Book Antiqua" w:hAnsi="Book Antiqua"/>
        </w:rPr>
      </w:pPr>
      <w:r w:rsidRPr="002570F3">
        <w:rPr>
          <w:rFonts w:ascii="Book Antiqua" w:hAnsi="Book Antiqua"/>
        </w:rPr>
        <w:t xml:space="preserve">5 </w:t>
      </w:r>
      <w:r w:rsidRPr="002570F3">
        <w:rPr>
          <w:rFonts w:ascii="Book Antiqua" w:hAnsi="Book Antiqua"/>
          <w:b/>
          <w:bCs/>
        </w:rPr>
        <w:t>Kayama H</w:t>
      </w:r>
      <w:r w:rsidRPr="002570F3">
        <w:rPr>
          <w:rFonts w:ascii="Book Antiqua" w:hAnsi="Book Antiqua"/>
        </w:rPr>
        <w:t xml:space="preserve">, Okumura R, Takeda K. Interaction Between the Microbiota, Epithelia, and Immune Cells in the Intestine. </w:t>
      </w:r>
      <w:proofErr w:type="spellStart"/>
      <w:r w:rsidRPr="002570F3">
        <w:rPr>
          <w:rFonts w:ascii="Book Antiqua" w:hAnsi="Book Antiqua"/>
          <w:i/>
          <w:iCs/>
        </w:rPr>
        <w:t>Annu</w:t>
      </w:r>
      <w:proofErr w:type="spellEnd"/>
      <w:r w:rsidRPr="002570F3">
        <w:rPr>
          <w:rFonts w:ascii="Book Antiqua" w:hAnsi="Book Antiqua"/>
          <w:i/>
          <w:iCs/>
        </w:rPr>
        <w:t xml:space="preserve"> Rev Immunol</w:t>
      </w:r>
      <w:r w:rsidRPr="002570F3">
        <w:rPr>
          <w:rFonts w:ascii="Book Antiqua" w:hAnsi="Book Antiqua"/>
        </w:rPr>
        <w:t xml:space="preserve"> 2020; </w:t>
      </w:r>
      <w:r w:rsidRPr="002570F3">
        <w:rPr>
          <w:rFonts w:ascii="Book Antiqua" w:hAnsi="Book Antiqua"/>
          <w:b/>
          <w:bCs/>
        </w:rPr>
        <w:t>38</w:t>
      </w:r>
      <w:r w:rsidRPr="002570F3">
        <w:rPr>
          <w:rFonts w:ascii="Book Antiqua" w:hAnsi="Book Antiqua"/>
        </w:rPr>
        <w:t>: 23-48 [PMID: 32340570 DOI: 10.1146/annurev-immunol-070119-115104]</w:t>
      </w:r>
    </w:p>
    <w:p w14:paraId="11496803" w14:textId="77777777" w:rsidR="00F04ED6" w:rsidRPr="002570F3" w:rsidRDefault="00F04ED6" w:rsidP="00F04ED6">
      <w:pPr>
        <w:spacing w:line="360" w:lineRule="auto"/>
        <w:jc w:val="both"/>
        <w:rPr>
          <w:rFonts w:ascii="Book Antiqua" w:hAnsi="Book Antiqua"/>
        </w:rPr>
      </w:pPr>
      <w:r w:rsidRPr="002570F3">
        <w:rPr>
          <w:rFonts w:ascii="Book Antiqua" w:hAnsi="Book Antiqua"/>
        </w:rPr>
        <w:t xml:space="preserve">6 </w:t>
      </w:r>
      <w:proofErr w:type="spellStart"/>
      <w:r w:rsidRPr="002570F3">
        <w:rPr>
          <w:rFonts w:ascii="Book Antiqua" w:hAnsi="Book Antiqua"/>
          <w:b/>
          <w:bCs/>
        </w:rPr>
        <w:t>Zihni</w:t>
      </w:r>
      <w:proofErr w:type="spellEnd"/>
      <w:r w:rsidRPr="002570F3">
        <w:rPr>
          <w:rFonts w:ascii="Book Antiqua" w:hAnsi="Book Antiqua"/>
          <w:b/>
          <w:bCs/>
        </w:rPr>
        <w:t xml:space="preserve"> C</w:t>
      </w:r>
      <w:r w:rsidRPr="002570F3">
        <w:rPr>
          <w:rFonts w:ascii="Book Antiqua" w:hAnsi="Book Antiqua"/>
        </w:rPr>
        <w:t xml:space="preserve">, Mills C, Matter K, </w:t>
      </w:r>
      <w:proofErr w:type="spellStart"/>
      <w:r w:rsidRPr="002570F3">
        <w:rPr>
          <w:rFonts w:ascii="Book Antiqua" w:hAnsi="Book Antiqua"/>
        </w:rPr>
        <w:t>Balda</w:t>
      </w:r>
      <w:proofErr w:type="spellEnd"/>
      <w:r w:rsidRPr="002570F3">
        <w:rPr>
          <w:rFonts w:ascii="Book Antiqua" w:hAnsi="Book Antiqua"/>
        </w:rPr>
        <w:t xml:space="preserve"> MS. Tight junctions: from simple barriers to multifunctional molecular gates. </w:t>
      </w:r>
      <w:r w:rsidRPr="002570F3">
        <w:rPr>
          <w:rFonts w:ascii="Book Antiqua" w:hAnsi="Book Antiqua"/>
          <w:i/>
          <w:iCs/>
        </w:rPr>
        <w:t>Nat Rev Mol Cell Biol</w:t>
      </w:r>
      <w:r w:rsidRPr="002570F3">
        <w:rPr>
          <w:rFonts w:ascii="Book Antiqua" w:hAnsi="Book Antiqua"/>
        </w:rPr>
        <w:t xml:space="preserve"> 2016; </w:t>
      </w:r>
      <w:r w:rsidRPr="002570F3">
        <w:rPr>
          <w:rFonts w:ascii="Book Antiqua" w:hAnsi="Book Antiqua"/>
          <w:b/>
          <w:bCs/>
        </w:rPr>
        <w:t>17</w:t>
      </w:r>
      <w:r w:rsidRPr="002570F3">
        <w:rPr>
          <w:rFonts w:ascii="Book Antiqua" w:hAnsi="Book Antiqua"/>
        </w:rPr>
        <w:t>: 564-580 [PMID: 27353478 DOI: 10.1038/nrm.2016.80]</w:t>
      </w:r>
    </w:p>
    <w:p w14:paraId="4827EB6B" w14:textId="77777777" w:rsidR="00F04ED6" w:rsidRPr="002570F3" w:rsidRDefault="00F04ED6" w:rsidP="00F04ED6">
      <w:pPr>
        <w:spacing w:line="360" w:lineRule="auto"/>
        <w:jc w:val="both"/>
        <w:rPr>
          <w:rFonts w:ascii="Book Antiqua" w:hAnsi="Book Antiqua"/>
        </w:rPr>
      </w:pPr>
      <w:r w:rsidRPr="002570F3">
        <w:rPr>
          <w:rFonts w:ascii="Book Antiqua" w:hAnsi="Book Antiqua"/>
        </w:rPr>
        <w:t xml:space="preserve">7 </w:t>
      </w:r>
      <w:r w:rsidRPr="002570F3">
        <w:rPr>
          <w:rFonts w:ascii="Book Antiqua" w:hAnsi="Book Antiqua"/>
          <w:b/>
          <w:bCs/>
        </w:rPr>
        <w:t xml:space="preserve">El </w:t>
      </w:r>
      <w:proofErr w:type="spellStart"/>
      <w:r w:rsidRPr="002570F3">
        <w:rPr>
          <w:rFonts w:ascii="Book Antiqua" w:hAnsi="Book Antiqua"/>
          <w:b/>
          <w:bCs/>
        </w:rPr>
        <w:t>Mouzan</w:t>
      </w:r>
      <w:proofErr w:type="spellEnd"/>
      <w:r w:rsidRPr="002570F3">
        <w:rPr>
          <w:rFonts w:ascii="Book Antiqua" w:hAnsi="Book Antiqua"/>
          <w:b/>
          <w:bCs/>
        </w:rPr>
        <w:t xml:space="preserve"> MI</w:t>
      </w:r>
      <w:r w:rsidRPr="002570F3">
        <w:rPr>
          <w:rFonts w:ascii="Book Antiqua" w:hAnsi="Book Antiqua"/>
        </w:rPr>
        <w:t xml:space="preserve">, </w:t>
      </w:r>
      <w:proofErr w:type="spellStart"/>
      <w:r w:rsidRPr="002570F3">
        <w:rPr>
          <w:rFonts w:ascii="Book Antiqua" w:hAnsi="Book Antiqua"/>
        </w:rPr>
        <w:t>Saadah</w:t>
      </w:r>
      <w:proofErr w:type="spellEnd"/>
      <w:r w:rsidRPr="002570F3">
        <w:rPr>
          <w:rFonts w:ascii="Book Antiqua" w:hAnsi="Book Antiqua"/>
        </w:rPr>
        <w:t xml:space="preserve"> O, Al-Saleem K, Al </w:t>
      </w:r>
      <w:proofErr w:type="spellStart"/>
      <w:r w:rsidRPr="002570F3">
        <w:rPr>
          <w:rFonts w:ascii="Book Antiqua" w:hAnsi="Book Antiqua"/>
        </w:rPr>
        <w:t>Edreesi</w:t>
      </w:r>
      <w:proofErr w:type="spellEnd"/>
      <w:r w:rsidRPr="002570F3">
        <w:rPr>
          <w:rFonts w:ascii="Book Antiqua" w:hAnsi="Book Antiqua"/>
        </w:rPr>
        <w:t xml:space="preserve"> M, </w:t>
      </w:r>
      <w:proofErr w:type="spellStart"/>
      <w:r w:rsidRPr="002570F3">
        <w:rPr>
          <w:rFonts w:ascii="Book Antiqua" w:hAnsi="Book Antiqua"/>
        </w:rPr>
        <w:t>Hasosah</w:t>
      </w:r>
      <w:proofErr w:type="spellEnd"/>
      <w:r w:rsidRPr="002570F3">
        <w:rPr>
          <w:rFonts w:ascii="Book Antiqua" w:hAnsi="Book Antiqua"/>
        </w:rPr>
        <w:t xml:space="preserve"> M, </w:t>
      </w:r>
      <w:proofErr w:type="spellStart"/>
      <w:r w:rsidRPr="002570F3">
        <w:rPr>
          <w:rFonts w:ascii="Book Antiqua" w:hAnsi="Book Antiqua"/>
        </w:rPr>
        <w:t>Alanazi</w:t>
      </w:r>
      <w:proofErr w:type="spellEnd"/>
      <w:r w:rsidRPr="002570F3">
        <w:rPr>
          <w:rFonts w:ascii="Book Antiqua" w:hAnsi="Book Antiqua"/>
        </w:rPr>
        <w:t xml:space="preserve"> A, Al </w:t>
      </w:r>
      <w:proofErr w:type="spellStart"/>
      <w:r w:rsidRPr="002570F3">
        <w:rPr>
          <w:rFonts w:ascii="Book Antiqua" w:hAnsi="Book Antiqua"/>
        </w:rPr>
        <w:t>Mofarreh</w:t>
      </w:r>
      <w:proofErr w:type="spellEnd"/>
      <w:r w:rsidRPr="002570F3">
        <w:rPr>
          <w:rFonts w:ascii="Book Antiqua" w:hAnsi="Book Antiqua"/>
        </w:rPr>
        <w:t xml:space="preserve"> M, </w:t>
      </w:r>
      <w:proofErr w:type="spellStart"/>
      <w:r w:rsidRPr="002570F3">
        <w:rPr>
          <w:rFonts w:ascii="Book Antiqua" w:hAnsi="Book Antiqua"/>
        </w:rPr>
        <w:t>Asery</w:t>
      </w:r>
      <w:proofErr w:type="spellEnd"/>
      <w:r w:rsidRPr="002570F3">
        <w:rPr>
          <w:rFonts w:ascii="Book Antiqua" w:hAnsi="Book Antiqua"/>
        </w:rPr>
        <w:t xml:space="preserve"> A, Al </w:t>
      </w:r>
      <w:proofErr w:type="spellStart"/>
      <w:r w:rsidRPr="002570F3">
        <w:rPr>
          <w:rFonts w:ascii="Book Antiqua" w:hAnsi="Book Antiqua"/>
        </w:rPr>
        <w:t>Qourain</w:t>
      </w:r>
      <w:proofErr w:type="spellEnd"/>
      <w:r w:rsidRPr="002570F3">
        <w:rPr>
          <w:rFonts w:ascii="Book Antiqua" w:hAnsi="Book Antiqua"/>
        </w:rPr>
        <w:t xml:space="preserve"> A, </w:t>
      </w:r>
      <w:proofErr w:type="spellStart"/>
      <w:r w:rsidRPr="002570F3">
        <w:rPr>
          <w:rFonts w:ascii="Book Antiqua" w:hAnsi="Book Antiqua"/>
        </w:rPr>
        <w:t>Nouli</w:t>
      </w:r>
      <w:proofErr w:type="spellEnd"/>
      <w:r w:rsidRPr="002570F3">
        <w:rPr>
          <w:rFonts w:ascii="Book Antiqua" w:hAnsi="Book Antiqua"/>
        </w:rPr>
        <w:t xml:space="preserve"> K, Al </w:t>
      </w:r>
      <w:proofErr w:type="spellStart"/>
      <w:r w:rsidRPr="002570F3">
        <w:rPr>
          <w:rFonts w:ascii="Book Antiqua" w:hAnsi="Book Antiqua"/>
        </w:rPr>
        <w:t>Hussaini</w:t>
      </w:r>
      <w:proofErr w:type="spellEnd"/>
      <w:r w:rsidRPr="002570F3">
        <w:rPr>
          <w:rFonts w:ascii="Book Antiqua" w:hAnsi="Book Antiqua"/>
        </w:rPr>
        <w:t xml:space="preserve"> A, </w:t>
      </w:r>
      <w:proofErr w:type="spellStart"/>
      <w:r w:rsidRPr="002570F3">
        <w:rPr>
          <w:rFonts w:ascii="Book Antiqua" w:hAnsi="Book Antiqua"/>
        </w:rPr>
        <w:t>Telmesani</w:t>
      </w:r>
      <w:proofErr w:type="spellEnd"/>
      <w:r w:rsidRPr="002570F3">
        <w:rPr>
          <w:rFonts w:ascii="Book Antiqua" w:hAnsi="Book Antiqua"/>
        </w:rPr>
        <w:t xml:space="preserve"> A, </w:t>
      </w:r>
      <w:proofErr w:type="spellStart"/>
      <w:r w:rsidRPr="002570F3">
        <w:rPr>
          <w:rFonts w:ascii="Book Antiqua" w:hAnsi="Book Antiqua"/>
        </w:rPr>
        <w:t>AlReheili</w:t>
      </w:r>
      <w:proofErr w:type="spellEnd"/>
      <w:r w:rsidRPr="002570F3">
        <w:rPr>
          <w:rFonts w:ascii="Book Antiqua" w:hAnsi="Book Antiqua"/>
        </w:rPr>
        <w:t xml:space="preserve"> K, Alghamdi S, </w:t>
      </w:r>
      <w:proofErr w:type="spellStart"/>
      <w:r w:rsidRPr="002570F3">
        <w:rPr>
          <w:rFonts w:ascii="Book Antiqua" w:hAnsi="Book Antiqua"/>
        </w:rPr>
        <w:t>Alrobiaa</w:t>
      </w:r>
      <w:proofErr w:type="spellEnd"/>
      <w:r w:rsidRPr="002570F3">
        <w:rPr>
          <w:rFonts w:ascii="Book Antiqua" w:hAnsi="Book Antiqua"/>
        </w:rPr>
        <w:t xml:space="preserve"> N, </w:t>
      </w:r>
      <w:proofErr w:type="spellStart"/>
      <w:r w:rsidRPr="002570F3">
        <w:rPr>
          <w:rFonts w:ascii="Book Antiqua" w:hAnsi="Book Antiqua"/>
        </w:rPr>
        <w:t>Alzaben</w:t>
      </w:r>
      <w:proofErr w:type="spellEnd"/>
      <w:r w:rsidRPr="002570F3">
        <w:rPr>
          <w:rFonts w:ascii="Book Antiqua" w:hAnsi="Book Antiqua"/>
        </w:rPr>
        <w:t xml:space="preserve"> A, </w:t>
      </w:r>
      <w:proofErr w:type="spellStart"/>
      <w:r w:rsidRPr="002570F3">
        <w:rPr>
          <w:rFonts w:ascii="Book Antiqua" w:hAnsi="Book Antiqua"/>
        </w:rPr>
        <w:t>Mehmadi</w:t>
      </w:r>
      <w:proofErr w:type="spellEnd"/>
      <w:r w:rsidRPr="002570F3">
        <w:rPr>
          <w:rFonts w:ascii="Book Antiqua" w:hAnsi="Book Antiqua"/>
        </w:rPr>
        <w:t xml:space="preserve"> A, Al </w:t>
      </w:r>
      <w:proofErr w:type="spellStart"/>
      <w:r w:rsidRPr="002570F3">
        <w:rPr>
          <w:rFonts w:ascii="Book Antiqua" w:hAnsi="Book Antiqua"/>
        </w:rPr>
        <w:t>Hebbi</w:t>
      </w:r>
      <w:proofErr w:type="spellEnd"/>
      <w:r w:rsidRPr="002570F3">
        <w:rPr>
          <w:rFonts w:ascii="Book Antiqua" w:hAnsi="Book Antiqua"/>
        </w:rPr>
        <w:t xml:space="preserve"> H, Al </w:t>
      </w:r>
      <w:proofErr w:type="spellStart"/>
      <w:r w:rsidRPr="002570F3">
        <w:rPr>
          <w:rFonts w:ascii="Book Antiqua" w:hAnsi="Book Antiqua"/>
        </w:rPr>
        <w:t>Sarkhy</w:t>
      </w:r>
      <w:proofErr w:type="spellEnd"/>
      <w:r w:rsidRPr="002570F3">
        <w:rPr>
          <w:rFonts w:ascii="Book Antiqua" w:hAnsi="Book Antiqua"/>
        </w:rPr>
        <w:t xml:space="preserve"> A, Al </w:t>
      </w:r>
      <w:proofErr w:type="spellStart"/>
      <w:r w:rsidRPr="002570F3">
        <w:rPr>
          <w:rFonts w:ascii="Book Antiqua" w:hAnsi="Book Antiqua"/>
        </w:rPr>
        <w:t>Mehaidib</w:t>
      </w:r>
      <w:proofErr w:type="spellEnd"/>
      <w:r w:rsidRPr="002570F3">
        <w:rPr>
          <w:rFonts w:ascii="Book Antiqua" w:hAnsi="Book Antiqua"/>
        </w:rPr>
        <w:t xml:space="preserve"> A, Al Saleem B, </w:t>
      </w:r>
      <w:proofErr w:type="spellStart"/>
      <w:r w:rsidRPr="002570F3">
        <w:rPr>
          <w:rFonts w:ascii="Book Antiqua" w:hAnsi="Book Antiqua"/>
        </w:rPr>
        <w:t>Assiri</w:t>
      </w:r>
      <w:proofErr w:type="spellEnd"/>
      <w:r w:rsidRPr="002570F3">
        <w:rPr>
          <w:rFonts w:ascii="Book Antiqua" w:hAnsi="Book Antiqua"/>
        </w:rPr>
        <w:t xml:space="preserve"> A, </w:t>
      </w:r>
      <w:proofErr w:type="spellStart"/>
      <w:r w:rsidRPr="002570F3">
        <w:rPr>
          <w:rFonts w:ascii="Book Antiqua" w:hAnsi="Book Antiqua"/>
        </w:rPr>
        <w:t>Wali</w:t>
      </w:r>
      <w:proofErr w:type="spellEnd"/>
      <w:r w:rsidRPr="002570F3">
        <w:rPr>
          <w:rFonts w:ascii="Book Antiqua" w:hAnsi="Book Antiqua"/>
        </w:rPr>
        <w:t xml:space="preserve"> S. Incidence of pediatric inflammatory bowel disease in Saudi Arabia: a multicenter national study. </w:t>
      </w:r>
      <w:proofErr w:type="spellStart"/>
      <w:r w:rsidRPr="002570F3">
        <w:rPr>
          <w:rFonts w:ascii="Book Antiqua" w:hAnsi="Book Antiqua"/>
          <w:i/>
          <w:iCs/>
        </w:rPr>
        <w:t>Inflamm</w:t>
      </w:r>
      <w:proofErr w:type="spellEnd"/>
      <w:r w:rsidRPr="002570F3">
        <w:rPr>
          <w:rFonts w:ascii="Book Antiqua" w:hAnsi="Book Antiqua"/>
          <w:i/>
          <w:iCs/>
        </w:rPr>
        <w:t xml:space="preserve"> Bowel Dis</w:t>
      </w:r>
      <w:r w:rsidRPr="002570F3">
        <w:rPr>
          <w:rFonts w:ascii="Book Antiqua" w:hAnsi="Book Antiqua"/>
        </w:rPr>
        <w:t xml:space="preserve"> 2014; </w:t>
      </w:r>
      <w:r w:rsidRPr="002570F3">
        <w:rPr>
          <w:rFonts w:ascii="Book Antiqua" w:hAnsi="Book Antiqua"/>
          <w:b/>
          <w:bCs/>
        </w:rPr>
        <w:t>20</w:t>
      </w:r>
      <w:r w:rsidRPr="002570F3">
        <w:rPr>
          <w:rFonts w:ascii="Book Antiqua" w:hAnsi="Book Antiqua"/>
        </w:rPr>
        <w:t>: 1085-1090 [PMID: 24788219 DOI: 10.1097/MIB.0000000000000048]</w:t>
      </w:r>
    </w:p>
    <w:p w14:paraId="3E7F47C8" w14:textId="77777777" w:rsidR="00F04ED6" w:rsidRPr="002570F3" w:rsidRDefault="00F04ED6" w:rsidP="00F04ED6">
      <w:pPr>
        <w:spacing w:line="360" w:lineRule="auto"/>
        <w:jc w:val="both"/>
        <w:rPr>
          <w:rFonts w:ascii="Book Antiqua" w:hAnsi="Book Antiqua"/>
        </w:rPr>
      </w:pPr>
      <w:r w:rsidRPr="002570F3">
        <w:rPr>
          <w:rFonts w:ascii="Book Antiqua" w:hAnsi="Book Antiqua"/>
        </w:rPr>
        <w:t xml:space="preserve">8 </w:t>
      </w:r>
      <w:proofErr w:type="spellStart"/>
      <w:r w:rsidRPr="002570F3">
        <w:rPr>
          <w:rFonts w:ascii="Book Antiqua" w:hAnsi="Book Antiqua"/>
          <w:b/>
          <w:bCs/>
        </w:rPr>
        <w:t>Saadah</w:t>
      </w:r>
      <w:proofErr w:type="spellEnd"/>
      <w:r w:rsidRPr="002570F3">
        <w:rPr>
          <w:rFonts w:ascii="Book Antiqua" w:hAnsi="Book Antiqua"/>
          <w:b/>
          <w:bCs/>
        </w:rPr>
        <w:t xml:space="preserve"> OI</w:t>
      </w:r>
      <w:r w:rsidRPr="002570F3">
        <w:rPr>
          <w:rFonts w:ascii="Book Antiqua" w:hAnsi="Book Antiqua"/>
        </w:rPr>
        <w:t xml:space="preserve">, El </w:t>
      </w:r>
      <w:proofErr w:type="spellStart"/>
      <w:r w:rsidRPr="002570F3">
        <w:rPr>
          <w:rFonts w:ascii="Book Antiqua" w:hAnsi="Book Antiqua"/>
        </w:rPr>
        <w:t>Mouzan</w:t>
      </w:r>
      <w:proofErr w:type="spellEnd"/>
      <w:r w:rsidRPr="002570F3">
        <w:rPr>
          <w:rFonts w:ascii="Book Antiqua" w:hAnsi="Book Antiqua"/>
        </w:rPr>
        <w:t xml:space="preserve"> M, Al </w:t>
      </w:r>
      <w:proofErr w:type="spellStart"/>
      <w:r w:rsidRPr="002570F3">
        <w:rPr>
          <w:rFonts w:ascii="Book Antiqua" w:hAnsi="Book Antiqua"/>
        </w:rPr>
        <w:t>Mofarreh</w:t>
      </w:r>
      <w:proofErr w:type="spellEnd"/>
      <w:r w:rsidRPr="002570F3">
        <w:rPr>
          <w:rFonts w:ascii="Book Antiqua" w:hAnsi="Book Antiqua"/>
        </w:rPr>
        <w:t xml:space="preserve"> M, Al </w:t>
      </w:r>
      <w:proofErr w:type="spellStart"/>
      <w:r w:rsidRPr="002570F3">
        <w:rPr>
          <w:rFonts w:ascii="Book Antiqua" w:hAnsi="Book Antiqua"/>
        </w:rPr>
        <w:t>Mehaidib</w:t>
      </w:r>
      <w:proofErr w:type="spellEnd"/>
      <w:r w:rsidRPr="002570F3">
        <w:rPr>
          <w:rFonts w:ascii="Book Antiqua" w:hAnsi="Book Antiqua"/>
        </w:rPr>
        <w:t xml:space="preserve"> A, Al </w:t>
      </w:r>
      <w:proofErr w:type="spellStart"/>
      <w:r w:rsidRPr="002570F3">
        <w:rPr>
          <w:rFonts w:ascii="Book Antiqua" w:hAnsi="Book Antiqua"/>
        </w:rPr>
        <w:t>Edreesi</w:t>
      </w:r>
      <w:proofErr w:type="spellEnd"/>
      <w:r w:rsidRPr="002570F3">
        <w:rPr>
          <w:rFonts w:ascii="Book Antiqua" w:hAnsi="Book Antiqua"/>
        </w:rPr>
        <w:t xml:space="preserve"> M, </w:t>
      </w:r>
      <w:proofErr w:type="spellStart"/>
      <w:r w:rsidRPr="002570F3">
        <w:rPr>
          <w:rFonts w:ascii="Book Antiqua" w:hAnsi="Book Antiqua"/>
        </w:rPr>
        <w:t>Hasosah</w:t>
      </w:r>
      <w:proofErr w:type="spellEnd"/>
      <w:r w:rsidRPr="002570F3">
        <w:rPr>
          <w:rFonts w:ascii="Book Antiqua" w:hAnsi="Book Antiqua"/>
        </w:rPr>
        <w:t xml:space="preserve"> M, Al-</w:t>
      </w:r>
      <w:proofErr w:type="spellStart"/>
      <w:r w:rsidRPr="002570F3">
        <w:rPr>
          <w:rFonts w:ascii="Book Antiqua" w:hAnsi="Book Antiqua"/>
        </w:rPr>
        <w:t>Hussaini</w:t>
      </w:r>
      <w:proofErr w:type="spellEnd"/>
      <w:r w:rsidRPr="002570F3">
        <w:rPr>
          <w:rFonts w:ascii="Book Antiqua" w:hAnsi="Book Antiqua"/>
        </w:rPr>
        <w:t xml:space="preserve"> A, </w:t>
      </w:r>
      <w:proofErr w:type="spellStart"/>
      <w:r w:rsidRPr="002570F3">
        <w:rPr>
          <w:rFonts w:ascii="Book Antiqua" w:hAnsi="Book Antiqua"/>
        </w:rPr>
        <w:t>AlSaleem</w:t>
      </w:r>
      <w:proofErr w:type="spellEnd"/>
      <w:r w:rsidRPr="002570F3">
        <w:rPr>
          <w:rFonts w:ascii="Book Antiqua" w:hAnsi="Book Antiqua"/>
        </w:rPr>
        <w:t xml:space="preserve"> K. Characteristics of Pediatric Crohn's Disease in Saudi Children: A Multicenter National Study. </w:t>
      </w:r>
      <w:r w:rsidRPr="002570F3">
        <w:rPr>
          <w:rFonts w:ascii="Book Antiqua" w:hAnsi="Book Antiqua"/>
          <w:i/>
          <w:iCs/>
        </w:rPr>
        <w:t xml:space="preserve">Gastroenterol Res </w:t>
      </w:r>
      <w:proofErr w:type="spellStart"/>
      <w:r w:rsidRPr="002570F3">
        <w:rPr>
          <w:rFonts w:ascii="Book Antiqua" w:hAnsi="Book Antiqua"/>
          <w:i/>
          <w:iCs/>
        </w:rPr>
        <w:t>Pract</w:t>
      </w:r>
      <w:proofErr w:type="spellEnd"/>
      <w:r w:rsidRPr="002570F3">
        <w:rPr>
          <w:rFonts w:ascii="Book Antiqua" w:hAnsi="Book Antiqua"/>
        </w:rPr>
        <w:t xml:space="preserve"> 2016; </w:t>
      </w:r>
      <w:r w:rsidRPr="002570F3">
        <w:rPr>
          <w:rFonts w:ascii="Book Antiqua" w:hAnsi="Book Antiqua"/>
          <w:b/>
          <w:bCs/>
        </w:rPr>
        <w:t>2016</w:t>
      </w:r>
      <w:r w:rsidRPr="002570F3">
        <w:rPr>
          <w:rFonts w:ascii="Book Antiqua" w:hAnsi="Book Antiqua"/>
        </w:rPr>
        <w:t>: 7403129 [PMID: 26858752 DOI: 10.1155/2016/7403129]</w:t>
      </w:r>
    </w:p>
    <w:p w14:paraId="33F18A51" w14:textId="77777777" w:rsidR="00F04ED6" w:rsidRPr="002570F3" w:rsidRDefault="00F04ED6" w:rsidP="00F04ED6">
      <w:pPr>
        <w:spacing w:line="360" w:lineRule="auto"/>
        <w:jc w:val="both"/>
        <w:rPr>
          <w:rFonts w:ascii="Book Antiqua" w:hAnsi="Book Antiqua"/>
        </w:rPr>
      </w:pPr>
      <w:r w:rsidRPr="002570F3">
        <w:rPr>
          <w:rFonts w:ascii="Book Antiqua" w:hAnsi="Book Antiqua"/>
        </w:rPr>
        <w:t xml:space="preserve">9 </w:t>
      </w:r>
      <w:proofErr w:type="spellStart"/>
      <w:r w:rsidRPr="002570F3">
        <w:rPr>
          <w:rFonts w:ascii="Book Antiqua" w:hAnsi="Book Antiqua"/>
          <w:b/>
          <w:bCs/>
        </w:rPr>
        <w:t>AlSaleem</w:t>
      </w:r>
      <w:proofErr w:type="spellEnd"/>
      <w:r w:rsidRPr="002570F3">
        <w:rPr>
          <w:rFonts w:ascii="Book Antiqua" w:hAnsi="Book Antiqua"/>
          <w:b/>
          <w:bCs/>
        </w:rPr>
        <w:t xml:space="preserve"> K</w:t>
      </w:r>
      <w:r w:rsidRPr="002570F3">
        <w:rPr>
          <w:rFonts w:ascii="Book Antiqua" w:hAnsi="Book Antiqua"/>
        </w:rPr>
        <w:t xml:space="preserve">, El </w:t>
      </w:r>
      <w:proofErr w:type="spellStart"/>
      <w:r w:rsidRPr="002570F3">
        <w:rPr>
          <w:rFonts w:ascii="Book Antiqua" w:hAnsi="Book Antiqua"/>
        </w:rPr>
        <w:t>Mouzan</w:t>
      </w:r>
      <w:proofErr w:type="spellEnd"/>
      <w:r w:rsidRPr="002570F3">
        <w:rPr>
          <w:rFonts w:ascii="Book Antiqua" w:hAnsi="Book Antiqua"/>
        </w:rPr>
        <w:t xml:space="preserve"> MI, </w:t>
      </w:r>
      <w:proofErr w:type="spellStart"/>
      <w:r w:rsidRPr="002570F3">
        <w:rPr>
          <w:rFonts w:ascii="Book Antiqua" w:hAnsi="Book Antiqua"/>
        </w:rPr>
        <w:t>Saadah</w:t>
      </w:r>
      <w:proofErr w:type="spellEnd"/>
      <w:r w:rsidRPr="002570F3">
        <w:rPr>
          <w:rFonts w:ascii="Book Antiqua" w:hAnsi="Book Antiqua"/>
        </w:rPr>
        <w:t xml:space="preserve"> OI, </w:t>
      </w:r>
      <w:proofErr w:type="spellStart"/>
      <w:r w:rsidRPr="002570F3">
        <w:rPr>
          <w:rFonts w:ascii="Book Antiqua" w:hAnsi="Book Antiqua"/>
        </w:rPr>
        <w:t>AlSaleem</w:t>
      </w:r>
      <w:proofErr w:type="spellEnd"/>
      <w:r w:rsidRPr="002570F3">
        <w:rPr>
          <w:rFonts w:ascii="Book Antiqua" w:hAnsi="Book Antiqua"/>
        </w:rPr>
        <w:t xml:space="preserve"> B, Al-</w:t>
      </w:r>
      <w:proofErr w:type="spellStart"/>
      <w:r w:rsidRPr="002570F3">
        <w:rPr>
          <w:rFonts w:ascii="Book Antiqua" w:hAnsi="Book Antiqua"/>
        </w:rPr>
        <w:t>Hussaini</w:t>
      </w:r>
      <w:proofErr w:type="spellEnd"/>
      <w:r w:rsidRPr="002570F3">
        <w:rPr>
          <w:rFonts w:ascii="Book Antiqua" w:hAnsi="Book Antiqua"/>
        </w:rPr>
        <w:t xml:space="preserve"> A, </w:t>
      </w:r>
      <w:proofErr w:type="spellStart"/>
      <w:r w:rsidRPr="002570F3">
        <w:rPr>
          <w:rFonts w:ascii="Book Antiqua" w:hAnsi="Book Antiqua"/>
        </w:rPr>
        <w:t>Hassosa</w:t>
      </w:r>
      <w:proofErr w:type="spellEnd"/>
      <w:r w:rsidRPr="002570F3">
        <w:rPr>
          <w:rFonts w:ascii="Book Antiqua" w:hAnsi="Book Antiqua"/>
        </w:rPr>
        <w:t xml:space="preserve"> M, Ali AM, </w:t>
      </w:r>
      <w:proofErr w:type="spellStart"/>
      <w:r w:rsidRPr="002570F3">
        <w:rPr>
          <w:rFonts w:ascii="Book Antiqua" w:hAnsi="Book Antiqua"/>
        </w:rPr>
        <w:t>Banemai</w:t>
      </w:r>
      <w:proofErr w:type="spellEnd"/>
      <w:r w:rsidRPr="002570F3">
        <w:rPr>
          <w:rFonts w:ascii="Book Antiqua" w:hAnsi="Book Antiqua"/>
        </w:rPr>
        <w:t xml:space="preserve"> MO, Halaby H, El </w:t>
      </w:r>
      <w:proofErr w:type="spellStart"/>
      <w:r w:rsidRPr="002570F3">
        <w:rPr>
          <w:rFonts w:ascii="Book Antiqua" w:hAnsi="Book Antiqua"/>
        </w:rPr>
        <w:t>Edreesi</w:t>
      </w:r>
      <w:proofErr w:type="spellEnd"/>
      <w:r w:rsidRPr="002570F3">
        <w:rPr>
          <w:rFonts w:ascii="Book Antiqua" w:hAnsi="Book Antiqua"/>
        </w:rPr>
        <w:t xml:space="preserve"> M. Characteristics of pediatric ulcerative colitis </w:t>
      </w:r>
      <w:r w:rsidRPr="002570F3">
        <w:rPr>
          <w:rFonts w:ascii="Book Antiqua" w:hAnsi="Book Antiqua"/>
        </w:rPr>
        <w:lastRenderedPageBreak/>
        <w:t xml:space="preserve">in Saudi Arabia: a multicenter national study. </w:t>
      </w:r>
      <w:r w:rsidRPr="002570F3">
        <w:rPr>
          <w:rFonts w:ascii="Book Antiqua" w:hAnsi="Book Antiqua"/>
          <w:i/>
          <w:iCs/>
        </w:rPr>
        <w:t>Ann Saudi Med</w:t>
      </w:r>
      <w:r w:rsidRPr="002570F3">
        <w:rPr>
          <w:rFonts w:ascii="Book Antiqua" w:hAnsi="Book Antiqua"/>
        </w:rPr>
        <w:t xml:space="preserve"> 2015; </w:t>
      </w:r>
      <w:r w:rsidRPr="002570F3">
        <w:rPr>
          <w:rFonts w:ascii="Book Antiqua" w:hAnsi="Book Antiqua"/>
          <w:b/>
          <w:bCs/>
        </w:rPr>
        <w:t>35</w:t>
      </w:r>
      <w:r w:rsidRPr="002570F3">
        <w:rPr>
          <w:rFonts w:ascii="Book Antiqua" w:hAnsi="Book Antiqua"/>
        </w:rPr>
        <w:t>: 19-22 [PMID: 26142933 DOI: 10.5144/0256-4947.2015.19]</w:t>
      </w:r>
    </w:p>
    <w:p w14:paraId="545403EA" w14:textId="77777777" w:rsidR="00F04ED6" w:rsidRPr="002570F3" w:rsidRDefault="00F04ED6" w:rsidP="00F04ED6">
      <w:pPr>
        <w:spacing w:line="360" w:lineRule="auto"/>
        <w:jc w:val="both"/>
        <w:rPr>
          <w:rFonts w:ascii="Book Antiqua" w:hAnsi="Book Antiqua"/>
        </w:rPr>
      </w:pPr>
      <w:r w:rsidRPr="002570F3">
        <w:rPr>
          <w:rFonts w:ascii="Book Antiqua" w:hAnsi="Book Antiqua"/>
        </w:rPr>
        <w:t xml:space="preserve">10 </w:t>
      </w:r>
      <w:r w:rsidRPr="002570F3">
        <w:rPr>
          <w:rFonts w:ascii="Book Antiqua" w:hAnsi="Book Antiqua"/>
          <w:b/>
          <w:bCs/>
        </w:rPr>
        <w:t>Al-</w:t>
      </w:r>
      <w:proofErr w:type="spellStart"/>
      <w:r w:rsidRPr="002570F3">
        <w:rPr>
          <w:rFonts w:ascii="Book Antiqua" w:hAnsi="Book Antiqua"/>
          <w:b/>
          <w:bCs/>
        </w:rPr>
        <w:t>Hussaini</w:t>
      </w:r>
      <w:proofErr w:type="spellEnd"/>
      <w:r w:rsidRPr="002570F3">
        <w:rPr>
          <w:rFonts w:ascii="Book Antiqua" w:hAnsi="Book Antiqua"/>
          <w:b/>
          <w:bCs/>
        </w:rPr>
        <w:t xml:space="preserve"> A</w:t>
      </w:r>
      <w:r w:rsidRPr="002570F3">
        <w:rPr>
          <w:rFonts w:ascii="Book Antiqua" w:hAnsi="Book Antiqua"/>
        </w:rPr>
        <w:t xml:space="preserve">, El </w:t>
      </w:r>
      <w:proofErr w:type="spellStart"/>
      <w:r w:rsidRPr="002570F3">
        <w:rPr>
          <w:rFonts w:ascii="Book Antiqua" w:hAnsi="Book Antiqua"/>
        </w:rPr>
        <w:t>Mouzan</w:t>
      </w:r>
      <w:proofErr w:type="spellEnd"/>
      <w:r w:rsidRPr="002570F3">
        <w:rPr>
          <w:rFonts w:ascii="Book Antiqua" w:hAnsi="Book Antiqua"/>
        </w:rPr>
        <w:t xml:space="preserve"> M, </w:t>
      </w:r>
      <w:proofErr w:type="spellStart"/>
      <w:r w:rsidRPr="002570F3">
        <w:rPr>
          <w:rFonts w:ascii="Book Antiqua" w:hAnsi="Book Antiqua"/>
        </w:rPr>
        <w:t>Hasosah</w:t>
      </w:r>
      <w:proofErr w:type="spellEnd"/>
      <w:r w:rsidRPr="002570F3">
        <w:rPr>
          <w:rFonts w:ascii="Book Antiqua" w:hAnsi="Book Antiqua"/>
        </w:rPr>
        <w:t xml:space="preserve"> M, Al-</w:t>
      </w:r>
      <w:proofErr w:type="spellStart"/>
      <w:r w:rsidRPr="002570F3">
        <w:rPr>
          <w:rFonts w:ascii="Book Antiqua" w:hAnsi="Book Antiqua"/>
        </w:rPr>
        <w:t>Mehaidib</w:t>
      </w:r>
      <w:proofErr w:type="spellEnd"/>
      <w:r w:rsidRPr="002570F3">
        <w:rPr>
          <w:rFonts w:ascii="Book Antiqua" w:hAnsi="Book Antiqua"/>
        </w:rPr>
        <w:t xml:space="preserve"> A, </w:t>
      </w:r>
      <w:proofErr w:type="spellStart"/>
      <w:r w:rsidRPr="002570F3">
        <w:rPr>
          <w:rFonts w:ascii="Book Antiqua" w:hAnsi="Book Antiqua"/>
        </w:rPr>
        <w:t>ALSaleem</w:t>
      </w:r>
      <w:proofErr w:type="spellEnd"/>
      <w:r w:rsidRPr="002570F3">
        <w:rPr>
          <w:rFonts w:ascii="Book Antiqua" w:hAnsi="Book Antiqua"/>
        </w:rPr>
        <w:t xml:space="preserve"> K, </w:t>
      </w:r>
      <w:proofErr w:type="spellStart"/>
      <w:r w:rsidRPr="002570F3">
        <w:rPr>
          <w:rFonts w:ascii="Book Antiqua" w:hAnsi="Book Antiqua"/>
        </w:rPr>
        <w:t>Saadah</w:t>
      </w:r>
      <w:proofErr w:type="spellEnd"/>
      <w:r w:rsidRPr="002570F3">
        <w:rPr>
          <w:rFonts w:ascii="Book Antiqua" w:hAnsi="Book Antiqua"/>
        </w:rPr>
        <w:t xml:space="preserve"> OI, Al-</w:t>
      </w:r>
      <w:proofErr w:type="spellStart"/>
      <w:r w:rsidRPr="002570F3">
        <w:rPr>
          <w:rFonts w:ascii="Book Antiqua" w:hAnsi="Book Antiqua"/>
        </w:rPr>
        <w:t>Edreesi</w:t>
      </w:r>
      <w:proofErr w:type="spellEnd"/>
      <w:r w:rsidRPr="002570F3">
        <w:rPr>
          <w:rFonts w:ascii="Book Antiqua" w:hAnsi="Book Antiqua"/>
        </w:rPr>
        <w:t xml:space="preserve"> M. Clinical Pattern of Early-Onset Inflammatory Bowel Disease in Saudi Arabia: A Multicenter National Study. </w:t>
      </w:r>
      <w:proofErr w:type="spellStart"/>
      <w:r w:rsidRPr="002570F3">
        <w:rPr>
          <w:rFonts w:ascii="Book Antiqua" w:hAnsi="Book Antiqua"/>
          <w:i/>
          <w:iCs/>
        </w:rPr>
        <w:t>Inflamm</w:t>
      </w:r>
      <w:proofErr w:type="spellEnd"/>
      <w:r w:rsidRPr="002570F3">
        <w:rPr>
          <w:rFonts w:ascii="Book Antiqua" w:hAnsi="Book Antiqua"/>
          <w:i/>
          <w:iCs/>
        </w:rPr>
        <w:t xml:space="preserve"> Bowel Dis</w:t>
      </w:r>
      <w:r w:rsidRPr="002570F3">
        <w:rPr>
          <w:rFonts w:ascii="Book Antiqua" w:hAnsi="Book Antiqua"/>
        </w:rPr>
        <w:t xml:space="preserve"> 2016; </w:t>
      </w:r>
      <w:r w:rsidRPr="002570F3">
        <w:rPr>
          <w:rFonts w:ascii="Book Antiqua" w:hAnsi="Book Antiqua"/>
          <w:b/>
          <w:bCs/>
        </w:rPr>
        <w:t>22</w:t>
      </w:r>
      <w:r w:rsidRPr="002570F3">
        <w:rPr>
          <w:rFonts w:ascii="Book Antiqua" w:hAnsi="Book Antiqua"/>
        </w:rPr>
        <w:t>: 1961-1970 [PMID: 27104817 DOI: 10.1097/MIB.0000000000000796]</w:t>
      </w:r>
    </w:p>
    <w:p w14:paraId="36271494" w14:textId="77777777" w:rsidR="00F04ED6" w:rsidRPr="002570F3" w:rsidRDefault="00F04ED6" w:rsidP="00F04ED6">
      <w:pPr>
        <w:spacing w:line="360" w:lineRule="auto"/>
        <w:jc w:val="both"/>
        <w:rPr>
          <w:rFonts w:ascii="Book Antiqua" w:hAnsi="Book Antiqua"/>
        </w:rPr>
      </w:pPr>
      <w:r w:rsidRPr="002570F3">
        <w:rPr>
          <w:rFonts w:ascii="Book Antiqua" w:hAnsi="Book Antiqua"/>
        </w:rPr>
        <w:t xml:space="preserve">11 </w:t>
      </w:r>
      <w:r w:rsidRPr="002570F3">
        <w:rPr>
          <w:rFonts w:ascii="Book Antiqua" w:hAnsi="Book Antiqua"/>
          <w:b/>
          <w:bCs/>
        </w:rPr>
        <w:t xml:space="preserve">El </w:t>
      </w:r>
      <w:proofErr w:type="spellStart"/>
      <w:r w:rsidRPr="002570F3">
        <w:rPr>
          <w:rFonts w:ascii="Book Antiqua" w:hAnsi="Book Antiqua"/>
          <w:b/>
          <w:bCs/>
        </w:rPr>
        <w:t>Mouzan</w:t>
      </w:r>
      <w:proofErr w:type="spellEnd"/>
      <w:r w:rsidRPr="002570F3">
        <w:rPr>
          <w:rFonts w:ascii="Book Antiqua" w:hAnsi="Book Antiqua"/>
          <w:b/>
          <w:bCs/>
        </w:rPr>
        <w:t xml:space="preserve"> MI</w:t>
      </w:r>
      <w:r w:rsidRPr="002570F3">
        <w:rPr>
          <w:rFonts w:ascii="Book Antiqua" w:hAnsi="Book Antiqua"/>
        </w:rPr>
        <w:t xml:space="preserve">, Winter HS, </w:t>
      </w:r>
      <w:proofErr w:type="spellStart"/>
      <w:r w:rsidRPr="002570F3">
        <w:rPr>
          <w:rFonts w:ascii="Book Antiqua" w:hAnsi="Book Antiqua"/>
        </w:rPr>
        <w:t>Assiri</w:t>
      </w:r>
      <w:proofErr w:type="spellEnd"/>
      <w:r w:rsidRPr="002570F3">
        <w:rPr>
          <w:rFonts w:ascii="Book Antiqua" w:hAnsi="Book Antiqua"/>
        </w:rPr>
        <w:t xml:space="preserve"> AA, Korolev KS, Al </w:t>
      </w:r>
      <w:proofErr w:type="spellStart"/>
      <w:r w:rsidRPr="002570F3">
        <w:rPr>
          <w:rFonts w:ascii="Book Antiqua" w:hAnsi="Book Antiqua"/>
        </w:rPr>
        <w:t>Sarkhy</w:t>
      </w:r>
      <w:proofErr w:type="spellEnd"/>
      <w:r w:rsidRPr="002570F3">
        <w:rPr>
          <w:rFonts w:ascii="Book Antiqua" w:hAnsi="Book Antiqua"/>
        </w:rPr>
        <w:t xml:space="preserve"> AA, Dowd SE, Al </w:t>
      </w:r>
      <w:proofErr w:type="spellStart"/>
      <w:r w:rsidRPr="002570F3">
        <w:rPr>
          <w:rFonts w:ascii="Book Antiqua" w:hAnsi="Book Antiqua"/>
        </w:rPr>
        <w:t>Mofarreh</w:t>
      </w:r>
      <w:proofErr w:type="spellEnd"/>
      <w:r w:rsidRPr="002570F3">
        <w:rPr>
          <w:rFonts w:ascii="Book Antiqua" w:hAnsi="Book Antiqua"/>
        </w:rPr>
        <w:t xml:space="preserve"> MA, Menon R. Microbiota profile in new-onset pediatric Crohn's disease: data from a non-Western population. </w:t>
      </w:r>
      <w:r w:rsidRPr="002570F3">
        <w:rPr>
          <w:rFonts w:ascii="Book Antiqua" w:hAnsi="Book Antiqua"/>
          <w:i/>
          <w:iCs/>
        </w:rPr>
        <w:t xml:space="preserve">Gut </w:t>
      </w:r>
      <w:proofErr w:type="spellStart"/>
      <w:r w:rsidRPr="002570F3">
        <w:rPr>
          <w:rFonts w:ascii="Book Antiqua" w:hAnsi="Book Antiqua"/>
          <w:i/>
          <w:iCs/>
        </w:rPr>
        <w:t>Pathog</w:t>
      </w:r>
      <w:proofErr w:type="spellEnd"/>
      <w:r w:rsidRPr="002570F3">
        <w:rPr>
          <w:rFonts w:ascii="Book Antiqua" w:hAnsi="Book Antiqua"/>
        </w:rPr>
        <w:t xml:space="preserve"> 2018; </w:t>
      </w:r>
      <w:r w:rsidRPr="002570F3">
        <w:rPr>
          <w:rFonts w:ascii="Book Antiqua" w:hAnsi="Book Antiqua"/>
          <w:b/>
          <w:bCs/>
        </w:rPr>
        <w:t>10</w:t>
      </w:r>
      <w:r w:rsidRPr="002570F3">
        <w:rPr>
          <w:rFonts w:ascii="Book Antiqua" w:hAnsi="Book Antiqua"/>
        </w:rPr>
        <w:t>: 49 [PMID: 30519287 DOI: 10.1186/s13099-018-0276-3]</w:t>
      </w:r>
    </w:p>
    <w:p w14:paraId="144D532D" w14:textId="77777777" w:rsidR="00F04ED6" w:rsidRPr="002570F3" w:rsidRDefault="00F04ED6" w:rsidP="00F04ED6">
      <w:pPr>
        <w:spacing w:line="360" w:lineRule="auto"/>
        <w:jc w:val="both"/>
        <w:rPr>
          <w:rFonts w:ascii="Book Antiqua" w:hAnsi="Book Antiqua"/>
        </w:rPr>
      </w:pPr>
      <w:r w:rsidRPr="002570F3">
        <w:rPr>
          <w:rFonts w:ascii="Book Antiqua" w:hAnsi="Book Antiqua"/>
        </w:rPr>
        <w:t xml:space="preserve">12 </w:t>
      </w:r>
      <w:r w:rsidRPr="002570F3">
        <w:rPr>
          <w:rFonts w:ascii="Book Antiqua" w:hAnsi="Book Antiqua"/>
          <w:b/>
          <w:bCs/>
        </w:rPr>
        <w:t xml:space="preserve">El </w:t>
      </w:r>
      <w:proofErr w:type="spellStart"/>
      <w:r w:rsidRPr="002570F3">
        <w:rPr>
          <w:rFonts w:ascii="Book Antiqua" w:hAnsi="Book Antiqua"/>
          <w:b/>
          <w:bCs/>
        </w:rPr>
        <w:t>Mouzan</w:t>
      </w:r>
      <w:proofErr w:type="spellEnd"/>
      <w:r w:rsidRPr="002570F3">
        <w:rPr>
          <w:rFonts w:ascii="Book Antiqua" w:hAnsi="Book Antiqua"/>
          <w:b/>
          <w:bCs/>
        </w:rPr>
        <w:t xml:space="preserve"> MI</w:t>
      </w:r>
      <w:r w:rsidRPr="002570F3">
        <w:rPr>
          <w:rFonts w:ascii="Book Antiqua" w:hAnsi="Book Antiqua"/>
        </w:rPr>
        <w:t xml:space="preserve">, Winter HS, Al </w:t>
      </w:r>
      <w:proofErr w:type="spellStart"/>
      <w:r w:rsidRPr="002570F3">
        <w:rPr>
          <w:rFonts w:ascii="Book Antiqua" w:hAnsi="Book Antiqua"/>
        </w:rPr>
        <w:t>Sarkhy</w:t>
      </w:r>
      <w:proofErr w:type="spellEnd"/>
      <w:r w:rsidRPr="002570F3">
        <w:rPr>
          <w:rFonts w:ascii="Book Antiqua" w:hAnsi="Book Antiqua"/>
        </w:rPr>
        <w:t xml:space="preserve"> AA, Korolev K, Menon R, </w:t>
      </w:r>
      <w:proofErr w:type="spellStart"/>
      <w:r w:rsidRPr="002570F3">
        <w:rPr>
          <w:rFonts w:ascii="Book Antiqua" w:hAnsi="Book Antiqua"/>
        </w:rPr>
        <w:t>Assiri</w:t>
      </w:r>
      <w:proofErr w:type="spellEnd"/>
      <w:r w:rsidRPr="002570F3">
        <w:rPr>
          <w:rFonts w:ascii="Book Antiqua" w:hAnsi="Book Antiqua"/>
        </w:rPr>
        <w:t xml:space="preserve"> AA. Bacterial dysbiosis predicts the diagnosis of Crohn's disease in Saudi children. </w:t>
      </w:r>
      <w:r w:rsidRPr="002570F3">
        <w:rPr>
          <w:rFonts w:ascii="Book Antiqua" w:hAnsi="Book Antiqua"/>
          <w:i/>
          <w:iCs/>
        </w:rPr>
        <w:t>Saudi J Gastroenterol</w:t>
      </w:r>
      <w:r w:rsidRPr="002570F3">
        <w:rPr>
          <w:rFonts w:ascii="Book Antiqua" w:hAnsi="Book Antiqua"/>
        </w:rPr>
        <w:t xml:space="preserve"> 2021; </w:t>
      </w:r>
      <w:r w:rsidRPr="002570F3">
        <w:rPr>
          <w:rFonts w:ascii="Book Antiqua" w:hAnsi="Book Antiqua"/>
          <w:b/>
          <w:bCs/>
        </w:rPr>
        <w:t>27</w:t>
      </w:r>
      <w:r w:rsidRPr="002570F3">
        <w:rPr>
          <w:rFonts w:ascii="Book Antiqua" w:hAnsi="Book Antiqua"/>
        </w:rPr>
        <w:t>: 144-148 [PMID: 33642351 DOI: 10.4103/sjg.SJG_409_20]</w:t>
      </w:r>
    </w:p>
    <w:p w14:paraId="757C9DEA" w14:textId="2C290A75" w:rsidR="00F04ED6" w:rsidRPr="002570F3" w:rsidRDefault="00F04ED6" w:rsidP="00F04ED6">
      <w:pPr>
        <w:spacing w:line="360" w:lineRule="auto"/>
        <w:jc w:val="both"/>
        <w:rPr>
          <w:rFonts w:ascii="Book Antiqua" w:hAnsi="Book Antiqua"/>
        </w:rPr>
      </w:pPr>
      <w:r w:rsidRPr="002570F3">
        <w:rPr>
          <w:rFonts w:ascii="Book Antiqua" w:hAnsi="Book Antiqua"/>
        </w:rPr>
        <w:t xml:space="preserve">13 </w:t>
      </w:r>
      <w:r w:rsidRPr="002570F3">
        <w:rPr>
          <w:rFonts w:ascii="Book Antiqua" w:hAnsi="Book Antiqua"/>
          <w:b/>
          <w:bCs/>
        </w:rPr>
        <w:t>Oksanen J,</w:t>
      </w:r>
      <w:r w:rsidRPr="002570F3">
        <w:rPr>
          <w:rFonts w:ascii="Book Antiqua" w:hAnsi="Book Antiqua"/>
        </w:rPr>
        <w:t xml:space="preserve"> Blanchet FG, Friendly M, </w:t>
      </w:r>
      <w:proofErr w:type="spellStart"/>
      <w:r w:rsidRPr="002570F3">
        <w:rPr>
          <w:rFonts w:ascii="Book Antiqua" w:hAnsi="Book Antiqua"/>
        </w:rPr>
        <w:t>Kindt</w:t>
      </w:r>
      <w:proofErr w:type="spellEnd"/>
      <w:r w:rsidRPr="002570F3">
        <w:rPr>
          <w:rFonts w:ascii="Book Antiqua" w:hAnsi="Book Antiqua"/>
        </w:rPr>
        <w:t xml:space="preserve"> R, Legendre P, McGlinn D, Minchin PR, O’Hara RB, Simpson GL, </w:t>
      </w:r>
      <w:proofErr w:type="spellStart"/>
      <w:r w:rsidRPr="002570F3">
        <w:rPr>
          <w:rFonts w:ascii="Book Antiqua" w:hAnsi="Book Antiqua"/>
        </w:rPr>
        <w:t>Solymos</w:t>
      </w:r>
      <w:proofErr w:type="spellEnd"/>
      <w:r w:rsidRPr="002570F3">
        <w:rPr>
          <w:rFonts w:ascii="Book Antiqua" w:hAnsi="Book Antiqua"/>
        </w:rPr>
        <w:t xml:space="preserve"> P, Stevens MHH, </w:t>
      </w:r>
      <w:proofErr w:type="spellStart"/>
      <w:r w:rsidRPr="002570F3">
        <w:rPr>
          <w:rFonts w:ascii="Book Antiqua" w:hAnsi="Book Antiqua"/>
        </w:rPr>
        <w:t>Szoecs</w:t>
      </w:r>
      <w:proofErr w:type="spellEnd"/>
      <w:r w:rsidRPr="002570F3">
        <w:rPr>
          <w:rFonts w:ascii="Book Antiqua" w:hAnsi="Book Antiqua"/>
        </w:rPr>
        <w:t xml:space="preserve"> E, Wagner H. vegan: Community Ecology Package 2019. R package version 2.5-6</w:t>
      </w:r>
      <w:r w:rsidR="00981851" w:rsidRPr="002570F3">
        <w:rPr>
          <w:rFonts w:ascii="Book Antiqua" w:hAnsi="Book Antiqua"/>
        </w:rPr>
        <w:t>. Accessed May 15, 2023</w:t>
      </w:r>
      <w:r w:rsidRPr="002570F3">
        <w:rPr>
          <w:rFonts w:ascii="Book Antiqua" w:hAnsi="Book Antiqua"/>
        </w:rPr>
        <w:t xml:space="preserve">. </w:t>
      </w:r>
      <w:r w:rsidR="00C756AB" w:rsidRPr="00C756AB">
        <w:rPr>
          <w:rFonts w:ascii="Book Antiqua" w:hAnsi="Book Antiqua"/>
        </w:rPr>
        <w:t xml:space="preserve">Available from: </w:t>
      </w:r>
      <w:r w:rsidRPr="002570F3">
        <w:rPr>
          <w:rFonts w:ascii="Book Antiqua" w:hAnsi="Book Antiqua"/>
        </w:rPr>
        <w:t>https://CRAN.R- project.org/package=vegan</w:t>
      </w:r>
    </w:p>
    <w:p w14:paraId="48C31F88" w14:textId="7D5B0B67" w:rsidR="00F04ED6" w:rsidRPr="00C756AB" w:rsidRDefault="00F04ED6" w:rsidP="00F04ED6">
      <w:pPr>
        <w:spacing w:line="360" w:lineRule="auto"/>
        <w:jc w:val="both"/>
        <w:rPr>
          <w:rFonts w:ascii="Book Antiqua" w:hAnsi="Book Antiqua"/>
        </w:rPr>
      </w:pPr>
      <w:r w:rsidRPr="002570F3">
        <w:rPr>
          <w:rFonts w:ascii="Book Antiqua" w:hAnsi="Book Antiqua"/>
        </w:rPr>
        <w:t xml:space="preserve">14 </w:t>
      </w:r>
      <w:proofErr w:type="spellStart"/>
      <w:r w:rsidRPr="002570F3">
        <w:rPr>
          <w:rFonts w:ascii="Book Antiqua" w:hAnsi="Book Antiqua"/>
          <w:b/>
          <w:bCs/>
        </w:rPr>
        <w:t>Ahlmann-Eltze</w:t>
      </w:r>
      <w:proofErr w:type="spellEnd"/>
      <w:r w:rsidRPr="002570F3">
        <w:rPr>
          <w:rFonts w:ascii="Book Antiqua" w:hAnsi="Book Antiqua"/>
          <w:b/>
          <w:bCs/>
        </w:rPr>
        <w:t xml:space="preserve"> C.</w:t>
      </w:r>
      <w:r w:rsidRPr="00C756AB">
        <w:rPr>
          <w:rFonts w:ascii="Book Antiqua" w:hAnsi="Book Antiqua"/>
          <w:bCs/>
        </w:rPr>
        <w:t xml:space="preserve"> </w:t>
      </w:r>
      <w:proofErr w:type="spellStart"/>
      <w:r w:rsidRPr="00C756AB">
        <w:rPr>
          <w:rFonts w:ascii="Book Antiqua" w:hAnsi="Book Antiqua"/>
          <w:bCs/>
        </w:rPr>
        <w:t>ggsignif</w:t>
      </w:r>
      <w:proofErr w:type="spellEnd"/>
      <w:r w:rsidRPr="00C756AB">
        <w:rPr>
          <w:rFonts w:ascii="Book Antiqua" w:hAnsi="Book Antiqua"/>
          <w:bCs/>
        </w:rPr>
        <w:t>: Significance Brackets for ‘ggplot2’ 2019. R package version 0.6.0</w:t>
      </w:r>
      <w:r w:rsidR="003D0CB6" w:rsidRPr="00C756AB">
        <w:rPr>
          <w:rFonts w:ascii="Book Antiqua" w:hAnsi="Book Antiqua"/>
          <w:bCs/>
        </w:rPr>
        <w:t>. Accessed May 15,</w:t>
      </w:r>
      <w:r w:rsidR="003D0CB6" w:rsidRPr="00C756AB">
        <w:rPr>
          <w:rFonts w:ascii="Book Antiqua" w:hAnsi="Book Antiqua"/>
        </w:rPr>
        <w:t xml:space="preserve"> 2023.</w:t>
      </w:r>
      <w:r w:rsidRPr="00C756AB">
        <w:rPr>
          <w:rFonts w:ascii="Book Antiqua" w:hAnsi="Book Antiqua"/>
          <w:bCs/>
        </w:rPr>
        <w:t xml:space="preserve"> </w:t>
      </w:r>
      <w:r w:rsidR="003D0CB6" w:rsidRPr="003D0CB6">
        <w:rPr>
          <w:rFonts w:ascii="Book Antiqua" w:hAnsi="Book Antiqua"/>
          <w:bCs/>
        </w:rPr>
        <w:t xml:space="preserve">Available from: </w:t>
      </w:r>
      <w:r w:rsidRPr="00C756AB">
        <w:rPr>
          <w:rFonts w:ascii="Book Antiqua" w:hAnsi="Book Antiqua"/>
          <w:bCs/>
        </w:rPr>
        <w:t>https://CRAN.R-project.org/package=ggsignif</w:t>
      </w:r>
    </w:p>
    <w:p w14:paraId="009D7243" w14:textId="77777777" w:rsidR="00F04ED6" w:rsidRPr="00C756AB" w:rsidRDefault="00F04ED6" w:rsidP="00F04ED6">
      <w:pPr>
        <w:spacing w:line="360" w:lineRule="auto"/>
        <w:jc w:val="both"/>
        <w:rPr>
          <w:rFonts w:ascii="Book Antiqua" w:hAnsi="Book Antiqua"/>
        </w:rPr>
      </w:pPr>
      <w:r w:rsidRPr="00C756AB">
        <w:rPr>
          <w:rFonts w:ascii="Book Antiqua" w:hAnsi="Book Antiqua"/>
        </w:rPr>
        <w:t xml:space="preserve">15 </w:t>
      </w:r>
      <w:r w:rsidRPr="00E61ECE">
        <w:rPr>
          <w:rFonts w:ascii="Book Antiqua" w:hAnsi="Book Antiqua"/>
          <w:b/>
          <w:bCs/>
        </w:rPr>
        <w:t>Wickham H.</w:t>
      </w:r>
      <w:r w:rsidRPr="00C756AB">
        <w:rPr>
          <w:rFonts w:ascii="Book Antiqua" w:hAnsi="Book Antiqua"/>
          <w:bCs/>
        </w:rPr>
        <w:t xml:space="preserve"> ggplot2: Elegant Graphics for Data Analysis. Springer-Verlag New York,</w:t>
      </w:r>
      <w:r w:rsidRPr="00C756AB">
        <w:rPr>
          <w:rFonts w:ascii="Book Antiqua" w:hAnsi="Book Antiqua"/>
        </w:rPr>
        <w:t xml:space="preserve"> 2016</w:t>
      </w:r>
    </w:p>
    <w:p w14:paraId="33351D40" w14:textId="77777777" w:rsidR="00F04ED6" w:rsidRPr="002570F3" w:rsidRDefault="00F04ED6" w:rsidP="00F04ED6">
      <w:pPr>
        <w:spacing w:line="360" w:lineRule="auto"/>
        <w:jc w:val="both"/>
        <w:rPr>
          <w:rFonts w:ascii="Book Antiqua" w:hAnsi="Book Antiqua"/>
        </w:rPr>
      </w:pPr>
      <w:r w:rsidRPr="002570F3">
        <w:rPr>
          <w:rFonts w:ascii="Book Antiqua" w:hAnsi="Book Antiqua"/>
        </w:rPr>
        <w:t xml:space="preserve">16 </w:t>
      </w:r>
      <w:r w:rsidRPr="002570F3">
        <w:rPr>
          <w:rFonts w:ascii="Book Antiqua" w:hAnsi="Book Antiqua"/>
          <w:b/>
          <w:bCs/>
        </w:rPr>
        <w:t>Love MI</w:t>
      </w:r>
      <w:r w:rsidRPr="002570F3">
        <w:rPr>
          <w:rFonts w:ascii="Book Antiqua" w:hAnsi="Book Antiqua"/>
        </w:rPr>
        <w:t xml:space="preserve">, Huber W, Anders S. Moderated estimation of fold change and dispersion for RNA-seq data with DESeq2. </w:t>
      </w:r>
      <w:r w:rsidRPr="002570F3">
        <w:rPr>
          <w:rFonts w:ascii="Book Antiqua" w:hAnsi="Book Antiqua"/>
          <w:i/>
          <w:iCs/>
        </w:rPr>
        <w:t>Genome Biol</w:t>
      </w:r>
      <w:r w:rsidRPr="002570F3">
        <w:rPr>
          <w:rFonts w:ascii="Book Antiqua" w:hAnsi="Book Antiqua"/>
        </w:rPr>
        <w:t xml:space="preserve"> 2014; </w:t>
      </w:r>
      <w:r w:rsidRPr="002570F3">
        <w:rPr>
          <w:rFonts w:ascii="Book Antiqua" w:hAnsi="Book Antiqua"/>
          <w:b/>
          <w:bCs/>
        </w:rPr>
        <w:t>15</w:t>
      </w:r>
      <w:r w:rsidRPr="002570F3">
        <w:rPr>
          <w:rFonts w:ascii="Book Antiqua" w:hAnsi="Book Antiqua"/>
        </w:rPr>
        <w:t>: 550 [PMID: 25516281 DOI: 10.1186/s13059-014-0550-8]</w:t>
      </w:r>
    </w:p>
    <w:p w14:paraId="17B000D6" w14:textId="0B8E12AD" w:rsidR="00F04ED6" w:rsidRPr="002570F3" w:rsidRDefault="00F04ED6" w:rsidP="00F04ED6">
      <w:pPr>
        <w:spacing w:line="360" w:lineRule="auto"/>
        <w:jc w:val="both"/>
        <w:rPr>
          <w:rFonts w:ascii="Book Antiqua" w:hAnsi="Book Antiqua"/>
        </w:rPr>
      </w:pPr>
      <w:r w:rsidRPr="002570F3">
        <w:rPr>
          <w:rFonts w:ascii="Book Antiqua" w:hAnsi="Book Antiqua"/>
        </w:rPr>
        <w:t xml:space="preserve">17 </w:t>
      </w:r>
      <w:proofErr w:type="spellStart"/>
      <w:r w:rsidRPr="002570F3">
        <w:rPr>
          <w:rFonts w:ascii="Book Antiqua" w:hAnsi="Book Antiqua"/>
          <w:b/>
          <w:bCs/>
        </w:rPr>
        <w:t>Kursa</w:t>
      </w:r>
      <w:proofErr w:type="spellEnd"/>
      <w:r w:rsidRPr="002570F3">
        <w:rPr>
          <w:rFonts w:ascii="Book Antiqua" w:hAnsi="Book Antiqua"/>
          <w:b/>
          <w:bCs/>
        </w:rPr>
        <w:t xml:space="preserve"> MB,</w:t>
      </w:r>
      <w:r w:rsidRPr="002570F3">
        <w:rPr>
          <w:rFonts w:ascii="Book Antiqua" w:hAnsi="Book Antiqua"/>
        </w:rPr>
        <w:t xml:space="preserve"> </w:t>
      </w:r>
      <w:proofErr w:type="spellStart"/>
      <w:r w:rsidRPr="002570F3">
        <w:rPr>
          <w:rFonts w:ascii="Book Antiqua" w:hAnsi="Book Antiqua"/>
        </w:rPr>
        <w:t>Rudnicki</w:t>
      </w:r>
      <w:proofErr w:type="spellEnd"/>
      <w:r w:rsidRPr="002570F3">
        <w:rPr>
          <w:rFonts w:ascii="Book Antiqua" w:hAnsi="Book Antiqua"/>
        </w:rPr>
        <w:t xml:space="preserve"> WR. “Feature Selection with the Boruta Package.” </w:t>
      </w:r>
      <w:r w:rsidR="004A2497" w:rsidRPr="00B9744D">
        <w:rPr>
          <w:rFonts w:ascii="Book Antiqua" w:hAnsi="Book Antiqua"/>
          <w:i/>
        </w:rPr>
        <w:t xml:space="preserve">J Stat </w:t>
      </w:r>
      <w:proofErr w:type="spellStart"/>
      <w:r w:rsidR="004A2497" w:rsidRPr="00B9744D">
        <w:rPr>
          <w:rFonts w:ascii="Book Antiqua" w:hAnsi="Book Antiqua"/>
          <w:i/>
        </w:rPr>
        <w:t>Softw</w:t>
      </w:r>
      <w:proofErr w:type="spellEnd"/>
      <w:r w:rsidRPr="00B9744D">
        <w:rPr>
          <w:rFonts w:ascii="Book Antiqua" w:hAnsi="Book Antiqua"/>
          <w:i/>
        </w:rPr>
        <w:t xml:space="preserve"> </w:t>
      </w:r>
      <w:r w:rsidRPr="002570F3">
        <w:rPr>
          <w:rFonts w:ascii="Book Antiqua" w:hAnsi="Book Antiqua"/>
        </w:rPr>
        <w:t>2010</w:t>
      </w:r>
      <w:r w:rsidR="008775C0">
        <w:rPr>
          <w:rFonts w:ascii="Book Antiqua" w:hAnsi="Book Antiqua"/>
        </w:rPr>
        <w:t>;</w:t>
      </w:r>
      <w:r w:rsidRPr="008775C0">
        <w:rPr>
          <w:rFonts w:ascii="Book Antiqua" w:hAnsi="Book Antiqua"/>
          <w:b/>
        </w:rPr>
        <w:t xml:space="preserve"> 36</w:t>
      </w:r>
      <w:r w:rsidR="008775C0" w:rsidRPr="008775C0">
        <w:rPr>
          <w:rFonts w:ascii="Book Antiqua" w:hAnsi="Book Antiqua"/>
          <w:b/>
        </w:rPr>
        <w:t xml:space="preserve">: </w:t>
      </w:r>
      <w:r w:rsidR="008775C0">
        <w:rPr>
          <w:rFonts w:ascii="Book Antiqua" w:hAnsi="Book Antiqua"/>
        </w:rPr>
        <w:t>1</w:t>
      </w:r>
      <w:r w:rsidR="00700714">
        <w:rPr>
          <w:rFonts w:ascii="Book Antiqua" w:hAnsi="Book Antiqua"/>
        </w:rPr>
        <w:t>-</w:t>
      </w:r>
      <w:r w:rsidR="008775C0">
        <w:rPr>
          <w:rFonts w:ascii="Book Antiqua" w:hAnsi="Book Antiqua"/>
        </w:rPr>
        <w:t>13</w:t>
      </w:r>
      <w:r w:rsidRPr="002570F3">
        <w:rPr>
          <w:rFonts w:ascii="Book Antiqua" w:hAnsi="Book Antiqua"/>
        </w:rPr>
        <w:t xml:space="preserve"> [</w:t>
      </w:r>
      <w:r w:rsidR="008E6DD2">
        <w:rPr>
          <w:rFonts w:ascii="Book Antiqua" w:hAnsi="Book Antiqua"/>
        </w:rPr>
        <w:t xml:space="preserve">DOI: </w:t>
      </w:r>
      <w:r w:rsidRPr="002570F3">
        <w:rPr>
          <w:rFonts w:ascii="Book Antiqua" w:hAnsi="Book Antiqua"/>
        </w:rPr>
        <w:t>10.18637/</w:t>
      </w:r>
      <w:proofErr w:type="gramStart"/>
      <w:r w:rsidRPr="002570F3">
        <w:rPr>
          <w:rFonts w:ascii="Book Antiqua" w:hAnsi="Book Antiqua"/>
        </w:rPr>
        <w:t>jss.v036.i</w:t>
      </w:r>
      <w:proofErr w:type="gramEnd"/>
      <w:r w:rsidRPr="002570F3">
        <w:rPr>
          <w:rFonts w:ascii="Book Antiqua" w:hAnsi="Book Antiqua"/>
        </w:rPr>
        <w:t>11]</w:t>
      </w:r>
    </w:p>
    <w:p w14:paraId="561CD5E3" w14:textId="77777777" w:rsidR="00F04ED6" w:rsidRPr="002570F3" w:rsidRDefault="00F04ED6" w:rsidP="00F04ED6">
      <w:pPr>
        <w:spacing w:line="360" w:lineRule="auto"/>
        <w:jc w:val="both"/>
        <w:rPr>
          <w:rFonts w:ascii="Book Antiqua" w:hAnsi="Book Antiqua"/>
        </w:rPr>
      </w:pPr>
      <w:r w:rsidRPr="002570F3">
        <w:rPr>
          <w:rFonts w:ascii="Book Antiqua" w:hAnsi="Book Antiqua"/>
        </w:rPr>
        <w:t xml:space="preserve">18 </w:t>
      </w:r>
      <w:r w:rsidRPr="002570F3">
        <w:rPr>
          <w:rFonts w:ascii="Book Antiqua" w:hAnsi="Book Antiqua"/>
          <w:b/>
          <w:bCs/>
        </w:rPr>
        <w:t>Robin X</w:t>
      </w:r>
      <w:r w:rsidRPr="002570F3">
        <w:rPr>
          <w:rFonts w:ascii="Book Antiqua" w:hAnsi="Book Antiqua"/>
        </w:rPr>
        <w:t xml:space="preserve">, </w:t>
      </w:r>
      <w:proofErr w:type="spellStart"/>
      <w:r w:rsidRPr="002570F3">
        <w:rPr>
          <w:rFonts w:ascii="Book Antiqua" w:hAnsi="Book Antiqua"/>
        </w:rPr>
        <w:t>Turck</w:t>
      </w:r>
      <w:proofErr w:type="spellEnd"/>
      <w:r w:rsidRPr="002570F3">
        <w:rPr>
          <w:rFonts w:ascii="Book Antiqua" w:hAnsi="Book Antiqua"/>
        </w:rPr>
        <w:t xml:space="preserve"> N, </w:t>
      </w:r>
      <w:proofErr w:type="spellStart"/>
      <w:r w:rsidRPr="002570F3">
        <w:rPr>
          <w:rFonts w:ascii="Book Antiqua" w:hAnsi="Book Antiqua"/>
        </w:rPr>
        <w:t>Hainard</w:t>
      </w:r>
      <w:proofErr w:type="spellEnd"/>
      <w:r w:rsidRPr="002570F3">
        <w:rPr>
          <w:rFonts w:ascii="Book Antiqua" w:hAnsi="Book Antiqua"/>
        </w:rPr>
        <w:t xml:space="preserve"> A, </w:t>
      </w:r>
      <w:proofErr w:type="spellStart"/>
      <w:r w:rsidRPr="002570F3">
        <w:rPr>
          <w:rFonts w:ascii="Book Antiqua" w:hAnsi="Book Antiqua"/>
        </w:rPr>
        <w:t>Tiberti</w:t>
      </w:r>
      <w:proofErr w:type="spellEnd"/>
      <w:r w:rsidRPr="002570F3">
        <w:rPr>
          <w:rFonts w:ascii="Book Antiqua" w:hAnsi="Book Antiqua"/>
        </w:rPr>
        <w:t xml:space="preserve"> N, </w:t>
      </w:r>
      <w:proofErr w:type="spellStart"/>
      <w:r w:rsidRPr="002570F3">
        <w:rPr>
          <w:rFonts w:ascii="Book Antiqua" w:hAnsi="Book Antiqua"/>
        </w:rPr>
        <w:t>Lisacek</w:t>
      </w:r>
      <w:proofErr w:type="spellEnd"/>
      <w:r w:rsidRPr="002570F3">
        <w:rPr>
          <w:rFonts w:ascii="Book Antiqua" w:hAnsi="Book Antiqua"/>
        </w:rPr>
        <w:t xml:space="preserve"> F, Sanchez JC, Müller M. </w:t>
      </w:r>
      <w:proofErr w:type="spellStart"/>
      <w:r w:rsidRPr="002570F3">
        <w:rPr>
          <w:rFonts w:ascii="Book Antiqua" w:hAnsi="Book Antiqua"/>
        </w:rPr>
        <w:t>pROC</w:t>
      </w:r>
      <w:proofErr w:type="spellEnd"/>
      <w:r w:rsidRPr="002570F3">
        <w:rPr>
          <w:rFonts w:ascii="Book Antiqua" w:hAnsi="Book Antiqua"/>
        </w:rPr>
        <w:t xml:space="preserve">: an open-source package for R and S+ to analyze and compare ROC curves. </w:t>
      </w:r>
      <w:r w:rsidRPr="002570F3">
        <w:rPr>
          <w:rFonts w:ascii="Book Antiqua" w:hAnsi="Book Antiqua"/>
          <w:i/>
          <w:iCs/>
        </w:rPr>
        <w:t>BMC Bioinformatics</w:t>
      </w:r>
      <w:r w:rsidRPr="002570F3">
        <w:rPr>
          <w:rFonts w:ascii="Book Antiqua" w:hAnsi="Book Antiqua"/>
        </w:rPr>
        <w:t xml:space="preserve"> 2011; </w:t>
      </w:r>
      <w:r w:rsidRPr="002570F3">
        <w:rPr>
          <w:rFonts w:ascii="Book Antiqua" w:hAnsi="Book Antiqua"/>
          <w:b/>
          <w:bCs/>
        </w:rPr>
        <w:t>12</w:t>
      </w:r>
      <w:r w:rsidRPr="002570F3">
        <w:rPr>
          <w:rFonts w:ascii="Book Antiqua" w:hAnsi="Book Antiqua"/>
        </w:rPr>
        <w:t>: 77 [PMID: 21414208 DOI: 10.1186/1471-2105-12-77]</w:t>
      </w:r>
    </w:p>
    <w:p w14:paraId="2B465A3E" w14:textId="77777777" w:rsidR="00F04ED6" w:rsidRPr="002570F3" w:rsidRDefault="00F04ED6" w:rsidP="00F04ED6">
      <w:pPr>
        <w:spacing w:line="360" w:lineRule="auto"/>
        <w:jc w:val="both"/>
        <w:rPr>
          <w:rFonts w:ascii="Book Antiqua" w:hAnsi="Book Antiqua"/>
        </w:rPr>
      </w:pPr>
      <w:r w:rsidRPr="002570F3">
        <w:rPr>
          <w:rFonts w:ascii="Book Antiqua" w:hAnsi="Book Antiqua"/>
        </w:rPr>
        <w:lastRenderedPageBreak/>
        <w:t xml:space="preserve">19 </w:t>
      </w:r>
      <w:r w:rsidRPr="002570F3">
        <w:rPr>
          <w:rFonts w:ascii="Book Antiqua" w:hAnsi="Book Antiqua"/>
          <w:b/>
          <w:bCs/>
        </w:rPr>
        <w:t>Henrick BM</w:t>
      </w:r>
      <w:r w:rsidRPr="002570F3">
        <w:rPr>
          <w:rFonts w:ascii="Book Antiqua" w:hAnsi="Book Antiqua"/>
        </w:rPr>
        <w:t xml:space="preserve">, Rodriguez L, </w:t>
      </w:r>
      <w:proofErr w:type="spellStart"/>
      <w:r w:rsidRPr="002570F3">
        <w:rPr>
          <w:rFonts w:ascii="Book Antiqua" w:hAnsi="Book Antiqua"/>
        </w:rPr>
        <w:t>Lakshmikanth</w:t>
      </w:r>
      <w:proofErr w:type="spellEnd"/>
      <w:r w:rsidRPr="002570F3">
        <w:rPr>
          <w:rFonts w:ascii="Book Antiqua" w:hAnsi="Book Antiqua"/>
        </w:rPr>
        <w:t xml:space="preserve"> T, </w:t>
      </w:r>
      <w:proofErr w:type="spellStart"/>
      <w:r w:rsidRPr="002570F3">
        <w:rPr>
          <w:rFonts w:ascii="Book Antiqua" w:hAnsi="Book Antiqua"/>
        </w:rPr>
        <w:t>Pou</w:t>
      </w:r>
      <w:proofErr w:type="spellEnd"/>
      <w:r w:rsidRPr="002570F3">
        <w:rPr>
          <w:rFonts w:ascii="Book Antiqua" w:hAnsi="Book Antiqua"/>
        </w:rPr>
        <w:t xml:space="preserve"> C, </w:t>
      </w:r>
      <w:proofErr w:type="spellStart"/>
      <w:r w:rsidRPr="002570F3">
        <w:rPr>
          <w:rFonts w:ascii="Book Antiqua" w:hAnsi="Book Antiqua"/>
        </w:rPr>
        <w:t>Henckel</w:t>
      </w:r>
      <w:proofErr w:type="spellEnd"/>
      <w:r w:rsidRPr="002570F3">
        <w:rPr>
          <w:rFonts w:ascii="Book Antiqua" w:hAnsi="Book Antiqua"/>
        </w:rPr>
        <w:t xml:space="preserve"> E, </w:t>
      </w:r>
      <w:proofErr w:type="spellStart"/>
      <w:r w:rsidRPr="002570F3">
        <w:rPr>
          <w:rFonts w:ascii="Book Antiqua" w:hAnsi="Book Antiqua"/>
        </w:rPr>
        <w:t>Arzoomand</w:t>
      </w:r>
      <w:proofErr w:type="spellEnd"/>
      <w:r w:rsidRPr="002570F3">
        <w:rPr>
          <w:rFonts w:ascii="Book Antiqua" w:hAnsi="Book Antiqua"/>
        </w:rPr>
        <w:t xml:space="preserve"> A, Olin A, Wang J, Mikes J, Tan Z, Chen Y, Ehrlich AM, </w:t>
      </w:r>
      <w:proofErr w:type="spellStart"/>
      <w:r w:rsidRPr="002570F3">
        <w:rPr>
          <w:rFonts w:ascii="Book Antiqua" w:hAnsi="Book Antiqua"/>
        </w:rPr>
        <w:t>Bernhardsson</w:t>
      </w:r>
      <w:proofErr w:type="spellEnd"/>
      <w:r w:rsidRPr="002570F3">
        <w:rPr>
          <w:rFonts w:ascii="Book Antiqua" w:hAnsi="Book Antiqua"/>
        </w:rPr>
        <w:t xml:space="preserve"> AK, </w:t>
      </w:r>
      <w:proofErr w:type="spellStart"/>
      <w:r w:rsidRPr="002570F3">
        <w:rPr>
          <w:rFonts w:ascii="Book Antiqua" w:hAnsi="Book Antiqua"/>
        </w:rPr>
        <w:t>Mugabo</w:t>
      </w:r>
      <w:proofErr w:type="spellEnd"/>
      <w:r w:rsidRPr="002570F3">
        <w:rPr>
          <w:rFonts w:ascii="Book Antiqua" w:hAnsi="Book Antiqua"/>
        </w:rPr>
        <w:t xml:space="preserve"> CH, </w:t>
      </w:r>
      <w:proofErr w:type="spellStart"/>
      <w:r w:rsidRPr="002570F3">
        <w:rPr>
          <w:rFonts w:ascii="Book Antiqua" w:hAnsi="Book Antiqua"/>
        </w:rPr>
        <w:t>Ambrosiani</w:t>
      </w:r>
      <w:proofErr w:type="spellEnd"/>
      <w:r w:rsidRPr="002570F3">
        <w:rPr>
          <w:rFonts w:ascii="Book Antiqua" w:hAnsi="Book Antiqua"/>
        </w:rPr>
        <w:t xml:space="preserve"> Y, Gustafsson A, Chew S, Brown HK, </w:t>
      </w:r>
      <w:proofErr w:type="spellStart"/>
      <w:r w:rsidRPr="002570F3">
        <w:rPr>
          <w:rFonts w:ascii="Book Antiqua" w:hAnsi="Book Antiqua"/>
        </w:rPr>
        <w:t>Prambs</w:t>
      </w:r>
      <w:proofErr w:type="spellEnd"/>
      <w:r w:rsidRPr="002570F3">
        <w:rPr>
          <w:rFonts w:ascii="Book Antiqua" w:hAnsi="Book Antiqua"/>
        </w:rPr>
        <w:t xml:space="preserve"> J, Bohlin K, Mitchell RD, Underwood MA, </w:t>
      </w:r>
      <w:proofErr w:type="spellStart"/>
      <w:r w:rsidRPr="002570F3">
        <w:rPr>
          <w:rFonts w:ascii="Book Antiqua" w:hAnsi="Book Antiqua"/>
        </w:rPr>
        <w:t>Smilowitz</w:t>
      </w:r>
      <w:proofErr w:type="spellEnd"/>
      <w:r w:rsidRPr="002570F3">
        <w:rPr>
          <w:rFonts w:ascii="Book Antiqua" w:hAnsi="Book Antiqua"/>
        </w:rPr>
        <w:t xml:space="preserve"> JT, German JB, </w:t>
      </w:r>
      <w:proofErr w:type="spellStart"/>
      <w:r w:rsidRPr="002570F3">
        <w:rPr>
          <w:rFonts w:ascii="Book Antiqua" w:hAnsi="Book Antiqua"/>
        </w:rPr>
        <w:t>Frese</w:t>
      </w:r>
      <w:proofErr w:type="spellEnd"/>
      <w:r w:rsidRPr="002570F3">
        <w:rPr>
          <w:rFonts w:ascii="Book Antiqua" w:hAnsi="Book Antiqua"/>
        </w:rPr>
        <w:t xml:space="preserve"> SA, </w:t>
      </w:r>
      <w:proofErr w:type="spellStart"/>
      <w:r w:rsidRPr="002570F3">
        <w:rPr>
          <w:rFonts w:ascii="Book Antiqua" w:hAnsi="Book Antiqua"/>
        </w:rPr>
        <w:t>Brodin</w:t>
      </w:r>
      <w:proofErr w:type="spellEnd"/>
      <w:r w:rsidRPr="002570F3">
        <w:rPr>
          <w:rFonts w:ascii="Book Antiqua" w:hAnsi="Book Antiqua"/>
        </w:rPr>
        <w:t xml:space="preserve"> P. </w:t>
      </w:r>
      <w:proofErr w:type="spellStart"/>
      <w:r w:rsidRPr="002570F3">
        <w:rPr>
          <w:rFonts w:ascii="Book Antiqua" w:hAnsi="Book Antiqua"/>
        </w:rPr>
        <w:t>Bifidobacteria</w:t>
      </w:r>
      <w:proofErr w:type="spellEnd"/>
      <w:r w:rsidRPr="002570F3">
        <w:rPr>
          <w:rFonts w:ascii="Book Antiqua" w:hAnsi="Book Antiqua"/>
        </w:rPr>
        <w:t xml:space="preserve">-mediated immune system imprinting early in life. </w:t>
      </w:r>
      <w:r w:rsidRPr="002570F3">
        <w:rPr>
          <w:rFonts w:ascii="Book Antiqua" w:hAnsi="Book Antiqua"/>
          <w:i/>
          <w:iCs/>
        </w:rPr>
        <w:t>Cell</w:t>
      </w:r>
      <w:r w:rsidRPr="002570F3">
        <w:rPr>
          <w:rFonts w:ascii="Book Antiqua" w:hAnsi="Book Antiqua"/>
        </w:rPr>
        <w:t xml:space="preserve"> 2021; </w:t>
      </w:r>
      <w:r w:rsidRPr="002570F3">
        <w:rPr>
          <w:rFonts w:ascii="Book Antiqua" w:hAnsi="Book Antiqua"/>
          <w:b/>
          <w:bCs/>
        </w:rPr>
        <w:t>184</w:t>
      </w:r>
      <w:r w:rsidRPr="002570F3">
        <w:rPr>
          <w:rFonts w:ascii="Book Antiqua" w:hAnsi="Book Antiqua"/>
        </w:rPr>
        <w:t>: 3884-3898.e11 [PMID: 34143954 DOI: 10.1016/j.cell.2021.05.030]</w:t>
      </w:r>
    </w:p>
    <w:p w14:paraId="4500C68D" w14:textId="77777777" w:rsidR="00F04ED6" w:rsidRPr="002570F3" w:rsidRDefault="00F04ED6" w:rsidP="00F04ED6">
      <w:pPr>
        <w:spacing w:line="360" w:lineRule="auto"/>
        <w:jc w:val="both"/>
        <w:rPr>
          <w:rFonts w:ascii="Book Antiqua" w:hAnsi="Book Antiqua"/>
        </w:rPr>
      </w:pPr>
      <w:r w:rsidRPr="002570F3">
        <w:rPr>
          <w:rFonts w:ascii="Book Antiqua" w:hAnsi="Book Antiqua"/>
        </w:rPr>
        <w:t xml:space="preserve">20 </w:t>
      </w:r>
      <w:r w:rsidRPr="002570F3">
        <w:rPr>
          <w:rFonts w:ascii="Book Antiqua" w:hAnsi="Book Antiqua"/>
          <w:b/>
          <w:bCs/>
        </w:rPr>
        <w:t xml:space="preserve">de </w:t>
      </w:r>
      <w:proofErr w:type="spellStart"/>
      <w:r w:rsidRPr="002570F3">
        <w:rPr>
          <w:rFonts w:ascii="Book Antiqua" w:hAnsi="Book Antiqua"/>
          <w:b/>
          <w:bCs/>
        </w:rPr>
        <w:t>Vrese</w:t>
      </w:r>
      <w:proofErr w:type="spellEnd"/>
      <w:r w:rsidRPr="002570F3">
        <w:rPr>
          <w:rFonts w:ascii="Book Antiqua" w:hAnsi="Book Antiqua"/>
          <w:b/>
          <w:bCs/>
        </w:rPr>
        <w:t xml:space="preserve"> M</w:t>
      </w:r>
      <w:r w:rsidRPr="002570F3">
        <w:rPr>
          <w:rFonts w:ascii="Book Antiqua" w:hAnsi="Book Antiqua"/>
        </w:rPr>
        <w:t xml:space="preserve">, Winkler P, </w:t>
      </w:r>
      <w:proofErr w:type="spellStart"/>
      <w:r w:rsidRPr="002570F3">
        <w:rPr>
          <w:rFonts w:ascii="Book Antiqua" w:hAnsi="Book Antiqua"/>
        </w:rPr>
        <w:t>Rautenberg</w:t>
      </w:r>
      <w:proofErr w:type="spellEnd"/>
      <w:r w:rsidRPr="002570F3">
        <w:rPr>
          <w:rFonts w:ascii="Book Antiqua" w:hAnsi="Book Antiqua"/>
        </w:rPr>
        <w:t xml:space="preserve"> P, Harder T, Noah C, Laue C, Ott S, </w:t>
      </w:r>
      <w:proofErr w:type="spellStart"/>
      <w:r w:rsidRPr="002570F3">
        <w:rPr>
          <w:rFonts w:ascii="Book Antiqua" w:hAnsi="Book Antiqua"/>
        </w:rPr>
        <w:t>Hampe</w:t>
      </w:r>
      <w:proofErr w:type="spellEnd"/>
      <w:r w:rsidRPr="002570F3">
        <w:rPr>
          <w:rFonts w:ascii="Book Antiqua" w:hAnsi="Book Antiqua"/>
        </w:rPr>
        <w:t xml:space="preserve"> J, Schreiber S, Heller K, </w:t>
      </w:r>
      <w:proofErr w:type="spellStart"/>
      <w:r w:rsidRPr="002570F3">
        <w:rPr>
          <w:rFonts w:ascii="Book Antiqua" w:hAnsi="Book Antiqua"/>
        </w:rPr>
        <w:t>Schrezenmeir</w:t>
      </w:r>
      <w:proofErr w:type="spellEnd"/>
      <w:r w:rsidRPr="002570F3">
        <w:rPr>
          <w:rFonts w:ascii="Book Antiqua" w:hAnsi="Book Antiqua"/>
        </w:rPr>
        <w:t xml:space="preserve"> J. Effect of Lactobacillus </w:t>
      </w:r>
      <w:proofErr w:type="spellStart"/>
      <w:r w:rsidRPr="002570F3">
        <w:rPr>
          <w:rFonts w:ascii="Book Antiqua" w:hAnsi="Book Antiqua"/>
        </w:rPr>
        <w:t>gasseri</w:t>
      </w:r>
      <w:proofErr w:type="spellEnd"/>
      <w:r w:rsidRPr="002570F3">
        <w:rPr>
          <w:rFonts w:ascii="Book Antiqua" w:hAnsi="Book Antiqua"/>
        </w:rPr>
        <w:t xml:space="preserve"> PA 16/8, Bifidobacterium longum SP 07/3, B. bifidum MF 20/5 on common cold episodes: a double blind, randomized, controlled trial. </w:t>
      </w:r>
      <w:r w:rsidRPr="002570F3">
        <w:rPr>
          <w:rFonts w:ascii="Book Antiqua" w:hAnsi="Book Antiqua"/>
          <w:i/>
          <w:iCs/>
        </w:rPr>
        <w:t xml:space="preserve">Clin </w:t>
      </w:r>
      <w:proofErr w:type="spellStart"/>
      <w:r w:rsidRPr="002570F3">
        <w:rPr>
          <w:rFonts w:ascii="Book Antiqua" w:hAnsi="Book Antiqua"/>
          <w:i/>
          <w:iCs/>
        </w:rPr>
        <w:t>Nutr</w:t>
      </w:r>
      <w:proofErr w:type="spellEnd"/>
      <w:r w:rsidRPr="002570F3">
        <w:rPr>
          <w:rFonts w:ascii="Book Antiqua" w:hAnsi="Book Antiqua"/>
        </w:rPr>
        <w:t xml:space="preserve"> 2005; </w:t>
      </w:r>
      <w:r w:rsidRPr="002570F3">
        <w:rPr>
          <w:rFonts w:ascii="Book Antiqua" w:hAnsi="Book Antiqua"/>
          <w:b/>
          <w:bCs/>
        </w:rPr>
        <w:t>24</w:t>
      </w:r>
      <w:r w:rsidRPr="002570F3">
        <w:rPr>
          <w:rFonts w:ascii="Book Antiqua" w:hAnsi="Book Antiqua"/>
        </w:rPr>
        <w:t>: 481-491 [PMID: 16054520 DOI: 10.1016/j.clnu.2005.02.006]</w:t>
      </w:r>
    </w:p>
    <w:p w14:paraId="49CDFABF" w14:textId="77777777" w:rsidR="00F04ED6" w:rsidRPr="002570F3" w:rsidRDefault="00F04ED6" w:rsidP="00F04ED6">
      <w:pPr>
        <w:spacing w:line="360" w:lineRule="auto"/>
        <w:jc w:val="both"/>
        <w:rPr>
          <w:rFonts w:ascii="Book Antiqua" w:hAnsi="Book Antiqua"/>
        </w:rPr>
      </w:pPr>
      <w:r w:rsidRPr="002570F3">
        <w:rPr>
          <w:rFonts w:ascii="Book Antiqua" w:hAnsi="Book Antiqua"/>
        </w:rPr>
        <w:t xml:space="preserve">21 </w:t>
      </w:r>
      <w:proofErr w:type="spellStart"/>
      <w:r w:rsidRPr="002570F3">
        <w:rPr>
          <w:rFonts w:ascii="Book Antiqua" w:hAnsi="Book Antiqua"/>
          <w:b/>
          <w:bCs/>
        </w:rPr>
        <w:t>Aldars</w:t>
      </w:r>
      <w:proofErr w:type="spellEnd"/>
      <w:r w:rsidRPr="002570F3">
        <w:rPr>
          <w:rFonts w:ascii="Book Antiqua" w:hAnsi="Book Antiqua"/>
          <w:b/>
          <w:bCs/>
        </w:rPr>
        <w:t>-García L</w:t>
      </w:r>
      <w:r w:rsidRPr="002570F3">
        <w:rPr>
          <w:rFonts w:ascii="Book Antiqua" w:hAnsi="Book Antiqua"/>
        </w:rPr>
        <w:t xml:space="preserve">, Chaparro M, </w:t>
      </w:r>
      <w:proofErr w:type="spellStart"/>
      <w:r w:rsidRPr="002570F3">
        <w:rPr>
          <w:rFonts w:ascii="Book Antiqua" w:hAnsi="Book Antiqua"/>
        </w:rPr>
        <w:t>Gisbert</w:t>
      </w:r>
      <w:proofErr w:type="spellEnd"/>
      <w:r w:rsidRPr="002570F3">
        <w:rPr>
          <w:rFonts w:ascii="Book Antiqua" w:hAnsi="Book Antiqua"/>
        </w:rPr>
        <w:t xml:space="preserve"> JP. Systematic Review: The Gut Microbiome and Its Potential Clinical Application in Inflammatory Bowel Disease. </w:t>
      </w:r>
      <w:r w:rsidRPr="002570F3">
        <w:rPr>
          <w:rFonts w:ascii="Book Antiqua" w:hAnsi="Book Antiqua"/>
          <w:i/>
          <w:iCs/>
        </w:rPr>
        <w:t>Microorganisms</w:t>
      </w:r>
      <w:r w:rsidRPr="002570F3">
        <w:rPr>
          <w:rFonts w:ascii="Book Antiqua" w:hAnsi="Book Antiqua"/>
        </w:rPr>
        <w:t xml:space="preserve"> 2021; </w:t>
      </w:r>
      <w:r w:rsidRPr="002570F3">
        <w:rPr>
          <w:rFonts w:ascii="Book Antiqua" w:hAnsi="Book Antiqua"/>
          <w:b/>
          <w:bCs/>
        </w:rPr>
        <w:t>9</w:t>
      </w:r>
      <w:r w:rsidRPr="002570F3">
        <w:rPr>
          <w:rFonts w:ascii="Book Antiqua" w:hAnsi="Book Antiqua"/>
        </w:rPr>
        <w:t xml:space="preserve"> [PMID: 33946482 DOI: 10.3390/microorganisms9050977]</w:t>
      </w:r>
    </w:p>
    <w:p w14:paraId="7E193DF6" w14:textId="77777777" w:rsidR="00F04ED6" w:rsidRPr="002570F3" w:rsidRDefault="00F04ED6" w:rsidP="00F04ED6">
      <w:pPr>
        <w:spacing w:line="360" w:lineRule="auto"/>
        <w:jc w:val="both"/>
        <w:rPr>
          <w:rFonts w:ascii="Book Antiqua" w:hAnsi="Book Antiqua"/>
        </w:rPr>
      </w:pPr>
      <w:r w:rsidRPr="002570F3">
        <w:rPr>
          <w:rFonts w:ascii="Book Antiqua" w:hAnsi="Book Antiqua"/>
        </w:rPr>
        <w:t xml:space="preserve">22 </w:t>
      </w:r>
      <w:r w:rsidRPr="002570F3">
        <w:rPr>
          <w:rFonts w:ascii="Book Antiqua" w:hAnsi="Book Antiqua"/>
          <w:b/>
          <w:bCs/>
        </w:rPr>
        <w:t xml:space="preserve">Wiredu </w:t>
      </w:r>
      <w:proofErr w:type="spellStart"/>
      <w:r w:rsidRPr="002570F3">
        <w:rPr>
          <w:rFonts w:ascii="Book Antiqua" w:hAnsi="Book Antiqua"/>
          <w:b/>
          <w:bCs/>
        </w:rPr>
        <w:t>Ocansey</w:t>
      </w:r>
      <w:proofErr w:type="spellEnd"/>
      <w:r w:rsidRPr="002570F3">
        <w:rPr>
          <w:rFonts w:ascii="Book Antiqua" w:hAnsi="Book Antiqua"/>
          <w:b/>
          <w:bCs/>
        </w:rPr>
        <w:t xml:space="preserve"> DK</w:t>
      </w:r>
      <w:r w:rsidRPr="002570F3">
        <w:rPr>
          <w:rFonts w:ascii="Book Antiqua" w:hAnsi="Book Antiqua"/>
        </w:rPr>
        <w:t xml:space="preserve">, Hang S, Yuan X, Qian H, Zhou M, Valerie </w:t>
      </w:r>
      <w:proofErr w:type="spellStart"/>
      <w:r w:rsidRPr="002570F3">
        <w:rPr>
          <w:rFonts w:ascii="Book Antiqua" w:hAnsi="Book Antiqua"/>
        </w:rPr>
        <w:t>Olovo</w:t>
      </w:r>
      <w:proofErr w:type="spellEnd"/>
      <w:r w:rsidRPr="002570F3">
        <w:rPr>
          <w:rFonts w:ascii="Book Antiqua" w:hAnsi="Book Antiqua"/>
        </w:rPr>
        <w:t xml:space="preserve"> C, Zhang X, Mao F. The diagnostic and prognostic potential of gut bacteria in inflammatory bowel disease. </w:t>
      </w:r>
      <w:r w:rsidRPr="002570F3">
        <w:rPr>
          <w:rFonts w:ascii="Book Antiqua" w:hAnsi="Book Antiqua"/>
          <w:i/>
          <w:iCs/>
        </w:rPr>
        <w:t>Gut Microbes</w:t>
      </w:r>
      <w:r w:rsidRPr="002570F3">
        <w:rPr>
          <w:rFonts w:ascii="Book Antiqua" w:hAnsi="Book Antiqua"/>
        </w:rPr>
        <w:t xml:space="preserve"> 2023; </w:t>
      </w:r>
      <w:r w:rsidRPr="002570F3">
        <w:rPr>
          <w:rFonts w:ascii="Book Antiqua" w:hAnsi="Book Antiqua"/>
          <w:b/>
          <w:bCs/>
        </w:rPr>
        <w:t>15</w:t>
      </w:r>
      <w:r w:rsidRPr="002570F3">
        <w:rPr>
          <w:rFonts w:ascii="Book Antiqua" w:hAnsi="Book Antiqua"/>
        </w:rPr>
        <w:t>: 2176118 [PMID: 36794838 DOI: 10.1080/19490976.2023.2176118]</w:t>
      </w:r>
    </w:p>
    <w:p w14:paraId="296AF8A2" w14:textId="77777777" w:rsidR="00F04ED6" w:rsidRPr="002570F3" w:rsidRDefault="00F04ED6" w:rsidP="00F04ED6">
      <w:pPr>
        <w:spacing w:line="360" w:lineRule="auto"/>
        <w:jc w:val="both"/>
        <w:rPr>
          <w:rFonts w:ascii="Book Antiqua" w:hAnsi="Book Antiqua"/>
        </w:rPr>
      </w:pPr>
      <w:r w:rsidRPr="002570F3">
        <w:rPr>
          <w:rFonts w:ascii="Book Antiqua" w:hAnsi="Book Antiqua"/>
        </w:rPr>
        <w:t xml:space="preserve">23 </w:t>
      </w:r>
      <w:proofErr w:type="spellStart"/>
      <w:r w:rsidRPr="002570F3">
        <w:rPr>
          <w:rFonts w:ascii="Book Antiqua" w:hAnsi="Book Antiqua"/>
          <w:b/>
          <w:bCs/>
        </w:rPr>
        <w:t>Manandhar</w:t>
      </w:r>
      <w:proofErr w:type="spellEnd"/>
      <w:r w:rsidRPr="002570F3">
        <w:rPr>
          <w:rFonts w:ascii="Book Antiqua" w:hAnsi="Book Antiqua"/>
          <w:b/>
          <w:bCs/>
        </w:rPr>
        <w:t xml:space="preserve"> I</w:t>
      </w:r>
      <w:r w:rsidRPr="002570F3">
        <w:rPr>
          <w:rFonts w:ascii="Book Antiqua" w:hAnsi="Book Antiqua"/>
        </w:rPr>
        <w:t xml:space="preserve">, </w:t>
      </w:r>
      <w:proofErr w:type="spellStart"/>
      <w:r w:rsidRPr="002570F3">
        <w:rPr>
          <w:rFonts w:ascii="Book Antiqua" w:hAnsi="Book Antiqua"/>
        </w:rPr>
        <w:t>Alimadadi</w:t>
      </w:r>
      <w:proofErr w:type="spellEnd"/>
      <w:r w:rsidRPr="002570F3">
        <w:rPr>
          <w:rFonts w:ascii="Book Antiqua" w:hAnsi="Book Antiqua"/>
        </w:rPr>
        <w:t xml:space="preserve"> A, </w:t>
      </w:r>
      <w:proofErr w:type="spellStart"/>
      <w:r w:rsidRPr="002570F3">
        <w:rPr>
          <w:rFonts w:ascii="Book Antiqua" w:hAnsi="Book Antiqua"/>
        </w:rPr>
        <w:t>Aryal</w:t>
      </w:r>
      <w:proofErr w:type="spellEnd"/>
      <w:r w:rsidRPr="002570F3">
        <w:rPr>
          <w:rFonts w:ascii="Book Antiqua" w:hAnsi="Book Antiqua"/>
        </w:rPr>
        <w:t xml:space="preserve"> S, Munroe PB, Joe B, Cheng X. Gut microbiome-based supervised machine learning for clinical diagnosis of inflammatory bowel diseases. </w:t>
      </w:r>
      <w:r w:rsidRPr="002570F3">
        <w:rPr>
          <w:rFonts w:ascii="Book Antiqua" w:hAnsi="Book Antiqua"/>
          <w:i/>
          <w:iCs/>
        </w:rPr>
        <w:t xml:space="preserve">Am J </w:t>
      </w:r>
      <w:proofErr w:type="spellStart"/>
      <w:r w:rsidRPr="002570F3">
        <w:rPr>
          <w:rFonts w:ascii="Book Antiqua" w:hAnsi="Book Antiqua"/>
          <w:i/>
          <w:iCs/>
        </w:rPr>
        <w:t>Physiol</w:t>
      </w:r>
      <w:proofErr w:type="spellEnd"/>
      <w:r w:rsidRPr="002570F3">
        <w:rPr>
          <w:rFonts w:ascii="Book Antiqua" w:hAnsi="Book Antiqua"/>
          <w:i/>
          <w:iCs/>
        </w:rPr>
        <w:t xml:space="preserve"> </w:t>
      </w:r>
      <w:proofErr w:type="spellStart"/>
      <w:r w:rsidRPr="002570F3">
        <w:rPr>
          <w:rFonts w:ascii="Book Antiqua" w:hAnsi="Book Antiqua"/>
          <w:i/>
          <w:iCs/>
        </w:rPr>
        <w:t>Gastrointest</w:t>
      </w:r>
      <w:proofErr w:type="spellEnd"/>
      <w:r w:rsidRPr="002570F3">
        <w:rPr>
          <w:rFonts w:ascii="Book Antiqua" w:hAnsi="Book Antiqua"/>
          <w:i/>
          <w:iCs/>
        </w:rPr>
        <w:t xml:space="preserve"> Liver </w:t>
      </w:r>
      <w:proofErr w:type="spellStart"/>
      <w:r w:rsidRPr="002570F3">
        <w:rPr>
          <w:rFonts w:ascii="Book Antiqua" w:hAnsi="Book Antiqua"/>
          <w:i/>
          <w:iCs/>
        </w:rPr>
        <w:t>Physiol</w:t>
      </w:r>
      <w:proofErr w:type="spellEnd"/>
      <w:r w:rsidRPr="002570F3">
        <w:rPr>
          <w:rFonts w:ascii="Book Antiqua" w:hAnsi="Book Antiqua"/>
        </w:rPr>
        <w:t xml:space="preserve"> 2021; </w:t>
      </w:r>
      <w:r w:rsidRPr="002570F3">
        <w:rPr>
          <w:rFonts w:ascii="Book Antiqua" w:hAnsi="Book Antiqua"/>
          <w:b/>
          <w:bCs/>
        </w:rPr>
        <w:t>320</w:t>
      </w:r>
      <w:r w:rsidRPr="002570F3">
        <w:rPr>
          <w:rFonts w:ascii="Book Antiqua" w:hAnsi="Book Antiqua"/>
        </w:rPr>
        <w:t>: G328-G337 [PMID: 33439104 DOI: 10.1152/ajpgi.00360.2020]</w:t>
      </w:r>
    </w:p>
    <w:p w14:paraId="07D138D8" w14:textId="77777777" w:rsidR="00F04ED6" w:rsidRPr="002570F3" w:rsidRDefault="00F04ED6" w:rsidP="00F04ED6">
      <w:pPr>
        <w:spacing w:line="360" w:lineRule="auto"/>
        <w:jc w:val="both"/>
        <w:rPr>
          <w:rFonts w:ascii="Book Antiqua" w:hAnsi="Book Antiqua"/>
        </w:rPr>
      </w:pPr>
      <w:r w:rsidRPr="002570F3">
        <w:rPr>
          <w:rFonts w:ascii="Book Antiqua" w:hAnsi="Book Antiqua"/>
        </w:rPr>
        <w:t xml:space="preserve">24 </w:t>
      </w:r>
      <w:proofErr w:type="spellStart"/>
      <w:r w:rsidRPr="002570F3">
        <w:rPr>
          <w:rFonts w:ascii="Book Antiqua" w:hAnsi="Book Antiqua"/>
          <w:b/>
          <w:bCs/>
        </w:rPr>
        <w:t>Koonin</w:t>
      </w:r>
      <w:proofErr w:type="spellEnd"/>
      <w:r w:rsidRPr="002570F3">
        <w:rPr>
          <w:rFonts w:ascii="Book Antiqua" w:hAnsi="Book Antiqua"/>
          <w:b/>
          <w:bCs/>
        </w:rPr>
        <w:t xml:space="preserve"> EV</w:t>
      </w:r>
      <w:r w:rsidRPr="002570F3">
        <w:rPr>
          <w:rFonts w:ascii="Book Antiqua" w:hAnsi="Book Antiqua"/>
        </w:rPr>
        <w:t xml:space="preserve">, </w:t>
      </w:r>
      <w:proofErr w:type="spellStart"/>
      <w:r w:rsidRPr="002570F3">
        <w:rPr>
          <w:rFonts w:ascii="Book Antiqua" w:hAnsi="Book Antiqua"/>
        </w:rPr>
        <w:t>Yutin</w:t>
      </w:r>
      <w:proofErr w:type="spellEnd"/>
      <w:r w:rsidRPr="002570F3">
        <w:rPr>
          <w:rFonts w:ascii="Book Antiqua" w:hAnsi="Book Antiqua"/>
        </w:rPr>
        <w:t xml:space="preserve"> N. The </w:t>
      </w:r>
      <w:proofErr w:type="spellStart"/>
      <w:r w:rsidRPr="002570F3">
        <w:rPr>
          <w:rFonts w:ascii="Book Antiqua" w:hAnsi="Book Antiqua"/>
        </w:rPr>
        <w:t>crAss</w:t>
      </w:r>
      <w:proofErr w:type="spellEnd"/>
      <w:r w:rsidRPr="002570F3">
        <w:rPr>
          <w:rFonts w:ascii="Book Antiqua" w:hAnsi="Book Antiqua"/>
        </w:rPr>
        <w:t xml:space="preserve">-like Phage Group: How Metagenomics Reshaped the Human </w:t>
      </w:r>
      <w:proofErr w:type="spellStart"/>
      <w:r w:rsidRPr="002570F3">
        <w:rPr>
          <w:rFonts w:ascii="Book Antiqua" w:hAnsi="Book Antiqua"/>
        </w:rPr>
        <w:t>Virome</w:t>
      </w:r>
      <w:proofErr w:type="spellEnd"/>
      <w:r w:rsidRPr="002570F3">
        <w:rPr>
          <w:rFonts w:ascii="Book Antiqua" w:hAnsi="Book Antiqua"/>
        </w:rPr>
        <w:t xml:space="preserve">. </w:t>
      </w:r>
      <w:r w:rsidRPr="002570F3">
        <w:rPr>
          <w:rFonts w:ascii="Book Antiqua" w:hAnsi="Book Antiqua"/>
          <w:i/>
          <w:iCs/>
        </w:rPr>
        <w:t xml:space="preserve">Trends </w:t>
      </w:r>
      <w:proofErr w:type="spellStart"/>
      <w:r w:rsidRPr="002570F3">
        <w:rPr>
          <w:rFonts w:ascii="Book Antiqua" w:hAnsi="Book Antiqua"/>
          <w:i/>
          <w:iCs/>
        </w:rPr>
        <w:t>Microbiol</w:t>
      </w:r>
      <w:proofErr w:type="spellEnd"/>
      <w:r w:rsidRPr="002570F3">
        <w:rPr>
          <w:rFonts w:ascii="Book Antiqua" w:hAnsi="Book Antiqua"/>
        </w:rPr>
        <w:t xml:space="preserve"> 2020; </w:t>
      </w:r>
      <w:r w:rsidRPr="002570F3">
        <w:rPr>
          <w:rFonts w:ascii="Book Antiqua" w:hAnsi="Book Antiqua"/>
          <w:b/>
          <w:bCs/>
        </w:rPr>
        <w:t>28</w:t>
      </w:r>
      <w:r w:rsidRPr="002570F3">
        <w:rPr>
          <w:rFonts w:ascii="Book Antiqua" w:hAnsi="Book Antiqua"/>
        </w:rPr>
        <w:t>: 349-359 [PMID: 32298613 DOI: 10.1016/j.tim.2020.01.010]</w:t>
      </w:r>
    </w:p>
    <w:p w14:paraId="007E6FB8" w14:textId="77777777" w:rsidR="00F04ED6" w:rsidRPr="002570F3" w:rsidRDefault="00F04ED6" w:rsidP="00F04ED6">
      <w:pPr>
        <w:spacing w:line="360" w:lineRule="auto"/>
        <w:jc w:val="both"/>
        <w:rPr>
          <w:rFonts w:ascii="Book Antiqua" w:hAnsi="Book Antiqua"/>
        </w:rPr>
      </w:pPr>
      <w:r w:rsidRPr="002570F3">
        <w:rPr>
          <w:rFonts w:ascii="Book Antiqua" w:hAnsi="Book Antiqua"/>
        </w:rPr>
        <w:t xml:space="preserve">25 </w:t>
      </w:r>
      <w:proofErr w:type="spellStart"/>
      <w:r w:rsidRPr="002570F3">
        <w:rPr>
          <w:rFonts w:ascii="Book Antiqua" w:hAnsi="Book Antiqua"/>
          <w:b/>
          <w:bCs/>
        </w:rPr>
        <w:t>Su</w:t>
      </w:r>
      <w:proofErr w:type="spellEnd"/>
      <w:r w:rsidRPr="002570F3">
        <w:rPr>
          <w:rFonts w:ascii="Book Antiqua" w:hAnsi="Book Antiqua"/>
          <w:b/>
          <w:bCs/>
        </w:rPr>
        <w:t xml:space="preserve"> Q</w:t>
      </w:r>
      <w:r w:rsidRPr="002570F3">
        <w:rPr>
          <w:rFonts w:ascii="Book Antiqua" w:hAnsi="Book Antiqua"/>
        </w:rPr>
        <w:t xml:space="preserve">, Liu Q, Lau RI, Zhang J, Xu Z, Yeoh YK, Leung TWH, Tang W, Zhang L, Liang JQY, </w:t>
      </w:r>
      <w:proofErr w:type="spellStart"/>
      <w:r w:rsidRPr="002570F3">
        <w:rPr>
          <w:rFonts w:ascii="Book Antiqua" w:hAnsi="Book Antiqua"/>
        </w:rPr>
        <w:t>Yau</w:t>
      </w:r>
      <w:proofErr w:type="spellEnd"/>
      <w:r w:rsidRPr="002570F3">
        <w:rPr>
          <w:rFonts w:ascii="Book Antiqua" w:hAnsi="Book Antiqua"/>
        </w:rPr>
        <w:t xml:space="preserve"> YK, Zheng J, Liu C, Zhang M, Cheung CP, Ching JYL, Tun HM, Yu J, Chan FKL, Ng SC. </w:t>
      </w:r>
      <w:proofErr w:type="spellStart"/>
      <w:r w:rsidRPr="002570F3">
        <w:rPr>
          <w:rFonts w:ascii="Book Antiqua" w:hAnsi="Book Antiqua"/>
        </w:rPr>
        <w:t>Faecal</w:t>
      </w:r>
      <w:proofErr w:type="spellEnd"/>
      <w:r w:rsidRPr="002570F3">
        <w:rPr>
          <w:rFonts w:ascii="Book Antiqua" w:hAnsi="Book Antiqua"/>
        </w:rPr>
        <w:t xml:space="preserve"> microbiome-based machine learning for multi-class disease diagnosis. </w:t>
      </w:r>
      <w:r w:rsidRPr="002570F3">
        <w:rPr>
          <w:rFonts w:ascii="Book Antiqua" w:hAnsi="Book Antiqua"/>
          <w:i/>
          <w:iCs/>
        </w:rPr>
        <w:t xml:space="preserve">Nat </w:t>
      </w:r>
      <w:proofErr w:type="spellStart"/>
      <w:r w:rsidRPr="002570F3">
        <w:rPr>
          <w:rFonts w:ascii="Book Antiqua" w:hAnsi="Book Antiqua"/>
          <w:i/>
          <w:iCs/>
        </w:rPr>
        <w:t>Commun</w:t>
      </w:r>
      <w:proofErr w:type="spellEnd"/>
      <w:r w:rsidRPr="002570F3">
        <w:rPr>
          <w:rFonts w:ascii="Book Antiqua" w:hAnsi="Book Antiqua"/>
        </w:rPr>
        <w:t xml:space="preserve"> 2022; </w:t>
      </w:r>
      <w:r w:rsidRPr="002570F3">
        <w:rPr>
          <w:rFonts w:ascii="Book Antiqua" w:hAnsi="Book Antiqua"/>
          <w:b/>
          <w:bCs/>
        </w:rPr>
        <w:t>13</w:t>
      </w:r>
      <w:r w:rsidRPr="002570F3">
        <w:rPr>
          <w:rFonts w:ascii="Book Antiqua" w:hAnsi="Book Antiqua"/>
        </w:rPr>
        <w:t>: 6818 [PMID: 36357393 DOI: 10.1038/s41467-022-34405-3]</w:t>
      </w:r>
    </w:p>
    <w:p w14:paraId="0D9090A2" w14:textId="77777777" w:rsidR="00F04ED6" w:rsidRPr="002570F3" w:rsidRDefault="00F04ED6" w:rsidP="00F04ED6">
      <w:pPr>
        <w:spacing w:line="360" w:lineRule="auto"/>
        <w:jc w:val="both"/>
        <w:rPr>
          <w:rFonts w:ascii="Book Antiqua" w:hAnsi="Book Antiqua"/>
        </w:rPr>
      </w:pPr>
      <w:r w:rsidRPr="002570F3">
        <w:rPr>
          <w:rFonts w:ascii="Book Antiqua" w:hAnsi="Book Antiqua"/>
        </w:rPr>
        <w:lastRenderedPageBreak/>
        <w:t xml:space="preserve">26 </w:t>
      </w:r>
      <w:proofErr w:type="spellStart"/>
      <w:r w:rsidRPr="002570F3">
        <w:rPr>
          <w:rFonts w:ascii="Book Antiqua" w:hAnsi="Book Antiqua"/>
          <w:b/>
          <w:bCs/>
        </w:rPr>
        <w:t>Zuo</w:t>
      </w:r>
      <w:proofErr w:type="spellEnd"/>
      <w:r w:rsidRPr="002570F3">
        <w:rPr>
          <w:rFonts w:ascii="Book Antiqua" w:hAnsi="Book Antiqua"/>
          <w:b/>
          <w:bCs/>
        </w:rPr>
        <w:t xml:space="preserve"> W</w:t>
      </w:r>
      <w:r w:rsidRPr="002570F3">
        <w:rPr>
          <w:rFonts w:ascii="Book Antiqua" w:hAnsi="Book Antiqua"/>
        </w:rPr>
        <w:t xml:space="preserve">, Wang B, Bai X, Luan Y, Fan Y, </w:t>
      </w:r>
      <w:proofErr w:type="spellStart"/>
      <w:r w:rsidRPr="002570F3">
        <w:rPr>
          <w:rFonts w:ascii="Book Antiqua" w:hAnsi="Book Antiqua"/>
        </w:rPr>
        <w:t>Michail</w:t>
      </w:r>
      <w:proofErr w:type="spellEnd"/>
      <w:r w:rsidRPr="002570F3">
        <w:rPr>
          <w:rFonts w:ascii="Book Antiqua" w:hAnsi="Book Antiqua"/>
        </w:rPr>
        <w:t xml:space="preserve"> S, Sun F. 16S rRNA and metagenomic shotgun sequencing data revealed consistent patterns of gut microbiome signature in pediatric ulcerative colitis. </w:t>
      </w:r>
      <w:r w:rsidRPr="002570F3">
        <w:rPr>
          <w:rFonts w:ascii="Book Antiqua" w:hAnsi="Book Antiqua"/>
          <w:i/>
          <w:iCs/>
        </w:rPr>
        <w:t>Sci Rep</w:t>
      </w:r>
      <w:r w:rsidRPr="002570F3">
        <w:rPr>
          <w:rFonts w:ascii="Book Antiqua" w:hAnsi="Book Antiqua"/>
        </w:rPr>
        <w:t xml:space="preserve"> 2022; </w:t>
      </w:r>
      <w:r w:rsidRPr="002570F3">
        <w:rPr>
          <w:rFonts w:ascii="Book Antiqua" w:hAnsi="Book Antiqua"/>
          <w:b/>
          <w:bCs/>
        </w:rPr>
        <w:t>12</w:t>
      </w:r>
      <w:r w:rsidRPr="002570F3">
        <w:rPr>
          <w:rFonts w:ascii="Book Antiqua" w:hAnsi="Book Antiqua"/>
        </w:rPr>
        <w:t>: 6421 [PMID: 35440670 DOI: 10.1038/s41598-022-07995-7]</w:t>
      </w:r>
    </w:p>
    <w:bookmarkEnd w:id="769"/>
    <w:bookmarkEnd w:id="770"/>
    <w:p w14:paraId="609B7B19" w14:textId="77777777" w:rsidR="00A77B3E" w:rsidRPr="009F2241" w:rsidRDefault="00A77B3E" w:rsidP="009F2241">
      <w:pPr>
        <w:spacing w:line="360" w:lineRule="auto"/>
        <w:jc w:val="both"/>
        <w:rPr>
          <w:rFonts w:ascii="Book Antiqua" w:hAnsi="Book Antiqua"/>
        </w:rPr>
        <w:sectPr w:rsidR="00A77B3E" w:rsidRPr="009F2241">
          <w:pgSz w:w="12240" w:h="15840"/>
          <w:pgMar w:top="1440" w:right="1440" w:bottom="1440" w:left="1440" w:header="720" w:footer="720" w:gutter="0"/>
          <w:cols w:space="720"/>
          <w:docGrid w:linePitch="360"/>
        </w:sectPr>
      </w:pPr>
    </w:p>
    <w:p w14:paraId="47CE45AC"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color w:val="000000"/>
        </w:rPr>
        <w:lastRenderedPageBreak/>
        <w:t>Footnotes</w:t>
      </w:r>
    </w:p>
    <w:p w14:paraId="4F53BE49" w14:textId="755C5A08"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bCs/>
        </w:rPr>
        <w:t xml:space="preserve">Institutional review board statement: </w:t>
      </w:r>
      <w:r w:rsidRPr="009F2241">
        <w:rPr>
          <w:rFonts w:ascii="Book Antiqua" w:eastAsia="Book Antiqua" w:hAnsi="Book Antiqua" w:cs="Book Antiqua"/>
        </w:rPr>
        <w:t>The study was approved by the Institutional Board Review of the College of Medicine, King Saud University in Riyadh, Kingdom of Saudi Arabia [No: 10/2647/IRB,26/6/2010]. Guardians and/or children signed informed consent and/or assent before enrollment in the study.</w:t>
      </w:r>
    </w:p>
    <w:p w14:paraId="5AB7D873" w14:textId="77777777" w:rsidR="00A77B3E" w:rsidRPr="009F2241" w:rsidRDefault="00A77B3E" w:rsidP="009F2241">
      <w:pPr>
        <w:spacing w:line="360" w:lineRule="auto"/>
        <w:jc w:val="both"/>
        <w:rPr>
          <w:rFonts w:ascii="Book Antiqua" w:hAnsi="Book Antiqua"/>
        </w:rPr>
      </w:pPr>
    </w:p>
    <w:p w14:paraId="59F79D20" w14:textId="663738F8"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bCs/>
        </w:rPr>
        <w:t xml:space="preserve">Informed consent statement: </w:t>
      </w:r>
      <w:r w:rsidRPr="009F2241">
        <w:rPr>
          <w:rFonts w:ascii="Book Antiqua" w:eastAsia="Book Antiqua" w:hAnsi="Book Antiqua" w:cs="Book Antiqua"/>
        </w:rPr>
        <w:t>Guardians and/or children signed informed consent and/or assent before enrollment in the study.</w:t>
      </w:r>
    </w:p>
    <w:p w14:paraId="0B53BD4E" w14:textId="77777777" w:rsidR="00A77B3E" w:rsidRPr="009F2241" w:rsidRDefault="00A77B3E" w:rsidP="009F2241">
      <w:pPr>
        <w:spacing w:line="360" w:lineRule="auto"/>
        <w:jc w:val="both"/>
        <w:rPr>
          <w:rFonts w:ascii="Book Antiqua" w:hAnsi="Book Antiqua"/>
        </w:rPr>
      </w:pPr>
    </w:p>
    <w:p w14:paraId="2692034C" w14:textId="21D53B93"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bCs/>
        </w:rPr>
        <w:t xml:space="preserve">Conflict-of-interest statement: </w:t>
      </w:r>
      <w:r w:rsidR="00B26497" w:rsidRPr="00B26497">
        <w:rPr>
          <w:rFonts w:ascii="Book Antiqua" w:eastAsia="Book Antiqua" w:hAnsi="Book Antiqua" w:cs="Book Antiqua"/>
        </w:rPr>
        <w:t>All authors have no conflicts of interest to disclose.</w:t>
      </w:r>
    </w:p>
    <w:p w14:paraId="4A9549A9" w14:textId="77777777" w:rsidR="00A77B3E" w:rsidRPr="009F2241" w:rsidRDefault="00A77B3E" w:rsidP="009F2241">
      <w:pPr>
        <w:spacing w:line="360" w:lineRule="auto"/>
        <w:jc w:val="both"/>
        <w:rPr>
          <w:rFonts w:ascii="Book Antiqua" w:hAnsi="Book Antiqua"/>
        </w:rPr>
      </w:pPr>
    </w:p>
    <w:p w14:paraId="5C37A412"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bCs/>
        </w:rPr>
        <w:t xml:space="preserve">Data sharing statement: </w:t>
      </w:r>
      <w:r w:rsidRPr="009F2241">
        <w:rPr>
          <w:rFonts w:ascii="Book Antiqua" w:eastAsia="Book Antiqua" w:hAnsi="Book Antiqua" w:cs="Book Antiqua"/>
        </w:rPr>
        <w:t>Datasets are available from the corresponding author at email: drmouzan@gmail.com</w:t>
      </w:r>
    </w:p>
    <w:p w14:paraId="5D9E31E9" w14:textId="77777777" w:rsidR="00A77B3E" w:rsidRPr="009F2241" w:rsidRDefault="00A77B3E" w:rsidP="009F2241">
      <w:pPr>
        <w:spacing w:line="360" w:lineRule="auto"/>
        <w:jc w:val="both"/>
        <w:rPr>
          <w:rFonts w:ascii="Book Antiqua" w:hAnsi="Book Antiqua"/>
        </w:rPr>
      </w:pPr>
    </w:p>
    <w:p w14:paraId="18ED9CA7" w14:textId="4535948D"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bCs/>
        </w:rPr>
        <w:t xml:space="preserve">STROBE statement: </w:t>
      </w:r>
      <w:r w:rsidRPr="009F2241">
        <w:rPr>
          <w:rFonts w:ascii="Book Antiqua" w:eastAsia="Book Antiqua" w:hAnsi="Book Antiqua" w:cs="Book Antiqua"/>
          <w:color w:val="3C3C3C"/>
        </w:rPr>
        <w:t xml:space="preserve">The authors have read the STROBE Statement—checklist of items, and the manuscript was prepared and revised according to the STROBE Statement—checklist of </w:t>
      </w:r>
      <w:r w:rsidR="001D1938" w:rsidRPr="009F2241">
        <w:rPr>
          <w:rFonts w:ascii="Book Antiqua" w:eastAsia="Book Antiqua" w:hAnsi="Book Antiqua" w:cs="Book Antiqua"/>
          <w:color w:val="3C3C3C"/>
        </w:rPr>
        <w:t>items.</w:t>
      </w:r>
    </w:p>
    <w:p w14:paraId="6E9F6072" w14:textId="77777777" w:rsidR="00A77B3E" w:rsidRPr="009F2241" w:rsidRDefault="00A77B3E" w:rsidP="009F2241">
      <w:pPr>
        <w:spacing w:line="360" w:lineRule="auto"/>
        <w:jc w:val="both"/>
        <w:rPr>
          <w:rFonts w:ascii="Book Antiqua" w:hAnsi="Book Antiqua"/>
        </w:rPr>
      </w:pPr>
    </w:p>
    <w:p w14:paraId="7343F4F0"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bCs/>
        </w:rPr>
        <w:t xml:space="preserve">Open-Access: </w:t>
      </w:r>
      <w:r w:rsidRPr="009F224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F2241">
        <w:rPr>
          <w:rFonts w:ascii="Book Antiqua" w:eastAsia="Book Antiqua" w:hAnsi="Book Antiqua" w:cs="Book Antiqua"/>
        </w:rPr>
        <w:t>NonCommercial</w:t>
      </w:r>
      <w:proofErr w:type="spellEnd"/>
      <w:r w:rsidRPr="009F224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18A163" w14:textId="77777777" w:rsidR="00A77B3E" w:rsidRPr="009F2241" w:rsidRDefault="00A77B3E" w:rsidP="009F2241">
      <w:pPr>
        <w:spacing w:line="360" w:lineRule="auto"/>
        <w:jc w:val="both"/>
        <w:rPr>
          <w:rFonts w:ascii="Book Antiqua" w:hAnsi="Book Antiqua"/>
        </w:rPr>
      </w:pPr>
    </w:p>
    <w:p w14:paraId="78F412BA"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color w:val="000000"/>
        </w:rPr>
        <w:t xml:space="preserve">Provenance and peer review: </w:t>
      </w:r>
      <w:r w:rsidRPr="009F2241">
        <w:rPr>
          <w:rFonts w:ascii="Book Antiqua" w:eastAsia="Book Antiqua" w:hAnsi="Book Antiqua" w:cs="Book Antiqua"/>
        </w:rPr>
        <w:t>Invited article; Externally peer reviewed.</w:t>
      </w:r>
    </w:p>
    <w:p w14:paraId="467F5983"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color w:val="000000"/>
        </w:rPr>
        <w:t xml:space="preserve">Peer-review model: </w:t>
      </w:r>
      <w:r w:rsidRPr="009F2241">
        <w:rPr>
          <w:rFonts w:ascii="Book Antiqua" w:eastAsia="Book Antiqua" w:hAnsi="Book Antiqua" w:cs="Book Antiqua"/>
        </w:rPr>
        <w:t>Single blind</w:t>
      </w:r>
    </w:p>
    <w:p w14:paraId="1E99DED1" w14:textId="77777777" w:rsidR="00A77B3E" w:rsidRPr="009F2241" w:rsidRDefault="00A77B3E" w:rsidP="009F2241">
      <w:pPr>
        <w:spacing w:line="360" w:lineRule="auto"/>
        <w:jc w:val="both"/>
        <w:rPr>
          <w:rFonts w:ascii="Book Antiqua" w:hAnsi="Book Antiqua"/>
        </w:rPr>
      </w:pPr>
    </w:p>
    <w:p w14:paraId="1005C4CE"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color w:val="000000"/>
        </w:rPr>
        <w:t xml:space="preserve">Peer-review started: </w:t>
      </w:r>
      <w:r w:rsidRPr="009F2241">
        <w:rPr>
          <w:rFonts w:ascii="Book Antiqua" w:eastAsia="Book Antiqua" w:hAnsi="Book Antiqua" w:cs="Book Antiqua"/>
        </w:rPr>
        <w:t>December 12, 2023</w:t>
      </w:r>
    </w:p>
    <w:p w14:paraId="485BD440"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color w:val="000000"/>
        </w:rPr>
        <w:lastRenderedPageBreak/>
        <w:t xml:space="preserve">First decision: </w:t>
      </w:r>
      <w:r w:rsidRPr="009F2241">
        <w:rPr>
          <w:rFonts w:ascii="Book Antiqua" w:eastAsia="Book Antiqua" w:hAnsi="Book Antiqua" w:cs="Book Antiqua"/>
        </w:rPr>
        <w:t>December 19, 2023</w:t>
      </w:r>
    </w:p>
    <w:p w14:paraId="05EA64AF"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color w:val="000000"/>
        </w:rPr>
        <w:t xml:space="preserve">Article in press: </w:t>
      </w:r>
    </w:p>
    <w:p w14:paraId="0C25415A" w14:textId="77777777" w:rsidR="00A77B3E" w:rsidRPr="009F2241" w:rsidRDefault="00A77B3E" w:rsidP="009F2241">
      <w:pPr>
        <w:spacing w:line="360" w:lineRule="auto"/>
        <w:jc w:val="both"/>
        <w:rPr>
          <w:rFonts w:ascii="Book Antiqua" w:hAnsi="Book Antiqua"/>
        </w:rPr>
      </w:pPr>
    </w:p>
    <w:p w14:paraId="0C48E0E1" w14:textId="42D78D8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color w:val="000000"/>
        </w:rPr>
        <w:t xml:space="preserve">Specialty type: </w:t>
      </w:r>
      <w:r w:rsidRPr="009F2241">
        <w:rPr>
          <w:rFonts w:ascii="Book Antiqua" w:eastAsia="Book Antiqua" w:hAnsi="Book Antiqua" w:cs="Book Antiqua"/>
        </w:rPr>
        <w:t xml:space="preserve">Gastroenterology &amp; </w:t>
      </w:r>
      <w:r w:rsidR="00ED47D9" w:rsidRPr="009F2241">
        <w:rPr>
          <w:rFonts w:ascii="Book Antiqua" w:eastAsia="Book Antiqua" w:hAnsi="Book Antiqua" w:cs="Book Antiqua"/>
        </w:rPr>
        <w:t>hepatology</w:t>
      </w:r>
    </w:p>
    <w:p w14:paraId="62E7E0A4"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color w:val="000000"/>
        </w:rPr>
        <w:t xml:space="preserve">Country/Territory of origin: </w:t>
      </w:r>
      <w:r w:rsidRPr="009F2241">
        <w:rPr>
          <w:rFonts w:ascii="Book Antiqua" w:eastAsia="Book Antiqua" w:hAnsi="Book Antiqua" w:cs="Book Antiqua"/>
        </w:rPr>
        <w:t>Saudi Arabia</w:t>
      </w:r>
    </w:p>
    <w:p w14:paraId="74A1E9AA"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color w:val="000000"/>
        </w:rPr>
        <w:t>Peer-review report’s scientific quality classification</w:t>
      </w:r>
    </w:p>
    <w:p w14:paraId="028E02CB"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rPr>
        <w:t>Grade A (Excellent): 0</w:t>
      </w:r>
    </w:p>
    <w:p w14:paraId="1D0DC5BE"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rPr>
        <w:t>Grade B (Very good): 0</w:t>
      </w:r>
    </w:p>
    <w:p w14:paraId="3467D302"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rPr>
        <w:t>Grade C (Good): C</w:t>
      </w:r>
    </w:p>
    <w:p w14:paraId="0E16BB10"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rPr>
        <w:t>Grade D (Fair): 0</w:t>
      </w:r>
    </w:p>
    <w:p w14:paraId="1913054B"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rPr>
        <w:t>Grade E (Poor): 0</w:t>
      </w:r>
    </w:p>
    <w:p w14:paraId="09BED5BB" w14:textId="77777777" w:rsidR="00A77B3E" w:rsidRPr="009F2241" w:rsidRDefault="00A77B3E" w:rsidP="009F2241">
      <w:pPr>
        <w:spacing w:line="360" w:lineRule="auto"/>
        <w:jc w:val="both"/>
        <w:rPr>
          <w:rFonts w:ascii="Book Antiqua" w:hAnsi="Book Antiqua"/>
        </w:rPr>
      </w:pPr>
    </w:p>
    <w:p w14:paraId="791A2559" w14:textId="5FCA0E91" w:rsidR="00A77B3E" w:rsidRPr="009F2241" w:rsidRDefault="00911AC5" w:rsidP="009F2241">
      <w:pPr>
        <w:spacing w:line="360" w:lineRule="auto"/>
        <w:jc w:val="both"/>
        <w:rPr>
          <w:rFonts w:ascii="Book Antiqua" w:hAnsi="Book Antiqua"/>
        </w:rPr>
        <w:sectPr w:rsidR="00A77B3E" w:rsidRPr="009F2241">
          <w:pgSz w:w="12240" w:h="15840"/>
          <w:pgMar w:top="1440" w:right="1440" w:bottom="1440" w:left="1440" w:header="720" w:footer="720" w:gutter="0"/>
          <w:cols w:space="720"/>
          <w:docGrid w:linePitch="360"/>
        </w:sectPr>
      </w:pPr>
      <w:r w:rsidRPr="009F2241">
        <w:rPr>
          <w:rFonts w:ascii="Book Antiqua" w:eastAsia="Book Antiqua" w:hAnsi="Book Antiqua" w:cs="Book Antiqua"/>
          <w:b/>
          <w:color w:val="000000"/>
        </w:rPr>
        <w:t xml:space="preserve">P-Reviewer: </w:t>
      </w:r>
      <w:r w:rsidRPr="009F2241">
        <w:rPr>
          <w:rFonts w:ascii="Book Antiqua" w:eastAsia="Book Antiqua" w:hAnsi="Book Antiqua" w:cs="Book Antiqua"/>
        </w:rPr>
        <w:t>Ding X, China</w:t>
      </w:r>
      <w:r w:rsidRPr="009F2241">
        <w:rPr>
          <w:rFonts w:ascii="Book Antiqua" w:eastAsia="Book Antiqua" w:hAnsi="Book Antiqua" w:cs="Book Antiqua"/>
          <w:b/>
          <w:color w:val="000000"/>
        </w:rPr>
        <w:t xml:space="preserve"> S-Editor: </w:t>
      </w:r>
      <w:r w:rsidR="00A74660" w:rsidRPr="00A74660">
        <w:rPr>
          <w:rFonts w:ascii="Book Antiqua" w:eastAsia="Book Antiqua" w:hAnsi="Book Antiqua" w:cs="Book Antiqua"/>
          <w:color w:val="000000"/>
        </w:rPr>
        <w:t>Liu JH</w:t>
      </w:r>
      <w:r w:rsidRPr="009F2241">
        <w:rPr>
          <w:rFonts w:ascii="Book Antiqua" w:eastAsia="Book Antiqua" w:hAnsi="Book Antiqua" w:cs="Book Antiqua"/>
          <w:b/>
          <w:color w:val="000000"/>
        </w:rPr>
        <w:t xml:space="preserve"> L-Editor: </w:t>
      </w:r>
      <w:r w:rsidR="0004205E" w:rsidRPr="0004205E">
        <w:rPr>
          <w:rFonts w:ascii="Book Antiqua" w:eastAsia="Book Antiqua" w:hAnsi="Book Antiqua" w:cs="Book Antiqua"/>
          <w:color w:val="000000"/>
        </w:rPr>
        <w:t>A</w:t>
      </w:r>
      <w:r w:rsidRPr="009F2241">
        <w:rPr>
          <w:rFonts w:ascii="Book Antiqua" w:eastAsia="Book Antiqua" w:hAnsi="Book Antiqua" w:cs="Book Antiqua"/>
          <w:b/>
          <w:color w:val="000000"/>
        </w:rPr>
        <w:t xml:space="preserve"> P-Editor: </w:t>
      </w:r>
    </w:p>
    <w:p w14:paraId="7B17ACEE" w14:textId="77777777" w:rsidR="00A77B3E" w:rsidRPr="009F2241" w:rsidRDefault="00911AC5" w:rsidP="009F2241">
      <w:pPr>
        <w:spacing w:line="360" w:lineRule="auto"/>
        <w:jc w:val="both"/>
        <w:rPr>
          <w:rFonts w:ascii="Book Antiqua" w:hAnsi="Book Antiqua"/>
        </w:rPr>
      </w:pPr>
      <w:r w:rsidRPr="009F2241">
        <w:rPr>
          <w:rFonts w:ascii="Book Antiqua" w:eastAsia="Book Antiqua" w:hAnsi="Book Antiqua" w:cs="Book Antiqua"/>
          <w:b/>
          <w:color w:val="000000"/>
        </w:rPr>
        <w:lastRenderedPageBreak/>
        <w:t>Figure Legends</w:t>
      </w:r>
    </w:p>
    <w:p w14:paraId="4CD6A23F" w14:textId="7D31F08A" w:rsidR="00D97746" w:rsidRDefault="006E29C3" w:rsidP="009F2241">
      <w:pPr>
        <w:spacing w:line="360" w:lineRule="auto"/>
        <w:jc w:val="both"/>
        <w:rPr>
          <w:rFonts w:ascii="Book Antiqua" w:eastAsia="Book Antiqua" w:hAnsi="Book Antiqua" w:cs="Book Antiqua"/>
          <w:b/>
          <w:bCs/>
        </w:rPr>
      </w:pPr>
      <w:r w:rsidRPr="006E29C3">
        <w:rPr>
          <w:rFonts w:ascii="Book Antiqua" w:eastAsia="Book Antiqua" w:hAnsi="Book Antiqua" w:cs="Book Antiqua"/>
          <w:b/>
          <w:bCs/>
          <w:noProof/>
          <w:lang w:eastAsia="zh-CN"/>
        </w:rPr>
        <w:drawing>
          <wp:inline distT="0" distB="0" distL="0" distR="0" wp14:anchorId="1ECE2345" wp14:editId="12AA4622">
            <wp:extent cx="5943600" cy="3561849"/>
            <wp:effectExtent l="0" t="0" r="0" b="0"/>
            <wp:docPr id="2" name="图片 2" descr="D:\英文编稿\编辑稿件\2021\2024-02\907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4-02\90755\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61849"/>
                    </a:xfrm>
                    <a:prstGeom prst="rect">
                      <a:avLst/>
                    </a:prstGeom>
                    <a:noFill/>
                    <a:ln>
                      <a:noFill/>
                    </a:ln>
                  </pic:spPr>
                </pic:pic>
              </a:graphicData>
            </a:graphic>
          </wp:inline>
        </w:drawing>
      </w:r>
    </w:p>
    <w:p w14:paraId="5652325A" w14:textId="4B2B78AA" w:rsidR="00A77B3E" w:rsidRPr="009F2241" w:rsidRDefault="00D97746" w:rsidP="009F2241">
      <w:pPr>
        <w:spacing w:line="360" w:lineRule="auto"/>
        <w:jc w:val="both"/>
        <w:rPr>
          <w:rFonts w:ascii="Book Antiqua" w:hAnsi="Book Antiqua"/>
        </w:rPr>
      </w:pPr>
      <w:r>
        <w:rPr>
          <w:rFonts w:ascii="Book Antiqua" w:eastAsia="Book Antiqua" w:hAnsi="Book Antiqua" w:cs="Book Antiqua"/>
          <w:b/>
          <w:bCs/>
        </w:rPr>
        <w:t>Figure 1</w:t>
      </w:r>
      <w:r w:rsidR="00911AC5" w:rsidRPr="00D97746">
        <w:rPr>
          <w:rFonts w:ascii="Book Antiqua" w:eastAsia="Book Antiqua" w:hAnsi="Book Antiqua" w:cs="Book Antiqua"/>
          <w:b/>
          <w:bCs/>
        </w:rPr>
        <w:t xml:space="preserve"> </w:t>
      </w:r>
      <w:r w:rsidR="00911AC5" w:rsidRPr="00D97746">
        <w:rPr>
          <w:rFonts w:ascii="Book Antiqua" w:eastAsia="Book Antiqua" w:hAnsi="Book Antiqua" w:cs="Book Antiqua"/>
          <w:b/>
        </w:rPr>
        <w:t>The predictive power of fecal bacteriome.</w:t>
      </w:r>
      <w:r w:rsidR="00911AC5" w:rsidRPr="00D97746">
        <w:rPr>
          <w:rFonts w:ascii="Book Antiqua" w:eastAsia="Book Antiqua" w:hAnsi="Book Antiqua" w:cs="Book Antiqua"/>
          <w:b/>
          <w:bCs/>
        </w:rPr>
        <w:t xml:space="preserve"> </w:t>
      </w:r>
      <w:r w:rsidR="00911AC5" w:rsidRPr="009F2241">
        <w:rPr>
          <w:rFonts w:ascii="Book Antiqua" w:eastAsia="Book Antiqua" w:hAnsi="Book Antiqua" w:cs="Book Antiqua"/>
        </w:rPr>
        <w:t>A: Area under the curve (AUC) based on the entire bact</w:t>
      </w:r>
      <w:r w:rsidR="006A280B">
        <w:rPr>
          <w:rFonts w:ascii="Book Antiqua" w:eastAsia="Book Antiqua" w:hAnsi="Book Antiqua" w:cs="Book Antiqua"/>
        </w:rPr>
        <w:t>erial species shows 89.5% (79.1</w:t>
      </w:r>
      <w:r w:rsidR="005964B9" w:rsidRPr="009F2241">
        <w:rPr>
          <w:rFonts w:ascii="Book Antiqua" w:eastAsia="Book Antiqua" w:hAnsi="Book Antiqua" w:cs="Book Antiqua"/>
        </w:rPr>
        <w:t>%</w:t>
      </w:r>
      <w:r w:rsidR="00B17ADA">
        <w:rPr>
          <w:rFonts w:ascii="Book Antiqua" w:eastAsia="Book Antiqua" w:hAnsi="Book Antiqua" w:cs="Book Antiqua"/>
        </w:rPr>
        <w:t>-</w:t>
      </w:r>
      <w:r w:rsidR="00FC5E96">
        <w:rPr>
          <w:rFonts w:ascii="Book Antiqua" w:eastAsia="Book Antiqua" w:hAnsi="Book Antiqua" w:cs="Book Antiqua"/>
        </w:rPr>
        <w:t>100%</w:t>
      </w:r>
      <w:r w:rsidR="00911AC5" w:rsidRPr="009F2241">
        <w:rPr>
          <w:rFonts w:ascii="Book Antiqua" w:eastAsia="Book Antiqua" w:hAnsi="Book Antiqua" w:cs="Book Antiqua"/>
        </w:rPr>
        <w:t xml:space="preserve">CI) accuracy in predicting ulcerative colitis (UC); B: </w:t>
      </w:r>
      <w:proofErr w:type="gramStart"/>
      <w:r w:rsidR="00911AC5" w:rsidRPr="009F2241">
        <w:rPr>
          <w:rFonts w:ascii="Book Antiqua" w:eastAsia="Book Antiqua" w:hAnsi="Book Antiqua" w:cs="Book Antiqua"/>
        </w:rPr>
        <w:t>Random forest</w:t>
      </w:r>
      <w:proofErr w:type="gramEnd"/>
      <w:r w:rsidR="00911AC5" w:rsidRPr="009F2241">
        <w:rPr>
          <w:rFonts w:ascii="Book Antiqua" w:eastAsia="Book Antiqua" w:hAnsi="Book Antiqua" w:cs="Book Antiqua"/>
        </w:rPr>
        <w:t xml:space="preserve"> algorithm was performed on the entire</w:t>
      </w:r>
      <w:r w:rsidR="004F6A54">
        <w:rPr>
          <w:rFonts w:ascii="Book Antiqua" w:eastAsia="Book Antiqua" w:hAnsi="Book Antiqua" w:cs="Book Antiqua"/>
        </w:rPr>
        <w:t xml:space="preserve"> dataset to identify important </w:t>
      </w:r>
      <w:r w:rsidR="00911AC5" w:rsidRPr="009F2241">
        <w:rPr>
          <w:rFonts w:ascii="Book Antiqua" w:eastAsia="Book Antiqua" w:hAnsi="Book Antiqua" w:cs="Book Antiqua"/>
        </w:rPr>
        <w:t>features significantly predictive of UC inc</w:t>
      </w:r>
      <w:r w:rsidR="004F6A54">
        <w:rPr>
          <w:rFonts w:ascii="Book Antiqua" w:eastAsia="Book Antiqua" w:hAnsi="Book Antiqua" w:cs="Book Antiqua"/>
        </w:rPr>
        <w:t>reased the AUC to 97.6% (94.2</w:t>
      </w:r>
      <w:r w:rsidR="00492F69">
        <w:rPr>
          <w:rFonts w:ascii="Book Antiqua" w:eastAsia="Book Antiqua" w:hAnsi="Book Antiqua" w:cs="Book Antiqua"/>
        </w:rPr>
        <w:t>-</w:t>
      </w:r>
      <w:r w:rsidR="006677B9">
        <w:rPr>
          <w:rFonts w:ascii="Book Antiqua" w:eastAsia="Book Antiqua" w:hAnsi="Book Antiqua" w:cs="Book Antiqua"/>
        </w:rPr>
        <w:t>100%</w:t>
      </w:r>
      <w:r w:rsidR="00911AC5" w:rsidRPr="009F2241">
        <w:rPr>
          <w:rFonts w:ascii="Book Antiqua" w:eastAsia="Book Antiqua" w:hAnsi="Book Antiqua" w:cs="Book Antiqua"/>
        </w:rPr>
        <w:t xml:space="preserve">CI). </w:t>
      </w:r>
    </w:p>
    <w:p w14:paraId="7DA6AA3D" w14:textId="47CD62D9" w:rsidR="00FC5E96" w:rsidRDefault="00D66A69" w:rsidP="009F2241">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sidRPr="00D66A69">
        <w:rPr>
          <w:rFonts w:ascii="Book Antiqua" w:eastAsia="Book Antiqua" w:hAnsi="Book Antiqua" w:cs="Book Antiqua"/>
          <w:b/>
          <w:bCs/>
          <w:noProof/>
          <w:lang w:eastAsia="zh-CN"/>
        </w:rPr>
        <w:lastRenderedPageBreak/>
        <w:drawing>
          <wp:inline distT="0" distB="0" distL="0" distR="0" wp14:anchorId="5D006F24" wp14:editId="78F01719">
            <wp:extent cx="5943600" cy="3168896"/>
            <wp:effectExtent l="0" t="0" r="0" b="0"/>
            <wp:docPr id="3" name="图片 3" descr="D:\英文编稿\编辑稿件\2021\2024-02\907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英文编稿\编辑稿件\2021\2024-02\9075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68896"/>
                    </a:xfrm>
                    <a:prstGeom prst="rect">
                      <a:avLst/>
                    </a:prstGeom>
                    <a:noFill/>
                    <a:ln>
                      <a:noFill/>
                    </a:ln>
                  </pic:spPr>
                </pic:pic>
              </a:graphicData>
            </a:graphic>
          </wp:inline>
        </w:drawing>
      </w:r>
    </w:p>
    <w:p w14:paraId="2A628555" w14:textId="7227E51B" w:rsidR="00D970E1" w:rsidRDefault="00911AC5" w:rsidP="009F2241">
      <w:pPr>
        <w:spacing w:line="360" w:lineRule="auto"/>
        <w:jc w:val="both"/>
        <w:rPr>
          <w:rFonts w:ascii="Book Antiqua" w:eastAsia="Book Antiqua" w:hAnsi="Book Antiqua" w:cs="Book Antiqua"/>
        </w:rPr>
      </w:pPr>
      <w:r w:rsidRPr="009F2241">
        <w:rPr>
          <w:rFonts w:ascii="Book Antiqua" w:eastAsia="Book Antiqua" w:hAnsi="Book Antiqua" w:cs="Book Antiqua"/>
          <w:b/>
          <w:bCs/>
        </w:rPr>
        <w:t>Figure 2</w:t>
      </w:r>
      <w:r w:rsidR="004F6A54" w:rsidRPr="004F6A54">
        <w:rPr>
          <w:rFonts w:ascii="Book Antiqua" w:eastAsia="Book Antiqua" w:hAnsi="Book Antiqua" w:cs="Book Antiqua"/>
          <w:b/>
          <w:bCs/>
        </w:rPr>
        <w:t xml:space="preserve"> </w:t>
      </w:r>
      <w:r w:rsidRPr="004F6A54">
        <w:rPr>
          <w:rFonts w:ascii="Book Antiqua" w:eastAsia="Book Antiqua" w:hAnsi="Book Antiqua" w:cs="Book Antiqua"/>
          <w:b/>
        </w:rPr>
        <w:t xml:space="preserve">The predictive power of fecal bacteriophage. </w:t>
      </w:r>
      <w:r w:rsidRPr="009F2241">
        <w:rPr>
          <w:rFonts w:ascii="Book Antiqua" w:eastAsia="Book Antiqua" w:hAnsi="Book Antiqua" w:cs="Book Antiqua"/>
        </w:rPr>
        <w:t>A: Area under the curve (AUC) based on the entire bac</w:t>
      </w:r>
      <w:r w:rsidR="00FC5E96">
        <w:rPr>
          <w:rFonts w:ascii="Book Antiqua" w:eastAsia="Book Antiqua" w:hAnsi="Book Antiqua" w:cs="Book Antiqua"/>
        </w:rPr>
        <w:t>teriophage shows of 87.4% (75.9</w:t>
      </w:r>
      <w:r w:rsidR="004E483E" w:rsidRPr="009F2241">
        <w:rPr>
          <w:rFonts w:ascii="Book Antiqua" w:eastAsia="Book Antiqua" w:hAnsi="Book Antiqua" w:cs="Book Antiqua"/>
        </w:rPr>
        <w:t>%</w:t>
      </w:r>
      <w:r w:rsidR="002855DA">
        <w:rPr>
          <w:rFonts w:ascii="Book Antiqua" w:eastAsia="Book Antiqua" w:hAnsi="Book Antiqua" w:cs="Book Antiqua"/>
        </w:rPr>
        <w:t>-</w:t>
      </w:r>
      <w:r w:rsidRPr="009F2241">
        <w:rPr>
          <w:rFonts w:ascii="Book Antiqua" w:eastAsia="Book Antiqua" w:hAnsi="Book Antiqua" w:cs="Book Antiqua"/>
        </w:rPr>
        <w:t xml:space="preserve">98.8%) in predicting </w:t>
      </w:r>
      <w:r w:rsidR="00544E8F" w:rsidRPr="009F2241">
        <w:rPr>
          <w:rFonts w:ascii="Book Antiqua" w:eastAsia="Book Antiqua" w:hAnsi="Book Antiqua" w:cs="Book Antiqua"/>
        </w:rPr>
        <w:t>ulcerative colitis (UC)</w:t>
      </w:r>
      <w:r w:rsidRPr="009F2241">
        <w:rPr>
          <w:rFonts w:ascii="Book Antiqua" w:eastAsia="Book Antiqua" w:hAnsi="Book Antiqua" w:cs="Book Antiqua"/>
        </w:rPr>
        <w:t xml:space="preserve"> in stool samples; B: </w:t>
      </w:r>
      <w:proofErr w:type="gramStart"/>
      <w:r w:rsidRPr="009F2241">
        <w:rPr>
          <w:rFonts w:ascii="Book Antiqua" w:eastAsia="Book Antiqua" w:hAnsi="Book Antiqua" w:cs="Book Antiqua"/>
        </w:rPr>
        <w:t>Random forest</w:t>
      </w:r>
      <w:proofErr w:type="gramEnd"/>
      <w:r w:rsidRPr="009F2241">
        <w:rPr>
          <w:rFonts w:ascii="Book Antiqua" w:eastAsia="Book Antiqua" w:hAnsi="Book Antiqua" w:cs="Book Antiqua"/>
        </w:rPr>
        <w:t xml:space="preserve"> algorithm was performed on the entire dataset to identify important features significantly predictive of UC i</w:t>
      </w:r>
      <w:r w:rsidR="00FC5E96">
        <w:rPr>
          <w:rFonts w:ascii="Book Antiqua" w:eastAsia="Book Antiqua" w:hAnsi="Book Antiqua" w:cs="Book Antiqua"/>
        </w:rPr>
        <w:t>ncreased the AUC to 94.5% (87.8</w:t>
      </w:r>
      <w:r w:rsidR="00DD67C8" w:rsidRPr="009F2241">
        <w:rPr>
          <w:rFonts w:ascii="Book Antiqua" w:eastAsia="Book Antiqua" w:hAnsi="Book Antiqua" w:cs="Book Antiqua"/>
        </w:rPr>
        <w:t>%</w:t>
      </w:r>
      <w:r w:rsidR="00C23B7B">
        <w:rPr>
          <w:rFonts w:ascii="Book Antiqua" w:eastAsia="Book Antiqua" w:hAnsi="Book Antiqua" w:cs="Book Antiqua"/>
        </w:rPr>
        <w:t>-</w:t>
      </w:r>
      <w:r w:rsidR="00FC5E96">
        <w:rPr>
          <w:rFonts w:ascii="Book Antiqua" w:eastAsia="Book Antiqua" w:hAnsi="Book Antiqua" w:cs="Book Antiqua"/>
        </w:rPr>
        <w:t>100%</w:t>
      </w:r>
      <w:r w:rsidRPr="009F2241">
        <w:rPr>
          <w:rFonts w:ascii="Book Antiqua" w:eastAsia="Book Antiqua" w:hAnsi="Book Antiqua" w:cs="Book Antiqua"/>
        </w:rPr>
        <w:t xml:space="preserve">CI). </w:t>
      </w:r>
    </w:p>
    <w:p w14:paraId="023B00F6" w14:textId="77777777" w:rsidR="00D970E1" w:rsidRPr="003C6A59" w:rsidRDefault="00D970E1" w:rsidP="00D970E1">
      <w:pPr>
        <w:spacing w:line="360" w:lineRule="auto"/>
        <w:jc w:val="both"/>
        <w:rPr>
          <w:rFonts w:ascii="Book Antiqua" w:hAnsi="Book Antiqua"/>
          <w:b/>
          <w:bCs/>
        </w:rPr>
      </w:pPr>
      <w:r>
        <w:rPr>
          <w:rFonts w:ascii="Book Antiqua" w:eastAsia="Book Antiqua" w:hAnsi="Book Antiqua" w:cs="Book Antiqua"/>
        </w:rPr>
        <w:br w:type="page"/>
      </w:r>
      <w:bookmarkStart w:id="771" w:name="_Hlk148810883"/>
      <w:r>
        <w:rPr>
          <w:rFonts w:ascii="Book Antiqua" w:hAnsi="Book Antiqua"/>
          <w:b/>
          <w:bCs/>
        </w:rPr>
        <w:lastRenderedPageBreak/>
        <w:t>Table 1</w:t>
      </w:r>
      <w:r w:rsidRPr="003C6A59">
        <w:rPr>
          <w:rFonts w:ascii="Book Antiqua" w:hAnsi="Book Antiqua"/>
          <w:b/>
          <w:bCs/>
        </w:rPr>
        <w:t xml:space="preserve"> Bacterial microbiota biomarkers</w:t>
      </w:r>
      <w:bookmarkEnd w:id="771"/>
      <w:r w:rsidRPr="003C6A59">
        <w:rPr>
          <w:rFonts w:ascii="Book Antiqua" w:hAnsi="Book Antiqua"/>
          <w:b/>
          <w:bCs/>
        </w:rPr>
        <w:t xml:space="preserve"> importance score</w:t>
      </w:r>
    </w:p>
    <w:tbl>
      <w:tblPr>
        <w:tblW w:w="9214" w:type="dxa"/>
        <w:tblInd w:w="108" w:type="dxa"/>
        <w:tblBorders>
          <w:top w:val="single" w:sz="4" w:space="0" w:color="auto"/>
          <w:bottom w:val="single" w:sz="4" w:space="0" w:color="auto"/>
        </w:tblBorders>
        <w:tblLook w:val="04A0" w:firstRow="1" w:lastRow="0" w:firstColumn="1" w:lastColumn="0" w:noHBand="0" w:noVBand="1"/>
      </w:tblPr>
      <w:tblGrid>
        <w:gridCol w:w="709"/>
        <w:gridCol w:w="2126"/>
        <w:gridCol w:w="993"/>
        <w:gridCol w:w="1134"/>
        <w:gridCol w:w="1417"/>
        <w:gridCol w:w="1418"/>
        <w:gridCol w:w="1417"/>
      </w:tblGrid>
      <w:tr w:rsidR="000C2128" w:rsidRPr="00D970E1" w14:paraId="6C1FCA96" w14:textId="77777777" w:rsidTr="000C2128">
        <w:trPr>
          <w:trHeight w:val="948"/>
        </w:trPr>
        <w:tc>
          <w:tcPr>
            <w:tcW w:w="709" w:type="dxa"/>
            <w:tcBorders>
              <w:top w:val="single" w:sz="4" w:space="0" w:color="auto"/>
              <w:bottom w:val="single" w:sz="4" w:space="0" w:color="auto"/>
            </w:tcBorders>
            <w:shd w:val="clear" w:color="auto" w:fill="auto"/>
            <w:vAlign w:val="center"/>
            <w:hideMark/>
          </w:tcPr>
          <w:p w14:paraId="03E21F48" w14:textId="77777777" w:rsidR="00D970E1" w:rsidRPr="00D970E1" w:rsidRDefault="00D970E1" w:rsidP="00D970E1">
            <w:pPr>
              <w:jc w:val="both"/>
              <w:rPr>
                <w:rFonts w:ascii="Book Antiqua" w:eastAsia="DengXian" w:hAnsi="Book Antiqua" w:cs="宋体"/>
                <w:b/>
                <w:bCs/>
                <w:color w:val="000000"/>
                <w:lang w:eastAsia="zh-CN"/>
              </w:rPr>
            </w:pPr>
            <w:bookmarkStart w:id="772" w:name="RANGE!H195"/>
            <w:r w:rsidRPr="00D970E1">
              <w:rPr>
                <w:rFonts w:ascii="Book Antiqua" w:eastAsia="DengXian" w:hAnsi="Book Antiqua" w:cs="宋体"/>
                <w:b/>
                <w:bCs/>
                <w:color w:val="000000"/>
                <w:lang w:eastAsia="zh-CN"/>
              </w:rPr>
              <w:t>S. No.</w:t>
            </w:r>
            <w:bookmarkEnd w:id="772"/>
          </w:p>
        </w:tc>
        <w:tc>
          <w:tcPr>
            <w:tcW w:w="2126" w:type="dxa"/>
            <w:tcBorders>
              <w:top w:val="single" w:sz="4" w:space="0" w:color="auto"/>
              <w:bottom w:val="single" w:sz="4" w:space="0" w:color="auto"/>
            </w:tcBorders>
            <w:shd w:val="clear" w:color="auto" w:fill="auto"/>
            <w:vAlign w:val="center"/>
            <w:hideMark/>
          </w:tcPr>
          <w:p w14:paraId="14D6BE76" w14:textId="77777777" w:rsidR="00D970E1" w:rsidRPr="00D970E1" w:rsidRDefault="00D970E1" w:rsidP="00D970E1">
            <w:pPr>
              <w:jc w:val="both"/>
              <w:rPr>
                <w:rFonts w:ascii="Book Antiqua" w:eastAsia="DengXian" w:hAnsi="Book Antiqua" w:cs="宋体"/>
                <w:b/>
                <w:bCs/>
                <w:color w:val="000000"/>
                <w:lang w:eastAsia="zh-CN"/>
              </w:rPr>
            </w:pPr>
            <w:bookmarkStart w:id="773" w:name="RANGE!I195"/>
            <w:r w:rsidRPr="00D970E1">
              <w:rPr>
                <w:rFonts w:ascii="Book Antiqua" w:eastAsia="DengXian" w:hAnsi="Book Antiqua" w:cs="宋体"/>
                <w:b/>
                <w:bCs/>
                <w:color w:val="000000"/>
                <w:lang w:eastAsia="zh-CN"/>
              </w:rPr>
              <w:t>Bacterial species</w:t>
            </w:r>
            <w:bookmarkEnd w:id="773"/>
          </w:p>
        </w:tc>
        <w:tc>
          <w:tcPr>
            <w:tcW w:w="993" w:type="dxa"/>
            <w:tcBorders>
              <w:top w:val="single" w:sz="4" w:space="0" w:color="auto"/>
              <w:bottom w:val="single" w:sz="4" w:space="0" w:color="auto"/>
            </w:tcBorders>
            <w:shd w:val="clear" w:color="auto" w:fill="auto"/>
            <w:vAlign w:val="center"/>
            <w:hideMark/>
          </w:tcPr>
          <w:p w14:paraId="0D557C47" w14:textId="77777777" w:rsidR="00D970E1" w:rsidRPr="00D970E1" w:rsidRDefault="00D970E1" w:rsidP="00D970E1">
            <w:pPr>
              <w:jc w:val="both"/>
              <w:rPr>
                <w:rFonts w:ascii="Book Antiqua" w:eastAsia="DengXian" w:hAnsi="Book Antiqua" w:cs="宋体"/>
                <w:b/>
                <w:bCs/>
                <w:color w:val="000000"/>
                <w:lang w:eastAsia="zh-CN"/>
              </w:rPr>
            </w:pPr>
            <w:r w:rsidRPr="00D970E1">
              <w:rPr>
                <w:rFonts w:ascii="Book Antiqua" w:eastAsia="DengXian" w:hAnsi="Book Antiqua" w:cs="宋体"/>
                <w:b/>
                <w:bCs/>
                <w:color w:val="000000"/>
                <w:lang w:eastAsia="zh-CN"/>
              </w:rPr>
              <w:t>Mean</w:t>
            </w:r>
          </w:p>
        </w:tc>
        <w:tc>
          <w:tcPr>
            <w:tcW w:w="1134" w:type="dxa"/>
            <w:tcBorders>
              <w:top w:val="single" w:sz="4" w:space="0" w:color="auto"/>
              <w:bottom w:val="single" w:sz="4" w:space="0" w:color="auto"/>
            </w:tcBorders>
            <w:shd w:val="clear" w:color="auto" w:fill="auto"/>
            <w:vAlign w:val="center"/>
            <w:hideMark/>
          </w:tcPr>
          <w:p w14:paraId="238D673E" w14:textId="77777777" w:rsidR="00D970E1" w:rsidRPr="00D970E1" w:rsidRDefault="00D970E1" w:rsidP="00D970E1">
            <w:pPr>
              <w:jc w:val="both"/>
              <w:rPr>
                <w:rFonts w:ascii="Book Antiqua" w:eastAsia="DengXian" w:hAnsi="Book Antiqua" w:cs="宋体"/>
                <w:b/>
                <w:bCs/>
                <w:color w:val="000000"/>
                <w:lang w:eastAsia="zh-CN"/>
              </w:rPr>
            </w:pPr>
            <w:r w:rsidRPr="00D970E1">
              <w:rPr>
                <w:rFonts w:ascii="Book Antiqua" w:eastAsia="DengXian" w:hAnsi="Book Antiqua" w:cs="宋体"/>
                <w:b/>
                <w:bCs/>
                <w:color w:val="000000"/>
                <w:lang w:eastAsia="zh-CN"/>
              </w:rPr>
              <w:t>Median</w:t>
            </w:r>
          </w:p>
        </w:tc>
        <w:tc>
          <w:tcPr>
            <w:tcW w:w="1417" w:type="dxa"/>
            <w:tcBorders>
              <w:top w:val="single" w:sz="4" w:space="0" w:color="auto"/>
              <w:bottom w:val="single" w:sz="4" w:space="0" w:color="auto"/>
            </w:tcBorders>
            <w:shd w:val="clear" w:color="auto" w:fill="auto"/>
            <w:vAlign w:val="center"/>
            <w:hideMark/>
          </w:tcPr>
          <w:p w14:paraId="02BE78E3" w14:textId="77777777" w:rsidR="00D970E1" w:rsidRPr="00D970E1" w:rsidRDefault="00D970E1" w:rsidP="00D970E1">
            <w:pPr>
              <w:jc w:val="both"/>
              <w:rPr>
                <w:rFonts w:ascii="Book Antiqua" w:eastAsia="DengXian" w:hAnsi="Book Antiqua" w:cs="宋体"/>
                <w:b/>
                <w:bCs/>
                <w:color w:val="000000"/>
                <w:lang w:eastAsia="zh-CN"/>
              </w:rPr>
            </w:pPr>
            <w:r w:rsidRPr="00D970E1">
              <w:rPr>
                <w:rFonts w:ascii="Book Antiqua" w:eastAsia="DengXian" w:hAnsi="Book Antiqua" w:cs="宋体"/>
                <w:b/>
                <w:bCs/>
                <w:color w:val="000000"/>
                <w:lang w:eastAsia="zh-CN"/>
              </w:rPr>
              <w:t>Minimum</w:t>
            </w:r>
          </w:p>
        </w:tc>
        <w:tc>
          <w:tcPr>
            <w:tcW w:w="1418" w:type="dxa"/>
            <w:tcBorders>
              <w:top w:val="single" w:sz="4" w:space="0" w:color="auto"/>
              <w:bottom w:val="single" w:sz="4" w:space="0" w:color="auto"/>
            </w:tcBorders>
            <w:shd w:val="clear" w:color="auto" w:fill="auto"/>
            <w:vAlign w:val="center"/>
            <w:hideMark/>
          </w:tcPr>
          <w:p w14:paraId="60305B41" w14:textId="77777777" w:rsidR="00D970E1" w:rsidRPr="00D970E1" w:rsidRDefault="00D970E1" w:rsidP="00D970E1">
            <w:pPr>
              <w:jc w:val="both"/>
              <w:rPr>
                <w:rFonts w:ascii="Book Antiqua" w:eastAsia="DengXian" w:hAnsi="Book Antiqua" w:cs="宋体"/>
                <w:b/>
                <w:bCs/>
                <w:color w:val="000000"/>
                <w:lang w:eastAsia="zh-CN"/>
              </w:rPr>
            </w:pPr>
            <w:r w:rsidRPr="00D970E1">
              <w:rPr>
                <w:rFonts w:ascii="Book Antiqua" w:eastAsia="DengXian" w:hAnsi="Book Antiqua" w:cs="宋体"/>
                <w:b/>
                <w:bCs/>
                <w:color w:val="000000"/>
                <w:lang w:eastAsia="zh-CN"/>
              </w:rPr>
              <w:t>Maximum</w:t>
            </w:r>
          </w:p>
        </w:tc>
        <w:tc>
          <w:tcPr>
            <w:tcW w:w="1417" w:type="dxa"/>
            <w:tcBorders>
              <w:top w:val="single" w:sz="4" w:space="0" w:color="auto"/>
              <w:bottom w:val="single" w:sz="4" w:space="0" w:color="auto"/>
            </w:tcBorders>
            <w:shd w:val="clear" w:color="auto" w:fill="auto"/>
            <w:vAlign w:val="center"/>
            <w:hideMark/>
          </w:tcPr>
          <w:p w14:paraId="3A29AEB3" w14:textId="77777777" w:rsidR="00D970E1" w:rsidRPr="00D970E1" w:rsidRDefault="00D970E1" w:rsidP="00D970E1">
            <w:pPr>
              <w:jc w:val="both"/>
              <w:rPr>
                <w:rFonts w:ascii="Book Antiqua" w:eastAsia="DengXian" w:hAnsi="Book Antiqua" w:cs="宋体"/>
                <w:b/>
                <w:bCs/>
                <w:color w:val="000000"/>
                <w:lang w:eastAsia="zh-CN"/>
              </w:rPr>
            </w:pPr>
            <w:r w:rsidRPr="00D970E1">
              <w:rPr>
                <w:rFonts w:ascii="Book Antiqua" w:eastAsia="DengXian" w:hAnsi="Book Antiqua" w:cs="宋体"/>
                <w:b/>
                <w:bCs/>
                <w:color w:val="000000"/>
                <w:lang w:eastAsia="zh-CN"/>
              </w:rPr>
              <w:t>Decision</w:t>
            </w:r>
          </w:p>
        </w:tc>
      </w:tr>
      <w:tr w:rsidR="000C2128" w:rsidRPr="00D970E1" w14:paraId="37486BDB" w14:textId="77777777" w:rsidTr="000C2128">
        <w:trPr>
          <w:trHeight w:val="1308"/>
        </w:trPr>
        <w:tc>
          <w:tcPr>
            <w:tcW w:w="709" w:type="dxa"/>
            <w:tcBorders>
              <w:top w:val="single" w:sz="4" w:space="0" w:color="auto"/>
            </w:tcBorders>
            <w:shd w:val="clear" w:color="auto" w:fill="auto"/>
            <w:vAlign w:val="center"/>
            <w:hideMark/>
          </w:tcPr>
          <w:p w14:paraId="1AABDA39"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1</w:t>
            </w:r>
          </w:p>
        </w:tc>
        <w:tc>
          <w:tcPr>
            <w:tcW w:w="2126" w:type="dxa"/>
            <w:tcBorders>
              <w:top w:val="single" w:sz="4" w:space="0" w:color="auto"/>
            </w:tcBorders>
            <w:shd w:val="clear" w:color="auto" w:fill="auto"/>
            <w:vAlign w:val="center"/>
            <w:hideMark/>
          </w:tcPr>
          <w:p w14:paraId="4DDF8EC1" w14:textId="77777777" w:rsidR="00D970E1" w:rsidRPr="00D970E1" w:rsidRDefault="00D970E1" w:rsidP="00D970E1">
            <w:pPr>
              <w:jc w:val="both"/>
              <w:rPr>
                <w:rFonts w:ascii="Book Antiqua" w:eastAsia="DengXian" w:hAnsi="Book Antiqua" w:cs="宋体"/>
                <w:i/>
                <w:iCs/>
                <w:color w:val="000000"/>
                <w:lang w:eastAsia="zh-CN"/>
              </w:rPr>
            </w:pPr>
            <w:proofErr w:type="spellStart"/>
            <w:r w:rsidRPr="00D970E1">
              <w:rPr>
                <w:rFonts w:ascii="Book Antiqua" w:eastAsia="DengXian" w:hAnsi="Book Antiqua" w:cs="宋体"/>
                <w:i/>
                <w:iCs/>
                <w:color w:val="000000"/>
                <w:lang w:eastAsia="zh-CN"/>
              </w:rPr>
              <w:t>Alistipes</w:t>
            </w:r>
            <w:proofErr w:type="spellEnd"/>
            <w:r w:rsidRPr="00D970E1">
              <w:rPr>
                <w:rFonts w:ascii="Book Antiqua" w:eastAsia="DengXian" w:hAnsi="Book Antiqua" w:cs="宋体"/>
                <w:i/>
                <w:iCs/>
                <w:color w:val="000000"/>
                <w:lang w:eastAsia="zh-CN"/>
              </w:rPr>
              <w:t xml:space="preserve"> communis</w:t>
            </w:r>
          </w:p>
        </w:tc>
        <w:tc>
          <w:tcPr>
            <w:tcW w:w="993" w:type="dxa"/>
            <w:tcBorders>
              <w:top w:val="single" w:sz="4" w:space="0" w:color="auto"/>
            </w:tcBorders>
            <w:shd w:val="clear" w:color="auto" w:fill="auto"/>
            <w:vAlign w:val="center"/>
            <w:hideMark/>
          </w:tcPr>
          <w:p w14:paraId="147457FC"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3.199</w:t>
            </w:r>
          </w:p>
        </w:tc>
        <w:tc>
          <w:tcPr>
            <w:tcW w:w="1134" w:type="dxa"/>
            <w:tcBorders>
              <w:top w:val="single" w:sz="4" w:space="0" w:color="auto"/>
            </w:tcBorders>
            <w:shd w:val="clear" w:color="auto" w:fill="auto"/>
            <w:vAlign w:val="center"/>
            <w:hideMark/>
          </w:tcPr>
          <w:p w14:paraId="4E60182B"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3.222</w:t>
            </w:r>
          </w:p>
        </w:tc>
        <w:tc>
          <w:tcPr>
            <w:tcW w:w="1417" w:type="dxa"/>
            <w:tcBorders>
              <w:top w:val="single" w:sz="4" w:space="0" w:color="auto"/>
            </w:tcBorders>
            <w:shd w:val="clear" w:color="auto" w:fill="auto"/>
            <w:vAlign w:val="center"/>
            <w:hideMark/>
          </w:tcPr>
          <w:p w14:paraId="578BF73F"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1.528</w:t>
            </w:r>
          </w:p>
        </w:tc>
        <w:tc>
          <w:tcPr>
            <w:tcW w:w="1418" w:type="dxa"/>
            <w:tcBorders>
              <w:top w:val="single" w:sz="4" w:space="0" w:color="auto"/>
            </w:tcBorders>
            <w:shd w:val="clear" w:color="auto" w:fill="auto"/>
            <w:vAlign w:val="center"/>
            <w:hideMark/>
          </w:tcPr>
          <w:p w14:paraId="2F990C9F"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5.055</w:t>
            </w:r>
          </w:p>
        </w:tc>
        <w:tc>
          <w:tcPr>
            <w:tcW w:w="1417" w:type="dxa"/>
            <w:tcBorders>
              <w:top w:val="single" w:sz="4" w:space="0" w:color="auto"/>
            </w:tcBorders>
            <w:shd w:val="clear" w:color="auto" w:fill="auto"/>
            <w:vAlign w:val="center"/>
            <w:hideMark/>
          </w:tcPr>
          <w:p w14:paraId="1D85F659"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Confirmed</w:t>
            </w:r>
          </w:p>
        </w:tc>
      </w:tr>
      <w:tr w:rsidR="000C2128" w:rsidRPr="00D970E1" w14:paraId="680D992B" w14:textId="77777777" w:rsidTr="000C2128">
        <w:trPr>
          <w:trHeight w:val="1308"/>
        </w:trPr>
        <w:tc>
          <w:tcPr>
            <w:tcW w:w="709" w:type="dxa"/>
            <w:shd w:val="clear" w:color="auto" w:fill="auto"/>
            <w:vAlign w:val="center"/>
            <w:hideMark/>
          </w:tcPr>
          <w:p w14:paraId="705E7AE3"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2</w:t>
            </w:r>
          </w:p>
        </w:tc>
        <w:tc>
          <w:tcPr>
            <w:tcW w:w="2126" w:type="dxa"/>
            <w:shd w:val="clear" w:color="auto" w:fill="auto"/>
            <w:vAlign w:val="center"/>
            <w:hideMark/>
          </w:tcPr>
          <w:p w14:paraId="739D377F" w14:textId="77777777" w:rsidR="00D970E1" w:rsidRPr="00D970E1" w:rsidRDefault="00D970E1" w:rsidP="00D970E1">
            <w:pPr>
              <w:jc w:val="both"/>
              <w:rPr>
                <w:rFonts w:ascii="Book Antiqua" w:eastAsia="DengXian" w:hAnsi="Book Antiqua" w:cs="宋体"/>
                <w:i/>
                <w:iCs/>
                <w:color w:val="000000"/>
                <w:lang w:eastAsia="zh-CN"/>
              </w:rPr>
            </w:pPr>
            <w:proofErr w:type="spellStart"/>
            <w:r w:rsidRPr="00D970E1">
              <w:rPr>
                <w:rFonts w:ascii="Book Antiqua" w:eastAsia="DengXian" w:hAnsi="Book Antiqua" w:cs="宋体"/>
                <w:i/>
                <w:iCs/>
                <w:color w:val="000000"/>
                <w:lang w:eastAsia="zh-CN"/>
              </w:rPr>
              <w:t>Alistipes</w:t>
            </w:r>
            <w:proofErr w:type="spellEnd"/>
            <w:r w:rsidRPr="00D970E1">
              <w:rPr>
                <w:rFonts w:ascii="Book Antiqua" w:eastAsia="DengXian" w:hAnsi="Book Antiqua" w:cs="宋体"/>
                <w:i/>
                <w:iCs/>
                <w:color w:val="000000"/>
                <w:lang w:eastAsia="zh-CN"/>
              </w:rPr>
              <w:t xml:space="preserve"> </w:t>
            </w:r>
            <w:proofErr w:type="spellStart"/>
            <w:r w:rsidRPr="00D970E1">
              <w:rPr>
                <w:rFonts w:ascii="Book Antiqua" w:eastAsia="DengXian" w:hAnsi="Book Antiqua" w:cs="宋体"/>
                <w:i/>
                <w:iCs/>
                <w:color w:val="000000"/>
                <w:lang w:eastAsia="zh-CN"/>
              </w:rPr>
              <w:t>putredinis</w:t>
            </w:r>
            <w:proofErr w:type="spellEnd"/>
          </w:p>
        </w:tc>
        <w:tc>
          <w:tcPr>
            <w:tcW w:w="993" w:type="dxa"/>
            <w:shd w:val="clear" w:color="auto" w:fill="auto"/>
            <w:vAlign w:val="center"/>
            <w:hideMark/>
          </w:tcPr>
          <w:p w14:paraId="7166E5AA"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6.748</w:t>
            </w:r>
          </w:p>
        </w:tc>
        <w:tc>
          <w:tcPr>
            <w:tcW w:w="1134" w:type="dxa"/>
            <w:shd w:val="clear" w:color="auto" w:fill="auto"/>
            <w:vAlign w:val="center"/>
            <w:hideMark/>
          </w:tcPr>
          <w:p w14:paraId="1385A591"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7.094</w:t>
            </w:r>
          </w:p>
        </w:tc>
        <w:tc>
          <w:tcPr>
            <w:tcW w:w="1417" w:type="dxa"/>
            <w:shd w:val="clear" w:color="auto" w:fill="auto"/>
            <w:vAlign w:val="center"/>
            <w:hideMark/>
          </w:tcPr>
          <w:p w14:paraId="092D7A6E"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3.605</w:t>
            </w:r>
          </w:p>
        </w:tc>
        <w:tc>
          <w:tcPr>
            <w:tcW w:w="1418" w:type="dxa"/>
            <w:shd w:val="clear" w:color="auto" w:fill="auto"/>
            <w:vAlign w:val="center"/>
            <w:hideMark/>
          </w:tcPr>
          <w:p w14:paraId="30BE7DC4"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8.565</w:t>
            </w:r>
          </w:p>
        </w:tc>
        <w:tc>
          <w:tcPr>
            <w:tcW w:w="1417" w:type="dxa"/>
            <w:shd w:val="clear" w:color="auto" w:fill="auto"/>
            <w:vAlign w:val="center"/>
            <w:hideMark/>
          </w:tcPr>
          <w:p w14:paraId="16EB9DB3"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Confirmed</w:t>
            </w:r>
          </w:p>
        </w:tc>
      </w:tr>
      <w:tr w:rsidR="000C2128" w:rsidRPr="00D970E1" w14:paraId="30B4CEB1" w14:textId="77777777" w:rsidTr="000C2128">
        <w:trPr>
          <w:trHeight w:val="984"/>
        </w:trPr>
        <w:tc>
          <w:tcPr>
            <w:tcW w:w="709" w:type="dxa"/>
            <w:shd w:val="clear" w:color="auto" w:fill="auto"/>
            <w:vAlign w:val="center"/>
            <w:hideMark/>
          </w:tcPr>
          <w:p w14:paraId="6CB9E8DA"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3</w:t>
            </w:r>
          </w:p>
        </w:tc>
        <w:tc>
          <w:tcPr>
            <w:tcW w:w="2126" w:type="dxa"/>
            <w:shd w:val="clear" w:color="auto" w:fill="auto"/>
            <w:vAlign w:val="center"/>
            <w:hideMark/>
          </w:tcPr>
          <w:p w14:paraId="3326D20E" w14:textId="77777777" w:rsidR="00D970E1" w:rsidRPr="00D970E1" w:rsidRDefault="00D970E1" w:rsidP="00D970E1">
            <w:pPr>
              <w:jc w:val="both"/>
              <w:rPr>
                <w:rFonts w:ascii="Book Antiqua" w:eastAsia="DengXian" w:hAnsi="Book Antiqua" w:cs="宋体"/>
                <w:i/>
                <w:iCs/>
                <w:color w:val="000000"/>
                <w:lang w:eastAsia="zh-CN"/>
              </w:rPr>
            </w:pPr>
            <w:r w:rsidRPr="00D970E1">
              <w:rPr>
                <w:rFonts w:ascii="Book Antiqua" w:eastAsia="DengXian" w:hAnsi="Book Antiqua" w:cs="宋体"/>
                <w:i/>
                <w:iCs/>
                <w:color w:val="000000"/>
                <w:lang w:eastAsia="zh-CN"/>
              </w:rPr>
              <w:t xml:space="preserve">Bacteroides </w:t>
            </w:r>
            <w:proofErr w:type="spellStart"/>
            <w:r w:rsidRPr="00D970E1">
              <w:rPr>
                <w:rFonts w:ascii="Book Antiqua" w:eastAsia="DengXian" w:hAnsi="Book Antiqua" w:cs="宋体"/>
                <w:i/>
                <w:iCs/>
                <w:color w:val="000000"/>
                <w:lang w:eastAsia="zh-CN"/>
              </w:rPr>
              <w:t>caccae</w:t>
            </w:r>
            <w:proofErr w:type="spellEnd"/>
          </w:p>
        </w:tc>
        <w:tc>
          <w:tcPr>
            <w:tcW w:w="993" w:type="dxa"/>
            <w:shd w:val="clear" w:color="auto" w:fill="auto"/>
            <w:vAlign w:val="center"/>
            <w:hideMark/>
          </w:tcPr>
          <w:p w14:paraId="73553B6C"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5.914</w:t>
            </w:r>
          </w:p>
        </w:tc>
        <w:tc>
          <w:tcPr>
            <w:tcW w:w="1134" w:type="dxa"/>
            <w:shd w:val="clear" w:color="auto" w:fill="auto"/>
            <w:vAlign w:val="center"/>
            <w:hideMark/>
          </w:tcPr>
          <w:p w14:paraId="27D5A45C"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6.28</w:t>
            </w:r>
          </w:p>
        </w:tc>
        <w:tc>
          <w:tcPr>
            <w:tcW w:w="1417" w:type="dxa"/>
            <w:shd w:val="clear" w:color="auto" w:fill="auto"/>
            <w:vAlign w:val="center"/>
            <w:hideMark/>
          </w:tcPr>
          <w:p w14:paraId="4A0F164B"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2.717</w:t>
            </w:r>
          </w:p>
        </w:tc>
        <w:tc>
          <w:tcPr>
            <w:tcW w:w="1418" w:type="dxa"/>
            <w:shd w:val="clear" w:color="auto" w:fill="auto"/>
            <w:vAlign w:val="center"/>
            <w:hideMark/>
          </w:tcPr>
          <w:p w14:paraId="3FD70FEA"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7.552</w:t>
            </w:r>
          </w:p>
        </w:tc>
        <w:tc>
          <w:tcPr>
            <w:tcW w:w="1417" w:type="dxa"/>
            <w:shd w:val="clear" w:color="auto" w:fill="auto"/>
            <w:vAlign w:val="center"/>
            <w:hideMark/>
          </w:tcPr>
          <w:p w14:paraId="388A6797"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Confirmed</w:t>
            </w:r>
          </w:p>
        </w:tc>
      </w:tr>
      <w:tr w:rsidR="000C2128" w:rsidRPr="00D970E1" w14:paraId="515E3F7A" w14:textId="77777777" w:rsidTr="000C2128">
        <w:trPr>
          <w:trHeight w:val="1308"/>
        </w:trPr>
        <w:tc>
          <w:tcPr>
            <w:tcW w:w="709" w:type="dxa"/>
            <w:shd w:val="clear" w:color="auto" w:fill="auto"/>
            <w:vAlign w:val="center"/>
            <w:hideMark/>
          </w:tcPr>
          <w:p w14:paraId="236A370A"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4</w:t>
            </w:r>
          </w:p>
        </w:tc>
        <w:tc>
          <w:tcPr>
            <w:tcW w:w="2126" w:type="dxa"/>
            <w:shd w:val="clear" w:color="auto" w:fill="auto"/>
            <w:vAlign w:val="center"/>
            <w:hideMark/>
          </w:tcPr>
          <w:p w14:paraId="3CCE5333" w14:textId="77777777" w:rsidR="00D970E1" w:rsidRPr="00D970E1" w:rsidRDefault="00D970E1" w:rsidP="00D970E1">
            <w:pPr>
              <w:jc w:val="both"/>
              <w:rPr>
                <w:rFonts w:ascii="Book Antiqua" w:eastAsia="DengXian" w:hAnsi="Book Antiqua" w:cs="宋体"/>
                <w:i/>
                <w:iCs/>
                <w:color w:val="000000"/>
                <w:lang w:eastAsia="zh-CN"/>
              </w:rPr>
            </w:pPr>
            <w:r w:rsidRPr="00D970E1">
              <w:rPr>
                <w:rFonts w:ascii="Book Antiqua" w:eastAsia="DengXian" w:hAnsi="Book Antiqua" w:cs="宋体"/>
                <w:i/>
                <w:iCs/>
                <w:color w:val="000000"/>
                <w:lang w:eastAsia="zh-CN"/>
              </w:rPr>
              <w:t xml:space="preserve">Bifidobacterium </w:t>
            </w:r>
            <w:proofErr w:type="spellStart"/>
            <w:r w:rsidRPr="00D970E1">
              <w:rPr>
                <w:rFonts w:ascii="Book Antiqua" w:eastAsia="DengXian" w:hAnsi="Book Antiqua" w:cs="宋体"/>
                <w:i/>
                <w:iCs/>
                <w:color w:val="000000"/>
                <w:lang w:eastAsia="zh-CN"/>
              </w:rPr>
              <w:t>adolescentis</w:t>
            </w:r>
            <w:proofErr w:type="spellEnd"/>
          </w:p>
        </w:tc>
        <w:tc>
          <w:tcPr>
            <w:tcW w:w="993" w:type="dxa"/>
            <w:shd w:val="clear" w:color="auto" w:fill="auto"/>
            <w:vAlign w:val="center"/>
            <w:hideMark/>
          </w:tcPr>
          <w:p w14:paraId="525A99D4"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5.843</w:t>
            </w:r>
          </w:p>
        </w:tc>
        <w:tc>
          <w:tcPr>
            <w:tcW w:w="1134" w:type="dxa"/>
            <w:shd w:val="clear" w:color="auto" w:fill="auto"/>
            <w:vAlign w:val="center"/>
            <w:hideMark/>
          </w:tcPr>
          <w:p w14:paraId="78CC2CBC"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6.123</w:t>
            </w:r>
          </w:p>
        </w:tc>
        <w:tc>
          <w:tcPr>
            <w:tcW w:w="1417" w:type="dxa"/>
            <w:shd w:val="clear" w:color="auto" w:fill="auto"/>
            <w:vAlign w:val="center"/>
            <w:hideMark/>
          </w:tcPr>
          <w:p w14:paraId="4BDD1684"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3.073</w:t>
            </w:r>
          </w:p>
        </w:tc>
        <w:tc>
          <w:tcPr>
            <w:tcW w:w="1418" w:type="dxa"/>
            <w:shd w:val="clear" w:color="auto" w:fill="auto"/>
            <w:vAlign w:val="center"/>
            <w:hideMark/>
          </w:tcPr>
          <w:p w14:paraId="7BB5A748"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7.578</w:t>
            </w:r>
          </w:p>
        </w:tc>
        <w:tc>
          <w:tcPr>
            <w:tcW w:w="1417" w:type="dxa"/>
            <w:shd w:val="clear" w:color="auto" w:fill="auto"/>
            <w:vAlign w:val="center"/>
            <w:hideMark/>
          </w:tcPr>
          <w:p w14:paraId="02DF737D"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Confirmed</w:t>
            </w:r>
          </w:p>
        </w:tc>
      </w:tr>
      <w:tr w:rsidR="000C2128" w:rsidRPr="00D970E1" w14:paraId="0748EF9F" w14:textId="77777777" w:rsidTr="000C2128">
        <w:trPr>
          <w:trHeight w:val="1308"/>
        </w:trPr>
        <w:tc>
          <w:tcPr>
            <w:tcW w:w="709" w:type="dxa"/>
            <w:shd w:val="clear" w:color="auto" w:fill="auto"/>
            <w:vAlign w:val="center"/>
            <w:hideMark/>
          </w:tcPr>
          <w:p w14:paraId="27B60696"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5</w:t>
            </w:r>
          </w:p>
        </w:tc>
        <w:tc>
          <w:tcPr>
            <w:tcW w:w="2126" w:type="dxa"/>
            <w:shd w:val="clear" w:color="auto" w:fill="auto"/>
            <w:vAlign w:val="center"/>
            <w:hideMark/>
          </w:tcPr>
          <w:p w14:paraId="0D277C1E" w14:textId="77777777" w:rsidR="00D970E1" w:rsidRPr="00D970E1" w:rsidRDefault="00D970E1" w:rsidP="00D970E1">
            <w:pPr>
              <w:jc w:val="both"/>
              <w:rPr>
                <w:rFonts w:ascii="Book Antiqua" w:eastAsia="DengXian" w:hAnsi="Book Antiqua" w:cs="宋体"/>
                <w:i/>
                <w:iCs/>
                <w:color w:val="000000"/>
                <w:lang w:eastAsia="zh-CN"/>
              </w:rPr>
            </w:pPr>
            <w:r w:rsidRPr="00D970E1">
              <w:rPr>
                <w:rFonts w:ascii="Book Antiqua" w:eastAsia="DengXian" w:hAnsi="Book Antiqua" w:cs="宋体"/>
                <w:i/>
                <w:iCs/>
                <w:color w:val="000000"/>
                <w:lang w:eastAsia="zh-CN"/>
              </w:rPr>
              <w:t xml:space="preserve">Bifidobacterium </w:t>
            </w:r>
            <w:proofErr w:type="spellStart"/>
            <w:r w:rsidRPr="00D970E1">
              <w:rPr>
                <w:rFonts w:ascii="Book Antiqua" w:eastAsia="DengXian" w:hAnsi="Book Antiqua" w:cs="宋体"/>
                <w:i/>
                <w:iCs/>
                <w:color w:val="000000"/>
                <w:lang w:eastAsia="zh-CN"/>
              </w:rPr>
              <w:t>angulatum</w:t>
            </w:r>
            <w:proofErr w:type="spellEnd"/>
          </w:p>
        </w:tc>
        <w:tc>
          <w:tcPr>
            <w:tcW w:w="993" w:type="dxa"/>
            <w:shd w:val="clear" w:color="auto" w:fill="auto"/>
            <w:vAlign w:val="center"/>
            <w:hideMark/>
          </w:tcPr>
          <w:p w14:paraId="3ED13349"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8.89</w:t>
            </w:r>
          </w:p>
        </w:tc>
        <w:tc>
          <w:tcPr>
            <w:tcW w:w="1134" w:type="dxa"/>
            <w:shd w:val="clear" w:color="auto" w:fill="auto"/>
            <w:vAlign w:val="center"/>
            <w:hideMark/>
          </w:tcPr>
          <w:p w14:paraId="7AA94DAF"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9.47</w:t>
            </w:r>
          </w:p>
        </w:tc>
        <w:tc>
          <w:tcPr>
            <w:tcW w:w="1417" w:type="dxa"/>
            <w:shd w:val="clear" w:color="auto" w:fill="auto"/>
            <w:vAlign w:val="center"/>
            <w:hideMark/>
          </w:tcPr>
          <w:p w14:paraId="4C162E6E"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4.265</w:t>
            </w:r>
          </w:p>
        </w:tc>
        <w:tc>
          <w:tcPr>
            <w:tcW w:w="1418" w:type="dxa"/>
            <w:shd w:val="clear" w:color="auto" w:fill="auto"/>
            <w:vAlign w:val="center"/>
            <w:hideMark/>
          </w:tcPr>
          <w:p w14:paraId="0A00158B"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10.827</w:t>
            </w:r>
          </w:p>
        </w:tc>
        <w:tc>
          <w:tcPr>
            <w:tcW w:w="1417" w:type="dxa"/>
            <w:shd w:val="clear" w:color="auto" w:fill="auto"/>
            <w:vAlign w:val="center"/>
            <w:hideMark/>
          </w:tcPr>
          <w:p w14:paraId="40473855"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Confirmed</w:t>
            </w:r>
          </w:p>
        </w:tc>
      </w:tr>
      <w:tr w:rsidR="000C2128" w:rsidRPr="00D970E1" w14:paraId="79F33BEB" w14:textId="77777777" w:rsidTr="000C2128">
        <w:trPr>
          <w:trHeight w:val="984"/>
        </w:trPr>
        <w:tc>
          <w:tcPr>
            <w:tcW w:w="709" w:type="dxa"/>
            <w:shd w:val="clear" w:color="auto" w:fill="auto"/>
            <w:vAlign w:val="center"/>
            <w:hideMark/>
          </w:tcPr>
          <w:p w14:paraId="141D58F7"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6</w:t>
            </w:r>
          </w:p>
        </w:tc>
        <w:tc>
          <w:tcPr>
            <w:tcW w:w="2126" w:type="dxa"/>
            <w:shd w:val="clear" w:color="auto" w:fill="auto"/>
            <w:vAlign w:val="center"/>
            <w:hideMark/>
          </w:tcPr>
          <w:p w14:paraId="44EACA08" w14:textId="77777777" w:rsidR="00D970E1" w:rsidRPr="00D970E1" w:rsidRDefault="00D970E1" w:rsidP="00D970E1">
            <w:pPr>
              <w:jc w:val="both"/>
              <w:rPr>
                <w:rFonts w:ascii="Book Antiqua" w:eastAsia="DengXian" w:hAnsi="Book Antiqua" w:cs="宋体"/>
                <w:i/>
                <w:iCs/>
                <w:color w:val="000000"/>
                <w:lang w:eastAsia="zh-CN"/>
              </w:rPr>
            </w:pPr>
            <w:r w:rsidRPr="00D970E1">
              <w:rPr>
                <w:rFonts w:ascii="Book Antiqua" w:eastAsia="DengXian" w:hAnsi="Book Antiqua" w:cs="宋体"/>
                <w:i/>
                <w:iCs/>
                <w:color w:val="000000"/>
                <w:lang w:eastAsia="zh-CN"/>
              </w:rPr>
              <w:t>Bifidobacterium bifidum</w:t>
            </w:r>
          </w:p>
        </w:tc>
        <w:tc>
          <w:tcPr>
            <w:tcW w:w="993" w:type="dxa"/>
            <w:shd w:val="clear" w:color="auto" w:fill="auto"/>
            <w:vAlign w:val="center"/>
            <w:hideMark/>
          </w:tcPr>
          <w:p w14:paraId="7E5567A0"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4.138</w:t>
            </w:r>
          </w:p>
        </w:tc>
        <w:tc>
          <w:tcPr>
            <w:tcW w:w="1134" w:type="dxa"/>
            <w:shd w:val="clear" w:color="auto" w:fill="auto"/>
            <w:vAlign w:val="center"/>
            <w:hideMark/>
          </w:tcPr>
          <w:p w14:paraId="2D755359"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4.293</w:t>
            </w:r>
          </w:p>
        </w:tc>
        <w:tc>
          <w:tcPr>
            <w:tcW w:w="1417" w:type="dxa"/>
            <w:shd w:val="clear" w:color="auto" w:fill="auto"/>
            <w:vAlign w:val="center"/>
            <w:hideMark/>
          </w:tcPr>
          <w:p w14:paraId="090B384E"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1.512</w:t>
            </w:r>
          </w:p>
        </w:tc>
        <w:tc>
          <w:tcPr>
            <w:tcW w:w="1418" w:type="dxa"/>
            <w:shd w:val="clear" w:color="auto" w:fill="auto"/>
            <w:vAlign w:val="center"/>
            <w:hideMark/>
          </w:tcPr>
          <w:p w14:paraId="0E7BB9F1"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5.794</w:t>
            </w:r>
          </w:p>
        </w:tc>
        <w:tc>
          <w:tcPr>
            <w:tcW w:w="1417" w:type="dxa"/>
            <w:shd w:val="clear" w:color="auto" w:fill="auto"/>
            <w:vAlign w:val="center"/>
            <w:hideMark/>
          </w:tcPr>
          <w:p w14:paraId="3B990F78"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Confirmed</w:t>
            </w:r>
          </w:p>
        </w:tc>
      </w:tr>
      <w:tr w:rsidR="000C2128" w:rsidRPr="00D970E1" w14:paraId="14BDEFCE" w14:textId="77777777" w:rsidTr="000C2128">
        <w:trPr>
          <w:trHeight w:val="1308"/>
        </w:trPr>
        <w:tc>
          <w:tcPr>
            <w:tcW w:w="709" w:type="dxa"/>
            <w:shd w:val="clear" w:color="auto" w:fill="auto"/>
            <w:vAlign w:val="center"/>
            <w:hideMark/>
          </w:tcPr>
          <w:p w14:paraId="034E9199"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7</w:t>
            </w:r>
          </w:p>
        </w:tc>
        <w:tc>
          <w:tcPr>
            <w:tcW w:w="2126" w:type="dxa"/>
            <w:shd w:val="clear" w:color="auto" w:fill="auto"/>
            <w:vAlign w:val="center"/>
            <w:hideMark/>
          </w:tcPr>
          <w:p w14:paraId="78344B5B" w14:textId="77777777" w:rsidR="00D970E1" w:rsidRPr="00D970E1" w:rsidRDefault="00D970E1" w:rsidP="00D970E1">
            <w:pPr>
              <w:jc w:val="both"/>
              <w:rPr>
                <w:rFonts w:ascii="Book Antiqua" w:eastAsia="DengXian" w:hAnsi="Book Antiqua" w:cs="宋体"/>
                <w:i/>
                <w:iCs/>
                <w:color w:val="000000"/>
                <w:lang w:eastAsia="zh-CN"/>
              </w:rPr>
            </w:pPr>
            <w:r w:rsidRPr="00D970E1">
              <w:rPr>
                <w:rFonts w:ascii="Book Antiqua" w:eastAsia="DengXian" w:hAnsi="Book Antiqua" w:cs="宋体"/>
                <w:i/>
                <w:iCs/>
                <w:color w:val="000000"/>
                <w:lang w:eastAsia="zh-CN"/>
              </w:rPr>
              <w:t xml:space="preserve">Bifidobacterium </w:t>
            </w:r>
            <w:proofErr w:type="spellStart"/>
            <w:r w:rsidRPr="00D970E1">
              <w:rPr>
                <w:rFonts w:ascii="Book Antiqua" w:eastAsia="DengXian" w:hAnsi="Book Antiqua" w:cs="宋体"/>
                <w:i/>
                <w:iCs/>
                <w:color w:val="000000"/>
                <w:lang w:eastAsia="zh-CN"/>
              </w:rPr>
              <w:t>catenulatum</w:t>
            </w:r>
            <w:proofErr w:type="spellEnd"/>
          </w:p>
        </w:tc>
        <w:tc>
          <w:tcPr>
            <w:tcW w:w="993" w:type="dxa"/>
            <w:shd w:val="clear" w:color="auto" w:fill="auto"/>
            <w:vAlign w:val="center"/>
            <w:hideMark/>
          </w:tcPr>
          <w:p w14:paraId="093BEBC8"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5.544</w:t>
            </w:r>
          </w:p>
        </w:tc>
        <w:tc>
          <w:tcPr>
            <w:tcW w:w="1134" w:type="dxa"/>
            <w:shd w:val="clear" w:color="auto" w:fill="auto"/>
            <w:vAlign w:val="center"/>
            <w:hideMark/>
          </w:tcPr>
          <w:p w14:paraId="5AD11CAA"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5.823</w:t>
            </w:r>
          </w:p>
        </w:tc>
        <w:tc>
          <w:tcPr>
            <w:tcW w:w="1417" w:type="dxa"/>
            <w:shd w:val="clear" w:color="auto" w:fill="auto"/>
            <w:vAlign w:val="center"/>
            <w:hideMark/>
          </w:tcPr>
          <w:p w14:paraId="23458AC3"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2.246</w:t>
            </w:r>
          </w:p>
        </w:tc>
        <w:tc>
          <w:tcPr>
            <w:tcW w:w="1418" w:type="dxa"/>
            <w:shd w:val="clear" w:color="auto" w:fill="auto"/>
            <w:vAlign w:val="center"/>
            <w:hideMark/>
          </w:tcPr>
          <w:p w14:paraId="3DE92EFC"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7.352</w:t>
            </w:r>
          </w:p>
        </w:tc>
        <w:tc>
          <w:tcPr>
            <w:tcW w:w="1417" w:type="dxa"/>
            <w:shd w:val="clear" w:color="auto" w:fill="auto"/>
            <w:vAlign w:val="center"/>
            <w:hideMark/>
          </w:tcPr>
          <w:p w14:paraId="35BC52B6"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Confirmed</w:t>
            </w:r>
          </w:p>
        </w:tc>
      </w:tr>
      <w:tr w:rsidR="000C2128" w:rsidRPr="00D970E1" w14:paraId="27A8F3F1" w14:textId="77777777" w:rsidTr="000C2128">
        <w:trPr>
          <w:trHeight w:val="1308"/>
        </w:trPr>
        <w:tc>
          <w:tcPr>
            <w:tcW w:w="709" w:type="dxa"/>
            <w:shd w:val="clear" w:color="auto" w:fill="auto"/>
            <w:vAlign w:val="center"/>
            <w:hideMark/>
          </w:tcPr>
          <w:p w14:paraId="55A56396"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8</w:t>
            </w:r>
          </w:p>
        </w:tc>
        <w:tc>
          <w:tcPr>
            <w:tcW w:w="2126" w:type="dxa"/>
            <w:shd w:val="clear" w:color="auto" w:fill="auto"/>
            <w:vAlign w:val="center"/>
            <w:hideMark/>
          </w:tcPr>
          <w:p w14:paraId="44EA62B5" w14:textId="77777777" w:rsidR="00D970E1" w:rsidRPr="00D970E1" w:rsidRDefault="00D970E1" w:rsidP="00D970E1">
            <w:pPr>
              <w:jc w:val="both"/>
              <w:rPr>
                <w:rFonts w:ascii="Book Antiqua" w:eastAsia="DengXian" w:hAnsi="Book Antiqua" w:cs="宋体"/>
                <w:i/>
                <w:iCs/>
                <w:color w:val="000000"/>
                <w:lang w:eastAsia="zh-CN"/>
              </w:rPr>
            </w:pPr>
            <w:proofErr w:type="spellStart"/>
            <w:r w:rsidRPr="00D970E1">
              <w:rPr>
                <w:rFonts w:ascii="Book Antiqua" w:eastAsia="DengXian" w:hAnsi="Book Antiqua" w:cs="宋体"/>
                <w:i/>
                <w:iCs/>
                <w:color w:val="000000"/>
                <w:lang w:eastAsia="zh-CN"/>
              </w:rPr>
              <w:t>Dialister</w:t>
            </w:r>
            <w:proofErr w:type="spellEnd"/>
            <w:r w:rsidRPr="00D970E1">
              <w:rPr>
                <w:rFonts w:ascii="Book Antiqua" w:eastAsia="DengXian" w:hAnsi="Book Antiqua" w:cs="宋体"/>
                <w:i/>
                <w:iCs/>
                <w:color w:val="000000"/>
                <w:lang w:eastAsia="zh-CN"/>
              </w:rPr>
              <w:t xml:space="preserve"> </w:t>
            </w:r>
            <w:proofErr w:type="spellStart"/>
            <w:r w:rsidRPr="00D970E1">
              <w:rPr>
                <w:rFonts w:ascii="Book Antiqua" w:eastAsia="DengXian" w:hAnsi="Book Antiqua" w:cs="宋体"/>
                <w:i/>
                <w:iCs/>
                <w:color w:val="000000"/>
                <w:lang w:eastAsia="zh-CN"/>
              </w:rPr>
              <w:t>succinatiphilus</w:t>
            </w:r>
            <w:proofErr w:type="spellEnd"/>
          </w:p>
        </w:tc>
        <w:tc>
          <w:tcPr>
            <w:tcW w:w="993" w:type="dxa"/>
            <w:shd w:val="clear" w:color="auto" w:fill="auto"/>
            <w:vAlign w:val="center"/>
            <w:hideMark/>
          </w:tcPr>
          <w:p w14:paraId="6ED9A533"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3.418</w:t>
            </w:r>
          </w:p>
        </w:tc>
        <w:tc>
          <w:tcPr>
            <w:tcW w:w="1134" w:type="dxa"/>
            <w:shd w:val="clear" w:color="auto" w:fill="auto"/>
            <w:vAlign w:val="center"/>
            <w:hideMark/>
          </w:tcPr>
          <w:p w14:paraId="2EA38180"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3.594</w:t>
            </w:r>
          </w:p>
        </w:tc>
        <w:tc>
          <w:tcPr>
            <w:tcW w:w="1417" w:type="dxa"/>
            <w:shd w:val="clear" w:color="auto" w:fill="auto"/>
            <w:vAlign w:val="center"/>
            <w:hideMark/>
          </w:tcPr>
          <w:p w14:paraId="51ABDB99"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-0.47</w:t>
            </w:r>
          </w:p>
        </w:tc>
        <w:tc>
          <w:tcPr>
            <w:tcW w:w="1418" w:type="dxa"/>
            <w:shd w:val="clear" w:color="auto" w:fill="auto"/>
            <w:vAlign w:val="center"/>
            <w:hideMark/>
          </w:tcPr>
          <w:p w14:paraId="49145D17"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4.86</w:t>
            </w:r>
          </w:p>
        </w:tc>
        <w:tc>
          <w:tcPr>
            <w:tcW w:w="1417" w:type="dxa"/>
            <w:shd w:val="clear" w:color="auto" w:fill="auto"/>
            <w:vAlign w:val="center"/>
            <w:hideMark/>
          </w:tcPr>
          <w:p w14:paraId="2D441366"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Confirmed</w:t>
            </w:r>
          </w:p>
        </w:tc>
      </w:tr>
      <w:tr w:rsidR="000C2128" w:rsidRPr="00D970E1" w14:paraId="48FD32AE" w14:textId="77777777" w:rsidTr="000C2128">
        <w:trPr>
          <w:trHeight w:val="1632"/>
        </w:trPr>
        <w:tc>
          <w:tcPr>
            <w:tcW w:w="709" w:type="dxa"/>
            <w:shd w:val="clear" w:color="auto" w:fill="auto"/>
            <w:vAlign w:val="center"/>
            <w:hideMark/>
          </w:tcPr>
          <w:p w14:paraId="17A32DC2"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9</w:t>
            </w:r>
          </w:p>
        </w:tc>
        <w:tc>
          <w:tcPr>
            <w:tcW w:w="2126" w:type="dxa"/>
            <w:shd w:val="clear" w:color="auto" w:fill="auto"/>
            <w:vAlign w:val="center"/>
            <w:hideMark/>
          </w:tcPr>
          <w:p w14:paraId="6A1F30B5" w14:textId="77777777" w:rsidR="00D970E1" w:rsidRPr="00D970E1" w:rsidRDefault="00D970E1" w:rsidP="00D970E1">
            <w:pPr>
              <w:jc w:val="both"/>
              <w:rPr>
                <w:rFonts w:ascii="Book Antiqua" w:eastAsia="DengXian" w:hAnsi="Book Antiqua" w:cs="宋体"/>
                <w:i/>
                <w:iCs/>
                <w:color w:val="000000"/>
                <w:lang w:eastAsia="zh-CN"/>
              </w:rPr>
            </w:pPr>
            <w:proofErr w:type="spellStart"/>
            <w:r w:rsidRPr="00D970E1">
              <w:rPr>
                <w:rFonts w:ascii="Book Antiqua" w:eastAsia="DengXian" w:hAnsi="Book Antiqua" w:cs="宋体"/>
                <w:i/>
                <w:iCs/>
                <w:color w:val="000000"/>
                <w:lang w:eastAsia="zh-CN"/>
              </w:rPr>
              <w:t>Peptostreptococcus</w:t>
            </w:r>
            <w:proofErr w:type="spellEnd"/>
            <w:r w:rsidRPr="00D970E1">
              <w:rPr>
                <w:rFonts w:ascii="Book Antiqua" w:eastAsia="DengXian" w:hAnsi="Book Antiqua" w:cs="宋体"/>
                <w:i/>
                <w:iCs/>
                <w:color w:val="000000"/>
                <w:lang w:eastAsia="zh-CN"/>
              </w:rPr>
              <w:t xml:space="preserve"> </w:t>
            </w:r>
            <w:proofErr w:type="spellStart"/>
            <w:r w:rsidRPr="00D970E1">
              <w:rPr>
                <w:rFonts w:ascii="Book Antiqua" w:eastAsia="DengXian" w:hAnsi="Book Antiqua" w:cs="宋体"/>
                <w:i/>
                <w:iCs/>
                <w:color w:val="000000"/>
                <w:lang w:eastAsia="zh-CN"/>
              </w:rPr>
              <w:t>stomatis</w:t>
            </w:r>
            <w:proofErr w:type="spellEnd"/>
          </w:p>
        </w:tc>
        <w:tc>
          <w:tcPr>
            <w:tcW w:w="993" w:type="dxa"/>
            <w:shd w:val="clear" w:color="auto" w:fill="auto"/>
            <w:vAlign w:val="center"/>
            <w:hideMark/>
          </w:tcPr>
          <w:p w14:paraId="499C89A9"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3.367</w:t>
            </w:r>
          </w:p>
        </w:tc>
        <w:tc>
          <w:tcPr>
            <w:tcW w:w="1134" w:type="dxa"/>
            <w:shd w:val="clear" w:color="auto" w:fill="auto"/>
            <w:vAlign w:val="center"/>
            <w:hideMark/>
          </w:tcPr>
          <w:p w14:paraId="155A068B"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3.411</w:t>
            </w:r>
          </w:p>
        </w:tc>
        <w:tc>
          <w:tcPr>
            <w:tcW w:w="1417" w:type="dxa"/>
            <w:shd w:val="clear" w:color="auto" w:fill="auto"/>
            <w:vAlign w:val="center"/>
            <w:hideMark/>
          </w:tcPr>
          <w:p w14:paraId="39B9B66C"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1.358</w:t>
            </w:r>
          </w:p>
        </w:tc>
        <w:tc>
          <w:tcPr>
            <w:tcW w:w="1418" w:type="dxa"/>
            <w:shd w:val="clear" w:color="auto" w:fill="auto"/>
            <w:vAlign w:val="center"/>
            <w:hideMark/>
          </w:tcPr>
          <w:p w14:paraId="2498225B"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4.983</w:t>
            </w:r>
          </w:p>
        </w:tc>
        <w:tc>
          <w:tcPr>
            <w:tcW w:w="1417" w:type="dxa"/>
            <w:shd w:val="clear" w:color="auto" w:fill="auto"/>
            <w:vAlign w:val="center"/>
            <w:hideMark/>
          </w:tcPr>
          <w:p w14:paraId="7B6ABDB8"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Confirmed</w:t>
            </w:r>
          </w:p>
        </w:tc>
      </w:tr>
      <w:tr w:rsidR="000C2128" w:rsidRPr="00D970E1" w14:paraId="04EC8CD6" w14:textId="77777777" w:rsidTr="000C2128">
        <w:trPr>
          <w:trHeight w:val="660"/>
        </w:trPr>
        <w:tc>
          <w:tcPr>
            <w:tcW w:w="709" w:type="dxa"/>
            <w:shd w:val="clear" w:color="auto" w:fill="auto"/>
            <w:vAlign w:val="center"/>
            <w:hideMark/>
          </w:tcPr>
          <w:p w14:paraId="348E1A59"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lastRenderedPageBreak/>
              <w:t>10</w:t>
            </w:r>
          </w:p>
        </w:tc>
        <w:tc>
          <w:tcPr>
            <w:tcW w:w="2126" w:type="dxa"/>
            <w:shd w:val="clear" w:color="auto" w:fill="auto"/>
            <w:vAlign w:val="center"/>
            <w:hideMark/>
          </w:tcPr>
          <w:p w14:paraId="4A9599B4" w14:textId="77777777" w:rsidR="00D970E1" w:rsidRPr="00D970E1" w:rsidRDefault="00D970E1" w:rsidP="00D970E1">
            <w:pPr>
              <w:jc w:val="both"/>
              <w:rPr>
                <w:rFonts w:ascii="Book Antiqua" w:eastAsia="DengXian" w:hAnsi="Book Antiqua" w:cs="宋体"/>
                <w:i/>
                <w:iCs/>
                <w:color w:val="000000"/>
                <w:lang w:eastAsia="zh-CN"/>
              </w:rPr>
            </w:pPr>
            <w:proofErr w:type="spellStart"/>
            <w:r w:rsidRPr="00D970E1">
              <w:rPr>
                <w:rFonts w:ascii="Book Antiqua" w:eastAsia="DengXian" w:hAnsi="Book Antiqua" w:cs="宋体"/>
                <w:i/>
                <w:iCs/>
                <w:color w:val="000000"/>
                <w:lang w:eastAsia="zh-CN"/>
              </w:rPr>
              <w:t>Prevotella</w:t>
            </w:r>
            <w:proofErr w:type="spellEnd"/>
            <w:r w:rsidRPr="00D970E1">
              <w:rPr>
                <w:rFonts w:ascii="Book Antiqua" w:eastAsia="DengXian" w:hAnsi="Book Antiqua" w:cs="宋体"/>
                <w:i/>
                <w:iCs/>
                <w:color w:val="000000"/>
                <w:lang w:eastAsia="zh-CN"/>
              </w:rPr>
              <w:t xml:space="preserve"> </w:t>
            </w:r>
            <w:proofErr w:type="spellStart"/>
            <w:r w:rsidRPr="00D970E1">
              <w:rPr>
                <w:rFonts w:ascii="Book Antiqua" w:eastAsia="DengXian" w:hAnsi="Book Antiqua" w:cs="宋体"/>
                <w:i/>
                <w:iCs/>
                <w:color w:val="000000"/>
                <w:lang w:eastAsia="zh-CN"/>
              </w:rPr>
              <w:t>copri</w:t>
            </w:r>
            <w:proofErr w:type="spellEnd"/>
          </w:p>
        </w:tc>
        <w:tc>
          <w:tcPr>
            <w:tcW w:w="993" w:type="dxa"/>
            <w:shd w:val="clear" w:color="auto" w:fill="auto"/>
            <w:vAlign w:val="center"/>
            <w:hideMark/>
          </w:tcPr>
          <w:p w14:paraId="68367245"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3.826</w:t>
            </w:r>
          </w:p>
        </w:tc>
        <w:tc>
          <w:tcPr>
            <w:tcW w:w="1134" w:type="dxa"/>
            <w:shd w:val="clear" w:color="auto" w:fill="auto"/>
            <w:vAlign w:val="center"/>
            <w:hideMark/>
          </w:tcPr>
          <w:p w14:paraId="0BCA9FC7"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3.812</w:t>
            </w:r>
          </w:p>
        </w:tc>
        <w:tc>
          <w:tcPr>
            <w:tcW w:w="1417" w:type="dxa"/>
            <w:shd w:val="clear" w:color="auto" w:fill="auto"/>
            <w:vAlign w:val="center"/>
            <w:hideMark/>
          </w:tcPr>
          <w:p w14:paraId="77605F8B"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1.463</w:t>
            </w:r>
          </w:p>
        </w:tc>
        <w:tc>
          <w:tcPr>
            <w:tcW w:w="1418" w:type="dxa"/>
            <w:shd w:val="clear" w:color="auto" w:fill="auto"/>
            <w:vAlign w:val="center"/>
            <w:hideMark/>
          </w:tcPr>
          <w:p w14:paraId="473E57EC"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5.595</w:t>
            </w:r>
          </w:p>
        </w:tc>
        <w:tc>
          <w:tcPr>
            <w:tcW w:w="1417" w:type="dxa"/>
            <w:shd w:val="clear" w:color="auto" w:fill="auto"/>
            <w:vAlign w:val="center"/>
            <w:hideMark/>
          </w:tcPr>
          <w:p w14:paraId="3DBFDF76"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Confirmed</w:t>
            </w:r>
          </w:p>
        </w:tc>
      </w:tr>
      <w:tr w:rsidR="000C2128" w:rsidRPr="00D970E1" w14:paraId="79F01681" w14:textId="77777777" w:rsidTr="000C2128">
        <w:trPr>
          <w:trHeight w:val="984"/>
        </w:trPr>
        <w:tc>
          <w:tcPr>
            <w:tcW w:w="709" w:type="dxa"/>
            <w:shd w:val="clear" w:color="auto" w:fill="auto"/>
            <w:vAlign w:val="center"/>
            <w:hideMark/>
          </w:tcPr>
          <w:p w14:paraId="01E38E7D"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11</w:t>
            </w:r>
          </w:p>
        </w:tc>
        <w:tc>
          <w:tcPr>
            <w:tcW w:w="2126" w:type="dxa"/>
            <w:shd w:val="clear" w:color="auto" w:fill="auto"/>
            <w:vAlign w:val="center"/>
            <w:hideMark/>
          </w:tcPr>
          <w:p w14:paraId="11DE135A" w14:textId="77777777" w:rsidR="00D970E1" w:rsidRPr="00D970E1" w:rsidRDefault="00D970E1" w:rsidP="00D970E1">
            <w:pPr>
              <w:jc w:val="both"/>
              <w:rPr>
                <w:rFonts w:ascii="Book Antiqua" w:eastAsia="DengXian" w:hAnsi="Book Antiqua" w:cs="宋体"/>
                <w:i/>
                <w:iCs/>
                <w:color w:val="000000"/>
                <w:lang w:eastAsia="zh-CN"/>
              </w:rPr>
            </w:pPr>
            <w:proofErr w:type="spellStart"/>
            <w:r w:rsidRPr="00D970E1">
              <w:rPr>
                <w:rFonts w:ascii="Book Antiqua" w:eastAsia="DengXian" w:hAnsi="Book Antiqua" w:cs="宋体"/>
                <w:i/>
                <w:iCs/>
                <w:color w:val="000000"/>
                <w:lang w:eastAsia="zh-CN"/>
              </w:rPr>
              <w:t>Streptococcus_u_s</w:t>
            </w:r>
            <w:proofErr w:type="spellEnd"/>
          </w:p>
        </w:tc>
        <w:tc>
          <w:tcPr>
            <w:tcW w:w="993" w:type="dxa"/>
            <w:shd w:val="clear" w:color="auto" w:fill="auto"/>
            <w:vAlign w:val="center"/>
            <w:hideMark/>
          </w:tcPr>
          <w:p w14:paraId="0F99112F"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3.987</w:t>
            </w:r>
          </w:p>
        </w:tc>
        <w:tc>
          <w:tcPr>
            <w:tcW w:w="1134" w:type="dxa"/>
            <w:shd w:val="clear" w:color="auto" w:fill="auto"/>
            <w:vAlign w:val="center"/>
            <w:hideMark/>
          </w:tcPr>
          <w:p w14:paraId="7E34E600"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3.93</w:t>
            </w:r>
          </w:p>
        </w:tc>
        <w:tc>
          <w:tcPr>
            <w:tcW w:w="1417" w:type="dxa"/>
            <w:shd w:val="clear" w:color="auto" w:fill="auto"/>
            <w:vAlign w:val="center"/>
            <w:hideMark/>
          </w:tcPr>
          <w:p w14:paraId="4E689B77"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1.595</w:t>
            </w:r>
          </w:p>
        </w:tc>
        <w:tc>
          <w:tcPr>
            <w:tcW w:w="1418" w:type="dxa"/>
            <w:shd w:val="clear" w:color="auto" w:fill="auto"/>
            <w:vAlign w:val="center"/>
            <w:hideMark/>
          </w:tcPr>
          <w:p w14:paraId="1E20FBAD"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6.232</w:t>
            </w:r>
          </w:p>
        </w:tc>
        <w:tc>
          <w:tcPr>
            <w:tcW w:w="1417" w:type="dxa"/>
            <w:shd w:val="clear" w:color="auto" w:fill="auto"/>
            <w:vAlign w:val="center"/>
            <w:hideMark/>
          </w:tcPr>
          <w:p w14:paraId="7263CE59" w14:textId="77777777" w:rsidR="00D970E1" w:rsidRPr="00D970E1" w:rsidRDefault="00D970E1" w:rsidP="00D970E1">
            <w:pPr>
              <w:jc w:val="both"/>
              <w:rPr>
                <w:rFonts w:ascii="Book Antiqua" w:eastAsia="DengXian" w:hAnsi="Book Antiqua" w:cs="宋体"/>
                <w:color w:val="000000"/>
                <w:lang w:eastAsia="zh-CN"/>
              </w:rPr>
            </w:pPr>
            <w:r w:rsidRPr="00D970E1">
              <w:rPr>
                <w:rFonts w:ascii="Book Antiqua" w:eastAsia="DengXian" w:hAnsi="Book Antiqua" w:cs="宋体"/>
                <w:color w:val="000000"/>
                <w:lang w:eastAsia="zh-CN"/>
              </w:rPr>
              <w:t>Confirmed</w:t>
            </w:r>
          </w:p>
        </w:tc>
      </w:tr>
    </w:tbl>
    <w:p w14:paraId="3CAE7D13" w14:textId="77777777" w:rsidR="00A77B3E" w:rsidRDefault="00A77B3E" w:rsidP="009F2241">
      <w:pPr>
        <w:spacing w:line="360" w:lineRule="auto"/>
        <w:jc w:val="both"/>
        <w:rPr>
          <w:rFonts w:ascii="Book Antiqua" w:hAnsi="Book Antiqua"/>
        </w:rPr>
      </w:pPr>
    </w:p>
    <w:p w14:paraId="2CA07F16" w14:textId="77777777" w:rsidR="00D970E1" w:rsidRDefault="00D970E1" w:rsidP="009F2241">
      <w:pPr>
        <w:spacing w:line="360" w:lineRule="auto"/>
        <w:jc w:val="both"/>
        <w:rPr>
          <w:rFonts w:ascii="Book Antiqua" w:hAnsi="Book Antiqua"/>
        </w:rPr>
      </w:pPr>
    </w:p>
    <w:p w14:paraId="24383ECC" w14:textId="70DFA15C" w:rsidR="00D970E1" w:rsidRPr="00FB047C" w:rsidRDefault="00FB047C" w:rsidP="009F2241">
      <w:pPr>
        <w:spacing w:line="360" w:lineRule="auto"/>
        <w:jc w:val="both"/>
        <w:rPr>
          <w:rFonts w:ascii="Book Antiqua" w:hAnsi="Book Antiqua"/>
          <w:b/>
        </w:rPr>
      </w:pPr>
      <w:r>
        <w:rPr>
          <w:rFonts w:ascii="Book Antiqua" w:hAnsi="Book Antiqua"/>
        </w:rPr>
        <w:br w:type="page"/>
      </w:r>
      <w:r w:rsidRPr="00FB047C">
        <w:rPr>
          <w:rFonts w:ascii="Book Antiqua" w:hAnsi="Book Antiqua"/>
          <w:b/>
        </w:rPr>
        <w:lastRenderedPageBreak/>
        <w:t>Table 2 Viral microbiota biomarkers scores</w:t>
      </w:r>
    </w:p>
    <w:tbl>
      <w:tblPr>
        <w:tblW w:w="9214" w:type="dxa"/>
        <w:tblInd w:w="108" w:type="dxa"/>
        <w:tblBorders>
          <w:top w:val="single" w:sz="4" w:space="0" w:color="auto"/>
          <w:bottom w:val="single" w:sz="4" w:space="0" w:color="auto"/>
        </w:tblBorders>
        <w:tblLayout w:type="fixed"/>
        <w:tblLook w:val="04A0" w:firstRow="1" w:lastRow="0" w:firstColumn="1" w:lastColumn="0" w:noHBand="0" w:noVBand="1"/>
      </w:tblPr>
      <w:tblGrid>
        <w:gridCol w:w="993"/>
        <w:gridCol w:w="1842"/>
        <w:gridCol w:w="851"/>
        <w:gridCol w:w="1134"/>
        <w:gridCol w:w="1417"/>
        <w:gridCol w:w="1418"/>
        <w:gridCol w:w="1559"/>
      </w:tblGrid>
      <w:tr w:rsidR="009E6197" w:rsidRPr="00D130FD" w14:paraId="13CDE3D1" w14:textId="77777777" w:rsidTr="009E6197">
        <w:trPr>
          <w:trHeight w:val="636"/>
        </w:trPr>
        <w:tc>
          <w:tcPr>
            <w:tcW w:w="993" w:type="dxa"/>
            <w:tcBorders>
              <w:top w:val="single" w:sz="4" w:space="0" w:color="auto"/>
              <w:bottom w:val="single" w:sz="4" w:space="0" w:color="auto"/>
            </w:tcBorders>
            <w:shd w:val="clear" w:color="auto" w:fill="auto"/>
            <w:vAlign w:val="center"/>
            <w:hideMark/>
          </w:tcPr>
          <w:p w14:paraId="56EBCD93" w14:textId="77777777" w:rsidR="00D130FD" w:rsidRPr="00D130FD" w:rsidRDefault="00D130FD" w:rsidP="00D130FD">
            <w:pPr>
              <w:jc w:val="both"/>
              <w:rPr>
                <w:rFonts w:ascii="Book Antiqua" w:eastAsia="DengXian" w:hAnsi="Book Antiqua" w:cs="宋体"/>
                <w:b/>
                <w:bCs/>
                <w:color w:val="000000"/>
                <w:lang w:eastAsia="zh-CN"/>
              </w:rPr>
            </w:pPr>
            <w:r w:rsidRPr="00D130FD">
              <w:rPr>
                <w:rFonts w:ascii="Book Antiqua" w:eastAsia="DengXian" w:hAnsi="Book Antiqua" w:cs="宋体"/>
                <w:b/>
                <w:bCs/>
                <w:color w:val="000000"/>
                <w:lang w:eastAsia="zh-CN"/>
              </w:rPr>
              <w:t>S. No.</w:t>
            </w:r>
          </w:p>
        </w:tc>
        <w:tc>
          <w:tcPr>
            <w:tcW w:w="1842" w:type="dxa"/>
            <w:tcBorders>
              <w:top w:val="single" w:sz="4" w:space="0" w:color="auto"/>
              <w:bottom w:val="single" w:sz="4" w:space="0" w:color="auto"/>
            </w:tcBorders>
            <w:shd w:val="clear" w:color="auto" w:fill="auto"/>
            <w:vAlign w:val="center"/>
            <w:hideMark/>
          </w:tcPr>
          <w:p w14:paraId="2F3A6794" w14:textId="77777777" w:rsidR="00D130FD" w:rsidRPr="00D130FD" w:rsidRDefault="00D130FD" w:rsidP="00D130FD">
            <w:pPr>
              <w:jc w:val="both"/>
              <w:rPr>
                <w:rFonts w:ascii="Book Antiqua" w:eastAsia="DengXian" w:hAnsi="Book Antiqua" w:cs="宋体"/>
                <w:b/>
                <w:bCs/>
                <w:color w:val="000000"/>
                <w:lang w:eastAsia="zh-CN"/>
              </w:rPr>
            </w:pPr>
            <w:r w:rsidRPr="00D130FD">
              <w:rPr>
                <w:rFonts w:ascii="Book Antiqua" w:eastAsia="DengXian" w:hAnsi="Book Antiqua" w:cs="宋体"/>
                <w:b/>
                <w:bCs/>
                <w:color w:val="000000"/>
                <w:lang w:eastAsia="zh-CN"/>
              </w:rPr>
              <w:t>Bacteriophage</w:t>
            </w:r>
          </w:p>
        </w:tc>
        <w:tc>
          <w:tcPr>
            <w:tcW w:w="851" w:type="dxa"/>
            <w:tcBorders>
              <w:top w:val="single" w:sz="4" w:space="0" w:color="auto"/>
              <w:bottom w:val="single" w:sz="4" w:space="0" w:color="auto"/>
            </w:tcBorders>
            <w:shd w:val="clear" w:color="auto" w:fill="auto"/>
            <w:vAlign w:val="center"/>
            <w:hideMark/>
          </w:tcPr>
          <w:p w14:paraId="6EA4772C" w14:textId="77777777" w:rsidR="00D130FD" w:rsidRPr="00D130FD" w:rsidRDefault="00D130FD" w:rsidP="00D130FD">
            <w:pPr>
              <w:jc w:val="both"/>
              <w:rPr>
                <w:rFonts w:ascii="Book Antiqua" w:eastAsia="DengXian" w:hAnsi="Book Antiqua" w:cs="宋体"/>
                <w:b/>
                <w:bCs/>
                <w:color w:val="000000"/>
                <w:lang w:eastAsia="zh-CN"/>
              </w:rPr>
            </w:pPr>
            <w:r w:rsidRPr="00D130FD">
              <w:rPr>
                <w:rFonts w:ascii="Book Antiqua" w:eastAsia="DengXian" w:hAnsi="Book Antiqua" w:cs="宋体"/>
                <w:b/>
                <w:bCs/>
                <w:color w:val="000000"/>
                <w:lang w:eastAsia="zh-CN"/>
              </w:rPr>
              <w:t>Mean</w:t>
            </w:r>
          </w:p>
        </w:tc>
        <w:tc>
          <w:tcPr>
            <w:tcW w:w="1134" w:type="dxa"/>
            <w:tcBorders>
              <w:top w:val="single" w:sz="4" w:space="0" w:color="auto"/>
              <w:bottom w:val="single" w:sz="4" w:space="0" w:color="auto"/>
            </w:tcBorders>
            <w:shd w:val="clear" w:color="auto" w:fill="auto"/>
            <w:vAlign w:val="center"/>
            <w:hideMark/>
          </w:tcPr>
          <w:p w14:paraId="367CCE18" w14:textId="77777777" w:rsidR="00D130FD" w:rsidRPr="00D130FD" w:rsidRDefault="00D130FD" w:rsidP="00D130FD">
            <w:pPr>
              <w:jc w:val="both"/>
              <w:rPr>
                <w:rFonts w:ascii="Book Antiqua" w:eastAsia="DengXian" w:hAnsi="Book Antiqua" w:cs="宋体"/>
                <w:b/>
                <w:bCs/>
                <w:color w:val="000000"/>
                <w:lang w:eastAsia="zh-CN"/>
              </w:rPr>
            </w:pPr>
            <w:r w:rsidRPr="00D130FD">
              <w:rPr>
                <w:rFonts w:ascii="Book Antiqua" w:eastAsia="DengXian" w:hAnsi="Book Antiqua" w:cs="宋体"/>
                <w:b/>
                <w:bCs/>
                <w:color w:val="000000"/>
                <w:lang w:eastAsia="zh-CN"/>
              </w:rPr>
              <w:t>Median</w:t>
            </w:r>
          </w:p>
        </w:tc>
        <w:tc>
          <w:tcPr>
            <w:tcW w:w="1417" w:type="dxa"/>
            <w:tcBorders>
              <w:top w:val="single" w:sz="4" w:space="0" w:color="auto"/>
              <w:bottom w:val="single" w:sz="4" w:space="0" w:color="auto"/>
            </w:tcBorders>
            <w:shd w:val="clear" w:color="auto" w:fill="auto"/>
            <w:vAlign w:val="center"/>
            <w:hideMark/>
          </w:tcPr>
          <w:p w14:paraId="6CFB32FA" w14:textId="77777777" w:rsidR="00D130FD" w:rsidRPr="00D130FD" w:rsidRDefault="00D130FD" w:rsidP="00D130FD">
            <w:pPr>
              <w:jc w:val="both"/>
              <w:rPr>
                <w:rFonts w:ascii="Book Antiqua" w:eastAsia="DengXian" w:hAnsi="Book Antiqua" w:cs="宋体"/>
                <w:b/>
                <w:bCs/>
                <w:color w:val="000000"/>
                <w:lang w:eastAsia="zh-CN"/>
              </w:rPr>
            </w:pPr>
            <w:r w:rsidRPr="00D130FD">
              <w:rPr>
                <w:rFonts w:ascii="Book Antiqua" w:eastAsia="DengXian" w:hAnsi="Book Antiqua" w:cs="宋体"/>
                <w:b/>
                <w:bCs/>
                <w:color w:val="000000"/>
                <w:lang w:eastAsia="zh-CN"/>
              </w:rPr>
              <w:t>Minimum</w:t>
            </w:r>
          </w:p>
        </w:tc>
        <w:tc>
          <w:tcPr>
            <w:tcW w:w="1418" w:type="dxa"/>
            <w:tcBorders>
              <w:top w:val="single" w:sz="4" w:space="0" w:color="auto"/>
              <w:bottom w:val="single" w:sz="4" w:space="0" w:color="auto"/>
            </w:tcBorders>
            <w:shd w:val="clear" w:color="auto" w:fill="auto"/>
            <w:vAlign w:val="center"/>
            <w:hideMark/>
          </w:tcPr>
          <w:p w14:paraId="7BDF8CDD" w14:textId="77777777" w:rsidR="00D130FD" w:rsidRPr="00D130FD" w:rsidRDefault="00D130FD" w:rsidP="00D130FD">
            <w:pPr>
              <w:jc w:val="both"/>
              <w:rPr>
                <w:rFonts w:ascii="Book Antiqua" w:eastAsia="DengXian" w:hAnsi="Book Antiqua" w:cs="宋体"/>
                <w:b/>
                <w:bCs/>
                <w:color w:val="000000"/>
                <w:lang w:eastAsia="zh-CN"/>
              </w:rPr>
            </w:pPr>
            <w:r w:rsidRPr="00D130FD">
              <w:rPr>
                <w:rFonts w:ascii="Book Antiqua" w:eastAsia="DengXian" w:hAnsi="Book Antiqua" w:cs="宋体"/>
                <w:b/>
                <w:bCs/>
                <w:color w:val="000000"/>
                <w:lang w:eastAsia="zh-CN"/>
              </w:rPr>
              <w:t xml:space="preserve">Maximum </w:t>
            </w:r>
          </w:p>
        </w:tc>
        <w:tc>
          <w:tcPr>
            <w:tcW w:w="1559" w:type="dxa"/>
            <w:tcBorders>
              <w:top w:val="single" w:sz="4" w:space="0" w:color="auto"/>
              <w:bottom w:val="single" w:sz="4" w:space="0" w:color="auto"/>
            </w:tcBorders>
            <w:shd w:val="clear" w:color="auto" w:fill="auto"/>
            <w:vAlign w:val="center"/>
            <w:hideMark/>
          </w:tcPr>
          <w:p w14:paraId="4A2BF7CA" w14:textId="77777777" w:rsidR="00D130FD" w:rsidRPr="00D130FD" w:rsidRDefault="00D130FD" w:rsidP="00D130FD">
            <w:pPr>
              <w:jc w:val="both"/>
              <w:rPr>
                <w:rFonts w:ascii="Book Antiqua" w:eastAsia="DengXian" w:hAnsi="Book Antiqua" w:cs="宋体"/>
                <w:b/>
                <w:bCs/>
                <w:color w:val="000000"/>
                <w:lang w:eastAsia="zh-CN"/>
              </w:rPr>
            </w:pPr>
            <w:r w:rsidRPr="00D130FD">
              <w:rPr>
                <w:rFonts w:ascii="Book Antiqua" w:eastAsia="DengXian" w:hAnsi="Book Antiqua" w:cs="宋体"/>
                <w:b/>
                <w:bCs/>
                <w:color w:val="000000"/>
                <w:lang w:eastAsia="zh-CN"/>
              </w:rPr>
              <w:t>Decision</w:t>
            </w:r>
          </w:p>
        </w:tc>
      </w:tr>
      <w:tr w:rsidR="009E6197" w:rsidRPr="00D130FD" w14:paraId="05E50066" w14:textId="77777777" w:rsidTr="009E6197">
        <w:trPr>
          <w:trHeight w:val="1308"/>
        </w:trPr>
        <w:tc>
          <w:tcPr>
            <w:tcW w:w="993" w:type="dxa"/>
            <w:tcBorders>
              <w:top w:val="single" w:sz="4" w:space="0" w:color="auto"/>
            </w:tcBorders>
            <w:shd w:val="clear" w:color="auto" w:fill="auto"/>
            <w:vAlign w:val="center"/>
            <w:hideMark/>
          </w:tcPr>
          <w:p w14:paraId="5CA97DD3"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1</w:t>
            </w:r>
          </w:p>
        </w:tc>
        <w:tc>
          <w:tcPr>
            <w:tcW w:w="1842" w:type="dxa"/>
            <w:tcBorders>
              <w:top w:val="single" w:sz="4" w:space="0" w:color="auto"/>
            </w:tcBorders>
            <w:shd w:val="clear" w:color="auto" w:fill="auto"/>
            <w:vAlign w:val="center"/>
            <w:hideMark/>
          </w:tcPr>
          <w:p w14:paraId="6D4CEAA1" w14:textId="77777777" w:rsidR="00D130FD" w:rsidRPr="00D130FD" w:rsidRDefault="00D130FD" w:rsidP="00D130FD">
            <w:pPr>
              <w:jc w:val="both"/>
              <w:rPr>
                <w:rFonts w:ascii="Book Antiqua" w:eastAsia="DengXian" w:hAnsi="Book Antiqua" w:cs="宋体"/>
                <w:i/>
                <w:iCs/>
                <w:color w:val="000000"/>
                <w:lang w:eastAsia="zh-CN"/>
              </w:rPr>
            </w:pPr>
            <w:r w:rsidRPr="00D130FD">
              <w:rPr>
                <w:rFonts w:ascii="Book Antiqua" w:eastAsia="DengXian" w:hAnsi="Book Antiqua" w:cs="宋体"/>
                <w:i/>
                <w:iCs/>
                <w:color w:val="000000"/>
                <w:lang w:eastAsia="zh-CN"/>
              </w:rPr>
              <w:t>Salmonella phage SEN4</w:t>
            </w:r>
          </w:p>
        </w:tc>
        <w:tc>
          <w:tcPr>
            <w:tcW w:w="851" w:type="dxa"/>
            <w:tcBorders>
              <w:top w:val="single" w:sz="4" w:space="0" w:color="auto"/>
            </w:tcBorders>
            <w:shd w:val="clear" w:color="auto" w:fill="auto"/>
            <w:vAlign w:val="center"/>
            <w:hideMark/>
          </w:tcPr>
          <w:p w14:paraId="3AD220AB"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5.311</w:t>
            </w:r>
          </w:p>
        </w:tc>
        <w:tc>
          <w:tcPr>
            <w:tcW w:w="1134" w:type="dxa"/>
            <w:tcBorders>
              <w:top w:val="single" w:sz="4" w:space="0" w:color="auto"/>
            </w:tcBorders>
            <w:shd w:val="clear" w:color="auto" w:fill="auto"/>
            <w:vAlign w:val="center"/>
            <w:hideMark/>
          </w:tcPr>
          <w:p w14:paraId="2A3C1577"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5.474</w:t>
            </w:r>
          </w:p>
        </w:tc>
        <w:tc>
          <w:tcPr>
            <w:tcW w:w="1417" w:type="dxa"/>
            <w:tcBorders>
              <w:top w:val="single" w:sz="4" w:space="0" w:color="auto"/>
            </w:tcBorders>
            <w:shd w:val="clear" w:color="auto" w:fill="auto"/>
            <w:vAlign w:val="center"/>
            <w:hideMark/>
          </w:tcPr>
          <w:p w14:paraId="5E104BCC"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2.349</w:t>
            </w:r>
          </w:p>
        </w:tc>
        <w:tc>
          <w:tcPr>
            <w:tcW w:w="1418" w:type="dxa"/>
            <w:tcBorders>
              <w:top w:val="single" w:sz="4" w:space="0" w:color="auto"/>
            </w:tcBorders>
            <w:shd w:val="clear" w:color="auto" w:fill="auto"/>
            <w:vAlign w:val="center"/>
            <w:hideMark/>
          </w:tcPr>
          <w:p w14:paraId="3238BB95"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8.294</w:t>
            </w:r>
          </w:p>
        </w:tc>
        <w:tc>
          <w:tcPr>
            <w:tcW w:w="1559" w:type="dxa"/>
            <w:tcBorders>
              <w:top w:val="single" w:sz="4" w:space="0" w:color="auto"/>
            </w:tcBorders>
            <w:shd w:val="clear" w:color="auto" w:fill="auto"/>
            <w:vAlign w:val="center"/>
            <w:hideMark/>
          </w:tcPr>
          <w:p w14:paraId="4581213D"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Confirmed</w:t>
            </w:r>
          </w:p>
        </w:tc>
      </w:tr>
      <w:tr w:rsidR="009E6197" w:rsidRPr="00D130FD" w14:paraId="73F820BC" w14:textId="77777777" w:rsidTr="009E6197">
        <w:trPr>
          <w:trHeight w:val="984"/>
        </w:trPr>
        <w:tc>
          <w:tcPr>
            <w:tcW w:w="993" w:type="dxa"/>
            <w:shd w:val="clear" w:color="auto" w:fill="auto"/>
            <w:vAlign w:val="center"/>
            <w:hideMark/>
          </w:tcPr>
          <w:p w14:paraId="3D4CF75C"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2</w:t>
            </w:r>
          </w:p>
        </w:tc>
        <w:tc>
          <w:tcPr>
            <w:tcW w:w="1842" w:type="dxa"/>
            <w:shd w:val="clear" w:color="auto" w:fill="auto"/>
            <w:vAlign w:val="center"/>
            <w:hideMark/>
          </w:tcPr>
          <w:p w14:paraId="4CBA6800" w14:textId="77777777" w:rsidR="00D130FD" w:rsidRPr="00D130FD" w:rsidRDefault="00D130FD" w:rsidP="00D130FD">
            <w:pPr>
              <w:jc w:val="both"/>
              <w:rPr>
                <w:rFonts w:ascii="Book Antiqua" w:eastAsia="DengXian" w:hAnsi="Book Antiqua" w:cs="宋体"/>
                <w:i/>
                <w:iCs/>
                <w:color w:val="000000"/>
                <w:lang w:eastAsia="zh-CN"/>
              </w:rPr>
            </w:pPr>
            <w:proofErr w:type="spellStart"/>
            <w:r w:rsidRPr="00D130FD">
              <w:rPr>
                <w:rFonts w:ascii="Book Antiqua" w:eastAsia="DengXian" w:hAnsi="Book Antiqua" w:cs="宋体"/>
                <w:i/>
                <w:iCs/>
                <w:color w:val="000000"/>
                <w:lang w:eastAsia="zh-CN"/>
              </w:rPr>
              <w:t>Siphoviridae_u_s</w:t>
            </w:r>
            <w:proofErr w:type="spellEnd"/>
          </w:p>
        </w:tc>
        <w:tc>
          <w:tcPr>
            <w:tcW w:w="851" w:type="dxa"/>
            <w:shd w:val="clear" w:color="auto" w:fill="auto"/>
            <w:vAlign w:val="center"/>
            <w:hideMark/>
          </w:tcPr>
          <w:p w14:paraId="2634B134"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7.224</w:t>
            </w:r>
          </w:p>
        </w:tc>
        <w:tc>
          <w:tcPr>
            <w:tcW w:w="1134" w:type="dxa"/>
            <w:shd w:val="clear" w:color="auto" w:fill="auto"/>
            <w:vAlign w:val="center"/>
            <w:hideMark/>
          </w:tcPr>
          <w:p w14:paraId="4E7ECC44"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7.591</w:t>
            </w:r>
          </w:p>
        </w:tc>
        <w:tc>
          <w:tcPr>
            <w:tcW w:w="1417" w:type="dxa"/>
            <w:shd w:val="clear" w:color="auto" w:fill="auto"/>
            <w:vAlign w:val="center"/>
            <w:hideMark/>
          </w:tcPr>
          <w:p w14:paraId="716F2544"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3.16</w:t>
            </w:r>
          </w:p>
        </w:tc>
        <w:tc>
          <w:tcPr>
            <w:tcW w:w="1418" w:type="dxa"/>
            <w:shd w:val="clear" w:color="auto" w:fill="auto"/>
            <w:vAlign w:val="center"/>
            <w:hideMark/>
          </w:tcPr>
          <w:p w14:paraId="4FF5965E"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10.1</w:t>
            </w:r>
          </w:p>
        </w:tc>
        <w:tc>
          <w:tcPr>
            <w:tcW w:w="1559" w:type="dxa"/>
            <w:shd w:val="clear" w:color="auto" w:fill="auto"/>
            <w:vAlign w:val="center"/>
            <w:hideMark/>
          </w:tcPr>
          <w:p w14:paraId="1B9666F2"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Confirmed</w:t>
            </w:r>
          </w:p>
        </w:tc>
      </w:tr>
      <w:tr w:rsidR="009E6197" w:rsidRPr="00D130FD" w14:paraId="54DEECAD" w14:textId="77777777" w:rsidTr="009E6197">
        <w:trPr>
          <w:trHeight w:val="1632"/>
        </w:trPr>
        <w:tc>
          <w:tcPr>
            <w:tcW w:w="993" w:type="dxa"/>
            <w:shd w:val="clear" w:color="auto" w:fill="auto"/>
            <w:vAlign w:val="center"/>
            <w:hideMark/>
          </w:tcPr>
          <w:p w14:paraId="110CCFCD"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3</w:t>
            </w:r>
          </w:p>
        </w:tc>
        <w:tc>
          <w:tcPr>
            <w:tcW w:w="1842" w:type="dxa"/>
            <w:shd w:val="clear" w:color="auto" w:fill="auto"/>
            <w:vAlign w:val="center"/>
            <w:hideMark/>
          </w:tcPr>
          <w:p w14:paraId="338C968F" w14:textId="77777777" w:rsidR="00D130FD" w:rsidRPr="00D130FD" w:rsidRDefault="00D130FD" w:rsidP="00D130FD">
            <w:pPr>
              <w:jc w:val="both"/>
              <w:rPr>
                <w:rFonts w:ascii="Book Antiqua" w:eastAsia="DengXian" w:hAnsi="Book Antiqua" w:cs="宋体"/>
                <w:i/>
                <w:iCs/>
                <w:color w:val="000000"/>
                <w:lang w:eastAsia="zh-CN"/>
              </w:rPr>
            </w:pPr>
            <w:r w:rsidRPr="00D130FD">
              <w:rPr>
                <w:rFonts w:ascii="Book Antiqua" w:eastAsia="DengXian" w:hAnsi="Book Antiqua" w:cs="宋体"/>
                <w:i/>
                <w:iCs/>
                <w:color w:val="000000"/>
                <w:lang w:eastAsia="zh-CN"/>
              </w:rPr>
              <w:t>Streptococcus phage YMC-2011</w:t>
            </w:r>
          </w:p>
        </w:tc>
        <w:tc>
          <w:tcPr>
            <w:tcW w:w="851" w:type="dxa"/>
            <w:shd w:val="clear" w:color="auto" w:fill="auto"/>
            <w:vAlign w:val="center"/>
            <w:hideMark/>
          </w:tcPr>
          <w:p w14:paraId="3378B06F"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7.989</w:t>
            </w:r>
          </w:p>
        </w:tc>
        <w:tc>
          <w:tcPr>
            <w:tcW w:w="1134" w:type="dxa"/>
            <w:shd w:val="clear" w:color="auto" w:fill="auto"/>
            <w:vAlign w:val="center"/>
            <w:hideMark/>
          </w:tcPr>
          <w:p w14:paraId="38156CEA"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8.611</w:t>
            </w:r>
          </w:p>
        </w:tc>
        <w:tc>
          <w:tcPr>
            <w:tcW w:w="1417" w:type="dxa"/>
            <w:shd w:val="clear" w:color="auto" w:fill="auto"/>
            <w:vAlign w:val="center"/>
            <w:hideMark/>
          </w:tcPr>
          <w:p w14:paraId="290017A3"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3.409</w:t>
            </w:r>
          </w:p>
        </w:tc>
        <w:tc>
          <w:tcPr>
            <w:tcW w:w="1418" w:type="dxa"/>
            <w:shd w:val="clear" w:color="auto" w:fill="auto"/>
            <w:vAlign w:val="center"/>
            <w:hideMark/>
          </w:tcPr>
          <w:p w14:paraId="03979EC3"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11.18</w:t>
            </w:r>
          </w:p>
        </w:tc>
        <w:tc>
          <w:tcPr>
            <w:tcW w:w="1559" w:type="dxa"/>
            <w:shd w:val="clear" w:color="auto" w:fill="auto"/>
            <w:vAlign w:val="center"/>
            <w:hideMark/>
          </w:tcPr>
          <w:p w14:paraId="6AB24A72"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Confirmed</w:t>
            </w:r>
          </w:p>
        </w:tc>
      </w:tr>
      <w:tr w:rsidR="009E6197" w:rsidRPr="00D130FD" w14:paraId="4224C075" w14:textId="77777777" w:rsidTr="009E6197">
        <w:trPr>
          <w:trHeight w:val="1308"/>
        </w:trPr>
        <w:tc>
          <w:tcPr>
            <w:tcW w:w="993" w:type="dxa"/>
            <w:shd w:val="clear" w:color="auto" w:fill="auto"/>
            <w:vAlign w:val="center"/>
            <w:hideMark/>
          </w:tcPr>
          <w:p w14:paraId="072A8CF5"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4</w:t>
            </w:r>
          </w:p>
        </w:tc>
        <w:tc>
          <w:tcPr>
            <w:tcW w:w="1842" w:type="dxa"/>
            <w:shd w:val="clear" w:color="auto" w:fill="auto"/>
            <w:vAlign w:val="center"/>
            <w:hideMark/>
          </w:tcPr>
          <w:p w14:paraId="066E39E5" w14:textId="77777777" w:rsidR="00D130FD" w:rsidRPr="00D130FD" w:rsidRDefault="00D130FD" w:rsidP="00D130FD">
            <w:pPr>
              <w:jc w:val="both"/>
              <w:rPr>
                <w:rFonts w:ascii="Book Antiqua" w:eastAsia="DengXian" w:hAnsi="Book Antiqua" w:cs="宋体"/>
                <w:i/>
                <w:iCs/>
                <w:color w:val="000000"/>
                <w:lang w:eastAsia="zh-CN"/>
              </w:rPr>
            </w:pPr>
            <w:r w:rsidRPr="00D130FD">
              <w:rPr>
                <w:rFonts w:ascii="Book Antiqua" w:eastAsia="DengXian" w:hAnsi="Book Antiqua" w:cs="宋体"/>
                <w:i/>
                <w:iCs/>
                <w:color w:val="000000"/>
                <w:lang w:eastAsia="zh-CN"/>
              </w:rPr>
              <w:t xml:space="preserve">uncultured </w:t>
            </w:r>
            <w:proofErr w:type="spellStart"/>
            <w:r w:rsidRPr="00D130FD">
              <w:rPr>
                <w:rFonts w:ascii="Book Antiqua" w:eastAsia="DengXian" w:hAnsi="Book Antiqua" w:cs="宋体"/>
                <w:i/>
                <w:iCs/>
                <w:color w:val="000000"/>
                <w:lang w:eastAsia="zh-CN"/>
              </w:rPr>
              <w:t>crAssphage</w:t>
            </w:r>
            <w:proofErr w:type="spellEnd"/>
          </w:p>
        </w:tc>
        <w:tc>
          <w:tcPr>
            <w:tcW w:w="851" w:type="dxa"/>
            <w:shd w:val="clear" w:color="auto" w:fill="auto"/>
            <w:vAlign w:val="center"/>
            <w:hideMark/>
          </w:tcPr>
          <w:p w14:paraId="4DAFC415"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18.35</w:t>
            </w:r>
          </w:p>
        </w:tc>
        <w:tc>
          <w:tcPr>
            <w:tcW w:w="1134" w:type="dxa"/>
            <w:shd w:val="clear" w:color="auto" w:fill="auto"/>
            <w:vAlign w:val="center"/>
            <w:hideMark/>
          </w:tcPr>
          <w:p w14:paraId="6B0234D0"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20.11</w:t>
            </w:r>
          </w:p>
        </w:tc>
        <w:tc>
          <w:tcPr>
            <w:tcW w:w="1417" w:type="dxa"/>
            <w:shd w:val="clear" w:color="auto" w:fill="auto"/>
            <w:vAlign w:val="center"/>
            <w:hideMark/>
          </w:tcPr>
          <w:p w14:paraId="4EB111F0"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6.433</w:t>
            </w:r>
          </w:p>
        </w:tc>
        <w:tc>
          <w:tcPr>
            <w:tcW w:w="1418" w:type="dxa"/>
            <w:shd w:val="clear" w:color="auto" w:fill="auto"/>
            <w:vAlign w:val="center"/>
            <w:hideMark/>
          </w:tcPr>
          <w:p w14:paraId="7A0A001F"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23.25</w:t>
            </w:r>
          </w:p>
        </w:tc>
        <w:tc>
          <w:tcPr>
            <w:tcW w:w="1559" w:type="dxa"/>
            <w:shd w:val="clear" w:color="auto" w:fill="auto"/>
            <w:vAlign w:val="center"/>
            <w:hideMark/>
          </w:tcPr>
          <w:p w14:paraId="6CB3A097" w14:textId="77777777" w:rsidR="00D130FD" w:rsidRPr="00D130FD" w:rsidRDefault="00D130FD" w:rsidP="00D130FD">
            <w:pPr>
              <w:jc w:val="both"/>
              <w:rPr>
                <w:rFonts w:ascii="Book Antiqua" w:eastAsia="DengXian" w:hAnsi="Book Antiqua" w:cs="宋体"/>
                <w:color w:val="000000"/>
                <w:lang w:eastAsia="zh-CN"/>
              </w:rPr>
            </w:pPr>
            <w:r w:rsidRPr="00D130FD">
              <w:rPr>
                <w:rFonts w:ascii="Book Antiqua" w:eastAsia="DengXian" w:hAnsi="Book Antiqua" w:cs="宋体"/>
                <w:color w:val="000000"/>
                <w:lang w:eastAsia="zh-CN"/>
              </w:rPr>
              <w:t>Confirmed</w:t>
            </w:r>
          </w:p>
        </w:tc>
      </w:tr>
    </w:tbl>
    <w:p w14:paraId="1CCDCD63" w14:textId="77777777" w:rsidR="00D970E1" w:rsidRDefault="00D970E1" w:rsidP="009F2241">
      <w:pPr>
        <w:spacing w:line="360" w:lineRule="auto"/>
        <w:jc w:val="both"/>
        <w:rPr>
          <w:rFonts w:ascii="Book Antiqua" w:hAnsi="Book Antiqua"/>
        </w:rPr>
      </w:pPr>
    </w:p>
    <w:p w14:paraId="1E4D0810" w14:textId="77777777" w:rsidR="00D970E1" w:rsidRPr="009F2241" w:rsidRDefault="00D970E1" w:rsidP="009F2241">
      <w:pPr>
        <w:spacing w:line="360" w:lineRule="auto"/>
        <w:jc w:val="both"/>
        <w:rPr>
          <w:rFonts w:ascii="Book Antiqua" w:hAnsi="Book Antiqua"/>
        </w:rPr>
      </w:pPr>
    </w:p>
    <w:sectPr w:rsidR="00D970E1" w:rsidRPr="009F22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6E72" w14:textId="77777777" w:rsidR="00EB70A9" w:rsidRDefault="00EB70A9" w:rsidP="009F2241">
      <w:r>
        <w:separator/>
      </w:r>
    </w:p>
  </w:endnote>
  <w:endnote w:type="continuationSeparator" w:id="0">
    <w:p w14:paraId="1612A45F" w14:textId="77777777" w:rsidR="00EB70A9" w:rsidRDefault="00EB70A9" w:rsidP="009F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06028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58BE82E" w14:textId="6C2D4632" w:rsidR="009F2241" w:rsidRPr="009F2241" w:rsidRDefault="009F2241">
            <w:pPr>
              <w:pStyle w:val="ac"/>
              <w:jc w:val="right"/>
              <w:rPr>
                <w:rFonts w:ascii="Book Antiqua" w:hAnsi="Book Antiqua"/>
                <w:sz w:val="24"/>
                <w:szCs w:val="24"/>
              </w:rPr>
            </w:pPr>
            <w:r w:rsidRPr="009F2241">
              <w:rPr>
                <w:rFonts w:ascii="Book Antiqua" w:hAnsi="Book Antiqua"/>
                <w:sz w:val="24"/>
                <w:szCs w:val="24"/>
                <w:lang w:val="zh-CN" w:eastAsia="zh-CN"/>
              </w:rPr>
              <w:t xml:space="preserve"> </w:t>
            </w:r>
            <w:r w:rsidRPr="009F2241">
              <w:rPr>
                <w:rFonts w:ascii="Book Antiqua" w:hAnsi="Book Antiqua"/>
                <w:b/>
                <w:bCs/>
                <w:sz w:val="24"/>
                <w:szCs w:val="24"/>
              </w:rPr>
              <w:fldChar w:fldCharType="begin"/>
            </w:r>
            <w:r w:rsidRPr="009F2241">
              <w:rPr>
                <w:rFonts w:ascii="Book Antiqua" w:hAnsi="Book Antiqua"/>
                <w:b/>
                <w:bCs/>
                <w:sz w:val="24"/>
                <w:szCs w:val="24"/>
              </w:rPr>
              <w:instrText>PAGE</w:instrText>
            </w:r>
            <w:r w:rsidRPr="009F2241">
              <w:rPr>
                <w:rFonts w:ascii="Book Antiqua" w:hAnsi="Book Antiqua"/>
                <w:b/>
                <w:bCs/>
                <w:sz w:val="24"/>
                <w:szCs w:val="24"/>
              </w:rPr>
              <w:fldChar w:fldCharType="separate"/>
            </w:r>
            <w:r w:rsidR="00142AEE">
              <w:rPr>
                <w:rFonts w:ascii="Book Antiqua" w:hAnsi="Book Antiqua"/>
                <w:b/>
                <w:bCs/>
                <w:noProof/>
                <w:sz w:val="24"/>
                <w:szCs w:val="24"/>
              </w:rPr>
              <w:t>20</w:t>
            </w:r>
            <w:r w:rsidRPr="009F2241">
              <w:rPr>
                <w:rFonts w:ascii="Book Antiqua" w:hAnsi="Book Antiqua"/>
                <w:b/>
                <w:bCs/>
                <w:sz w:val="24"/>
                <w:szCs w:val="24"/>
              </w:rPr>
              <w:fldChar w:fldCharType="end"/>
            </w:r>
            <w:r w:rsidRPr="009F2241">
              <w:rPr>
                <w:rFonts w:ascii="Book Antiqua" w:hAnsi="Book Antiqua"/>
                <w:sz w:val="24"/>
                <w:szCs w:val="24"/>
                <w:lang w:val="zh-CN" w:eastAsia="zh-CN"/>
              </w:rPr>
              <w:t xml:space="preserve"> / </w:t>
            </w:r>
            <w:r w:rsidRPr="009F2241">
              <w:rPr>
                <w:rFonts w:ascii="Book Antiqua" w:hAnsi="Book Antiqua"/>
                <w:b/>
                <w:bCs/>
                <w:sz w:val="24"/>
                <w:szCs w:val="24"/>
              </w:rPr>
              <w:fldChar w:fldCharType="begin"/>
            </w:r>
            <w:r w:rsidRPr="009F2241">
              <w:rPr>
                <w:rFonts w:ascii="Book Antiqua" w:hAnsi="Book Antiqua"/>
                <w:b/>
                <w:bCs/>
                <w:sz w:val="24"/>
                <w:szCs w:val="24"/>
              </w:rPr>
              <w:instrText>NUMPAGES</w:instrText>
            </w:r>
            <w:r w:rsidRPr="009F2241">
              <w:rPr>
                <w:rFonts w:ascii="Book Antiqua" w:hAnsi="Book Antiqua"/>
                <w:b/>
                <w:bCs/>
                <w:sz w:val="24"/>
                <w:szCs w:val="24"/>
              </w:rPr>
              <w:fldChar w:fldCharType="separate"/>
            </w:r>
            <w:r w:rsidR="00142AEE">
              <w:rPr>
                <w:rFonts w:ascii="Book Antiqua" w:hAnsi="Book Antiqua"/>
                <w:b/>
                <w:bCs/>
                <w:noProof/>
                <w:sz w:val="24"/>
                <w:szCs w:val="24"/>
              </w:rPr>
              <w:t>20</w:t>
            </w:r>
            <w:r w:rsidRPr="009F2241">
              <w:rPr>
                <w:rFonts w:ascii="Book Antiqua" w:hAnsi="Book Antiqua"/>
                <w:b/>
                <w:bCs/>
                <w:sz w:val="24"/>
                <w:szCs w:val="24"/>
              </w:rPr>
              <w:fldChar w:fldCharType="end"/>
            </w:r>
          </w:p>
        </w:sdtContent>
      </w:sdt>
    </w:sdtContent>
  </w:sdt>
  <w:p w14:paraId="53F91D84" w14:textId="77777777" w:rsidR="009F2241" w:rsidRDefault="009F224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58E2" w14:textId="77777777" w:rsidR="00EB70A9" w:rsidRDefault="00EB70A9" w:rsidP="009F2241">
      <w:r>
        <w:separator/>
      </w:r>
    </w:p>
  </w:footnote>
  <w:footnote w:type="continuationSeparator" w:id="0">
    <w:p w14:paraId="151C8554" w14:textId="77777777" w:rsidR="00EB70A9" w:rsidRDefault="00EB70A9" w:rsidP="009F22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3E40"/>
    <w:rsid w:val="0004205E"/>
    <w:rsid w:val="000C2128"/>
    <w:rsid w:val="00106725"/>
    <w:rsid w:val="0012401F"/>
    <w:rsid w:val="00125352"/>
    <w:rsid w:val="00142AEE"/>
    <w:rsid w:val="00151FF1"/>
    <w:rsid w:val="00177FAD"/>
    <w:rsid w:val="00191468"/>
    <w:rsid w:val="001D1938"/>
    <w:rsid w:val="001E4C39"/>
    <w:rsid w:val="00232952"/>
    <w:rsid w:val="00236090"/>
    <w:rsid w:val="00247EBF"/>
    <w:rsid w:val="00261038"/>
    <w:rsid w:val="00262FCE"/>
    <w:rsid w:val="002855DA"/>
    <w:rsid w:val="002A2BF9"/>
    <w:rsid w:val="00301DE8"/>
    <w:rsid w:val="00325EC8"/>
    <w:rsid w:val="003277D3"/>
    <w:rsid w:val="0034671B"/>
    <w:rsid w:val="00353552"/>
    <w:rsid w:val="0036651E"/>
    <w:rsid w:val="00371139"/>
    <w:rsid w:val="003D0CB6"/>
    <w:rsid w:val="003F1F10"/>
    <w:rsid w:val="00430514"/>
    <w:rsid w:val="00440B0D"/>
    <w:rsid w:val="00443C2F"/>
    <w:rsid w:val="00492F69"/>
    <w:rsid w:val="004A2497"/>
    <w:rsid w:val="004B30A7"/>
    <w:rsid w:val="004B514D"/>
    <w:rsid w:val="004E483E"/>
    <w:rsid w:val="004F6A54"/>
    <w:rsid w:val="005016E9"/>
    <w:rsid w:val="00502AD3"/>
    <w:rsid w:val="00544E8F"/>
    <w:rsid w:val="005964B9"/>
    <w:rsid w:val="005B4B31"/>
    <w:rsid w:val="005F74F4"/>
    <w:rsid w:val="00607908"/>
    <w:rsid w:val="00656304"/>
    <w:rsid w:val="006677B9"/>
    <w:rsid w:val="006A280B"/>
    <w:rsid w:val="006E29C3"/>
    <w:rsid w:val="00700714"/>
    <w:rsid w:val="0075573B"/>
    <w:rsid w:val="0079024A"/>
    <w:rsid w:val="007C3373"/>
    <w:rsid w:val="007C45EA"/>
    <w:rsid w:val="007C77EE"/>
    <w:rsid w:val="007E3FDB"/>
    <w:rsid w:val="0080491B"/>
    <w:rsid w:val="008151A8"/>
    <w:rsid w:val="00821FBF"/>
    <w:rsid w:val="00870CA4"/>
    <w:rsid w:val="008775C0"/>
    <w:rsid w:val="008E2A6D"/>
    <w:rsid w:val="008E6DD2"/>
    <w:rsid w:val="008F10D4"/>
    <w:rsid w:val="008F592F"/>
    <w:rsid w:val="00911AC5"/>
    <w:rsid w:val="00917093"/>
    <w:rsid w:val="00927625"/>
    <w:rsid w:val="00981851"/>
    <w:rsid w:val="009A710A"/>
    <w:rsid w:val="009B2687"/>
    <w:rsid w:val="009B454F"/>
    <w:rsid w:val="009E6197"/>
    <w:rsid w:val="009F2241"/>
    <w:rsid w:val="00A039EE"/>
    <w:rsid w:val="00A15970"/>
    <w:rsid w:val="00A34AF3"/>
    <w:rsid w:val="00A61BE3"/>
    <w:rsid w:val="00A6350A"/>
    <w:rsid w:val="00A74660"/>
    <w:rsid w:val="00A77B3E"/>
    <w:rsid w:val="00B17ADA"/>
    <w:rsid w:val="00B26497"/>
    <w:rsid w:val="00B9744D"/>
    <w:rsid w:val="00BA55D5"/>
    <w:rsid w:val="00BD2F8F"/>
    <w:rsid w:val="00BF031A"/>
    <w:rsid w:val="00BF058E"/>
    <w:rsid w:val="00C02B69"/>
    <w:rsid w:val="00C164D9"/>
    <w:rsid w:val="00C234BB"/>
    <w:rsid w:val="00C23B7B"/>
    <w:rsid w:val="00C27792"/>
    <w:rsid w:val="00C32068"/>
    <w:rsid w:val="00C412A0"/>
    <w:rsid w:val="00C756AB"/>
    <w:rsid w:val="00CA2A55"/>
    <w:rsid w:val="00CB661F"/>
    <w:rsid w:val="00CE254E"/>
    <w:rsid w:val="00CF103C"/>
    <w:rsid w:val="00D130FD"/>
    <w:rsid w:val="00D13805"/>
    <w:rsid w:val="00D13A1A"/>
    <w:rsid w:val="00D33ABC"/>
    <w:rsid w:val="00D3429F"/>
    <w:rsid w:val="00D34E28"/>
    <w:rsid w:val="00D42ECF"/>
    <w:rsid w:val="00D66A69"/>
    <w:rsid w:val="00D970E1"/>
    <w:rsid w:val="00D97746"/>
    <w:rsid w:val="00DD67C8"/>
    <w:rsid w:val="00E5499B"/>
    <w:rsid w:val="00E61ECE"/>
    <w:rsid w:val="00E810B5"/>
    <w:rsid w:val="00EB70A9"/>
    <w:rsid w:val="00EC3BF4"/>
    <w:rsid w:val="00ED47D9"/>
    <w:rsid w:val="00F01177"/>
    <w:rsid w:val="00F04ED6"/>
    <w:rsid w:val="00F236EE"/>
    <w:rsid w:val="00F42E5C"/>
    <w:rsid w:val="00F43691"/>
    <w:rsid w:val="00F50DCB"/>
    <w:rsid w:val="00F55929"/>
    <w:rsid w:val="00F65962"/>
    <w:rsid w:val="00F75363"/>
    <w:rsid w:val="00FB047C"/>
    <w:rsid w:val="00FC0BED"/>
    <w:rsid w:val="00FC5E96"/>
    <w:rsid w:val="00FC67C7"/>
    <w:rsid w:val="00FE7E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049DA"/>
  <w15:docId w15:val="{BA4776DD-F3B8-48B1-9224-E3A4295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E2A6D"/>
    <w:rPr>
      <w:sz w:val="21"/>
      <w:szCs w:val="21"/>
    </w:rPr>
  </w:style>
  <w:style w:type="paragraph" w:styleId="a4">
    <w:name w:val="annotation text"/>
    <w:basedOn w:val="a"/>
    <w:link w:val="a5"/>
    <w:unhideWhenUsed/>
    <w:rsid w:val="008E2A6D"/>
  </w:style>
  <w:style w:type="character" w:customStyle="1" w:styleId="a5">
    <w:name w:val="批注文字 字符"/>
    <w:basedOn w:val="a0"/>
    <w:link w:val="a4"/>
    <w:rsid w:val="008E2A6D"/>
    <w:rPr>
      <w:sz w:val="24"/>
      <w:szCs w:val="24"/>
    </w:rPr>
  </w:style>
  <w:style w:type="paragraph" w:styleId="a6">
    <w:name w:val="annotation subject"/>
    <w:basedOn w:val="a4"/>
    <w:next w:val="a4"/>
    <w:link w:val="a7"/>
    <w:semiHidden/>
    <w:unhideWhenUsed/>
    <w:rsid w:val="008E2A6D"/>
    <w:rPr>
      <w:b/>
      <w:bCs/>
    </w:rPr>
  </w:style>
  <w:style w:type="character" w:customStyle="1" w:styleId="a7">
    <w:name w:val="批注主题 字符"/>
    <w:basedOn w:val="a5"/>
    <w:link w:val="a6"/>
    <w:semiHidden/>
    <w:rsid w:val="008E2A6D"/>
    <w:rPr>
      <w:b/>
      <w:bCs/>
      <w:sz w:val="24"/>
      <w:szCs w:val="24"/>
    </w:rPr>
  </w:style>
  <w:style w:type="paragraph" w:styleId="a8">
    <w:name w:val="Balloon Text"/>
    <w:basedOn w:val="a"/>
    <w:link w:val="a9"/>
    <w:semiHidden/>
    <w:unhideWhenUsed/>
    <w:rsid w:val="008E2A6D"/>
    <w:rPr>
      <w:sz w:val="18"/>
      <w:szCs w:val="18"/>
    </w:rPr>
  </w:style>
  <w:style w:type="character" w:customStyle="1" w:styleId="a9">
    <w:name w:val="批注框文本 字符"/>
    <w:basedOn w:val="a0"/>
    <w:link w:val="a8"/>
    <w:semiHidden/>
    <w:rsid w:val="008E2A6D"/>
    <w:rPr>
      <w:sz w:val="18"/>
      <w:szCs w:val="18"/>
    </w:rPr>
  </w:style>
  <w:style w:type="paragraph" w:customStyle="1" w:styleId="1">
    <w:name w:val="正文1"/>
    <w:uiPriority w:val="99"/>
    <w:rsid w:val="001E4C39"/>
    <w:pPr>
      <w:spacing w:line="276" w:lineRule="auto"/>
    </w:pPr>
    <w:rPr>
      <w:rFonts w:ascii="Arial" w:eastAsia="宋体" w:hAnsi="Arial" w:cs="Arial"/>
      <w:color w:val="000000"/>
      <w:sz w:val="22"/>
      <w:lang w:val="pl-PL" w:eastAsia="pl-PL"/>
    </w:rPr>
  </w:style>
  <w:style w:type="paragraph" w:styleId="aa">
    <w:name w:val="header"/>
    <w:basedOn w:val="a"/>
    <w:link w:val="ab"/>
    <w:unhideWhenUsed/>
    <w:rsid w:val="009F224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9F2241"/>
    <w:rPr>
      <w:sz w:val="18"/>
      <w:szCs w:val="18"/>
    </w:rPr>
  </w:style>
  <w:style w:type="paragraph" w:styleId="ac">
    <w:name w:val="footer"/>
    <w:basedOn w:val="a"/>
    <w:link w:val="ad"/>
    <w:uiPriority w:val="99"/>
    <w:unhideWhenUsed/>
    <w:rsid w:val="009F2241"/>
    <w:pPr>
      <w:tabs>
        <w:tab w:val="center" w:pos="4153"/>
        <w:tab w:val="right" w:pos="8306"/>
      </w:tabs>
      <w:snapToGrid w:val="0"/>
    </w:pPr>
    <w:rPr>
      <w:sz w:val="18"/>
      <w:szCs w:val="18"/>
    </w:rPr>
  </w:style>
  <w:style w:type="character" w:customStyle="1" w:styleId="ad">
    <w:name w:val="页脚 字符"/>
    <w:basedOn w:val="a0"/>
    <w:link w:val="ac"/>
    <w:uiPriority w:val="99"/>
    <w:rsid w:val="009F2241"/>
    <w:rPr>
      <w:sz w:val="18"/>
      <w:szCs w:val="18"/>
    </w:rPr>
  </w:style>
  <w:style w:type="paragraph" w:styleId="ae">
    <w:name w:val="Revision"/>
    <w:hidden/>
    <w:uiPriority w:val="99"/>
    <w:semiHidden/>
    <w:rsid w:val="005016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98553">
      <w:bodyDiv w:val="1"/>
      <w:marLeft w:val="0"/>
      <w:marRight w:val="0"/>
      <w:marTop w:val="0"/>
      <w:marBottom w:val="0"/>
      <w:divBdr>
        <w:top w:val="none" w:sz="0" w:space="0" w:color="auto"/>
        <w:left w:val="none" w:sz="0" w:space="0" w:color="auto"/>
        <w:bottom w:val="none" w:sz="0" w:space="0" w:color="auto"/>
        <w:right w:val="none" w:sz="0" w:space="0" w:color="auto"/>
      </w:divBdr>
    </w:div>
    <w:div w:id="2030332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20</Pages>
  <Words>3638</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107</cp:revision>
  <dcterms:created xsi:type="dcterms:W3CDTF">2024-02-04T10:42:00Z</dcterms:created>
  <dcterms:modified xsi:type="dcterms:W3CDTF">2024-02-06T10:53:00Z</dcterms:modified>
</cp:coreProperties>
</file>