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250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rPr>
        <w:t xml:space="preserve">Name of Journal: </w:t>
      </w:r>
      <w:r w:rsidRPr="00785FCA">
        <w:rPr>
          <w:rFonts w:ascii="Book Antiqua" w:eastAsia="Book Antiqua" w:hAnsi="Book Antiqua" w:cs="Book Antiqua"/>
          <w:i/>
        </w:rPr>
        <w:t>World Journal of Orthopedics</w:t>
      </w:r>
    </w:p>
    <w:p w14:paraId="26119486"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rPr>
        <w:t xml:space="preserve">Manuscript NO: </w:t>
      </w:r>
      <w:r w:rsidRPr="00785FCA">
        <w:rPr>
          <w:rFonts w:ascii="Book Antiqua" w:eastAsia="Book Antiqua" w:hAnsi="Book Antiqua" w:cs="Book Antiqua"/>
        </w:rPr>
        <w:t>90833</w:t>
      </w:r>
    </w:p>
    <w:p w14:paraId="0B7BB2B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rPr>
        <w:t xml:space="preserve">Manuscript Type: </w:t>
      </w:r>
      <w:r w:rsidRPr="00785FCA">
        <w:rPr>
          <w:rFonts w:ascii="Book Antiqua" w:eastAsia="Book Antiqua" w:hAnsi="Book Antiqua" w:cs="Book Antiqua"/>
        </w:rPr>
        <w:t>META-ANALYSIS</w:t>
      </w:r>
    </w:p>
    <w:p w14:paraId="2385099A" w14:textId="77777777" w:rsidR="00A77B3E" w:rsidRPr="00785FCA" w:rsidRDefault="00A77B3E" w:rsidP="00785FCA">
      <w:pPr>
        <w:spacing w:line="360" w:lineRule="auto"/>
        <w:jc w:val="both"/>
        <w:rPr>
          <w:rFonts w:ascii="Book Antiqua" w:hAnsi="Book Antiqua"/>
        </w:rPr>
      </w:pPr>
    </w:p>
    <w:p w14:paraId="41CE25F9"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Pulsed</w:t>
      </w:r>
      <w:r w:rsidR="007773A6" w:rsidRPr="00785FCA">
        <w:rPr>
          <w:rFonts w:ascii="Book Antiqua" w:eastAsia="Book Antiqua" w:hAnsi="Book Antiqua" w:cs="Book Antiqua"/>
          <w:b/>
          <w:color w:val="000000"/>
        </w:rPr>
        <w:t xml:space="preserve"> lavage in joint arthroplasty:</w:t>
      </w:r>
      <w:r w:rsidRPr="00785FCA">
        <w:rPr>
          <w:rFonts w:ascii="Book Antiqua" w:eastAsia="Book Antiqua" w:hAnsi="Book Antiqua" w:cs="Book Antiqua"/>
          <w:b/>
          <w:color w:val="000000"/>
        </w:rPr>
        <w:t xml:space="preserve"> A</w:t>
      </w:r>
      <w:r w:rsidR="00EA3A83" w:rsidRPr="00785FCA">
        <w:rPr>
          <w:rFonts w:ascii="Book Antiqua" w:eastAsia="Book Antiqua" w:hAnsi="Book Antiqua" w:cs="Book Antiqua"/>
          <w:b/>
          <w:color w:val="000000"/>
        </w:rPr>
        <w:t xml:space="preserve"> systematic review and meta-analysis</w:t>
      </w:r>
    </w:p>
    <w:p w14:paraId="1C9390CF" w14:textId="77777777" w:rsidR="00A77B3E" w:rsidRPr="00785FCA" w:rsidRDefault="00A77B3E" w:rsidP="00785FCA">
      <w:pPr>
        <w:spacing w:line="360" w:lineRule="auto"/>
        <w:jc w:val="both"/>
        <w:rPr>
          <w:rFonts w:ascii="Book Antiqua" w:hAnsi="Book Antiqua"/>
        </w:rPr>
      </w:pPr>
    </w:p>
    <w:p w14:paraId="64271663" w14:textId="77777777" w:rsidR="00A77B3E" w:rsidRPr="00785FCA" w:rsidRDefault="001919D8" w:rsidP="00785FCA">
      <w:pPr>
        <w:spacing w:line="360" w:lineRule="auto"/>
        <w:jc w:val="both"/>
        <w:rPr>
          <w:rFonts w:ascii="Book Antiqua" w:hAnsi="Book Antiqua"/>
        </w:rPr>
      </w:pPr>
      <w:r w:rsidRPr="00785FCA">
        <w:rPr>
          <w:rFonts w:ascii="Book Antiqua" w:eastAsia="Book Antiqua" w:hAnsi="Book Antiqua" w:cs="Book Antiqua"/>
          <w:color w:val="000000"/>
        </w:rPr>
        <w:t xml:space="preserve">Daher M </w:t>
      </w:r>
      <w:r w:rsidRPr="00785FCA">
        <w:rPr>
          <w:rFonts w:ascii="Book Antiqua" w:eastAsia="Book Antiqua" w:hAnsi="Book Antiqua" w:cs="Book Antiqua"/>
          <w:i/>
          <w:color w:val="000000"/>
        </w:rPr>
        <w:t>et al</w:t>
      </w:r>
      <w:r w:rsidRPr="00785FCA">
        <w:rPr>
          <w:rFonts w:ascii="Book Antiqua" w:eastAsia="Book Antiqua" w:hAnsi="Book Antiqua" w:cs="Book Antiqua"/>
          <w:color w:val="000000"/>
        </w:rPr>
        <w:t xml:space="preserve">. </w:t>
      </w:r>
      <w:r w:rsidR="00E8430B" w:rsidRPr="00785FCA">
        <w:rPr>
          <w:rFonts w:ascii="Book Antiqua" w:eastAsia="Book Antiqua" w:hAnsi="Book Antiqua" w:cs="Book Antiqua"/>
          <w:color w:val="000000"/>
        </w:rPr>
        <w:t>Pulsed Lavage in TJA</w:t>
      </w:r>
    </w:p>
    <w:p w14:paraId="4A92AEDA" w14:textId="77777777" w:rsidR="00A77B3E" w:rsidRPr="00785FCA" w:rsidRDefault="00A77B3E" w:rsidP="00785FCA">
      <w:pPr>
        <w:spacing w:line="360" w:lineRule="auto"/>
        <w:jc w:val="both"/>
        <w:rPr>
          <w:rFonts w:ascii="Book Antiqua" w:hAnsi="Book Antiqua"/>
        </w:rPr>
      </w:pPr>
    </w:p>
    <w:p w14:paraId="784AC7B2"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Mohammad Daher, Gaby Haykal, Marven Aoun, Marc Moussallem, Ali Ghoul, Jean Tarchichi, Amer Sebaaly</w:t>
      </w:r>
    </w:p>
    <w:p w14:paraId="67DBE415" w14:textId="77777777" w:rsidR="00A77B3E" w:rsidRPr="00785FCA" w:rsidRDefault="00A77B3E" w:rsidP="00785FCA">
      <w:pPr>
        <w:spacing w:line="360" w:lineRule="auto"/>
        <w:jc w:val="both"/>
        <w:rPr>
          <w:rFonts w:ascii="Book Antiqua" w:hAnsi="Book Antiqua"/>
        </w:rPr>
      </w:pPr>
    </w:p>
    <w:p w14:paraId="79C9F389" w14:textId="77777777" w:rsidR="00A77B3E" w:rsidRPr="00785FCA" w:rsidRDefault="00AC07E5" w:rsidP="00785FCA">
      <w:pPr>
        <w:spacing w:line="360" w:lineRule="auto"/>
        <w:jc w:val="both"/>
        <w:rPr>
          <w:rFonts w:ascii="Book Antiqua" w:hAnsi="Book Antiqua"/>
        </w:rPr>
      </w:pPr>
      <w:r w:rsidRPr="00785FCA">
        <w:rPr>
          <w:rFonts w:ascii="Book Antiqua" w:eastAsia="Book Antiqua" w:hAnsi="Book Antiqua" w:cs="Book Antiqua"/>
          <w:b/>
          <w:bCs/>
          <w:color w:val="000000"/>
        </w:rPr>
        <w:t xml:space="preserve">Mohammad Daher, </w:t>
      </w:r>
      <w:r w:rsidR="00E8430B" w:rsidRPr="00785FCA">
        <w:rPr>
          <w:rFonts w:ascii="Book Antiqua" w:eastAsia="Book Antiqua" w:hAnsi="Book Antiqua" w:cs="Book Antiqua"/>
          <w:b/>
          <w:bCs/>
          <w:color w:val="000000"/>
        </w:rPr>
        <w:t xml:space="preserve">Gaby Haykal, Marven Aoun, Marc Moussallem, Ali Ghoul, </w:t>
      </w:r>
      <w:r w:rsidR="00281DFB" w:rsidRPr="00785FCA">
        <w:rPr>
          <w:rFonts w:ascii="Book Antiqua" w:eastAsia="Book Antiqua" w:hAnsi="Book Antiqua" w:cs="Book Antiqua"/>
          <w:b/>
          <w:bCs/>
          <w:color w:val="000000"/>
        </w:rPr>
        <w:t xml:space="preserve">Jean Tarchichi, </w:t>
      </w:r>
      <w:r w:rsidR="00E8430B" w:rsidRPr="00785FCA">
        <w:rPr>
          <w:rFonts w:ascii="Book Antiqua" w:eastAsia="Book Antiqua" w:hAnsi="Book Antiqua" w:cs="Book Antiqua"/>
          <w:b/>
          <w:bCs/>
          <w:color w:val="000000"/>
        </w:rPr>
        <w:t xml:space="preserve">Amer Sebaaly, </w:t>
      </w:r>
      <w:r w:rsidR="00436B87" w:rsidRPr="00785FCA">
        <w:rPr>
          <w:rFonts w:ascii="Book Antiqua" w:eastAsia="Book Antiqua" w:hAnsi="Book Antiqua" w:cs="Book Antiqua"/>
          <w:color w:val="000000"/>
        </w:rPr>
        <w:t xml:space="preserve">Department of </w:t>
      </w:r>
      <w:r w:rsidR="00E8430B" w:rsidRPr="00785FCA">
        <w:rPr>
          <w:rFonts w:ascii="Book Antiqua" w:eastAsia="Book Antiqua" w:hAnsi="Book Antiqua" w:cs="Book Antiqua"/>
          <w:color w:val="000000"/>
        </w:rPr>
        <w:t>Orthopedics, Saint Joseph University, Beirut 1001, Lebanon</w:t>
      </w:r>
    </w:p>
    <w:p w14:paraId="5390BCEA" w14:textId="77777777" w:rsidR="00A77B3E" w:rsidRPr="00785FCA" w:rsidRDefault="00A77B3E" w:rsidP="00785FCA">
      <w:pPr>
        <w:spacing w:line="360" w:lineRule="auto"/>
        <w:jc w:val="both"/>
        <w:rPr>
          <w:rFonts w:ascii="Book Antiqua" w:hAnsi="Book Antiqua"/>
        </w:rPr>
      </w:pPr>
    </w:p>
    <w:p w14:paraId="72AC3772"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color w:val="000000"/>
        </w:rPr>
        <w:t xml:space="preserve">Author contributions: </w:t>
      </w:r>
      <w:r w:rsidRPr="00785FCA">
        <w:rPr>
          <w:rFonts w:ascii="Book Antiqua" w:eastAsia="Book Antiqua" w:hAnsi="Book Antiqua" w:cs="Book Antiqua"/>
          <w:color w:val="000000"/>
        </w:rPr>
        <w:t>Daher M</w:t>
      </w:r>
      <w:r w:rsidR="00257601" w:rsidRPr="00785FCA">
        <w:rPr>
          <w:rFonts w:ascii="Book Antiqua" w:eastAsia="Book Antiqua" w:hAnsi="Book Antiqua" w:cs="Book Antiqua"/>
          <w:color w:val="000000"/>
        </w:rPr>
        <w:t xml:space="preserve"> contributed to</w:t>
      </w:r>
      <w:r w:rsidRPr="00785FCA">
        <w:rPr>
          <w:rFonts w:ascii="Book Antiqua" w:eastAsia="Book Antiqua" w:hAnsi="Book Antiqua" w:cs="Book Antiqua"/>
          <w:color w:val="000000"/>
        </w:rPr>
        <w:t xml:space="preserve"> </w:t>
      </w:r>
      <w:r w:rsidR="00373F6F" w:rsidRPr="00785FCA">
        <w:rPr>
          <w:rFonts w:ascii="Book Antiqua" w:eastAsia="Book Antiqua" w:hAnsi="Book Antiqua" w:cs="Book Antiqua"/>
          <w:color w:val="000000"/>
        </w:rPr>
        <w:t xml:space="preserve">writing </w:t>
      </w:r>
      <w:r w:rsidRPr="00785FCA">
        <w:rPr>
          <w:rFonts w:ascii="Book Antiqua" w:eastAsia="Book Antiqua" w:hAnsi="Book Antiqua" w:cs="Book Antiqua"/>
          <w:color w:val="000000"/>
        </w:rPr>
        <w:t>draft</w:t>
      </w:r>
      <w:r w:rsidR="00500407" w:rsidRPr="00785FCA">
        <w:rPr>
          <w:rFonts w:ascii="Book Antiqua" w:eastAsia="Book Antiqua" w:hAnsi="Book Antiqua" w:cs="Book Antiqua"/>
          <w:color w:val="000000"/>
        </w:rPr>
        <w:t>;</w:t>
      </w:r>
      <w:r w:rsidR="0060235D" w:rsidRPr="00785FCA">
        <w:rPr>
          <w:rFonts w:ascii="Book Antiqua" w:hAnsi="Book Antiqua"/>
          <w:lang w:eastAsia="zh-CN"/>
        </w:rPr>
        <w:t xml:space="preserve"> </w:t>
      </w:r>
      <w:r w:rsidRPr="00785FCA">
        <w:rPr>
          <w:rFonts w:ascii="Book Antiqua" w:eastAsia="Book Antiqua" w:hAnsi="Book Antiqua" w:cs="Book Antiqua"/>
          <w:color w:val="000000"/>
        </w:rPr>
        <w:t>Haykal G</w:t>
      </w:r>
      <w:r w:rsidR="007D5BC5" w:rsidRPr="00785FCA">
        <w:rPr>
          <w:rFonts w:ascii="Book Antiqua" w:eastAsia="Book Antiqua" w:hAnsi="Book Antiqua" w:cs="Book Antiqua"/>
          <w:color w:val="000000"/>
        </w:rPr>
        <w:t xml:space="preserve"> contributed to</w:t>
      </w:r>
      <w:r w:rsidRPr="00785FCA">
        <w:rPr>
          <w:rFonts w:ascii="Book Antiqua" w:eastAsia="Book Antiqua" w:hAnsi="Book Antiqua" w:cs="Book Antiqua"/>
          <w:color w:val="000000"/>
        </w:rPr>
        <w:t xml:space="preserve"> </w:t>
      </w:r>
      <w:r w:rsidR="0072578E" w:rsidRPr="00785FCA">
        <w:rPr>
          <w:rFonts w:ascii="Book Antiqua" w:eastAsia="Book Antiqua" w:hAnsi="Book Antiqua" w:cs="Book Antiqua"/>
          <w:color w:val="000000"/>
        </w:rPr>
        <w:t>editing</w:t>
      </w:r>
      <w:r w:rsidR="00500407" w:rsidRPr="00785FCA">
        <w:rPr>
          <w:rFonts w:ascii="Book Antiqua" w:eastAsia="Book Antiqua" w:hAnsi="Book Antiqua" w:cs="Book Antiqua"/>
          <w:color w:val="000000"/>
        </w:rPr>
        <w:t>;</w:t>
      </w:r>
      <w:r w:rsidR="00F6769D" w:rsidRPr="00785FCA">
        <w:rPr>
          <w:rFonts w:ascii="Book Antiqua" w:eastAsia="Book Antiqua" w:hAnsi="Book Antiqua" w:cs="Book Antiqua"/>
          <w:color w:val="000000"/>
        </w:rPr>
        <w:t xml:space="preserve"> Haykal G and Sebaaly A contributed to supervision</w:t>
      </w:r>
      <w:r w:rsidR="0060235D" w:rsidRPr="00785FCA">
        <w:rPr>
          <w:rFonts w:ascii="Book Antiqua" w:eastAsia="Book Antiqua" w:hAnsi="Book Antiqua" w:cs="Book Antiqua"/>
          <w:color w:val="000000"/>
        </w:rPr>
        <w:t>;</w:t>
      </w:r>
      <w:r w:rsidR="0060235D" w:rsidRPr="00785FCA">
        <w:rPr>
          <w:rFonts w:ascii="Book Antiqua" w:hAnsi="Book Antiqua"/>
          <w:lang w:eastAsia="zh-CN"/>
        </w:rPr>
        <w:t xml:space="preserve"> </w:t>
      </w:r>
      <w:r w:rsidRPr="00785FCA">
        <w:rPr>
          <w:rFonts w:ascii="Book Antiqua" w:eastAsia="Book Antiqua" w:hAnsi="Book Antiqua" w:cs="Book Antiqua"/>
          <w:color w:val="000000"/>
        </w:rPr>
        <w:t>Aoun M</w:t>
      </w:r>
      <w:r w:rsidR="00500407" w:rsidRPr="00785FCA">
        <w:rPr>
          <w:rFonts w:ascii="Book Antiqua" w:eastAsia="Book Antiqua" w:hAnsi="Book Antiqua" w:cs="Book Antiqua"/>
          <w:color w:val="000000"/>
        </w:rPr>
        <w:t>and Moussallem M</w:t>
      </w:r>
      <w:r w:rsidR="007D5BC5" w:rsidRPr="00785FCA">
        <w:rPr>
          <w:rFonts w:ascii="Book Antiqua" w:eastAsia="Book Antiqua" w:hAnsi="Book Antiqua" w:cs="Book Antiqua"/>
          <w:color w:val="000000"/>
        </w:rPr>
        <w:t xml:space="preserve"> contributed to</w:t>
      </w:r>
      <w:r w:rsidRPr="00785FCA">
        <w:rPr>
          <w:rFonts w:ascii="Book Antiqua" w:eastAsia="Book Antiqua" w:hAnsi="Book Antiqua" w:cs="Book Antiqua"/>
          <w:color w:val="000000"/>
        </w:rPr>
        <w:t xml:space="preserve"> </w:t>
      </w:r>
      <w:r w:rsidR="00C70018" w:rsidRPr="00785FCA">
        <w:rPr>
          <w:rFonts w:ascii="Book Antiqua" w:eastAsia="Book Antiqua" w:hAnsi="Book Antiqua" w:cs="Book Antiqua"/>
          <w:color w:val="000000"/>
        </w:rPr>
        <w:t xml:space="preserve">data </w:t>
      </w:r>
      <w:r w:rsidRPr="00785FCA">
        <w:rPr>
          <w:rFonts w:ascii="Book Antiqua" w:eastAsia="Book Antiqua" w:hAnsi="Book Antiqua" w:cs="Book Antiqua"/>
          <w:color w:val="000000"/>
        </w:rPr>
        <w:t>collection</w:t>
      </w:r>
      <w:r w:rsidR="00500407" w:rsidRPr="00785FCA">
        <w:rPr>
          <w:rFonts w:ascii="Book Antiqua" w:eastAsia="Book Antiqua" w:hAnsi="Book Antiqua" w:cs="Book Antiqua"/>
          <w:color w:val="000000"/>
        </w:rPr>
        <w:t>;</w:t>
      </w:r>
      <w:r w:rsidR="0060235D" w:rsidRPr="00785FCA">
        <w:rPr>
          <w:rFonts w:ascii="Book Antiqua" w:hAnsi="Book Antiqua"/>
          <w:lang w:eastAsia="zh-CN"/>
        </w:rPr>
        <w:t xml:space="preserve"> </w:t>
      </w:r>
      <w:r w:rsidR="00500407" w:rsidRPr="00785FCA">
        <w:rPr>
          <w:rFonts w:ascii="Book Antiqua" w:eastAsia="Book Antiqua" w:hAnsi="Book Antiqua" w:cs="Book Antiqua"/>
          <w:color w:val="000000"/>
        </w:rPr>
        <w:t xml:space="preserve">Aoun M, Moussallem M, </w:t>
      </w:r>
      <w:r w:rsidRPr="00785FCA">
        <w:rPr>
          <w:rFonts w:ascii="Book Antiqua" w:eastAsia="Book Antiqua" w:hAnsi="Book Antiqua" w:cs="Book Antiqua"/>
          <w:color w:val="000000"/>
        </w:rPr>
        <w:t>Ghoul A</w:t>
      </w:r>
      <w:r w:rsidR="0050018F" w:rsidRPr="00785FCA">
        <w:rPr>
          <w:rFonts w:ascii="Book Antiqua" w:eastAsia="Book Antiqua" w:hAnsi="Book Antiqua" w:cs="Book Antiqua"/>
          <w:color w:val="000000"/>
        </w:rPr>
        <w:t xml:space="preserve">, </w:t>
      </w:r>
      <w:r w:rsidRPr="00785FCA">
        <w:rPr>
          <w:rFonts w:ascii="Book Antiqua" w:eastAsia="Book Antiqua" w:hAnsi="Book Antiqua" w:cs="Book Antiqua"/>
          <w:color w:val="000000"/>
        </w:rPr>
        <w:t>Tarchichi J</w:t>
      </w:r>
      <w:r w:rsidR="0050018F" w:rsidRPr="00785FCA">
        <w:rPr>
          <w:rFonts w:ascii="Book Antiqua" w:eastAsia="Book Antiqua" w:hAnsi="Book Antiqua" w:cs="Book Antiqua"/>
          <w:color w:val="000000"/>
        </w:rPr>
        <w:t>, and Sebaaly A</w:t>
      </w:r>
      <w:r w:rsidR="009D3624" w:rsidRPr="00785FCA">
        <w:rPr>
          <w:rFonts w:ascii="Book Antiqua" w:hAnsi="Book Antiqua"/>
        </w:rPr>
        <w:t xml:space="preserve"> </w:t>
      </w:r>
      <w:r w:rsidR="009D3624" w:rsidRPr="00785FCA">
        <w:rPr>
          <w:rFonts w:ascii="Book Antiqua" w:eastAsia="Book Antiqua" w:hAnsi="Book Antiqua" w:cs="Book Antiqua"/>
          <w:color w:val="000000"/>
        </w:rPr>
        <w:t>contributed to</w:t>
      </w:r>
      <w:r w:rsidRPr="00785FCA">
        <w:rPr>
          <w:rFonts w:ascii="Book Antiqua" w:eastAsia="Book Antiqua" w:hAnsi="Book Antiqua" w:cs="Book Antiqua"/>
          <w:color w:val="000000"/>
        </w:rPr>
        <w:t xml:space="preserve"> </w:t>
      </w:r>
      <w:r w:rsidR="0001050F" w:rsidRPr="00785FCA">
        <w:rPr>
          <w:rFonts w:ascii="Book Antiqua" w:eastAsia="Book Antiqua" w:hAnsi="Book Antiqua" w:cs="Book Antiqua"/>
          <w:color w:val="000000"/>
        </w:rPr>
        <w:t>writing</w:t>
      </w:r>
      <w:r w:rsidR="00500407" w:rsidRPr="00785FCA">
        <w:rPr>
          <w:rFonts w:ascii="Book Antiqua" w:eastAsia="Book Antiqua" w:hAnsi="Book Antiqua" w:cs="Book Antiqua"/>
          <w:color w:val="000000"/>
        </w:rPr>
        <w:t>;</w:t>
      </w:r>
      <w:r w:rsidR="0060235D" w:rsidRPr="00785FCA">
        <w:rPr>
          <w:rFonts w:ascii="Book Antiqua" w:hAnsi="Book Antiqua"/>
          <w:lang w:eastAsia="zh-CN"/>
        </w:rPr>
        <w:t xml:space="preserve"> </w:t>
      </w:r>
      <w:r w:rsidRPr="00785FCA">
        <w:rPr>
          <w:rFonts w:ascii="Book Antiqua" w:eastAsia="Book Antiqua" w:hAnsi="Book Antiqua" w:cs="Book Antiqua"/>
          <w:color w:val="000000"/>
        </w:rPr>
        <w:t>Sebaaly A</w:t>
      </w:r>
      <w:r w:rsidR="002635D3" w:rsidRPr="00785FCA">
        <w:rPr>
          <w:rFonts w:ascii="Book Antiqua" w:eastAsia="Book Antiqua" w:hAnsi="Book Antiqua" w:cs="Book Antiqua"/>
          <w:color w:val="000000"/>
        </w:rPr>
        <w:t xml:space="preserve"> contributed to editing</w:t>
      </w:r>
      <w:r w:rsidR="00500407" w:rsidRPr="00785FCA">
        <w:rPr>
          <w:rFonts w:ascii="Book Antiqua" w:eastAsia="Book Antiqua" w:hAnsi="Book Antiqua" w:cs="Book Antiqua"/>
          <w:color w:val="000000"/>
        </w:rPr>
        <w:t>.</w:t>
      </w:r>
    </w:p>
    <w:p w14:paraId="53D7F378" w14:textId="77777777" w:rsidR="00A77B3E" w:rsidRPr="00785FCA" w:rsidRDefault="00A77B3E" w:rsidP="00785FCA">
      <w:pPr>
        <w:spacing w:line="360" w:lineRule="auto"/>
        <w:jc w:val="both"/>
        <w:rPr>
          <w:rFonts w:ascii="Book Antiqua" w:hAnsi="Book Antiqua"/>
        </w:rPr>
      </w:pPr>
    </w:p>
    <w:p w14:paraId="1EA4218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color w:val="000000"/>
        </w:rPr>
        <w:t xml:space="preserve">Corresponding author: Mohammad Daher, BSc, MD, Doctor, </w:t>
      </w:r>
      <w:r w:rsidR="0055416F" w:rsidRPr="00785FCA">
        <w:rPr>
          <w:rFonts w:ascii="Book Antiqua" w:eastAsia="Book Antiqua" w:hAnsi="Book Antiqua" w:cs="Book Antiqua"/>
          <w:color w:val="000000"/>
        </w:rPr>
        <w:t>Department of Orthop</w:t>
      </w:r>
      <w:r w:rsidR="009A1EC5" w:rsidRPr="00785FCA">
        <w:rPr>
          <w:rFonts w:ascii="Book Antiqua" w:eastAsia="Book Antiqua" w:hAnsi="Book Antiqua" w:cs="Book Antiqua"/>
          <w:color w:val="000000"/>
        </w:rPr>
        <w:t>edics, Saint Joseph University</w:t>
      </w:r>
      <w:r w:rsidRPr="00785FCA">
        <w:rPr>
          <w:rFonts w:ascii="Book Antiqua" w:eastAsia="Book Antiqua" w:hAnsi="Book Antiqua" w:cs="Book Antiqua"/>
          <w:color w:val="000000"/>
        </w:rPr>
        <w:t xml:space="preserve">, </w:t>
      </w:r>
      <w:r w:rsidR="001A734C" w:rsidRPr="00785FCA">
        <w:rPr>
          <w:rFonts w:ascii="Book Antiqua" w:eastAsia="Book Antiqua" w:hAnsi="Book Antiqua" w:cs="Book Antiqua"/>
          <w:color w:val="000000"/>
        </w:rPr>
        <w:t xml:space="preserve">Damascus Street Beirut </w:t>
      </w:r>
      <w:r w:rsidRPr="00785FCA">
        <w:rPr>
          <w:rFonts w:ascii="Book Antiqua" w:eastAsia="Book Antiqua" w:hAnsi="Book Antiqua" w:cs="Book Antiqua"/>
          <w:color w:val="000000"/>
        </w:rPr>
        <w:t xml:space="preserve">Lebanon, </w:t>
      </w:r>
      <w:r w:rsidR="009A1EC5" w:rsidRPr="00785FCA">
        <w:rPr>
          <w:rFonts w:ascii="Book Antiqua" w:eastAsia="Book Antiqua" w:hAnsi="Book Antiqua" w:cs="Book Antiqua"/>
          <w:color w:val="000000"/>
        </w:rPr>
        <w:t>Beirut 1001</w:t>
      </w:r>
      <w:r w:rsidRPr="00785FCA">
        <w:rPr>
          <w:rFonts w:ascii="Book Antiqua" w:eastAsia="Book Antiqua" w:hAnsi="Book Antiqua" w:cs="Book Antiqua"/>
          <w:color w:val="000000"/>
        </w:rPr>
        <w:t>, Lebanon. mohdaher06@gmail.com</w:t>
      </w:r>
    </w:p>
    <w:p w14:paraId="19A71734" w14:textId="77777777" w:rsidR="00A77B3E" w:rsidRPr="00785FCA" w:rsidRDefault="00A77B3E" w:rsidP="00785FCA">
      <w:pPr>
        <w:spacing w:line="360" w:lineRule="auto"/>
        <w:jc w:val="both"/>
        <w:rPr>
          <w:rFonts w:ascii="Book Antiqua" w:hAnsi="Book Antiqua"/>
        </w:rPr>
      </w:pPr>
    </w:p>
    <w:p w14:paraId="3A31F39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Received: </w:t>
      </w:r>
      <w:r w:rsidRPr="00785FCA">
        <w:rPr>
          <w:rFonts w:ascii="Book Antiqua" w:eastAsia="Book Antiqua" w:hAnsi="Book Antiqua" w:cs="Book Antiqua"/>
        </w:rPr>
        <w:t>December 14, 2023</w:t>
      </w:r>
    </w:p>
    <w:p w14:paraId="295ACF8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Revised: </w:t>
      </w:r>
      <w:r w:rsidR="004C4B64" w:rsidRPr="00785FCA">
        <w:rPr>
          <w:rFonts w:ascii="Book Antiqua" w:eastAsia="Book Antiqua" w:hAnsi="Book Antiqua" w:cs="Book Antiqua"/>
          <w:bCs/>
        </w:rPr>
        <w:t>December 26, 2023</w:t>
      </w:r>
    </w:p>
    <w:p w14:paraId="1BD9636A" w14:textId="6D1C68AD"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Accepted: </w:t>
      </w:r>
      <w:ins w:id="0" w:author="Jin-Lei Wang" w:date="2024-02-08T15:10:00Z">
        <w:r w:rsidR="00FE483B" w:rsidRPr="00FE483B">
          <w:rPr>
            <w:rFonts w:ascii="Book Antiqua" w:eastAsia="Book Antiqua" w:hAnsi="Book Antiqua" w:cs="Book Antiqua"/>
          </w:rPr>
          <w:t>February 8, 2024</w:t>
        </w:r>
      </w:ins>
    </w:p>
    <w:p w14:paraId="7DC79167"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Published online: </w:t>
      </w:r>
    </w:p>
    <w:p w14:paraId="6C220996" w14:textId="77777777" w:rsidR="00A77B3E" w:rsidRPr="00785FCA" w:rsidRDefault="00A77B3E" w:rsidP="00785FCA">
      <w:pPr>
        <w:spacing w:line="360" w:lineRule="auto"/>
        <w:jc w:val="both"/>
        <w:rPr>
          <w:rFonts w:ascii="Book Antiqua" w:hAnsi="Book Antiqua"/>
        </w:rPr>
        <w:sectPr w:rsidR="00A77B3E" w:rsidRPr="00785FCA" w:rsidSect="005905D2">
          <w:footerReference w:type="default" r:id="rId6"/>
          <w:pgSz w:w="12240" w:h="15840"/>
          <w:pgMar w:top="1440" w:right="1440" w:bottom="1440" w:left="1440" w:header="720" w:footer="720" w:gutter="0"/>
          <w:cols w:space="720"/>
          <w:docGrid w:linePitch="360"/>
        </w:sectPr>
      </w:pPr>
    </w:p>
    <w:p w14:paraId="70D6B25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lastRenderedPageBreak/>
        <w:t>Abstract</w:t>
      </w:r>
    </w:p>
    <w:p w14:paraId="7785386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BACKGROUND</w:t>
      </w:r>
    </w:p>
    <w:p w14:paraId="4CD2B90A"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 xml:space="preserve">Knee and hip osteoarthritis affects millions of people around the world and is expected to rise even more in frequency as the population ages. Joint arthroplasty is the surgical management of choice in these articulations. Heterotopic ossification and radiolucent lines formation are two frequent problems faced in hip and knee replacements respectively. Some studies show that the usage of pulsed lavage may prevent their formation. </w:t>
      </w:r>
    </w:p>
    <w:p w14:paraId="4B118FD2" w14:textId="77777777" w:rsidR="00A77B3E" w:rsidRPr="00785FCA" w:rsidRDefault="00A77B3E" w:rsidP="00785FCA">
      <w:pPr>
        <w:spacing w:line="360" w:lineRule="auto"/>
        <w:jc w:val="both"/>
        <w:rPr>
          <w:rFonts w:ascii="Book Antiqua" w:hAnsi="Book Antiqua"/>
        </w:rPr>
      </w:pPr>
    </w:p>
    <w:p w14:paraId="7BC7474C"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AIM</w:t>
      </w:r>
    </w:p>
    <w:p w14:paraId="270730E9" w14:textId="77777777" w:rsidR="00A77B3E" w:rsidRPr="003620A0" w:rsidRDefault="00E8430B" w:rsidP="00785FCA">
      <w:pPr>
        <w:spacing w:line="360" w:lineRule="auto"/>
        <w:jc w:val="both"/>
        <w:rPr>
          <w:rFonts w:ascii="Book Antiqua" w:hAnsi="Book Antiqua"/>
        </w:rPr>
      </w:pPr>
      <w:r w:rsidRPr="003620A0">
        <w:rPr>
          <w:rFonts w:ascii="Book Antiqua" w:eastAsia="Book Antiqua" w:hAnsi="Book Antiqua" w:cs="Book Antiqua"/>
        </w:rPr>
        <w:t>To compare pulsed lavage to standard lavage in joint arthroplasty.</w:t>
      </w:r>
    </w:p>
    <w:p w14:paraId="59EC2FB0" w14:textId="77777777" w:rsidR="00A77B3E" w:rsidRPr="00785FCA" w:rsidRDefault="00A77B3E" w:rsidP="00785FCA">
      <w:pPr>
        <w:spacing w:line="360" w:lineRule="auto"/>
        <w:jc w:val="both"/>
        <w:rPr>
          <w:rFonts w:ascii="Book Antiqua" w:hAnsi="Book Antiqua"/>
        </w:rPr>
      </w:pPr>
    </w:p>
    <w:p w14:paraId="54EE52F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METHODS</w:t>
      </w:r>
    </w:p>
    <w:p w14:paraId="55F2D53B" w14:textId="77777777" w:rsidR="00A77B3E" w:rsidRPr="00785FCA" w:rsidRDefault="00E8430B" w:rsidP="003620A0">
      <w:pPr>
        <w:spacing w:line="360" w:lineRule="auto"/>
        <w:jc w:val="both"/>
        <w:rPr>
          <w:rFonts w:ascii="Book Antiqua" w:hAnsi="Book Antiqua"/>
        </w:rPr>
      </w:pPr>
      <w:r w:rsidRPr="00785FCA">
        <w:rPr>
          <w:rFonts w:ascii="Book Antiqua" w:eastAsia="Book Antiqua" w:hAnsi="Book Antiqua" w:cs="Book Antiqua"/>
        </w:rPr>
        <w:t>PubMed, Cochrane, and Google Scholar (page 1-20) were searched till December 2023. Only comparative studies were included. The clinical outcomes evaluated were the heterotopic ossification formation in hip replacements, radiolucent lines formation, and functional knee scores in knee replacements.</w:t>
      </w:r>
    </w:p>
    <w:p w14:paraId="5FEB150B" w14:textId="77777777" w:rsidR="00A77B3E" w:rsidRPr="00785FCA" w:rsidRDefault="00A77B3E" w:rsidP="00785FCA">
      <w:pPr>
        <w:spacing w:line="360" w:lineRule="auto"/>
        <w:ind w:firstLine="720"/>
        <w:jc w:val="both"/>
        <w:rPr>
          <w:rFonts w:ascii="Book Antiqua" w:hAnsi="Book Antiqua"/>
        </w:rPr>
      </w:pPr>
    </w:p>
    <w:p w14:paraId="58933451"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RESULTS</w:t>
      </w:r>
    </w:p>
    <w:p w14:paraId="224AE1C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Four studies met the inclusion criteria and were included in this meta-analysis. Pulsed lavage was shown to reduce the formation of radiolucent lines (</w:t>
      </w:r>
      <w:r w:rsidR="00A463CF" w:rsidRPr="00785FCA">
        <w:rPr>
          <w:rFonts w:ascii="Book Antiqua" w:eastAsia="Book Antiqua" w:hAnsi="Book Antiqua" w:cs="Book Antiqua"/>
          <w:i/>
          <w:iCs/>
        </w:rPr>
        <w:t>P</w:t>
      </w:r>
      <w:r w:rsidR="00A463CF">
        <w:rPr>
          <w:rFonts w:ascii="Book Antiqua" w:eastAsia="Book Antiqua" w:hAnsi="Book Antiqua" w:cs="Book Antiqua"/>
          <w:i/>
          <w:iCs/>
        </w:rPr>
        <w:t xml:space="preserve"> </w:t>
      </w:r>
      <w:r w:rsidRPr="00785FCA">
        <w:rPr>
          <w:rFonts w:ascii="Book Antiqua" w:eastAsia="Book Antiqua" w:hAnsi="Book Antiqua" w:cs="Book Antiqua"/>
        </w:rPr>
        <w:t>=</w:t>
      </w:r>
      <w:r w:rsidR="00A463CF">
        <w:rPr>
          <w:rFonts w:ascii="Book Antiqua" w:eastAsia="Book Antiqua" w:hAnsi="Book Antiqua" w:cs="Book Antiqua"/>
        </w:rPr>
        <w:t xml:space="preserve"> </w:t>
      </w:r>
      <w:r w:rsidRPr="00785FCA">
        <w:rPr>
          <w:rFonts w:ascii="Book Antiqua" w:eastAsia="Book Antiqua" w:hAnsi="Book Antiqua" w:cs="Book Antiqua"/>
        </w:rPr>
        <w:t>0.001). However, no difference was seen in the remaining outcomes</w:t>
      </w:r>
    </w:p>
    <w:p w14:paraId="2DC4DE79" w14:textId="77777777" w:rsidR="00A77B3E" w:rsidRPr="00785FCA" w:rsidRDefault="00A77B3E" w:rsidP="00785FCA">
      <w:pPr>
        <w:spacing w:line="360" w:lineRule="auto"/>
        <w:jc w:val="both"/>
        <w:rPr>
          <w:rFonts w:ascii="Book Antiqua" w:hAnsi="Book Antiqua"/>
        </w:rPr>
      </w:pPr>
    </w:p>
    <w:p w14:paraId="7497847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CONCLUSION</w:t>
      </w:r>
    </w:p>
    <w:p w14:paraId="73C2F35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Pulsed lavage reduced the formation of radiolucent lines in knee replacements. No difference was seen in the remaining outcomes. Furthermore, the clinical significance of these radiolucent lines is poorly understood. Better conducted randomized controlled studies and cost-effectivity studies are needed to reinforce these findings.</w:t>
      </w:r>
    </w:p>
    <w:p w14:paraId="18FE76E0" w14:textId="77777777" w:rsidR="00A77B3E" w:rsidRPr="00785FCA" w:rsidRDefault="00A77B3E" w:rsidP="00785FCA">
      <w:pPr>
        <w:spacing w:line="360" w:lineRule="auto"/>
        <w:jc w:val="both"/>
        <w:rPr>
          <w:rFonts w:ascii="Book Antiqua" w:hAnsi="Book Antiqua"/>
        </w:rPr>
      </w:pPr>
    </w:p>
    <w:p w14:paraId="7523253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lastRenderedPageBreak/>
        <w:t xml:space="preserve">Key Words: </w:t>
      </w:r>
      <w:r w:rsidRPr="00785FCA">
        <w:rPr>
          <w:rFonts w:ascii="Book Antiqua" w:eastAsia="Book Antiqua" w:hAnsi="Book Antiqua" w:cs="Book Antiqua"/>
        </w:rPr>
        <w:t>Knee arthroplasty; Hip arthroplasty; Pulsed lavage; Syringe lavage; Heterotopic ossification; Radiolucent lines</w:t>
      </w:r>
    </w:p>
    <w:p w14:paraId="6058D2BA" w14:textId="77777777" w:rsidR="00A77B3E" w:rsidRPr="00785FCA" w:rsidRDefault="00A77B3E" w:rsidP="00785FCA">
      <w:pPr>
        <w:spacing w:line="360" w:lineRule="auto"/>
        <w:jc w:val="both"/>
        <w:rPr>
          <w:rFonts w:ascii="Book Antiqua" w:hAnsi="Book Antiqua"/>
        </w:rPr>
      </w:pPr>
    </w:p>
    <w:p w14:paraId="4A9918B0"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 xml:space="preserve">Daher M, Haykal G, Aoun M, Moussallem M, Ghoul A, Tarchichi J, Sebaaly A. Pulsed </w:t>
      </w:r>
      <w:r w:rsidR="00CF722E" w:rsidRPr="00785FCA">
        <w:rPr>
          <w:rFonts w:ascii="Book Antiqua" w:eastAsia="Book Antiqua" w:hAnsi="Book Antiqua" w:cs="Book Antiqua"/>
        </w:rPr>
        <w:t xml:space="preserve">lavage in joint arthroplasty: </w:t>
      </w:r>
      <w:r w:rsidRPr="00785FCA">
        <w:rPr>
          <w:rFonts w:ascii="Book Antiqua" w:eastAsia="Book Antiqua" w:hAnsi="Book Antiqua" w:cs="Book Antiqua"/>
        </w:rPr>
        <w:t xml:space="preserve">A </w:t>
      </w:r>
      <w:r w:rsidR="00AC179B" w:rsidRPr="00785FCA">
        <w:rPr>
          <w:rFonts w:ascii="Book Antiqua" w:eastAsia="Book Antiqua" w:hAnsi="Book Antiqua" w:cs="Book Antiqua"/>
        </w:rPr>
        <w:t>systematic review and meta-analysis.</w:t>
      </w:r>
      <w:r w:rsidRPr="00785FCA">
        <w:rPr>
          <w:rFonts w:ascii="Book Antiqua" w:eastAsia="Book Antiqua" w:hAnsi="Book Antiqua" w:cs="Book Antiqua"/>
        </w:rPr>
        <w:t xml:space="preserve"> </w:t>
      </w:r>
      <w:r w:rsidRPr="00785FCA">
        <w:rPr>
          <w:rFonts w:ascii="Book Antiqua" w:eastAsia="Book Antiqua" w:hAnsi="Book Antiqua" w:cs="Book Antiqua"/>
          <w:i/>
          <w:iCs/>
        </w:rPr>
        <w:t>World J Orthop</w:t>
      </w:r>
      <w:r w:rsidRPr="00785FCA">
        <w:rPr>
          <w:rFonts w:ascii="Book Antiqua" w:eastAsia="Book Antiqua" w:hAnsi="Book Antiqua" w:cs="Book Antiqua"/>
        </w:rPr>
        <w:t xml:space="preserve"> 202</w:t>
      </w:r>
      <w:r w:rsidR="003554F0">
        <w:rPr>
          <w:rFonts w:ascii="Book Antiqua" w:eastAsia="Book Antiqua" w:hAnsi="Book Antiqua" w:cs="Book Antiqua"/>
        </w:rPr>
        <w:t>4</w:t>
      </w:r>
      <w:r w:rsidRPr="00785FCA">
        <w:rPr>
          <w:rFonts w:ascii="Book Antiqua" w:eastAsia="Book Antiqua" w:hAnsi="Book Antiqua" w:cs="Book Antiqua"/>
        </w:rPr>
        <w:t>; In press</w:t>
      </w:r>
    </w:p>
    <w:p w14:paraId="6E550016" w14:textId="77777777" w:rsidR="00A77B3E" w:rsidRPr="00785FCA" w:rsidRDefault="00A77B3E" w:rsidP="00785FCA">
      <w:pPr>
        <w:spacing w:line="360" w:lineRule="auto"/>
        <w:jc w:val="both"/>
        <w:rPr>
          <w:rFonts w:ascii="Book Antiqua" w:hAnsi="Book Antiqua"/>
        </w:rPr>
      </w:pPr>
    </w:p>
    <w:p w14:paraId="4DF13843"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Core Tip: </w:t>
      </w:r>
      <w:r w:rsidRPr="00785FCA">
        <w:rPr>
          <w:rFonts w:ascii="Book Antiqua" w:eastAsia="Book Antiqua" w:hAnsi="Book Antiqua" w:cs="Book Antiqua"/>
        </w:rPr>
        <w:t xml:space="preserve">Pulsed lavage may be important in </w:t>
      </w:r>
      <w:r w:rsidR="00AF4A22" w:rsidRPr="00785FCA">
        <w:rPr>
          <w:rFonts w:ascii="Book Antiqua" w:eastAsia="Book Antiqua" w:hAnsi="Book Antiqua" w:cs="Book Antiqua"/>
          <w:color w:val="000000"/>
        </w:rPr>
        <w:t>total knee arthroplasty</w:t>
      </w:r>
      <w:r w:rsidRPr="00785FCA">
        <w:rPr>
          <w:rFonts w:ascii="Book Antiqua" w:eastAsia="Book Antiqua" w:hAnsi="Book Antiqua" w:cs="Book Antiqua"/>
        </w:rPr>
        <w:t xml:space="preserve"> but has no added benefit in </w:t>
      </w:r>
      <w:r w:rsidR="00770890" w:rsidRPr="00785FCA">
        <w:rPr>
          <w:rFonts w:ascii="Book Antiqua" w:eastAsia="Book Antiqua" w:hAnsi="Book Antiqua" w:cs="Book Antiqua"/>
          <w:color w:val="000000"/>
        </w:rPr>
        <w:t>total hip arthroplasty</w:t>
      </w:r>
      <w:r w:rsidR="0050329F">
        <w:rPr>
          <w:rFonts w:ascii="Book Antiqua" w:eastAsia="Book Antiqua" w:hAnsi="Book Antiqua" w:cs="Book Antiqua"/>
        </w:rPr>
        <w:t>.</w:t>
      </w:r>
    </w:p>
    <w:p w14:paraId="3A084E50" w14:textId="77777777" w:rsidR="00A77B3E" w:rsidRPr="00785FCA" w:rsidRDefault="00A77B3E" w:rsidP="00785FCA">
      <w:pPr>
        <w:spacing w:line="360" w:lineRule="auto"/>
        <w:jc w:val="both"/>
        <w:rPr>
          <w:rFonts w:ascii="Book Antiqua" w:hAnsi="Book Antiqua"/>
        </w:rPr>
      </w:pPr>
    </w:p>
    <w:p w14:paraId="6BB12315"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INTRODUCTION</w:t>
      </w:r>
    </w:p>
    <w:p w14:paraId="059BDC89" w14:textId="77777777" w:rsidR="00A77B3E" w:rsidRPr="00785FCA" w:rsidRDefault="00E8430B" w:rsidP="005D6514">
      <w:pPr>
        <w:spacing w:line="360" w:lineRule="auto"/>
        <w:jc w:val="both"/>
        <w:rPr>
          <w:rFonts w:ascii="Book Antiqua" w:hAnsi="Book Antiqua"/>
        </w:rPr>
      </w:pPr>
      <w:r w:rsidRPr="00785FCA">
        <w:rPr>
          <w:rFonts w:ascii="Book Antiqua" w:eastAsia="Book Antiqua" w:hAnsi="Book Antiqua" w:cs="Book Antiqua"/>
          <w:color w:val="000000"/>
        </w:rPr>
        <w:t>With the advancements in medicine, people's average life expectancies are rising</w:t>
      </w:r>
      <w:r w:rsidRPr="00785FCA">
        <w:rPr>
          <w:rFonts w:ascii="Book Antiqua" w:eastAsia="Book Antiqua" w:hAnsi="Book Antiqua" w:cs="Book Antiqua"/>
          <w:color w:val="000000"/>
          <w:vertAlign w:val="superscript"/>
        </w:rPr>
        <w:t>[1]</w:t>
      </w:r>
      <w:r w:rsidRPr="00785FCA">
        <w:rPr>
          <w:rFonts w:ascii="Book Antiqua" w:eastAsia="Book Antiqua" w:hAnsi="Book Antiqua" w:cs="Book Antiqua"/>
          <w:color w:val="000000"/>
        </w:rPr>
        <w:t>. Between 2000 and 2050, there will be a 135% increase in the population above the age of 65</w:t>
      </w:r>
      <w:r w:rsidRPr="00785FCA">
        <w:rPr>
          <w:rFonts w:ascii="Book Antiqua" w:eastAsia="Book Antiqua" w:hAnsi="Book Antiqua" w:cs="Book Antiqua"/>
          <w:color w:val="000000"/>
          <w:vertAlign w:val="superscript"/>
        </w:rPr>
        <w:t>[2]</w:t>
      </w:r>
      <w:r w:rsidRPr="00785FCA">
        <w:rPr>
          <w:rFonts w:ascii="Book Antiqua" w:eastAsia="Book Antiqua" w:hAnsi="Book Antiqua" w:cs="Book Antiqua"/>
          <w:color w:val="000000"/>
        </w:rPr>
        <w:t>. The World Health Organization has identified four chronic musculoskeletal illnesses as conditions whose prevalence will increase as the population ages. Two of these conditions are osteoarthritis (OA) and rheumatoid arthritis (RA), which both affect millions of individuals worldwide</w:t>
      </w:r>
      <w:r w:rsidRPr="00785FCA">
        <w:rPr>
          <w:rFonts w:ascii="Book Antiqua" w:eastAsia="Book Antiqua" w:hAnsi="Book Antiqua" w:cs="Book Antiqua"/>
          <w:color w:val="000000"/>
          <w:vertAlign w:val="superscript"/>
        </w:rPr>
        <w:t>[3]</w:t>
      </w:r>
      <w:r w:rsidRPr="00785FCA">
        <w:rPr>
          <w:rFonts w:ascii="Book Antiqua" w:eastAsia="Book Antiqua" w:hAnsi="Book Antiqua" w:cs="Book Antiqua"/>
          <w:color w:val="000000"/>
        </w:rPr>
        <w:t>. When conservative treatment for RA and OA has failed and a person's overall quality of life is continuing to decline, total hip arthroplas</w:t>
      </w:r>
      <w:r w:rsidRPr="00054C31">
        <w:rPr>
          <w:rFonts w:ascii="Book Antiqua" w:eastAsia="Book Antiqua" w:hAnsi="Book Antiqua" w:cs="Book Antiqua"/>
          <w:color w:val="000000"/>
        </w:rPr>
        <w:t>ty (THA) and total knee arthroplasty (TKA) is the surgical management of choice</w:t>
      </w:r>
      <w:r w:rsidRPr="00054C31">
        <w:rPr>
          <w:rFonts w:ascii="Book Antiqua" w:eastAsia="Book Antiqua" w:hAnsi="Book Antiqua" w:cs="Book Antiqua"/>
          <w:color w:val="000000"/>
          <w:vertAlign w:val="superscript"/>
        </w:rPr>
        <w:t>[4</w:t>
      </w:r>
      <w:r w:rsidR="00312FE0" w:rsidRPr="00054C31">
        <w:rPr>
          <w:rFonts w:ascii="Book Antiqua" w:eastAsia="Book Antiqua" w:hAnsi="Book Antiqua" w:cs="Book Antiqua"/>
          <w:color w:val="000000"/>
          <w:vertAlign w:val="superscript"/>
        </w:rPr>
        <w:t>-</w:t>
      </w:r>
      <w:r w:rsidRPr="00054C31">
        <w:rPr>
          <w:rFonts w:ascii="Book Antiqua" w:eastAsia="Book Antiqua" w:hAnsi="Book Antiqua" w:cs="Book Antiqua"/>
          <w:color w:val="000000"/>
          <w:vertAlign w:val="superscript"/>
        </w:rPr>
        <w:t>10]</w:t>
      </w:r>
      <w:r w:rsidRPr="00054C31">
        <w:rPr>
          <w:rFonts w:ascii="Book Antiqua" w:eastAsia="Book Antiqua" w:hAnsi="Book Antiqua" w:cs="Book Antiqua"/>
          <w:color w:val="000000"/>
        </w:rPr>
        <w:t>. In fact, Joint arthroplasty is as an effective intervention to relieve pain and improve joint function</w:t>
      </w:r>
      <w:r w:rsidR="00FD7B2D" w:rsidRPr="00054C31">
        <w:rPr>
          <w:rFonts w:ascii="Book Antiqua" w:eastAsia="Book Antiqua" w:hAnsi="Book Antiqua" w:cs="Book Antiqua"/>
          <w:color w:val="000000"/>
          <w:vertAlign w:val="superscript"/>
        </w:rPr>
        <w:t>[11</w:t>
      </w:r>
      <w:r w:rsidR="00312FE0" w:rsidRPr="00054C31">
        <w:rPr>
          <w:rFonts w:ascii="Book Antiqua" w:eastAsia="Book Antiqua" w:hAnsi="Book Antiqua" w:cs="Book Antiqua"/>
          <w:color w:val="000000"/>
          <w:vertAlign w:val="superscript"/>
        </w:rPr>
        <w:t>-</w:t>
      </w:r>
      <w:r w:rsidR="00FD7B2D" w:rsidRPr="00054C31">
        <w:rPr>
          <w:rFonts w:ascii="Book Antiqua" w:eastAsia="Book Antiqua" w:hAnsi="Book Antiqua" w:cs="Book Antiqua"/>
          <w:color w:val="000000"/>
          <w:vertAlign w:val="superscript"/>
        </w:rPr>
        <w:t>13]</w:t>
      </w:r>
      <w:r w:rsidRPr="00054C31">
        <w:rPr>
          <w:rFonts w:ascii="Book Antiqua" w:eastAsia="Book Antiqua" w:hAnsi="Book Antiqua" w:cs="Book Antiqua"/>
          <w:color w:val="000000"/>
        </w:rPr>
        <w:t>. Furthermore, gait is the most common activity to be affected in patients prior to undergoing joint replacement surgery</w:t>
      </w:r>
      <w:r w:rsidR="00C22B95" w:rsidRPr="00054C31">
        <w:rPr>
          <w:rFonts w:ascii="Book Antiqua" w:eastAsia="Book Antiqua" w:hAnsi="Book Antiqua" w:cs="Book Antiqua"/>
          <w:color w:val="000000"/>
          <w:vertAlign w:val="superscript"/>
        </w:rPr>
        <w:t>[14-18]</w:t>
      </w:r>
      <w:r w:rsidRPr="00054C31">
        <w:rPr>
          <w:rFonts w:ascii="Book Antiqua" w:eastAsia="Book Antiqua" w:hAnsi="Book Antiqua" w:cs="Book Antiqua"/>
          <w:color w:val="000000"/>
        </w:rPr>
        <w:t>. Different prosthetic materials can be used in jo</w:t>
      </w:r>
      <w:r w:rsidR="00C22B95" w:rsidRPr="00054C31">
        <w:rPr>
          <w:rFonts w:ascii="Book Antiqua" w:eastAsia="Book Antiqua" w:hAnsi="Book Antiqua" w:cs="Book Antiqua"/>
          <w:color w:val="000000"/>
        </w:rPr>
        <w:t xml:space="preserve">int replacement which can also </w:t>
      </w:r>
      <w:r w:rsidRPr="00054C31">
        <w:rPr>
          <w:rFonts w:ascii="Book Antiqua" w:eastAsia="Book Antiqua" w:hAnsi="Book Antiqua" w:cs="Book Antiqua"/>
          <w:color w:val="000000"/>
        </w:rPr>
        <w:t>impact the gait and functional outcomes post-operatively, and can be assessed by computational simulation</w:t>
      </w:r>
      <w:r w:rsidR="003D03EA" w:rsidRPr="00054C31">
        <w:rPr>
          <w:rFonts w:ascii="Book Antiqua" w:eastAsia="Book Antiqua" w:hAnsi="Book Antiqua" w:cs="Book Antiqua"/>
          <w:color w:val="000000"/>
          <w:vertAlign w:val="superscript"/>
        </w:rPr>
        <w:t>[19-23]</w:t>
      </w:r>
      <w:r w:rsidRPr="00054C31">
        <w:rPr>
          <w:rFonts w:ascii="Book Antiqua" w:eastAsia="Book Antiqua" w:hAnsi="Book Antiqua" w:cs="Book Antiqua"/>
          <w:color w:val="000000"/>
        </w:rPr>
        <w:t xml:space="preserve">. </w:t>
      </w:r>
      <w:r w:rsidR="00DE3388" w:rsidRPr="00054C31">
        <w:rPr>
          <w:rFonts w:ascii="Book Antiqua" w:eastAsia="Book Antiqua" w:hAnsi="Book Antiqua" w:cs="Book Antiqua"/>
          <w:color w:val="000000"/>
        </w:rPr>
        <w:t xml:space="preserve">The </w:t>
      </w:r>
      <w:r w:rsidRPr="00054C31">
        <w:rPr>
          <w:rFonts w:ascii="Book Antiqua" w:eastAsia="Book Antiqua" w:hAnsi="Book Antiqua" w:cs="Book Antiqua"/>
          <w:color w:val="000000"/>
        </w:rPr>
        <w:t>By 2030, it is predicted that t</w:t>
      </w:r>
      <w:r w:rsidRPr="00652B8F">
        <w:rPr>
          <w:rFonts w:ascii="Book Antiqua" w:eastAsia="Book Antiqua" w:hAnsi="Book Antiqua" w:cs="Book Antiqua"/>
          <w:color w:val="000000"/>
        </w:rPr>
        <w:t xml:space="preserve">he </w:t>
      </w:r>
      <w:r w:rsidR="00B07687" w:rsidRPr="00ED3AA6">
        <w:rPr>
          <w:rFonts w:ascii="Book Antiqua" w:eastAsia="Book Antiqua" w:hAnsi="Book Antiqua" w:cs="Book Antiqua"/>
          <w:color w:val="000000"/>
        </w:rPr>
        <w:t>United States</w:t>
      </w:r>
      <w:r w:rsidRPr="00652B8F">
        <w:rPr>
          <w:rFonts w:ascii="Book Antiqua" w:eastAsia="Book Antiqua" w:hAnsi="Book Antiqua" w:cs="Book Antiqua"/>
          <w:color w:val="000000"/>
        </w:rPr>
        <w:t xml:space="preserve"> w</w:t>
      </w:r>
      <w:r w:rsidRPr="00054C31">
        <w:rPr>
          <w:rFonts w:ascii="Book Antiqua" w:eastAsia="Book Antiqua" w:hAnsi="Book Antiqua" w:cs="Book Antiqua"/>
          <w:color w:val="000000"/>
        </w:rPr>
        <w:t xml:space="preserve">ould undertake over 3.5 million primary </w:t>
      </w:r>
      <w:r w:rsidRPr="00785FCA">
        <w:rPr>
          <w:rFonts w:ascii="Book Antiqua" w:eastAsia="Book Antiqua" w:hAnsi="Book Antiqua" w:cs="Book Antiqua"/>
          <w:color w:val="000000"/>
        </w:rPr>
        <w:t>T</w:t>
      </w:r>
      <w:r w:rsidR="003768CF">
        <w:rPr>
          <w:rFonts w:ascii="Book Antiqua" w:eastAsia="Book Antiqua" w:hAnsi="Book Antiqua" w:cs="Book Antiqua"/>
          <w:color w:val="000000"/>
        </w:rPr>
        <w:t>KA</w:t>
      </w:r>
      <w:r w:rsidRPr="00785FCA">
        <w:rPr>
          <w:rFonts w:ascii="Book Antiqua" w:eastAsia="Book Antiqua" w:hAnsi="Book Antiqua" w:cs="Book Antiqua"/>
          <w:color w:val="000000"/>
        </w:rPr>
        <w:t xml:space="preserve"> pro</w:t>
      </w:r>
      <w:r w:rsidR="00483142">
        <w:rPr>
          <w:rFonts w:ascii="Book Antiqua" w:eastAsia="Book Antiqua" w:hAnsi="Book Antiqua" w:cs="Book Antiqua"/>
          <w:color w:val="000000"/>
        </w:rPr>
        <w:t>cedures yearly and close to 600</w:t>
      </w:r>
      <w:r w:rsidRPr="00785FCA">
        <w:rPr>
          <w:rFonts w:ascii="Book Antiqua" w:eastAsia="Book Antiqua" w:hAnsi="Book Antiqua" w:cs="Book Antiqua"/>
          <w:color w:val="000000"/>
        </w:rPr>
        <w:t xml:space="preserve">000 main </w:t>
      </w:r>
      <w:r w:rsidR="003768CF">
        <w:rPr>
          <w:rFonts w:ascii="Book Antiqua" w:eastAsia="Book Antiqua" w:hAnsi="Book Antiqua" w:cs="Book Antiqua"/>
          <w:color w:val="000000"/>
        </w:rPr>
        <w:t>THA</w:t>
      </w:r>
      <w:r w:rsidRPr="00785FCA">
        <w:rPr>
          <w:rFonts w:ascii="Book Antiqua" w:eastAsia="Book Antiqua" w:hAnsi="Book Antiqua" w:cs="Book Antiqua"/>
          <w:color w:val="000000"/>
        </w:rPr>
        <w:t xml:space="preserve"> procedures</w:t>
      </w:r>
      <w:r w:rsidRPr="00785FCA">
        <w:rPr>
          <w:rFonts w:ascii="Book Antiqua" w:eastAsia="Book Antiqua" w:hAnsi="Book Antiqua" w:cs="Book Antiqua"/>
          <w:color w:val="000000"/>
          <w:vertAlign w:val="superscript"/>
        </w:rPr>
        <w:t>[1]</w:t>
      </w:r>
      <w:r w:rsidRPr="00785FCA">
        <w:rPr>
          <w:rFonts w:ascii="Book Antiqua" w:eastAsia="Book Antiqua" w:hAnsi="Book Antiqua" w:cs="Book Antiqua"/>
          <w:color w:val="000000"/>
        </w:rPr>
        <w:t>.</w:t>
      </w:r>
    </w:p>
    <w:p w14:paraId="476829A5" w14:textId="77777777" w:rsidR="00A77B3E" w:rsidRPr="00785FCA" w:rsidRDefault="00E8430B" w:rsidP="00785FCA">
      <w:pPr>
        <w:spacing w:line="360" w:lineRule="auto"/>
        <w:ind w:firstLine="720"/>
        <w:jc w:val="both"/>
        <w:rPr>
          <w:rFonts w:ascii="Book Antiqua" w:hAnsi="Book Antiqua"/>
        </w:rPr>
      </w:pPr>
      <w:r w:rsidRPr="00785FCA">
        <w:rPr>
          <w:rFonts w:ascii="Book Antiqua" w:eastAsia="Book Antiqua" w:hAnsi="Book Antiqua" w:cs="Book Antiqua"/>
          <w:color w:val="000000"/>
        </w:rPr>
        <w:t>The lifespan of the implants depends on improvements in cement penetration and implant stability in hip and knee arthroplasty</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xml:space="preserve">. Pulsed lavage (PL) can be used to </w:t>
      </w:r>
      <w:r w:rsidRPr="00785FCA">
        <w:rPr>
          <w:rFonts w:ascii="Book Antiqua" w:eastAsia="Book Antiqua" w:hAnsi="Book Antiqua" w:cs="Book Antiqua"/>
          <w:color w:val="000000"/>
        </w:rPr>
        <w:lastRenderedPageBreak/>
        <w:t>achieve this</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Radiolucent lines are a common observation at the cement-bone interface in TKA</w:t>
      </w:r>
      <w:r w:rsidRPr="00785FCA">
        <w:rPr>
          <w:rFonts w:ascii="Book Antiqua" w:eastAsia="Book Antiqua" w:hAnsi="Book Antiqua" w:cs="Book Antiqua"/>
          <w:color w:val="000000"/>
          <w:vertAlign w:val="superscript"/>
        </w:rPr>
        <w:t>[25]</w:t>
      </w:r>
      <w:r w:rsidRPr="00785FCA">
        <w:rPr>
          <w:rFonts w:ascii="Book Antiqua" w:eastAsia="Book Antiqua" w:hAnsi="Book Antiqua" w:cs="Book Antiqua"/>
          <w:color w:val="000000"/>
        </w:rPr>
        <w:t>. However, the clinical outcome does not appear to be impacted by the radiolucent lines, though</w:t>
      </w:r>
      <w:r w:rsidRPr="00785FCA">
        <w:rPr>
          <w:rFonts w:ascii="Book Antiqua" w:eastAsia="Book Antiqua" w:hAnsi="Book Antiqua" w:cs="Book Antiqua"/>
          <w:color w:val="000000"/>
          <w:vertAlign w:val="superscript"/>
        </w:rPr>
        <w:t>[26]</w:t>
      </w:r>
      <w:r w:rsidRPr="00785FCA">
        <w:rPr>
          <w:rFonts w:ascii="Book Antiqua" w:eastAsia="Book Antiqua" w:hAnsi="Book Antiqua" w:cs="Book Antiqua"/>
          <w:color w:val="000000"/>
        </w:rPr>
        <w:t>.</w:t>
      </w:r>
      <w:r w:rsidRPr="00785FCA">
        <w:rPr>
          <w:rFonts w:ascii="Book Antiqua" w:eastAsia="Book Antiqua" w:hAnsi="Book Antiqua" w:cs="Book Antiqua"/>
          <w:b/>
          <w:bCs/>
          <w:color w:val="000000"/>
        </w:rPr>
        <w:t xml:space="preserve"> </w:t>
      </w:r>
      <w:r w:rsidRPr="00785FCA">
        <w:rPr>
          <w:rFonts w:ascii="Book Antiqua" w:eastAsia="Book Antiqua" w:hAnsi="Book Antiqua" w:cs="Book Antiqua"/>
          <w:color w:val="000000"/>
        </w:rPr>
        <w:t>The majority of radiolucent lines are 1</w:t>
      </w:r>
      <w:r w:rsidR="00FE2CFC">
        <w:rPr>
          <w:rFonts w:ascii="Book Antiqua" w:eastAsia="Book Antiqua" w:hAnsi="Book Antiqua" w:cs="Book Antiqua"/>
          <w:color w:val="000000"/>
        </w:rPr>
        <w:t xml:space="preserve"> </w:t>
      </w:r>
      <w:r w:rsidRPr="00785FCA">
        <w:rPr>
          <w:rFonts w:ascii="Book Antiqua" w:eastAsia="Book Antiqua" w:hAnsi="Book Antiqua" w:cs="Book Antiqua"/>
          <w:color w:val="000000"/>
        </w:rPr>
        <w:t>mm wide and have a radioopaque sclerotic border. Pathological radiolucent lines, on the other hand, are larger than 2 mm and have ill-defined edges</w:t>
      </w:r>
      <w:r w:rsidRPr="00785FCA">
        <w:rPr>
          <w:rFonts w:ascii="Book Antiqua" w:eastAsia="Book Antiqua" w:hAnsi="Book Antiqua" w:cs="Book Antiqua"/>
          <w:color w:val="000000"/>
          <w:vertAlign w:val="superscript"/>
        </w:rPr>
        <w:t>[27]</w:t>
      </w:r>
      <w:r w:rsidRPr="00785FCA">
        <w:rPr>
          <w:rFonts w:ascii="Book Antiqua" w:eastAsia="Book Antiqua" w:hAnsi="Book Antiqua" w:cs="Book Antiqua"/>
          <w:color w:val="000000"/>
        </w:rPr>
        <w:t>. Another problem in THA is the formation of</w:t>
      </w:r>
      <w:r w:rsidR="00843C6C">
        <w:rPr>
          <w:rFonts w:ascii="Book Antiqua" w:eastAsia="Book Antiqua" w:hAnsi="Book Antiqua" w:cs="Book Antiqua"/>
          <w:color w:val="000000"/>
        </w:rPr>
        <w:t xml:space="preserve"> </w:t>
      </w:r>
      <w:r w:rsidR="00126F31">
        <w:rPr>
          <w:rFonts w:ascii="Book Antiqua" w:eastAsia="Book Antiqua" w:hAnsi="Book Antiqua" w:cs="Book Antiqua"/>
          <w:color w:val="000000"/>
        </w:rPr>
        <w:t>heterotopic ossification</w:t>
      </w:r>
      <w:r w:rsidR="00843C6C">
        <w:rPr>
          <w:rFonts w:ascii="Book Antiqua" w:eastAsia="Book Antiqua" w:hAnsi="Book Antiqua" w:cs="Book Antiqua"/>
          <w:color w:val="000000"/>
        </w:rPr>
        <w:t xml:space="preserve"> (HO).</w:t>
      </w:r>
      <w:r w:rsidRPr="00785FCA">
        <w:rPr>
          <w:rFonts w:ascii="Book Antiqua" w:eastAsia="Book Antiqua" w:hAnsi="Book Antiqua" w:cs="Book Antiqua"/>
          <w:color w:val="000000"/>
        </w:rPr>
        <w:t xml:space="preserve"> PL may stop HO development by removing the nascent mesenchymal cells from the hip joint and gluteal muscles</w:t>
      </w:r>
      <w:r w:rsidRPr="00785FCA">
        <w:rPr>
          <w:rFonts w:ascii="Book Antiqua" w:eastAsia="Book Antiqua" w:hAnsi="Book Antiqua" w:cs="Book Antiqua"/>
          <w:color w:val="000000"/>
          <w:vertAlign w:val="superscript"/>
        </w:rPr>
        <w:t>[28]</w:t>
      </w:r>
      <w:r w:rsidRPr="00785FCA">
        <w:rPr>
          <w:rFonts w:ascii="Book Antiqua" w:eastAsia="Book Antiqua" w:hAnsi="Book Antiqua" w:cs="Book Antiqua"/>
          <w:color w:val="000000"/>
        </w:rPr>
        <w:t>.</w:t>
      </w:r>
    </w:p>
    <w:p w14:paraId="0212696D" w14:textId="72C6E498" w:rsidR="00A77B3E" w:rsidRPr="00785FCA" w:rsidRDefault="00E8430B" w:rsidP="00C24B66">
      <w:pPr>
        <w:spacing w:line="360" w:lineRule="auto"/>
        <w:ind w:firstLineChars="200" w:firstLine="480"/>
        <w:jc w:val="both"/>
        <w:rPr>
          <w:rFonts w:ascii="Book Antiqua" w:hAnsi="Book Antiqua"/>
        </w:rPr>
      </w:pPr>
      <w:r w:rsidRPr="00785FCA">
        <w:rPr>
          <w:rFonts w:ascii="Book Antiqua" w:eastAsia="Book Antiqua" w:hAnsi="Book Antiqua" w:cs="Book Antiqua"/>
          <w:color w:val="000000"/>
        </w:rPr>
        <w:t xml:space="preserve">Despite numerous publications about the efficacy of PL in the field of surgery, there is no meta-analysis about its effectiveness in Joint Arthroplasty (JA). Therefore, this meta-analysis is designed to compare PL to </w:t>
      </w:r>
      <w:r w:rsidR="00E0348B" w:rsidRPr="00785FCA">
        <w:rPr>
          <w:rFonts w:ascii="Book Antiqua" w:eastAsia="Book Antiqua" w:hAnsi="Book Antiqua" w:cs="Book Antiqua"/>
          <w:color w:val="000000"/>
        </w:rPr>
        <w:t>standard lavage</w:t>
      </w:r>
      <w:r w:rsidRPr="00785FCA">
        <w:rPr>
          <w:rFonts w:ascii="Book Antiqua" w:eastAsia="Book Antiqua" w:hAnsi="Book Antiqua" w:cs="Book Antiqua"/>
          <w:color w:val="000000"/>
        </w:rPr>
        <w:t xml:space="preserve"> (SL) in JA.</w:t>
      </w:r>
    </w:p>
    <w:p w14:paraId="17631CD8" w14:textId="77777777" w:rsidR="00A77B3E" w:rsidRPr="00785FCA" w:rsidRDefault="00A77B3E" w:rsidP="00785FCA">
      <w:pPr>
        <w:spacing w:line="360" w:lineRule="auto"/>
        <w:jc w:val="both"/>
        <w:rPr>
          <w:rFonts w:ascii="Book Antiqua" w:hAnsi="Book Antiqua"/>
        </w:rPr>
      </w:pPr>
    </w:p>
    <w:p w14:paraId="50563E52"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MATERIALS AND METHODS</w:t>
      </w:r>
    </w:p>
    <w:p w14:paraId="17A1B4F2" w14:textId="77777777" w:rsidR="00A77B3E" w:rsidRPr="00843C6C" w:rsidRDefault="00E8430B" w:rsidP="00843C6C">
      <w:pPr>
        <w:spacing w:line="360" w:lineRule="auto"/>
        <w:jc w:val="both"/>
        <w:rPr>
          <w:rFonts w:ascii="Book Antiqua" w:hAnsi="Book Antiqua"/>
          <w:b/>
        </w:rPr>
      </w:pPr>
      <w:r w:rsidRPr="00843C6C">
        <w:rPr>
          <w:rFonts w:ascii="Book Antiqua" w:eastAsia="Book Antiqua" w:hAnsi="Book Antiqua" w:cs="Book Antiqua"/>
          <w:b/>
          <w:i/>
          <w:color w:val="000000"/>
        </w:rPr>
        <w:t>Search strategy</w:t>
      </w:r>
    </w:p>
    <w:p w14:paraId="31A763A2" w14:textId="77777777" w:rsidR="00A77B3E" w:rsidRPr="00785FCA" w:rsidRDefault="00E8430B" w:rsidP="00843C6C">
      <w:pPr>
        <w:spacing w:line="360" w:lineRule="auto"/>
        <w:jc w:val="both"/>
        <w:rPr>
          <w:rFonts w:ascii="Book Antiqua" w:hAnsi="Book Antiqua"/>
        </w:rPr>
      </w:pPr>
      <w:r w:rsidRPr="00785FCA">
        <w:rPr>
          <w:rFonts w:ascii="Book Antiqua" w:eastAsia="Book Antiqua" w:hAnsi="Book Antiqua" w:cs="Book Antiqua"/>
          <w:color w:val="000000"/>
        </w:rPr>
        <w:t>This study followed the PRISMA guidelines. PubMed, Cochrane, and Google Scholar (page 1-20) were searched updated to December 2023 for the qualified studies in order to study the efficacy of PL in JA using the following keywords and Boolean operators “puls*” AND “knee” OR “hip”. Literature was also identified by tracking reference lists from papers and Internet searches. One investigator (MD) extracted the data, and another investigator (AS) confirmed the choice of the articles. The process is summarized in the PRISMA flowchart (Figure 1).</w:t>
      </w:r>
    </w:p>
    <w:p w14:paraId="7DA60EC5" w14:textId="77777777" w:rsidR="00A77B3E" w:rsidRPr="00785FCA" w:rsidRDefault="00E8430B" w:rsidP="00785FCA">
      <w:pPr>
        <w:spacing w:line="360" w:lineRule="auto"/>
        <w:ind w:firstLine="720"/>
        <w:jc w:val="both"/>
        <w:rPr>
          <w:rFonts w:ascii="Book Antiqua" w:hAnsi="Book Antiqua"/>
        </w:rPr>
      </w:pPr>
      <w:r w:rsidRPr="00785FCA">
        <w:rPr>
          <w:rFonts w:ascii="Book Antiqua" w:eastAsia="Book Antiqua" w:hAnsi="Book Antiqua" w:cs="Book Antiqua"/>
          <w:color w:val="000000"/>
        </w:rPr>
        <w:t xml:space="preserve">Inclusion criteria were (1) comparative studies: randomized controlled trails, retrospective comparative studies, prospective clinical trials; (2) patients operated with a total or partial knee or hip replacement; </w:t>
      </w:r>
      <w:r w:rsidR="00AC64BF">
        <w:rPr>
          <w:rFonts w:ascii="Book Antiqua" w:eastAsia="Book Antiqua" w:hAnsi="Book Antiqua" w:cs="Book Antiqua"/>
          <w:color w:val="000000"/>
        </w:rPr>
        <w:t xml:space="preserve">and </w:t>
      </w:r>
      <w:r w:rsidRPr="00785FCA">
        <w:rPr>
          <w:rFonts w:ascii="Book Antiqua" w:eastAsia="Book Antiqua" w:hAnsi="Book Antiqua" w:cs="Book Antiqua"/>
          <w:color w:val="000000"/>
        </w:rPr>
        <w:t xml:space="preserve">(3) Pulsed lavage was used in the first group compared to standard lavage in another group. The studies with the following characteristics were excluded from this study: (1) </w:t>
      </w:r>
      <w:r w:rsidR="00F82A18" w:rsidRPr="00785FCA">
        <w:rPr>
          <w:rFonts w:ascii="Book Antiqua" w:eastAsia="Book Antiqua" w:hAnsi="Book Antiqua" w:cs="Book Antiqua"/>
          <w:color w:val="000000"/>
        </w:rPr>
        <w:t xml:space="preserve">Case </w:t>
      </w:r>
      <w:r w:rsidRPr="00785FCA">
        <w:rPr>
          <w:rFonts w:ascii="Book Antiqua" w:eastAsia="Book Antiqua" w:hAnsi="Book Antiqua" w:cs="Book Antiqua"/>
          <w:color w:val="000000"/>
        </w:rPr>
        <w:t xml:space="preserve">reports, narrative or systematic reviews, theoretical research, conference report, meta-analysis, expert comment, and economic analysis; </w:t>
      </w:r>
      <w:r w:rsidR="00C922DD">
        <w:rPr>
          <w:rFonts w:ascii="Book Antiqua" w:eastAsia="Book Antiqua" w:hAnsi="Book Antiqua" w:cs="Book Antiqua"/>
          <w:color w:val="000000"/>
        </w:rPr>
        <w:t xml:space="preserve">and </w:t>
      </w:r>
      <w:r w:rsidRPr="00785FCA">
        <w:rPr>
          <w:rFonts w:ascii="Book Antiqua" w:eastAsia="Book Antiqua" w:hAnsi="Book Antiqua" w:cs="Book Antiqua"/>
          <w:color w:val="000000"/>
        </w:rPr>
        <w:t>(2) non-relevant outcomes.</w:t>
      </w:r>
    </w:p>
    <w:p w14:paraId="6691A25C" w14:textId="77777777" w:rsidR="001B6D69" w:rsidRDefault="001B6D69" w:rsidP="001B6D69">
      <w:pPr>
        <w:spacing w:line="360" w:lineRule="auto"/>
        <w:jc w:val="both"/>
        <w:rPr>
          <w:rFonts w:ascii="Book Antiqua" w:eastAsia="Book Antiqua" w:hAnsi="Book Antiqua" w:cs="Book Antiqua"/>
          <w:i/>
          <w:color w:val="000000"/>
        </w:rPr>
      </w:pPr>
    </w:p>
    <w:p w14:paraId="7C0E9AEE" w14:textId="77777777" w:rsidR="00A77B3E" w:rsidRPr="001B6D69" w:rsidRDefault="00E8430B" w:rsidP="001B6D69">
      <w:pPr>
        <w:spacing w:line="360" w:lineRule="auto"/>
        <w:jc w:val="both"/>
        <w:rPr>
          <w:rFonts w:ascii="Book Antiqua" w:hAnsi="Book Antiqua"/>
          <w:b/>
        </w:rPr>
      </w:pPr>
      <w:r w:rsidRPr="001B6D69">
        <w:rPr>
          <w:rFonts w:ascii="Book Antiqua" w:eastAsia="Book Antiqua" w:hAnsi="Book Antiqua" w:cs="Book Antiqua"/>
          <w:b/>
          <w:i/>
          <w:color w:val="000000"/>
        </w:rPr>
        <w:t>Data extraction</w:t>
      </w:r>
    </w:p>
    <w:p w14:paraId="575A91CC" w14:textId="77777777" w:rsidR="00A77B3E" w:rsidRPr="00785FCA" w:rsidRDefault="00E8430B" w:rsidP="001B6D69">
      <w:pPr>
        <w:spacing w:line="360" w:lineRule="auto"/>
        <w:jc w:val="both"/>
        <w:rPr>
          <w:rFonts w:ascii="Book Antiqua" w:hAnsi="Book Antiqua"/>
        </w:rPr>
      </w:pPr>
      <w:r w:rsidRPr="00785FCA">
        <w:rPr>
          <w:rFonts w:ascii="Book Antiqua" w:eastAsia="Book Antiqua" w:hAnsi="Book Antiqua" w:cs="Book Antiqua"/>
          <w:color w:val="000000"/>
        </w:rPr>
        <w:lastRenderedPageBreak/>
        <w:t>Two reviewers determined the eligibility of the studies independently. Extraction of the analyzed data was made from the included studies and it consisted of two parts. The first part consisted of the basic information containing the name of the authors, the title, the publication year, the journal, the volume, the issue, the pages, the study design, the sample size along with the size of each group of management, and the different types of bias suspected in each study. The second part consisted of the clinical outcomes the formation of HO, radiolucent lines formation, and functional knee scores. Any arising difference between the investigators was resolved by discussion.</w:t>
      </w:r>
    </w:p>
    <w:p w14:paraId="48982A55" w14:textId="77777777" w:rsidR="006B2E82" w:rsidRDefault="006B2E82" w:rsidP="006B2E82">
      <w:pPr>
        <w:spacing w:line="360" w:lineRule="auto"/>
        <w:jc w:val="both"/>
        <w:rPr>
          <w:rFonts w:ascii="Book Antiqua" w:eastAsia="Book Antiqua" w:hAnsi="Book Antiqua" w:cs="Book Antiqua"/>
          <w:i/>
          <w:color w:val="000000"/>
        </w:rPr>
      </w:pPr>
    </w:p>
    <w:p w14:paraId="109CD5F3" w14:textId="77777777" w:rsidR="00A77B3E" w:rsidRPr="006B2E82" w:rsidRDefault="00E8430B" w:rsidP="006B2E82">
      <w:pPr>
        <w:spacing w:line="360" w:lineRule="auto"/>
        <w:jc w:val="both"/>
        <w:rPr>
          <w:rFonts w:ascii="Book Antiqua" w:hAnsi="Book Antiqua"/>
          <w:b/>
        </w:rPr>
      </w:pPr>
      <w:r w:rsidRPr="006B2E82">
        <w:rPr>
          <w:rFonts w:ascii="Book Antiqua" w:eastAsia="Book Antiqua" w:hAnsi="Book Antiqua" w:cs="Book Antiqua"/>
          <w:b/>
          <w:i/>
          <w:color w:val="000000"/>
        </w:rPr>
        <w:t>Risk of bias assessment</w:t>
      </w:r>
    </w:p>
    <w:p w14:paraId="6BC8814C" w14:textId="77777777" w:rsidR="00A77B3E" w:rsidRPr="00785FCA" w:rsidRDefault="00E8430B" w:rsidP="006B2E82">
      <w:pPr>
        <w:spacing w:line="360" w:lineRule="auto"/>
        <w:jc w:val="both"/>
        <w:rPr>
          <w:rFonts w:ascii="Book Antiqua" w:hAnsi="Book Antiqua"/>
        </w:rPr>
      </w:pPr>
      <w:r w:rsidRPr="00785FCA">
        <w:rPr>
          <w:rFonts w:ascii="Book Antiqua" w:eastAsia="Book Antiqua" w:hAnsi="Book Antiqua" w:cs="Book Antiqua"/>
          <w:color w:val="000000"/>
        </w:rPr>
        <w:t xml:space="preserve">The Cochrane risk-of-bias tool was used by two writers (MD and AS) to independently assess the risk of bias. The following factors were taken into consideration when determining whether a trial had a high, low, or unclear risk of bias: </w:t>
      </w:r>
      <w:r w:rsidR="00D56900" w:rsidRPr="00785FCA">
        <w:rPr>
          <w:rFonts w:ascii="Book Antiqua" w:eastAsia="Book Antiqua" w:hAnsi="Book Antiqua" w:cs="Book Antiqua"/>
          <w:color w:val="000000"/>
        </w:rPr>
        <w:t xml:space="preserve">Random </w:t>
      </w:r>
      <w:r w:rsidRPr="00785FCA">
        <w:rPr>
          <w:rFonts w:ascii="Book Antiqua" w:eastAsia="Book Antiqua" w:hAnsi="Book Antiqua" w:cs="Book Antiqua"/>
          <w:color w:val="000000"/>
        </w:rPr>
        <w:t>sequence generation, allocation concealment, blinding of participants and study workers to the research procedure, blinding of outcome assessment, inadequate outcome data, an</w:t>
      </w:r>
      <w:r w:rsidR="00990C84">
        <w:rPr>
          <w:rFonts w:ascii="Book Antiqua" w:eastAsia="Book Antiqua" w:hAnsi="Book Antiqua" w:cs="Book Antiqua"/>
          <w:color w:val="000000"/>
        </w:rPr>
        <w:t>d selective reporting (Figure 2</w:t>
      </w:r>
      <w:r w:rsidRPr="00785FCA">
        <w:rPr>
          <w:rFonts w:ascii="Book Antiqua" w:eastAsia="Book Antiqua" w:hAnsi="Book Antiqua" w:cs="Book Antiqua"/>
          <w:color w:val="000000"/>
        </w:rPr>
        <w:t>A</w:t>
      </w:r>
      <w:r w:rsidR="00990C84">
        <w:rPr>
          <w:rFonts w:ascii="Book Antiqua" w:eastAsia="Book Antiqua" w:hAnsi="Book Antiqua" w:cs="Book Antiqua"/>
          <w:color w:val="000000"/>
        </w:rPr>
        <w:t xml:space="preserve"> and B)</w:t>
      </w:r>
      <w:r w:rsidRPr="00785FCA">
        <w:rPr>
          <w:rFonts w:ascii="Book Antiqua" w:eastAsia="Book Antiqua" w:hAnsi="Book Antiqua" w:cs="Book Antiqua"/>
          <w:color w:val="000000"/>
        </w:rPr>
        <w:t>. Trials that had a high risk of bias for more than one key domain were deemed to have a high risk of bias, while those that had a low risk of bias for every key domain were deemed to have a low risk of bias. If neither of these conditions were met, the trials were deemed to have an unclear risk of bias. For non-randomized studies, the ROBINS-I tool for assessing risk of bias in non-randomized studies of interventions was used</w:t>
      </w:r>
      <w:r w:rsidRPr="00785FCA">
        <w:rPr>
          <w:rFonts w:ascii="Book Antiqua" w:eastAsia="Book Antiqua" w:hAnsi="Book Antiqua" w:cs="Book Antiqua"/>
          <w:color w:val="000000"/>
          <w:vertAlign w:val="superscript"/>
        </w:rPr>
        <w:t>[29]</w:t>
      </w:r>
      <w:r w:rsidRPr="00785FCA">
        <w:rPr>
          <w:rFonts w:ascii="Book Antiqua" w:eastAsia="Book Antiqua" w:hAnsi="Book Antiqua" w:cs="Book Antiqua"/>
          <w:color w:val="000000"/>
        </w:rPr>
        <w:t xml:space="preserve">. Studies that had a critical risk of bias were excluded. </w:t>
      </w:r>
    </w:p>
    <w:p w14:paraId="06153F64" w14:textId="77777777" w:rsidR="00176216" w:rsidRDefault="00176216" w:rsidP="00176216">
      <w:pPr>
        <w:spacing w:line="360" w:lineRule="auto"/>
        <w:jc w:val="both"/>
        <w:rPr>
          <w:rFonts w:ascii="Book Antiqua" w:eastAsia="Book Antiqua" w:hAnsi="Book Antiqua" w:cs="Book Antiqua"/>
          <w:i/>
          <w:color w:val="000000"/>
        </w:rPr>
      </w:pPr>
    </w:p>
    <w:p w14:paraId="782D9FB0" w14:textId="77777777" w:rsidR="00A77B3E" w:rsidRPr="00176216" w:rsidRDefault="00E8430B" w:rsidP="00176216">
      <w:pPr>
        <w:spacing w:line="360" w:lineRule="auto"/>
        <w:jc w:val="both"/>
        <w:rPr>
          <w:rFonts w:ascii="Book Antiqua" w:hAnsi="Book Antiqua"/>
          <w:b/>
        </w:rPr>
      </w:pPr>
      <w:r w:rsidRPr="00176216">
        <w:rPr>
          <w:rFonts w:ascii="Book Antiqua" w:eastAsia="Book Antiqua" w:hAnsi="Book Antiqua" w:cs="Book Antiqua"/>
          <w:b/>
          <w:i/>
          <w:color w:val="000000"/>
        </w:rPr>
        <w:t>Statistical analysis</w:t>
      </w:r>
    </w:p>
    <w:p w14:paraId="09542444" w14:textId="77777777" w:rsidR="00A77B3E" w:rsidRPr="00785FCA" w:rsidRDefault="00E8430B" w:rsidP="00176216">
      <w:pPr>
        <w:spacing w:line="360" w:lineRule="auto"/>
        <w:jc w:val="both"/>
        <w:rPr>
          <w:rFonts w:ascii="Book Antiqua" w:hAnsi="Book Antiqua"/>
        </w:rPr>
      </w:pPr>
      <w:r w:rsidRPr="00785FCA">
        <w:rPr>
          <w:rFonts w:ascii="Book Antiqua" w:eastAsia="Book Antiqua" w:hAnsi="Book Antiqua" w:cs="Book Antiqua"/>
          <w:color w:val="000000"/>
        </w:rPr>
        <w:t xml:space="preserve">The statistical analysis was performed using Review Manager 5.4 (The Cochrane Collaboration, 2020). For continuous data, 95% confidence intervals (CI) and standardized mean differences were utilized, while risk ratio with 95%CI was used for dichotomous data. </w:t>
      </w:r>
      <w:r w:rsidRPr="003A6577">
        <w:rPr>
          <w:rFonts w:ascii="Book Antiqua" w:eastAsia="Book Antiqua" w:hAnsi="Book Antiqua" w:cs="Book Antiqua"/>
          <w:i/>
          <w:color w:val="000000"/>
        </w:rPr>
        <w:t>Q</w:t>
      </w:r>
      <w:r w:rsidRPr="00785FCA">
        <w:rPr>
          <w:rFonts w:ascii="Book Antiqua" w:eastAsia="Book Antiqua" w:hAnsi="Book Antiqua" w:cs="Book Antiqua"/>
          <w:color w:val="000000"/>
        </w:rPr>
        <w:t xml:space="preserve"> tests and </w:t>
      </w:r>
      <w:r w:rsidRPr="00785FCA">
        <w:rPr>
          <w:rFonts w:ascii="Book Antiqua" w:eastAsia="Book Antiqua" w:hAnsi="Book Antiqua" w:cs="Book Antiqua"/>
          <w:i/>
          <w:iCs/>
          <w:color w:val="000000"/>
        </w:rPr>
        <w:t>I</w:t>
      </w:r>
      <w:r w:rsidRPr="00785FCA">
        <w:rPr>
          <w:rFonts w:ascii="Book Antiqua" w:eastAsia="Book Antiqua" w:hAnsi="Book Antiqua" w:cs="Book Antiqua"/>
          <w:color w:val="000000"/>
          <w:vertAlign w:val="superscript"/>
        </w:rPr>
        <w:t>2</w:t>
      </w:r>
      <w:r w:rsidRPr="00785FCA">
        <w:rPr>
          <w:rFonts w:ascii="Book Antiqua" w:eastAsia="Book Antiqua" w:hAnsi="Book Antiqua" w:cs="Book Antiqua"/>
          <w:color w:val="000000"/>
        </w:rPr>
        <w:t xml:space="preserve"> statistics were used to evaluate heterogeneity indicating considerable heterogeneity if </w:t>
      </w:r>
      <w:r w:rsidR="005B6B7B" w:rsidRPr="00785FCA">
        <w:rPr>
          <w:rFonts w:ascii="Book Antiqua" w:eastAsia="Book Antiqua" w:hAnsi="Book Antiqua" w:cs="Book Antiqua"/>
          <w:i/>
          <w:iCs/>
          <w:color w:val="000000"/>
        </w:rPr>
        <w:t>P</w:t>
      </w:r>
      <w:r w:rsidRPr="00785FCA">
        <w:rPr>
          <w:rFonts w:ascii="Book Antiqua" w:eastAsia="Book Antiqua" w:hAnsi="Book Antiqua" w:cs="Book Antiqua"/>
          <w:color w:val="000000"/>
        </w:rPr>
        <w:t xml:space="preserve"> ≤ 0.10 or </w:t>
      </w:r>
      <w:r w:rsidRPr="00785FCA">
        <w:rPr>
          <w:rFonts w:ascii="Book Antiqua" w:eastAsia="Book Antiqua" w:hAnsi="Book Antiqua" w:cs="Book Antiqua"/>
          <w:i/>
          <w:iCs/>
          <w:color w:val="000000"/>
        </w:rPr>
        <w:t>I</w:t>
      </w:r>
      <w:r w:rsidRPr="00785FCA">
        <w:rPr>
          <w:rFonts w:ascii="Book Antiqua" w:eastAsia="Book Antiqua" w:hAnsi="Book Antiqua" w:cs="Book Antiqua"/>
          <w:color w:val="000000"/>
          <w:vertAlign w:val="superscript"/>
        </w:rPr>
        <w:t>2</w:t>
      </w:r>
      <w:r w:rsidRPr="00785FCA">
        <w:rPr>
          <w:rFonts w:ascii="Book Antiqua" w:eastAsia="Book Antiqua" w:hAnsi="Book Antiqua" w:cs="Book Antiqua"/>
          <w:color w:val="000000"/>
        </w:rPr>
        <w:t xml:space="preserve"> &gt; 50%. High levels of variability </w:t>
      </w:r>
      <w:r w:rsidRPr="00785FCA">
        <w:rPr>
          <w:rFonts w:ascii="Book Antiqua" w:eastAsia="Book Antiqua" w:hAnsi="Book Antiqua" w:cs="Book Antiqua"/>
          <w:color w:val="000000"/>
        </w:rPr>
        <w:lastRenderedPageBreak/>
        <w:t xml:space="preserve">were handled by the use of the random-effects model. On the other hand, the fixed-effect model was chosen if </w:t>
      </w:r>
      <w:r w:rsidR="001E503B" w:rsidRPr="00785FCA">
        <w:rPr>
          <w:rFonts w:ascii="Book Antiqua" w:eastAsia="Book Antiqua" w:hAnsi="Book Antiqua" w:cs="Book Antiqua"/>
          <w:i/>
          <w:iCs/>
          <w:color w:val="000000"/>
        </w:rPr>
        <w:t>P</w:t>
      </w:r>
      <w:r w:rsidRPr="00785FCA">
        <w:rPr>
          <w:rFonts w:ascii="Book Antiqua" w:eastAsia="Book Antiqua" w:hAnsi="Book Antiqua" w:cs="Book Antiqua"/>
          <w:color w:val="000000"/>
        </w:rPr>
        <w:t xml:space="preserve"> &gt; 0.10 or </w:t>
      </w:r>
      <w:r w:rsidRPr="00785FCA">
        <w:rPr>
          <w:rFonts w:ascii="Book Antiqua" w:eastAsia="Book Antiqua" w:hAnsi="Book Antiqua" w:cs="Book Antiqua"/>
          <w:i/>
          <w:iCs/>
          <w:color w:val="000000"/>
        </w:rPr>
        <w:t>I</w:t>
      </w:r>
      <w:r w:rsidRPr="00785FCA">
        <w:rPr>
          <w:rFonts w:ascii="Book Antiqua" w:eastAsia="Book Antiqua" w:hAnsi="Book Antiqua" w:cs="Book Antiqua"/>
          <w:color w:val="000000"/>
          <w:vertAlign w:val="superscript"/>
        </w:rPr>
        <w:t>2</w:t>
      </w:r>
      <w:r w:rsidRPr="00785FCA">
        <w:rPr>
          <w:rFonts w:ascii="Book Antiqua" w:eastAsia="Book Antiqua" w:hAnsi="Book Antiqua" w:cs="Book Antiqua"/>
          <w:color w:val="000000"/>
        </w:rPr>
        <w:t xml:space="preserve"> &lt; 50%. Statistical significance threshold was chosen at </w:t>
      </w:r>
      <w:r w:rsidR="001E503B" w:rsidRPr="00785FCA">
        <w:rPr>
          <w:rFonts w:ascii="Book Antiqua" w:eastAsia="Book Antiqua" w:hAnsi="Book Antiqua" w:cs="Book Antiqua"/>
          <w:i/>
          <w:iCs/>
          <w:color w:val="000000"/>
        </w:rPr>
        <w:t>P</w:t>
      </w:r>
      <w:r w:rsidR="00A04AE3">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A04AE3">
        <w:rPr>
          <w:rFonts w:ascii="Book Antiqua" w:eastAsia="Book Antiqua" w:hAnsi="Book Antiqua" w:cs="Book Antiqua"/>
          <w:color w:val="000000"/>
        </w:rPr>
        <w:t xml:space="preserve"> </w:t>
      </w:r>
      <w:r w:rsidRPr="00785FCA">
        <w:rPr>
          <w:rFonts w:ascii="Book Antiqua" w:eastAsia="Book Antiqua" w:hAnsi="Book Antiqua" w:cs="Book Antiqua"/>
          <w:color w:val="000000"/>
        </w:rPr>
        <w:t>0.05.</w:t>
      </w:r>
    </w:p>
    <w:p w14:paraId="7C000BF5" w14:textId="77777777" w:rsidR="00A77B3E" w:rsidRPr="00785FCA" w:rsidRDefault="00A77B3E" w:rsidP="00785FCA">
      <w:pPr>
        <w:spacing w:line="360" w:lineRule="auto"/>
        <w:ind w:firstLine="720"/>
        <w:jc w:val="both"/>
        <w:rPr>
          <w:rFonts w:ascii="Book Antiqua" w:hAnsi="Book Antiqua"/>
        </w:rPr>
      </w:pPr>
    </w:p>
    <w:p w14:paraId="28D7AC3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RESULTS</w:t>
      </w:r>
    </w:p>
    <w:p w14:paraId="74F79246" w14:textId="77777777" w:rsidR="00A77B3E" w:rsidRPr="00A04AE3" w:rsidRDefault="00E8430B" w:rsidP="00A04AE3">
      <w:pPr>
        <w:spacing w:line="360" w:lineRule="auto"/>
        <w:jc w:val="both"/>
        <w:rPr>
          <w:rFonts w:ascii="Book Antiqua" w:hAnsi="Book Antiqua"/>
          <w:b/>
        </w:rPr>
      </w:pPr>
      <w:r w:rsidRPr="00A04AE3">
        <w:rPr>
          <w:rFonts w:ascii="Book Antiqua" w:eastAsia="Book Antiqua" w:hAnsi="Book Antiqua" w:cs="Book Antiqua"/>
          <w:b/>
          <w:i/>
          <w:color w:val="000000"/>
        </w:rPr>
        <w:t>Characteristics of the included studies</w:t>
      </w:r>
    </w:p>
    <w:p w14:paraId="58B379C5"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Four studies</w:t>
      </w:r>
      <w:r w:rsidRPr="00785FCA">
        <w:rPr>
          <w:rFonts w:ascii="Book Antiqua" w:eastAsia="Book Antiqua" w:hAnsi="Book Antiqua" w:cs="Book Antiqua"/>
          <w:color w:val="000000"/>
          <w:vertAlign w:val="superscript"/>
        </w:rPr>
        <w:t>[24,28,30,31]</w:t>
      </w:r>
      <w:r w:rsidRPr="00785FCA">
        <w:rPr>
          <w:rFonts w:ascii="Book Antiqua" w:eastAsia="Book Antiqua" w:hAnsi="Book Antiqua" w:cs="Book Antiqua"/>
          <w:color w:val="000000"/>
        </w:rPr>
        <w:t xml:space="preserve"> met the inclusion criteria and were included in the meta-analysis with 2 randomized controlled trials and 1 prospective non-randomized study, and 1 retrospective comparative study. It involved 185 subjects in the PL group and 182 subjects in the SL group. The main characteristics of the included studies are summarized in Table 1.</w:t>
      </w:r>
    </w:p>
    <w:p w14:paraId="78535B98" w14:textId="77777777" w:rsidR="0040618D" w:rsidRDefault="0040618D" w:rsidP="0040618D">
      <w:pPr>
        <w:spacing w:line="360" w:lineRule="auto"/>
        <w:jc w:val="both"/>
        <w:rPr>
          <w:rFonts w:ascii="Book Antiqua" w:eastAsia="Book Antiqua" w:hAnsi="Book Antiqua" w:cs="Book Antiqua"/>
          <w:i/>
          <w:color w:val="000000"/>
        </w:rPr>
      </w:pPr>
    </w:p>
    <w:p w14:paraId="30EDDF0A" w14:textId="77777777" w:rsidR="00A77B3E" w:rsidRPr="0040618D" w:rsidRDefault="00E8430B" w:rsidP="0040618D">
      <w:pPr>
        <w:spacing w:line="360" w:lineRule="auto"/>
        <w:jc w:val="both"/>
        <w:rPr>
          <w:rFonts w:ascii="Book Antiqua" w:hAnsi="Book Antiqua"/>
          <w:b/>
        </w:rPr>
      </w:pPr>
      <w:r w:rsidRPr="0040618D">
        <w:rPr>
          <w:rFonts w:ascii="Book Antiqua" w:eastAsia="Book Antiqua" w:hAnsi="Book Antiqua" w:cs="Book Antiqua"/>
          <w:b/>
          <w:i/>
          <w:color w:val="000000"/>
        </w:rPr>
        <w:t>Bias results</w:t>
      </w:r>
    </w:p>
    <w:p w14:paraId="3092502F" w14:textId="77777777" w:rsidR="00A77B3E" w:rsidRPr="00785FCA" w:rsidRDefault="00E8430B" w:rsidP="0040618D">
      <w:pPr>
        <w:spacing w:line="360" w:lineRule="auto"/>
        <w:jc w:val="both"/>
        <w:rPr>
          <w:rFonts w:ascii="Book Antiqua" w:hAnsi="Book Antiqua"/>
        </w:rPr>
      </w:pPr>
      <w:r w:rsidRPr="00785FCA">
        <w:rPr>
          <w:rFonts w:ascii="Book Antiqua" w:eastAsia="Book Antiqua" w:hAnsi="Book Antiqua" w:cs="Book Antiqua"/>
          <w:color w:val="000000"/>
        </w:rPr>
        <w:t xml:space="preserve">The risk of bias assessment is presented in </w:t>
      </w:r>
      <w:r w:rsidR="00A9522B" w:rsidRPr="00785FCA">
        <w:rPr>
          <w:rFonts w:ascii="Book Antiqua" w:eastAsia="Book Antiqua" w:hAnsi="Book Antiqua" w:cs="Book Antiqua"/>
          <w:color w:val="000000"/>
        </w:rPr>
        <w:t xml:space="preserve">Figure </w:t>
      </w:r>
      <w:r w:rsidRPr="00785FCA">
        <w:rPr>
          <w:rFonts w:ascii="Book Antiqua" w:eastAsia="Book Antiqua" w:hAnsi="Book Antiqua" w:cs="Book Antiqua"/>
          <w:color w:val="000000"/>
        </w:rPr>
        <w:t xml:space="preserve">2A </w:t>
      </w:r>
      <w:r w:rsidR="00A9522B">
        <w:rPr>
          <w:rFonts w:ascii="Book Antiqua" w:eastAsia="Book Antiqua" w:hAnsi="Book Antiqua" w:cs="Book Antiqua"/>
          <w:color w:val="000000"/>
        </w:rPr>
        <w:t>and B</w:t>
      </w:r>
      <w:r w:rsidRPr="00785FCA">
        <w:rPr>
          <w:rFonts w:ascii="Book Antiqua" w:eastAsia="Book Antiqua" w:hAnsi="Book Antiqua" w:cs="Book Antiqua"/>
          <w:color w:val="000000"/>
        </w:rPr>
        <w:t xml:space="preserve"> and </w:t>
      </w:r>
      <w:r w:rsidR="00C47B6D" w:rsidRPr="00785FCA">
        <w:rPr>
          <w:rFonts w:ascii="Book Antiqua" w:eastAsia="Book Antiqua" w:hAnsi="Book Antiqua" w:cs="Book Antiqua"/>
          <w:color w:val="000000"/>
        </w:rPr>
        <w:t xml:space="preserve">Table </w:t>
      </w:r>
      <w:r w:rsidRPr="00785FCA">
        <w:rPr>
          <w:rFonts w:ascii="Book Antiqua" w:eastAsia="Book Antiqua" w:hAnsi="Book Antiqua" w:cs="Book Antiqua"/>
          <w:color w:val="000000"/>
        </w:rPr>
        <w:t xml:space="preserve">2. There were no high bias risks, they were either low, moderate, or unclear. </w:t>
      </w:r>
    </w:p>
    <w:p w14:paraId="781AF4D6" w14:textId="77777777" w:rsidR="00543056" w:rsidRDefault="00543056" w:rsidP="00543056">
      <w:pPr>
        <w:spacing w:line="360" w:lineRule="auto"/>
        <w:jc w:val="both"/>
        <w:rPr>
          <w:rFonts w:ascii="Book Antiqua" w:eastAsia="Book Antiqua" w:hAnsi="Book Antiqua" w:cs="Book Antiqua"/>
          <w:i/>
          <w:color w:val="000000"/>
        </w:rPr>
      </w:pPr>
    </w:p>
    <w:p w14:paraId="3D2FA6CF" w14:textId="77777777" w:rsidR="00A77B3E" w:rsidRPr="00C04B0D" w:rsidRDefault="00E8430B" w:rsidP="00543056">
      <w:pPr>
        <w:spacing w:line="360" w:lineRule="auto"/>
        <w:jc w:val="both"/>
        <w:rPr>
          <w:rFonts w:ascii="Book Antiqua" w:hAnsi="Book Antiqua"/>
          <w:b/>
          <w:i/>
        </w:rPr>
      </w:pPr>
      <w:r w:rsidRPr="00C04B0D">
        <w:rPr>
          <w:rFonts w:ascii="Book Antiqua" w:eastAsia="Book Antiqua" w:hAnsi="Book Antiqua" w:cs="Book Antiqua"/>
          <w:b/>
          <w:i/>
          <w:color w:val="000000"/>
        </w:rPr>
        <w:t xml:space="preserve">Heterotropic </w:t>
      </w:r>
      <w:r w:rsidR="00543056" w:rsidRPr="00C04B0D">
        <w:rPr>
          <w:rFonts w:ascii="Book Antiqua" w:eastAsia="Book Antiqua" w:hAnsi="Book Antiqua" w:cs="Book Antiqua"/>
          <w:b/>
          <w:i/>
          <w:color w:val="000000"/>
        </w:rPr>
        <w:t>ossification</w:t>
      </w:r>
    </w:p>
    <w:p w14:paraId="681F30C8" w14:textId="77777777" w:rsidR="00A77B3E" w:rsidRPr="00785FCA" w:rsidRDefault="00E8430B" w:rsidP="00543056">
      <w:pPr>
        <w:spacing w:line="360" w:lineRule="auto"/>
        <w:jc w:val="both"/>
        <w:rPr>
          <w:rFonts w:ascii="Book Antiqua" w:hAnsi="Book Antiqua"/>
        </w:rPr>
      </w:pPr>
      <w:r w:rsidRPr="00785FCA">
        <w:rPr>
          <w:rFonts w:ascii="Book Antiqua" w:eastAsia="Book Antiqua" w:hAnsi="Book Antiqua" w:cs="Book Antiqua"/>
          <w:color w:val="000000"/>
        </w:rPr>
        <w:t xml:space="preserve">Two studies on 181 subjects (87 PL </w:t>
      </w:r>
      <w:r w:rsidRPr="00785FCA">
        <w:rPr>
          <w:rFonts w:ascii="Book Antiqua" w:eastAsia="Book Antiqua" w:hAnsi="Book Antiqua" w:cs="Book Antiqua"/>
          <w:i/>
          <w:iCs/>
          <w:color w:val="000000"/>
        </w:rPr>
        <w:t>vs</w:t>
      </w:r>
      <w:r w:rsidRPr="00785FCA">
        <w:rPr>
          <w:rFonts w:ascii="Book Antiqua" w:eastAsia="Book Antiqua" w:hAnsi="Book Antiqua" w:cs="Book Antiqua"/>
          <w:color w:val="000000"/>
        </w:rPr>
        <w:t xml:space="preserve"> 94 SL) reported data on post-operative HO formation. The results showed no differences between PL and SL in overall HO formation (Odds ratio = 0.76; 95%CI</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0.42–1.36, </w:t>
      </w:r>
      <w:r w:rsidR="001D1107" w:rsidRPr="00785FCA">
        <w:rPr>
          <w:rFonts w:ascii="Book Antiqua" w:eastAsia="Book Antiqua" w:hAnsi="Book Antiqua" w:cs="Book Antiqua"/>
          <w:i/>
          <w:iCs/>
          <w:color w:val="000000"/>
        </w:rPr>
        <w:t>P</w:t>
      </w:r>
      <w:r w:rsidR="001D1107">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0.35, Figure 3A), Brooker grade 1 HO formation (Odds ratio = 1.02; 95%CI</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0.39–2.67, </w:t>
      </w:r>
      <w:r w:rsidR="001D1107" w:rsidRPr="00785FCA">
        <w:rPr>
          <w:rFonts w:ascii="Book Antiqua" w:eastAsia="Book Antiqua" w:hAnsi="Book Antiqua" w:cs="Book Antiqua"/>
          <w:i/>
          <w:iCs/>
          <w:color w:val="000000"/>
        </w:rPr>
        <w:t>P</w:t>
      </w:r>
      <w:r w:rsidR="001D1107">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0.96, Figure 3B), Brooker grade 2 HO formation (Odds ratio = 1.23; 95%CI</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0.49–3.08, </w:t>
      </w:r>
      <w:r w:rsidR="001D1107" w:rsidRPr="00785FCA">
        <w:rPr>
          <w:rFonts w:ascii="Book Antiqua" w:eastAsia="Book Antiqua" w:hAnsi="Book Antiqua" w:cs="Book Antiqua"/>
          <w:i/>
          <w:iCs/>
          <w:color w:val="000000"/>
        </w:rPr>
        <w:t>P</w:t>
      </w:r>
      <w:r w:rsidR="001D1107">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0.65, Figure 3C), Brooker grade 3 HO formation (Odds ratio = 0.36; 95%CI</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0.12–1.08, </w:t>
      </w:r>
      <w:r w:rsidR="001D1107" w:rsidRPr="00785FCA">
        <w:rPr>
          <w:rFonts w:ascii="Book Antiqua" w:eastAsia="Book Antiqua" w:hAnsi="Book Antiqua" w:cs="Book Antiqua"/>
          <w:i/>
          <w:iCs/>
          <w:color w:val="000000"/>
        </w:rPr>
        <w:t>P</w:t>
      </w:r>
      <w:r w:rsidR="001D1107">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0.07, Figure 3D), and Brooker grade 4 HO formation (Odds ratio = 0.76; 95%CI</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0.14–4.05, </w:t>
      </w:r>
      <w:r w:rsidR="001D1107" w:rsidRPr="00785FCA">
        <w:rPr>
          <w:rFonts w:ascii="Book Antiqua" w:eastAsia="Book Antiqua" w:hAnsi="Book Antiqua" w:cs="Book Antiqua"/>
          <w:i/>
          <w:iCs/>
          <w:color w:val="000000"/>
        </w:rPr>
        <w:t>P</w:t>
      </w:r>
      <w:r w:rsidR="001D1107">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1D1107">
        <w:rPr>
          <w:rFonts w:ascii="Book Antiqua" w:eastAsia="Book Antiqua" w:hAnsi="Book Antiqua" w:cs="Book Antiqua"/>
          <w:color w:val="000000"/>
        </w:rPr>
        <w:t xml:space="preserve"> </w:t>
      </w:r>
      <w:r w:rsidRPr="00785FCA">
        <w:rPr>
          <w:rFonts w:ascii="Book Antiqua" w:eastAsia="Book Antiqua" w:hAnsi="Book Antiqua" w:cs="Book Antiqua"/>
          <w:color w:val="000000"/>
        </w:rPr>
        <w:t>0.75, Figure 3E).</w:t>
      </w:r>
    </w:p>
    <w:p w14:paraId="0F9F63D7" w14:textId="77777777" w:rsidR="00B21120" w:rsidRDefault="00B21120" w:rsidP="00B21120">
      <w:pPr>
        <w:spacing w:line="360" w:lineRule="auto"/>
        <w:jc w:val="both"/>
        <w:rPr>
          <w:rFonts w:ascii="Book Antiqua" w:eastAsia="Book Antiqua" w:hAnsi="Book Antiqua" w:cs="Book Antiqua"/>
          <w:i/>
          <w:color w:val="000000"/>
        </w:rPr>
      </w:pPr>
    </w:p>
    <w:p w14:paraId="70C5FA42" w14:textId="77777777" w:rsidR="00A77B3E" w:rsidRPr="001E1BB1" w:rsidRDefault="00E8430B" w:rsidP="00B21120">
      <w:pPr>
        <w:spacing w:line="360" w:lineRule="auto"/>
        <w:jc w:val="both"/>
        <w:rPr>
          <w:rFonts w:ascii="Book Antiqua" w:hAnsi="Book Antiqua"/>
          <w:b/>
        </w:rPr>
      </w:pPr>
      <w:r w:rsidRPr="001E1BB1">
        <w:rPr>
          <w:rFonts w:ascii="Book Antiqua" w:eastAsia="Book Antiqua" w:hAnsi="Book Antiqua" w:cs="Book Antiqua"/>
          <w:b/>
          <w:i/>
          <w:color w:val="000000"/>
        </w:rPr>
        <w:t xml:space="preserve">Radiolucent </w:t>
      </w:r>
      <w:r w:rsidR="00B21120" w:rsidRPr="001E1BB1">
        <w:rPr>
          <w:rFonts w:ascii="Book Antiqua" w:eastAsia="Book Antiqua" w:hAnsi="Book Antiqua" w:cs="Book Antiqua"/>
          <w:b/>
          <w:i/>
          <w:color w:val="000000"/>
        </w:rPr>
        <w:t>lines</w:t>
      </w:r>
    </w:p>
    <w:p w14:paraId="761E96EE" w14:textId="77777777" w:rsidR="00A77B3E" w:rsidRPr="00785FCA" w:rsidRDefault="00E8430B" w:rsidP="00B21120">
      <w:pPr>
        <w:spacing w:line="360" w:lineRule="auto"/>
        <w:jc w:val="both"/>
        <w:rPr>
          <w:rFonts w:ascii="Book Antiqua" w:hAnsi="Book Antiqua"/>
        </w:rPr>
      </w:pPr>
      <w:r w:rsidRPr="00785FCA">
        <w:rPr>
          <w:rFonts w:ascii="Book Antiqua" w:eastAsia="Book Antiqua" w:hAnsi="Book Antiqua" w:cs="Book Antiqua"/>
          <w:color w:val="000000"/>
        </w:rPr>
        <w:lastRenderedPageBreak/>
        <w:t xml:space="preserve">Two studies on 186 (98 PL </w:t>
      </w:r>
      <w:r w:rsidRPr="00785FCA">
        <w:rPr>
          <w:rFonts w:ascii="Book Antiqua" w:eastAsia="Book Antiqua" w:hAnsi="Book Antiqua" w:cs="Book Antiqua"/>
          <w:i/>
          <w:iCs/>
          <w:color w:val="000000"/>
        </w:rPr>
        <w:t>vs</w:t>
      </w:r>
      <w:r w:rsidRPr="00785FCA">
        <w:rPr>
          <w:rFonts w:ascii="Book Antiqua" w:eastAsia="Book Antiqua" w:hAnsi="Book Antiqua" w:cs="Book Antiqua"/>
          <w:color w:val="000000"/>
        </w:rPr>
        <w:t xml:space="preserve"> 88 SL) subjects reported data on radiolucent lines formation. The results showed that when compared to SL, PL significantly reduces the formation of radiolucent lines (Odds </w:t>
      </w:r>
      <w:r w:rsidR="007156AD" w:rsidRPr="00785FCA">
        <w:rPr>
          <w:rFonts w:ascii="Book Antiqua" w:eastAsia="Book Antiqua" w:hAnsi="Book Antiqua" w:cs="Book Antiqua"/>
          <w:color w:val="000000"/>
        </w:rPr>
        <w:t>ratio</w:t>
      </w:r>
      <w:r w:rsidR="007156AD">
        <w:rPr>
          <w:rFonts w:ascii="Book Antiqua" w:eastAsia="Book Antiqua" w:hAnsi="Book Antiqua" w:cs="Book Antiqua"/>
          <w:color w:val="000000"/>
        </w:rPr>
        <w:t xml:space="preserve"> </w:t>
      </w:r>
      <w:r w:rsidRPr="00785FCA">
        <w:rPr>
          <w:rFonts w:ascii="Book Antiqua" w:eastAsia="Book Antiqua" w:hAnsi="Book Antiqua" w:cs="Book Antiqua"/>
          <w:color w:val="000000"/>
        </w:rPr>
        <w:t>= 0.29; 95%CI</w:t>
      </w:r>
      <w:r w:rsidR="007156AD">
        <w:rPr>
          <w:rFonts w:ascii="Book Antiqua" w:eastAsia="Book Antiqua" w:hAnsi="Book Antiqua" w:cs="Book Antiqua"/>
          <w:color w:val="000000"/>
        </w:rPr>
        <w:t xml:space="preserve"> </w:t>
      </w:r>
      <w:r w:rsidRPr="00785FCA">
        <w:rPr>
          <w:rFonts w:ascii="Book Antiqua" w:eastAsia="Book Antiqua" w:hAnsi="Book Antiqua" w:cs="Book Antiqua"/>
          <w:color w:val="000000"/>
        </w:rPr>
        <w:t>= 0.14–0.61,</w:t>
      </w:r>
      <w:r w:rsidRPr="00785FCA">
        <w:rPr>
          <w:rFonts w:ascii="Book Antiqua" w:eastAsia="Book Antiqua" w:hAnsi="Book Antiqua" w:cs="Book Antiqua"/>
          <w:i/>
          <w:iCs/>
          <w:color w:val="000000"/>
        </w:rPr>
        <w:t xml:space="preserve"> </w:t>
      </w:r>
      <w:r w:rsidR="007156AD" w:rsidRPr="00785FCA">
        <w:rPr>
          <w:rFonts w:ascii="Book Antiqua" w:eastAsia="Book Antiqua" w:hAnsi="Book Antiqua" w:cs="Book Antiqua"/>
          <w:i/>
          <w:iCs/>
          <w:color w:val="000000"/>
        </w:rPr>
        <w:t>P</w:t>
      </w:r>
      <w:r w:rsidR="007156AD">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7156AD">
        <w:rPr>
          <w:rFonts w:ascii="Book Antiqua" w:eastAsia="Book Antiqua" w:hAnsi="Book Antiqua" w:cs="Book Antiqua"/>
          <w:color w:val="000000"/>
        </w:rPr>
        <w:t xml:space="preserve"> </w:t>
      </w:r>
      <w:r w:rsidRPr="00785FCA">
        <w:rPr>
          <w:rFonts w:ascii="Book Antiqua" w:eastAsia="Book Antiqua" w:hAnsi="Book Antiqua" w:cs="Book Antiqua"/>
          <w:color w:val="000000"/>
        </w:rPr>
        <w:t>0.001, Figure 4).</w:t>
      </w:r>
    </w:p>
    <w:p w14:paraId="0E912A77" w14:textId="77777777" w:rsidR="003F64A3" w:rsidRDefault="003F64A3" w:rsidP="003F64A3">
      <w:pPr>
        <w:spacing w:line="360" w:lineRule="auto"/>
        <w:jc w:val="both"/>
        <w:rPr>
          <w:rFonts w:ascii="Book Antiqua" w:eastAsia="Book Antiqua" w:hAnsi="Book Antiqua" w:cs="Book Antiqua"/>
          <w:i/>
          <w:color w:val="000000"/>
        </w:rPr>
      </w:pPr>
    </w:p>
    <w:p w14:paraId="7216D066" w14:textId="77777777" w:rsidR="00A77B3E" w:rsidRPr="003F64A3" w:rsidRDefault="00E8430B" w:rsidP="003F64A3">
      <w:pPr>
        <w:spacing w:line="360" w:lineRule="auto"/>
        <w:jc w:val="both"/>
        <w:rPr>
          <w:rFonts w:ascii="Book Antiqua" w:hAnsi="Book Antiqua"/>
          <w:b/>
        </w:rPr>
      </w:pPr>
      <w:r w:rsidRPr="003F64A3">
        <w:rPr>
          <w:rFonts w:ascii="Book Antiqua" w:eastAsia="Book Antiqua" w:hAnsi="Book Antiqua" w:cs="Book Antiqua"/>
          <w:b/>
          <w:i/>
          <w:color w:val="000000"/>
        </w:rPr>
        <w:t xml:space="preserve">Knee </w:t>
      </w:r>
      <w:r w:rsidR="003F64A3" w:rsidRPr="003F64A3">
        <w:rPr>
          <w:rFonts w:ascii="Book Antiqua" w:eastAsia="Book Antiqua" w:hAnsi="Book Antiqua" w:cs="Book Antiqua"/>
          <w:b/>
          <w:i/>
          <w:color w:val="000000"/>
        </w:rPr>
        <w:t>functional scores</w:t>
      </w:r>
    </w:p>
    <w:p w14:paraId="7045C99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 xml:space="preserve">Two studies on 186 subjects (98 PL </w:t>
      </w:r>
      <w:r w:rsidRPr="00785FCA">
        <w:rPr>
          <w:rFonts w:ascii="Book Antiqua" w:eastAsia="Book Antiqua" w:hAnsi="Book Antiqua" w:cs="Book Antiqua"/>
          <w:i/>
          <w:iCs/>
          <w:color w:val="000000"/>
        </w:rPr>
        <w:t>vs</w:t>
      </w:r>
      <w:r w:rsidRPr="00785FCA">
        <w:rPr>
          <w:rFonts w:ascii="Book Antiqua" w:eastAsia="Book Antiqua" w:hAnsi="Book Antiqua" w:cs="Book Antiqua"/>
          <w:color w:val="000000"/>
        </w:rPr>
        <w:t xml:space="preserve"> 88 SL) reported data on knee functional scores. The results showed no difference between PL and SL in knee society score (Mean difference= -0.01; 95%CI =</w:t>
      </w:r>
      <w:r w:rsidR="006B32B0">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-4.85–4.84, </w:t>
      </w:r>
      <w:r w:rsidR="006B32B0" w:rsidRPr="00785FCA">
        <w:rPr>
          <w:rFonts w:ascii="Book Antiqua" w:eastAsia="Book Antiqua" w:hAnsi="Book Antiqua" w:cs="Book Antiqua"/>
          <w:i/>
          <w:iCs/>
          <w:color w:val="000000"/>
        </w:rPr>
        <w:t>P</w:t>
      </w:r>
      <w:r w:rsidR="006B32B0">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6B32B0">
        <w:rPr>
          <w:rFonts w:ascii="Book Antiqua" w:eastAsia="Book Antiqua" w:hAnsi="Book Antiqua" w:cs="Book Antiqua"/>
          <w:color w:val="000000"/>
        </w:rPr>
        <w:t xml:space="preserve"> </w:t>
      </w:r>
      <w:r w:rsidRPr="00785FCA">
        <w:rPr>
          <w:rFonts w:ascii="Book Antiqua" w:eastAsia="Book Antiqua" w:hAnsi="Book Antiqua" w:cs="Book Antiqua"/>
          <w:color w:val="000000"/>
        </w:rPr>
        <w:t>1.0, Figure 5A) and knee function score (Mean difference</w:t>
      </w:r>
      <w:r w:rsidR="008327E6">
        <w:rPr>
          <w:rFonts w:ascii="Book Antiqua" w:eastAsia="Book Antiqua" w:hAnsi="Book Antiqua" w:cs="Book Antiqua"/>
          <w:color w:val="000000"/>
        </w:rPr>
        <w:t xml:space="preserve"> </w:t>
      </w:r>
      <w:r w:rsidRPr="00785FCA">
        <w:rPr>
          <w:rFonts w:ascii="Book Antiqua" w:eastAsia="Book Antiqua" w:hAnsi="Book Antiqua" w:cs="Book Antiqua"/>
          <w:color w:val="000000"/>
        </w:rPr>
        <w:t xml:space="preserve">= 3.85; 95%CI -2.53–10.23, </w:t>
      </w:r>
      <w:r w:rsidR="006B32B0" w:rsidRPr="00785FCA">
        <w:rPr>
          <w:rFonts w:ascii="Book Antiqua" w:eastAsia="Book Antiqua" w:hAnsi="Book Antiqua" w:cs="Book Antiqua"/>
          <w:i/>
          <w:iCs/>
          <w:color w:val="000000"/>
        </w:rPr>
        <w:t>P</w:t>
      </w:r>
      <w:r w:rsidR="006B32B0">
        <w:rPr>
          <w:rFonts w:ascii="Book Antiqua" w:eastAsia="Book Antiqua" w:hAnsi="Book Antiqua" w:cs="Book Antiqua"/>
          <w:i/>
          <w:iCs/>
          <w:color w:val="000000"/>
        </w:rPr>
        <w:t xml:space="preserve"> </w:t>
      </w:r>
      <w:r w:rsidRPr="00785FCA">
        <w:rPr>
          <w:rFonts w:ascii="Book Antiqua" w:eastAsia="Book Antiqua" w:hAnsi="Book Antiqua" w:cs="Book Antiqua"/>
          <w:color w:val="000000"/>
        </w:rPr>
        <w:t>=</w:t>
      </w:r>
      <w:r w:rsidR="006B32B0">
        <w:rPr>
          <w:rFonts w:ascii="Book Antiqua" w:eastAsia="Book Antiqua" w:hAnsi="Book Antiqua" w:cs="Book Antiqua"/>
          <w:color w:val="000000"/>
        </w:rPr>
        <w:t xml:space="preserve"> </w:t>
      </w:r>
      <w:r w:rsidRPr="00785FCA">
        <w:rPr>
          <w:rFonts w:ascii="Book Antiqua" w:eastAsia="Book Antiqua" w:hAnsi="Book Antiqua" w:cs="Book Antiqua"/>
          <w:color w:val="000000"/>
        </w:rPr>
        <w:t>0.24, Figure 5B).</w:t>
      </w:r>
    </w:p>
    <w:p w14:paraId="4053C5D4" w14:textId="77777777" w:rsidR="00A77B3E" w:rsidRPr="00785FCA" w:rsidRDefault="00A77B3E" w:rsidP="00785FCA">
      <w:pPr>
        <w:spacing w:line="360" w:lineRule="auto"/>
        <w:jc w:val="both"/>
        <w:rPr>
          <w:rFonts w:ascii="Book Antiqua" w:hAnsi="Book Antiqua"/>
        </w:rPr>
      </w:pPr>
    </w:p>
    <w:p w14:paraId="68D9285C"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DISCUSSION</w:t>
      </w:r>
    </w:p>
    <w:p w14:paraId="6DEE4329" w14:textId="77777777" w:rsidR="00A77B3E" w:rsidRPr="00785FCA" w:rsidRDefault="00E8430B" w:rsidP="00CC7F83">
      <w:pPr>
        <w:spacing w:line="360" w:lineRule="auto"/>
        <w:jc w:val="both"/>
        <w:rPr>
          <w:rFonts w:ascii="Book Antiqua" w:hAnsi="Book Antiqua"/>
        </w:rPr>
      </w:pPr>
      <w:r w:rsidRPr="00785FCA">
        <w:rPr>
          <w:rFonts w:ascii="Book Antiqua" w:eastAsia="Book Antiqua" w:hAnsi="Book Antiqua" w:cs="Book Antiqua"/>
          <w:color w:val="000000"/>
        </w:rPr>
        <w:t>Total joint arthroplasties are expected to increase over time due to the aging population and obesity. A commonly faced adverse events in such procedures is the formation of HO in hip replacements and radiolucent lines formation in knee replacements. The efficacy of PL and preventing such problems has been studied in JA. However, this is the first meta-analysis assessing the efficacy of PL in both knee and hip replacements. The outcomes of this meta-analysis can be divided into three section: HO formation, radiolucent lines, and knee functional scores. Pulsed Lavage reduced the formation of radiolucent lines. However, no differences were seen in the remaining outcomes.</w:t>
      </w:r>
    </w:p>
    <w:p w14:paraId="689371C1" w14:textId="77777777" w:rsidR="00A77B3E" w:rsidRPr="00785FCA" w:rsidRDefault="00E8430B" w:rsidP="00785FCA">
      <w:pPr>
        <w:spacing w:line="360" w:lineRule="auto"/>
        <w:ind w:firstLine="720"/>
        <w:jc w:val="both"/>
        <w:rPr>
          <w:rFonts w:ascii="Book Antiqua" w:hAnsi="Book Antiqua"/>
        </w:rPr>
      </w:pPr>
      <w:r w:rsidRPr="00785FCA">
        <w:rPr>
          <w:rFonts w:ascii="Book Antiqua" w:eastAsia="Book Antiqua" w:hAnsi="Book Antiqua" w:cs="Book Antiqua"/>
          <w:color w:val="000000"/>
        </w:rPr>
        <w:t xml:space="preserve">Our results showed no difference in HO formation between PL and SL. A study by Mellema </w:t>
      </w:r>
      <w:r w:rsidRPr="00785FCA">
        <w:rPr>
          <w:rFonts w:ascii="Book Antiqua" w:eastAsia="Book Antiqua" w:hAnsi="Book Antiqua" w:cs="Book Antiqua"/>
          <w:i/>
          <w:iCs/>
          <w:color w:val="000000"/>
        </w:rPr>
        <w:t>et al</w:t>
      </w:r>
      <w:r w:rsidR="003119B0" w:rsidRPr="00785FCA">
        <w:rPr>
          <w:rFonts w:ascii="Book Antiqua" w:eastAsia="Book Antiqua" w:hAnsi="Book Antiqua" w:cs="Book Antiqua"/>
          <w:color w:val="000000"/>
          <w:vertAlign w:val="superscript"/>
        </w:rPr>
        <w:t>[28]</w:t>
      </w:r>
      <w:r w:rsidRPr="00785FCA">
        <w:rPr>
          <w:rFonts w:ascii="Book Antiqua" w:eastAsia="Book Antiqua" w:hAnsi="Book Antiqua" w:cs="Book Antiqua"/>
          <w:color w:val="000000"/>
        </w:rPr>
        <w:t xml:space="preserve"> showed a beneficial effect of PL in preventing Brooker grade 3-4 HO however this may be limited by the low numbers in such high HO grades. The etiology of this pathology is still unclear. It is said that it might be from the mesenchymal pluripotential stem cells that are released by the bone during the surgery acting as a stimulus</w:t>
      </w:r>
      <w:r w:rsidRPr="00785FCA">
        <w:rPr>
          <w:rFonts w:ascii="Book Antiqua" w:eastAsia="Book Antiqua" w:hAnsi="Book Antiqua" w:cs="Book Antiqua"/>
          <w:color w:val="000000"/>
          <w:vertAlign w:val="superscript"/>
        </w:rPr>
        <w:t>[32,33]</w:t>
      </w:r>
      <w:r w:rsidRPr="00785FCA">
        <w:rPr>
          <w:rFonts w:ascii="Book Antiqua" w:eastAsia="Book Antiqua" w:hAnsi="Book Antiqua" w:cs="Book Antiqua"/>
          <w:color w:val="000000"/>
        </w:rPr>
        <w:t xml:space="preserve">. If that was the case, then PL should have a beneficial effect on HO formation. The lack of correlation between HO formation and PL suggests another mechanism. Pellegrini </w:t>
      </w:r>
      <w:r w:rsidRPr="00785FCA">
        <w:rPr>
          <w:rFonts w:ascii="Book Antiqua" w:eastAsia="Book Antiqua" w:hAnsi="Book Antiqua" w:cs="Book Antiqua"/>
          <w:i/>
          <w:iCs/>
          <w:color w:val="000000"/>
        </w:rPr>
        <w:t>et al</w:t>
      </w:r>
      <w:r w:rsidRPr="00785FCA">
        <w:rPr>
          <w:rFonts w:ascii="Book Antiqua" w:eastAsia="Book Antiqua" w:hAnsi="Book Antiqua" w:cs="Book Antiqua"/>
          <w:color w:val="000000"/>
          <w:vertAlign w:val="superscript"/>
        </w:rPr>
        <w:t>[34]</w:t>
      </w:r>
      <w:r w:rsidRPr="00785FCA">
        <w:rPr>
          <w:rFonts w:ascii="Book Antiqua" w:eastAsia="Book Antiqua" w:hAnsi="Book Antiqua" w:cs="Book Antiqua"/>
          <w:color w:val="000000"/>
        </w:rPr>
        <w:t xml:space="preserve"> showed that a pre-operative radiotherapy directed at the soft tissue around the hip reduced the rate of HO formation which may draw the </w:t>
      </w:r>
      <w:r w:rsidRPr="00785FCA">
        <w:rPr>
          <w:rFonts w:ascii="Book Antiqua" w:eastAsia="Book Antiqua" w:hAnsi="Book Antiqua" w:cs="Book Antiqua"/>
          <w:color w:val="000000"/>
        </w:rPr>
        <w:lastRenderedPageBreak/>
        <w:t>conclusion that the osteogenic precursors responsible of HO are derived from the soft tissue and not the bone debris.</w:t>
      </w:r>
    </w:p>
    <w:p w14:paraId="7B7FEEAC" w14:textId="77777777" w:rsidR="00A77B3E" w:rsidRPr="00785FCA" w:rsidRDefault="00E8430B" w:rsidP="00785FCA">
      <w:pPr>
        <w:spacing w:line="360" w:lineRule="auto"/>
        <w:ind w:firstLine="720"/>
        <w:jc w:val="both"/>
        <w:rPr>
          <w:rFonts w:ascii="Book Antiqua" w:hAnsi="Book Antiqua"/>
        </w:rPr>
      </w:pPr>
      <w:r w:rsidRPr="00785FCA">
        <w:rPr>
          <w:rFonts w:ascii="Book Antiqua" w:eastAsia="Book Antiqua" w:hAnsi="Book Antiqua" w:cs="Book Antiqua"/>
          <w:color w:val="000000"/>
        </w:rPr>
        <w:t>No difference in knee functional scores were seen between SL and PL, however the latter reduced the formation of radiolucent lines in knee replacement. After cemented TKA, there are two types of tibial radiolucency that can be found. In the first year post-operatively, physiological radiolucency is a frequent but common observation</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It does not progress or compromise the stability of the implant. Physiologic radiolucency has a sclerotic border and a thickness of n</w:t>
      </w:r>
      <w:r w:rsidR="001F090E">
        <w:rPr>
          <w:rFonts w:ascii="Book Antiqua" w:eastAsia="Book Antiqua" w:hAnsi="Book Antiqua" w:cs="Book Antiqua"/>
          <w:color w:val="000000"/>
        </w:rPr>
        <w:t>o more than 1 mm on radiographs</w:t>
      </w:r>
      <w:r w:rsidRPr="00785FCA">
        <w:rPr>
          <w:rFonts w:ascii="Book Antiqua" w:eastAsia="Book Antiqua" w:hAnsi="Book Antiqua" w:cs="Book Antiqua"/>
          <w:color w:val="000000"/>
        </w:rPr>
        <w:t>. On the other hand, pathological radiolucency typically has edges that are not sclerotic and is thicker than 2mm. These radiolucent lines are signs of septic or aseptic loosening and influence implant stability because they progress over time</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xml:space="preserve">. Abdeldayem </w:t>
      </w:r>
      <w:r w:rsidRPr="00785FCA">
        <w:rPr>
          <w:rFonts w:ascii="Book Antiqua" w:eastAsia="Book Antiqua" w:hAnsi="Book Antiqua" w:cs="Book Antiqua"/>
          <w:i/>
          <w:iCs/>
          <w:color w:val="000000"/>
        </w:rPr>
        <w:t>et al</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xml:space="preserve"> and Clarius </w:t>
      </w:r>
      <w:r w:rsidRPr="00785FCA">
        <w:rPr>
          <w:rFonts w:ascii="Book Antiqua" w:eastAsia="Book Antiqua" w:hAnsi="Book Antiqua" w:cs="Book Antiqua"/>
          <w:i/>
          <w:iCs/>
          <w:color w:val="000000"/>
        </w:rPr>
        <w:t>et al</w:t>
      </w:r>
      <w:r w:rsidRPr="00785FCA">
        <w:rPr>
          <w:rFonts w:ascii="Book Antiqua" w:eastAsia="Book Antiqua" w:hAnsi="Book Antiqua" w:cs="Book Antiqua"/>
          <w:color w:val="000000"/>
          <w:vertAlign w:val="superscript"/>
        </w:rPr>
        <w:t>[30]</w:t>
      </w:r>
      <w:r w:rsidRPr="00785FCA">
        <w:rPr>
          <w:rFonts w:ascii="Book Antiqua" w:eastAsia="Book Antiqua" w:hAnsi="Book Antiqua" w:cs="Book Antiqua"/>
          <w:color w:val="000000"/>
        </w:rPr>
        <w:t xml:space="preserve"> showed that the cement penetration was deeper in the PL group which could explain the lower rate of radiolucency observed when PL was used. This can be explained by the cancellous bone becoming more porous following jet lavage and then becoming much more thoroughly penetrated by bone cement</w:t>
      </w:r>
      <w:r w:rsidRPr="00785FCA">
        <w:rPr>
          <w:rFonts w:ascii="Book Antiqua" w:eastAsia="Book Antiqua" w:hAnsi="Book Antiqua" w:cs="Book Antiqua"/>
          <w:color w:val="000000"/>
          <w:vertAlign w:val="superscript"/>
        </w:rPr>
        <w:t>[24]</w:t>
      </w:r>
      <w:r w:rsidRPr="00785FCA">
        <w:rPr>
          <w:rFonts w:ascii="Book Antiqua" w:eastAsia="Book Antiqua" w:hAnsi="Book Antiqua" w:cs="Book Antiqua"/>
          <w:color w:val="000000"/>
        </w:rPr>
        <w:t>. However, the clinical significance of these radiolucent lines is still poorly understood</w:t>
      </w:r>
      <w:r w:rsidRPr="00785FCA">
        <w:rPr>
          <w:rFonts w:ascii="Book Antiqua" w:eastAsia="Book Antiqua" w:hAnsi="Book Antiqua" w:cs="Book Antiqua"/>
          <w:color w:val="000000"/>
          <w:vertAlign w:val="superscript"/>
        </w:rPr>
        <w:t>[26]</w:t>
      </w:r>
      <w:r w:rsidRPr="00785FCA">
        <w:rPr>
          <w:rFonts w:ascii="Book Antiqua" w:eastAsia="Book Antiqua" w:hAnsi="Book Antiqua" w:cs="Book Antiqua"/>
          <w:color w:val="000000"/>
        </w:rPr>
        <w:t>. In fact, radiolucency is present in all loose knee implants, but not all implants that have radiolucency are loose</w:t>
      </w:r>
      <w:r w:rsidRPr="00785FCA">
        <w:rPr>
          <w:rFonts w:ascii="Book Antiqua" w:eastAsia="Book Antiqua" w:hAnsi="Book Antiqua" w:cs="Book Antiqua"/>
          <w:color w:val="000000"/>
          <w:vertAlign w:val="superscript"/>
        </w:rPr>
        <w:t>[26]</w:t>
      </w:r>
      <w:r w:rsidRPr="00785FCA">
        <w:rPr>
          <w:rFonts w:ascii="Book Antiqua" w:eastAsia="Book Antiqua" w:hAnsi="Book Antiqua" w:cs="Book Antiqua"/>
          <w:color w:val="000000"/>
        </w:rPr>
        <w:t>. And seeing that there are no differences in the functional scores, one might wonder about the benefit of using PL in knee replacement.</w:t>
      </w:r>
    </w:p>
    <w:p w14:paraId="75F43C75" w14:textId="77777777" w:rsidR="0095262D" w:rsidRDefault="0095262D" w:rsidP="0095262D">
      <w:pPr>
        <w:spacing w:line="360" w:lineRule="auto"/>
        <w:jc w:val="both"/>
        <w:rPr>
          <w:rFonts w:ascii="Book Antiqua" w:eastAsia="Book Antiqua" w:hAnsi="Book Antiqua" w:cs="Book Antiqua"/>
          <w:i/>
          <w:iCs/>
          <w:color w:val="000000"/>
          <w:u w:val="single" w:color="1F3763"/>
        </w:rPr>
      </w:pPr>
    </w:p>
    <w:p w14:paraId="35C05E00" w14:textId="77777777" w:rsidR="00A77B3E" w:rsidRPr="003879F3" w:rsidRDefault="00E8430B" w:rsidP="0095262D">
      <w:pPr>
        <w:spacing w:line="360" w:lineRule="auto"/>
        <w:jc w:val="both"/>
        <w:rPr>
          <w:rFonts w:ascii="Book Antiqua" w:hAnsi="Book Antiqua"/>
          <w:b/>
        </w:rPr>
      </w:pPr>
      <w:r w:rsidRPr="003879F3">
        <w:rPr>
          <w:rFonts w:ascii="Book Antiqua" w:eastAsia="Book Antiqua" w:hAnsi="Book Antiqua" w:cs="Book Antiqua"/>
          <w:b/>
          <w:i/>
          <w:iCs/>
          <w:color w:val="000000"/>
        </w:rPr>
        <w:t>Strengths and limitations</w:t>
      </w:r>
    </w:p>
    <w:p w14:paraId="2FE2E577" w14:textId="77777777" w:rsidR="00A77B3E" w:rsidRPr="00785FCA" w:rsidRDefault="00E8430B" w:rsidP="0095262D">
      <w:pPr>
        <w:spacing w:line="360" w:lineRule="auto"/>
        <w:jc w:val="both"/>
        <w:rPr>
          <w:rFonts w:ascii="Book Antiqua" w:hAnsi="Book Antiqua"/>
        </w:rPr>
      </w:pPr>
      <w:r w:rsidRPr="00785FCA">
        <w:rPr>
          <w:rFonts w:ascii="Book Antiqua" w:eastAsia="Book Antiqua" w:hAnsi="Book Antiqua" w:cs="Book Antiqua"/>
          <w:color w:val="000000"/>
        </w:rPr>
        <w:t xml:space="preserve">This study has several strengths: It is the first meta-analysis comparing PL to SL in JA. Moreover, only comparative studies were included reducing the risk of operative and matching bias. Finally, the selection process was more selective. This makes the study less heterogenous and decreases the risk of bias. However, this study had also limitations: There weren’t that many comparative studies in the literature to include; Inclusion and exclusion criteria for patients were different; </w:t>
      </w:r>
      <w:r w:rsidR="003341AC">
        <w:rPr>
          <w:rFonts w:ascii="Book Antiqua" w:eastAsia="Book Antiqua" w:hAnsi="Book Antiqua" w:cs="Book Antiqua"/>
          <w:color w:val="000000"/>
        </w:rPr>
        <w:t>t</w:t>
      </w:r>
      <w:r w:rsidRPr="00785FCA">
        <w:rPr>
          <w:rFonts w:ascii="Book Antiqua" w:eastAsia="Book Antiqua" w:hAnsi="Book Antiqua" w:cs="Book Antiqua"/>
          <w:color w:val="000000"/>
        </w:rPr>
        <w:t xml:space="preserve">he number of included </w:t>
      </w:r>
      <w:r w:rsidRPr="00785FCA">
        <w:rPr>
          <w:rFonts w:ascii="Book Antiqua" w:eastAsia="Book Antiqua" w:hAnsi="Book Antiqua" w:cs="Book Antiqua"/>
          <w:color w:val="000000"/>
        </w:rPr>
        <w:lastRenderedPageBreak/>
        <w:t>studies is limited and the data used for analysis was pooled and individual patients’ data were unavailable, and this could limit more comprehensive analyses.</w:t>
      </w:r>
    </w:p>
    <w:p w14:paraId="2E89DA4D" w14:textId="77777777" w:rsidR="00A77B3E" w:rsidRPr="00785FCA" w:rsidRDefault="00A77B3E" w:rsidP="00785FCA">
      <w:pPr>
        <w:spacing w:line="360" w:lineRule="auto"/>
        <w:ind w:firstLine="720"/>
        <w:jc w:val="both"/>
        <w:rPr>
          <w:rFonts w:ascii="Book Antiqua" w:hAnsi="Book Antiqua"/>
        </w:rPr>
      </w:pPr>
    </w:p>
    <w:p w14:paraId="79888E2A"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CONCLUSION</w:t>
      </w:r>
    </w:p>
    <w:p w14:paraId="06C2EB6E" w14:textId="77777777" w:rsidR="00A77B3E" w:rsidRPr="00785FCA" w:rsidRDefault="00E8430B" w:rsidP="00430C62">
      <w:pPr>
        <w:spacing w:line="360" w:lineRule="auto"/>
        <w:jc w:val="both"/>
        <w:rPr>
          <w:rFonts w:ascii="Book Antiqua" w:hAnsi="Book Antiqua"/>
        </w:rPr>
      </w:pPr>
      <w:r w:rsidRPr="00785FCA">
        <w:rPr>
          <w:rFonts w:ascii="Book Antiqua" w:eastAsia="Book Antiqua" w:hAnsi="Book Antiqua" w:cs="Book Antiqua"/>
          <w:color w:val="000000"/>
        </w:rPr>
        <w:t xml:space="preserve">This is the first meta-analysis comparing pulsed lavage to standard lavage in partial or total knee and hip arthroplasty. It showed that pulsed lavage reduced the formation of radiolucent lines in knee replacement. No difference was seen in the remaining outcomes when compared to standard lavage. The decrease in radiolucent lines formation may be associated to a better cement penetration however, the clinical significance of these lines is still questionable. Nevertheless, more randomized controlled studies and cost-effectivity studies are needed to confirm the benefits of this lavage technique. </w:t>
      </w:r>
    </w:p>
    <w:p w14:paraId="7ECE8C56" w14:textId="77777777" w:rsidR="00A77B3E" w:rsidRPr="00785FCA" w:rsidRDefault="00A77B3E" w:rsidP="000D4AAE">
      <w:pPr>
        <w:spacing w:line="360" w:lineRule="auto"/>
        <w:jc w:val="both"/>
        <w:rPr>
          <w:rFonts w:ascii="Book Antiqua" w:hAnsi="Book Antiqua"/>
        </w:rPr>
      </w:pPr>
    </w:p>
    <w:p w14:paraId="54EAB3F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aps/>
          <w:color w:val="000000"/>
          <w:u w:val="single"/>
        </w:rPr>
        <w:t>ARTICLE HIGHLIGHTS</w:t>
      </w:r>
    </w:p>
    <w:p w14:paraId="4B077E06"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background</w:t>
      </w:r>
    </w:p>
    <w:p w14:paraId="797A7DD9" w14:textId="1F0832BD"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Many studies compared pulse lavage to standard lavage in the setting of joint replacement but no meta-ana</w:t>
      </w:r>
      <w:r w:rsidR="00DE4024">
        <w:rPr>
          <w:rFonts w:ascii="Book Antiqua" w:eastAsia="Book Antiqua" w:hAnsi="Book Antiqua" w:cs="Book Antiqua"/>
          <w:color w:val="000000"/>
        </w:rPr>
        <w:t>l</w:t>
      </w:r>
      <w:r w:rsidRPr="00785FCA">
        <w:rPr>
          <w:rFonts w:ascii="Book Antiqua" w:eastAsia="Book Antiqua" w:hAnsi="Book Antiqua" w:cs="Book Antiqua"/>
          <w:color w:val="000000"/>
        </w:rPr>
        <w:t>ysis is present to assess the overall utility of pulse lavage.</w:t>
      </w:r>
    </w:p>
    <w:p w14:paraId="6B3AED95" w14:textId="77777777" w:rsidR="00A77B3E" w:rsidRPr="00785FCA" w:rsidRDefault="00A77B3E" w:rsidP="00785FCA">
      <w:pPr>
        <w:spacing w:line="360" w:lineRule="auto"/>
        <w:jc w:val="both"/>
        <w:rPr>
          <w:rFonts w:ascii="Book Antiqua" w:hAnsi="Book Antiqua"/>
        </w:rPr>
      </w:pPr>
    </w:p>
    <w:p w14:paraId="4EB961C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motivation</w:t>
      </w:r>
    </w:p>
    <w:p w14:paraId="38E97B8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This study will be the first to assess the utility of pulse lavage in the setting of total hip and total knee replacements.</w:t>
      </w:r>
    </w:p>
    <w:p w14:paraId="70355251" w14:textId="77777777" w:rsidR="00A77B3E" w:rsidRPr="00785FCA" w:rsidRDefault="00A77B3E" w:rsidP="00785FCA">
      <w:pPr>
        <w:spacing w:line="360" w:lineRule="auto"/>
        <w:jc w:val="both"/>
        <w:rPr>
          <w:rFonts w:ascii="Book Antiqua" w:hAnsi="Book Antiqua"/>
        </w:rPr>
      </w:pPr>
    </w:p>
    <w:p w14:paraId="48A3F0ED"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objectives</w:t>
      </w:r>
    </w:p>
    <w:p w14:paraId="545E858B" w14:textId="188F445F"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In the setting of hip replacement</w:t>
      </w:r>
      <w:r w:rsidR="00DE4024">
        <w:rPr>
          <w:rFonts w:ascii="Book Antiqua" w:eastAsia="Book Antiqua" w:hAnsi="Book Antiqua" w:cs="Book Antiqua"/>
          <w:color w:val="000000"/>
        </w:rPr>
        <w:t>,</w:t>
      </w:r>
      <w:r w:rsidRPr="00785FCA">
        <w:rPr>
          <w:rFonts w:ascii="Book Antiqua" w:eastAsia="Book Antiqua" w:hAnsi="Book Antiqua" w:cs="Book Antiqua"/>
          <w:color w:val="000000"/>
        </w:rPr>
        <w:t xml:space="preserve"> we assessed the formation of heterotopic ossification whereas in knee replacement</w:t>
      </w:r>
      <w:r w:rsidR="00DE4024">
        <w:rPr>
          <w:rFonts w:ascii="Book Antiqua" w:eastAsia="Book Antiqua" w:hAnsi="Book Antiqua" w:cs="Book Antiqua"/>
          <w:color w:val="000000"/>
        </w:rPr>
        <w:t>,</w:t>
      </w:r>
      <w:r w:rsidRPr="00785FCA">
        <w:rPr>
          <w:rFonts w:ascii="Book Antiqua" w:eastAsia="Book Antiqua" w:hAnsi="Book Antiqua" w:cs="Book Antiqua"/>
          <w:color w:val="000000"/>
        </w:rPr>
        <w:t xml:space="preserve"> we assessed the formation of radiolucent lines and functional outcomes.</w:t>
      </w:r>
    </w:p>
    <w:p w14:paraId="49361058" w14:textId="77777777" w:rsidR="00A77B3E" w:rsidRPr="00785FCA" w:rsidRDefault="00A77B3E" w:rsidP="00785FCA">
      <w:pPr>
        <w:spacing w:line="360" w:lineRule="auto"/>
        <w:jc w:val="both"/>
        <w:rPr>
          <w:rFonts w:ascii="Book Antiqua" w:hAnsi="Book Antiqua"/>
        </w:rPr>
      </w:pPr>
    </w:p>
    <w:p w14:paraId="3A1DDA8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methods</w:t>
      </w:r>
    </w:p>
    <w:p w14:paraId="26566A94"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lastRenderedPageBreak/>
        <w:t>PubMed, Cochrane, and Google Scholar (page 1-20) were searched till December 2023 including only comparative studies comparing pulsed lavage to standard lavage in total knee or total hip replacements.</w:t>
      </w:r>
    </w:p>
    <w:p w14:paraId="5C43864E" w14:textId="77777777" w:rsidR="00A77B3E" w:rsidRPr="00785FCA" w:rsidRDefault="00A77B3E" w:rsidP="00785FCA">
      <w:pPr>
        <w:spacing w:line="360" w:lineRule="auto"/>
        <w:jc w:val="both"/>
        <w:rPr>
          <w:rFonts w:ascii="Book Antiqua" w:hAnsi="Book Antiqua"/>
        </w:rPr>
      </w:pPr>
    </w:p>
    <w:p w14:paraId="258456AC"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results</w:t>
      </w:r>
    </w:p>
    <w:p w14:paraId="60FDD362" w14:textId="77777777" w:rsidR="00A77B3E" w:rsidRPr="00785FCA" w:rsidRDefault="009515EA" w:rsidP="00785FCA">
      <w:pPr>
        <w:spacing w:line="360" w:lineRule="auto"/>
        <w:jc w:val="both"/>
        <w:rPr>
          <w:rFonts w:ascii="Book Antiqua" w:hAnsi="Book Antiqua"/>
        </w:rPr>
      </w:pPr>
      <w:r w:rsidRPr="00785FCA">
        <w:rPr>
          <w:rFonts w:ascii="Book Antiqua" w:eastAsia="Book Antiqua" w:hAnsi="Book Antiqua" w:cs="Book Antiqua"/>
          <w:color w:val="000000"/>
        </w:rPr>
        <w:t xml:space="preserve">We </w:t>
      </w:r>
      <w:r w:rsidR="00E8430B" w:rsidRPr="00785FCA">
        <w:rPr>
          <w:rFonts w:ascii="Book Antiqua" w:eastAsia="Book Antiqua" w:hAnsi="Book Antiqua" w:cs="Book Antiqua"/>
          <w:color w:val="000000"/>
        </w:rPr>
        <w:t>found no difference in heterotopic ossification in hip replacement and no difference in functional outcomes in knee replacement. However, we found a reduction in the formation of radiolucent lines in total knee replacement</w:t>
      </w:r>
      <w:r w:rsidR="00BB0C32">
        <w:rPr>
          <w:rFonts w:ascii="Book Antiqua" w:eastAsia="Book Antiqua" w:hAnsi="Book Antiqua" w:cs="Book Antiqua"/>
          <w:color w:val="000000"/>
        </w:rPr>
        <w:t>.</w:t>
      </w:r>
    </w:p>
    <w:p w14:paraId="04A33AB6" w14:textId="77777777" w:rsidR="00A77B3E" w:rsidRPr="00785FCA" w:rsidRDefault="00A77B3E" w:rsidP="00785FCA">
      <w:pPr>
        <w:spacing w:line="360" w:lineRule="auto"/>
        <w:jc w:val="both"/>
        <w:rPr>
          <w:rFonts w:ascii="Book Antiqua" w:hAnsi="Book Antiqua"/>
        </w:rPr>
      </w:pPr>
    </w:p>
    <w:p w14:paraId="050FFF02"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conclusions</w:t>
      </w:r>
    </w:p>
    <w:p w14:paraId="51B6AD9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We conclude that pulsed lavage may be beneficial in the setting of total knee replacement but has no added benefit in total hip replacement.</w:t>
      </w:r>
    </w:p>
    <w:p w14:paraId="682F6196" w14:textId="77777777" w:rsidR="00A77B3E" w:rsidRPr="00785FCA" w:rsidRDefault="00A77B3E" w:rsidP="00785FCA">
      <w:pPr>
        <w:spacing w:line="360" w:lineRule="auto"/>
        <w:jc w:val="both"/>
        <w:rPr>
          <w:rFonts w:ascii="Book Antiqua" w:hAnsi="Book Antiqua"/>
        </w:rPr>
      </w:pPr>
    </w:p>
    <w:p w14:paraId="7CBF9380"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i/>
          <w:color w:val="000000"/>
        </w:rPr>
        <w:t>Research perspectives</w:t>
      </w:r>
    </w:p>
    <w:p w14:paraId="5C8A97CD"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color w:val="000000"/>
        </w:rPr>
        <w:t>Future research should assess the costs/benefits of pulsed lavage in the setting of total joint replacement</w:t>
      </w:r>
    </w:p>
    <w:p w14:paraId="4BEE6884" w14:textId="77777777" w:rsidR="00A77B3E" w:rsidRPr="00785FCA" w:rsidRDefault="00A77B3E" w:rsidP="00785FCA">
      <w:pPr>
        <w:spacing w:line="360" w:lineRule="auto"/>
        <w:jc w:val="both"/>
        <w:rPr>
          <w:rFonts w:ascii="Book Antiqua" w:hAnsi="Book Antiqua"/>
        </w:rPr>
      </w:pPr>
    </w:p>
    <w:p w14:paraId="142C7004"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REFERENCES</w:t>
      </w:r>
    </w:p>
    <w:p w14:paraId="07D1F7B0"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 </w:t>
      </w:r>
      <w:r w:rsidRPr="00A63B85">
        <w:rPr>
          <w:rFonts w:ascii="Book Antiqua" w:hAnsi="Book Antiqua"/>
          <w:b/>
          <w:bCs/>
        </w:rPr>
        <w:t>Masaracchio M</w:t>
      </w:r>
      <w:r w:rsidRPr="00A63B85">
        <w:rPr>
          <w:rFonts w:ascii="Book Antiqua" w:hAnsi="Book Antiqua"/>
        </w:rPr>
        <w:t xml:space="preserve">, Hanney WJ, Liu X, Kolber M, Kirker K. Timing of rehabilitation on length of stay and cost in patients with hip or knee joint arthroplasty: A systematic review with meta-analysis. </w:t>
      </w:r>
      <w:r w:rsidRPr="00A63B85">
        <w:rPr>
          <w:rFonts w:ascii="Book Antiqua" w:hAnsi="Book Antiqua"/>
          <w:i/>
          <w:iCs/>
        </w:rPr>
        <w:t>PLoS One</w:t>
      </w:r>
      <w:r w:rsidRPr="00A63B85">
        <w:rPr>
          <w:rFonts w:ascii="Book Antiqua" w:hAnsi="Book Antiqua"/>
        </w:rPr>
        <w:t xml:space="preserve"> 2017; </w:t>
      </w:r>
      <w:r w:rsidRPr="00A63B85">
        <w:rPr>
          <w:rFonts w:ascii="Book Antiqua" w:hAnsi="Book Antiqua"/>
          <w:b/>
          <w:bCs/>
        </w:rPr>
        <w:t>12</w:t>
      </w:r>
      <w:r w:rsidRPr="00A63B85">
        <w:rPr>
          <w:rFonts w:ascii="Book Antiqua" w:hAnsi="Book Antiqua"/>
        </w:rPr>
        <w:t>: e0178295 [PMID: 28575058 DOI: 10.1371/journal.pone.0178295]</w:t>
      </w:r>
    </w:p>
    <w:p w14:paraId="1D17D130"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 </w:t>
      </w:r>
      <w:r w:rsidRPr="00A63B85">
        <w:rPr>
          <w:rFonts w:ascii="Book Antiqua" w:hAnsi="Book Antiqua"/>
          <w:b/>
          <w:bCs/>
        </w:rPr>
        <w:t>Wiener JM</w:t>
      </w:r>
      <w:r w:rsidRPr="00A63B85">
        <w:rPr>
          <w:rFonts w:ascii="Book Antiqua" w:hAnsi="Book Antiqua"/>
        </w:rPr>
        <w:t xml:space="preserve">, Tilly J. Population ageing in the United States of America: implications for public programmes. </w:t>
      </w:r>
      <w:r w:rsidRPr="00A63B85">
        <w:rPr>
          <w:rFonts w:ascii="Book Antiqua" w:hAnsi="Book Antiqua"/>
          <w:i/>
          <w:iCs/>
        </w:rPr>
        <w:t>Int J Epidemiol</w:t>
      </w:r>
      <w:r w:rsidRPr="00A63B85">
        <w:rPr>
          <w:rFonts w:ascii="Book Antiqua" w:hAnsi="Book Antiqua"/>
        </w:rPr>
        <w:t xml:space="preserve"> 2002; </w:t>
      </w:r>
      <w:r w:rsidRPr="00A63B85">
        <w:rPr>
          <w:rFonts w:ascii="Book Antiqua" w:hAnsi="Book Antiqua"/>
          <w:b/>
          <w:bCs/>
        </w:rPr>
        <w:t>31</w:t>
      </w:r>
      <w:r w:rsidRPr="00A63B85">
        <w:rPr>
          <w:rFonts w:ascii="Book Antiqua" w:hAnsi="Book Antiqua"/>
        </w:rPr>
        <w:t>: 776-781 [PMID: 12177018 DOI: 10.1093/ije/31.4.776]</w:t>
      </w:r>
    </w:p>
    <w:p w14:paraId="35C0E565"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 </w:t>
      </w:r>
      <w:r w:rsidRPr="00A63B85">
        <w:rPr>
          <w:rFonts w:ascii="Book Antiqua" w:hAnsi="Book Antiqua"/>
          <w:b/>
          <w:bCs/>
        </w:rPr>
        <w:t>Woolf AD</w:t>
      </w:r>
      <w:r w:rsidRPr="00A63B85">
        <w:rPr>
          <w:rFonts w:ascii="Book Antiqua" w:hAnsi="Book Antiqua"/>
        </w:rPr>
        <w:t xml:space="preserve">, Pfleger B. Burden of major musculoskeletal conditions. </w:t>
      </w:r>
      <w:r w:rsidRPr="00A63B85">
        <w:rPr>
          <w:rFonts w:ascii="Book Antiqua" w:hAnsi="Book Antiqua"/>
          <w:i/>
          <w:iCs/>
        </w:rPr>
        <w:t>Bull World Health Organ</w:t>
      </w:r>
      <w:r w:rsidRPr="00A63B85">
        <w:rPr>
          <w:rFonts w:ascii="Book Antiqua" w:hAnsi="Book Antiqua"/>
        </w:rPr>
        <w:t xml:space="preserve"> 2003; </w:t>
      </w:r>
      <w:r w:rsidRPr="00A63B85">
        <w:rPr>
          <w:rFonts w:ascii="Book Antiqua" w:hAnsi="Book Antiqua"/>
          <w:b/>
          <w:bCs/>
        </w:rPr>
        <w:t>81</w:t>
      </w:r>
      <w:r w:rsidRPr="00A63B85">
        <w:rPr>
          <w:rFonts w:ascii="Book Antiqua" w:hAnsi="Book Antiqua"/>
        </w:rPr>
        <w:t>: 646-656 [PMID: 14710506]</w:t>
      </w:r>
    </w:p>
    <w:p w14:paraId="442D2E0E"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4 </w:t>
      </w:r>
      <w:r w:rsidRPr="00A63B85">
        <w:rPr>
          <w:rFonts w:ascii="Book Antiqua" w:hAnsi="Book Antiqua"/>
          <w:b/>
          <w:bCs/>
        </w:rPr>
        <w:t>Bruyère O</w:t>
      </w:r>
      <w:r w:rsidRPr="00A63B85">
        <w:rPr>
          <w:rFonts w:ascii="Book Antiqua" w:hAnsi="Book Antiqua"/>
        </w:rPr>
        <w:t xml:space="preserve">, Ethgen O, Neuprez A, Zégels B, Gillet P, Huskin JP, Reginster JY. Health-related quality of life after total knee or hip replacement for osteoarthritis: a 7-year </w:t>
      </w:r>
      <w:r w:rsidRPr="00A63B85">
        <w:rPr>
          <w:rFonts w:ascii="Book Antiqua" w:hAnsi="Book Antiqua"/>
        </w:rPr>
        <w:lastRenderedPageBreak/>
        <w:t xml:space="preserve">prospective study. </w:t>
      </w:r>
      <w:r w:rsidRPr="00A63B85">
        <w:rPr>
          <w:rFonts w:ascii="Book Antiqua" w:hAnsi="Book Antiqua"/>
          <w:i/>
          <w:iCs/>
        </w:rPr>
        <w:t>Arch Orthop Trauma Surg</w:t>
      </w:r>
      <w:r w:rsidRPr="00A63B85">
        <w:rPr>
          <w:rFonts w:ascii="Book Antiqua" w:hAnsi="Book Antiqua"/>
        </w:rPr>
        <w:t xml:space="preserve"> 2012; </w:t>
      </w:r>
      <w:r w:rsidRPr="00A63B85">
        <w:rPr>
          <w:rFonts w:ascii="Book Antiqua" w:hAnsi="Book Antiqua"/>
          <w:b/>
          <w:bCs/>
        </w:rPr>
        <w:t>132</w:t>
      </w:r>
      <w:r w:rsidRPr="00A63B85">
        <w:rPr>
          <w:rFonts w:ascii="Book Antiqua" w:hAnsi="Book Antiqua"/>
        </w:rPr>
        <w:t>: 1583-1587 [PMID: 22842917 DOI: 10.1007/s00402-012-1583-7]</w:t>
      </w:r>
    </w:p>
    <w:p w14:paraId="144CAB2D"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5 </w:t>
      </w:r>
      <w:r w:rsidRPr="00A63B85">
        <w:rPr>
          <w:rFonts w:ascii="Book Antiqua" w:hAnsi="Book Antiqua"/>
          <w:b/>
          <w:bCs/>
        </w:rPr>
        <w:t>Dailiana ZH</w:t>
      </w:r>
      <w:r w:rsidRPr="00A63B85">
        <w:rPr>
          <w:rFonts w:ascii="Book Antiqua" w:hAnsi="Book Antiqua"/>
        </w:rPr>
        <w:t xml:space="preserve">, Papakostidou I, Varitimidis S, Liaropoulos L, Zintzaras E, Karachalios T, Michelinakis E, Malizos KN. Patient-reported quality of life after primary major joint arthroplasty: a prospective comparison of hip and knee arthroplasty. </w:t>
      </w:r>
      <w:r w:rsidRPr="00A63B85">
        <w:rPr>
          <w:rFonts w:ascii="Book Antiqua" w:hAnsi="Book Antiqua"/>
          <w:i/>
          <w:iCs/>
        </w:rPr>
        <w:t>BMC Musculoskelet Disord</w:t>
      </w:r>
      <w:r w:rsidRPr="00A63B85">
        <w:rPr>
          <w:rFonts w:ascii="Book Antiqua" w:hAnsi="Book Antiqua"/>
        </w:rPr>
        <w:t xml:space="preserve"> 2015; </w:t>
      </w:r>
      <w:r w:rsidRPr="00A63B85">
        <w:rPr>
          <w:rFonts w:ascii="Book Antiqua" w:hAnsi="Book Antiqua"/>
          <w:b/>
          <w:bCs/>
        </w:rPr>
        <w:t>16</w:t>
      </w:r>
      <w:r w:rsidRPr="00A63B85">
        <w:rPr>
          <w:rFonts w:ascii="Book Antiqua" w:hAnsi="Book Antiqua"/>
        </w:rPr>
        <w:t>: 366 [PMID: 26612135 DOI: 10.1186/s12891-015-0814-9]</w:t>
      </w:r>
    </w:p>
    <w:p w14:paraId="5C4F99E3"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6 </w:t>
      </w:r>
      <w:r w:rsidRPr="00A63B85">
        <w:rPr>
          <w:rFonts w:ascii="Book Antiqua" w:hAnsi="Book Antiqua"/>
          <w:b/>
          <w:bCs/>
        </w:rPr>
        <w:t>Fortin PR</w:t>
      </w:r>
      <w:r w:rsidRPr="00A63B85">
        <w:rPr>
          <w:rFonts w:ascii="Book Antiqua" w:hAnsi="Book Antiqua"/>
        </w:rPr>
        <w:t xml:space="preserve">, Clarke AE, Joseph L, Liang MH, Tanzer M, Ferland D, Phillips C, Partridge AJ, Bélisle P, Fossel AH, Mahomed N, Sledge CB, Katz JN. Outcomes of total hip and knee replacement: preoperative functional status predicts outcomes at six months after surgery. </w:t>
      </w:r>
      <w:r w:rsidRPr="00A63B85">
        <w:rPr>
          <w:rFonts w:ascii="Book Antiqua" w:hAnsi="Book Antiqua"/>
          <w:i/>
          <w:iCs/>
        </w:rPr>
        <w:t>Arthritis Rheum</w:t>
      </w:r>
      <w:r w:rsidRPr="00A63B85">
        <w:rPr>
          <w:rFonts w:ascii="Book Antiqua" w:hAnsi="Book Antiqua"/>
        </w:rPr>
        <w:t xml:space="preserve"> 1999; </w:t>
      </w:r>
      <w:r w:rsidRPr="00A63B85">
        <w:rPr>
          <w:rFonts w:ascii="Book Antiqua" w:hAnsi="Book Antiqua"/>
          <w:b/>
          <w:bCs/>
        </w:rPr>
        <w:t>42</w:t>
      </w:r>
      <w:r w:rsidRPr="00A63B85">
        <w:rPr>
          <w:rFonts w:ascii="Book Antiqua" w:hAnsi="Book Antiqua"/>
        </w:rPr>
        <w:t>: 1722-1728 [PMID: 10446873 DOI: 10.1002/1529-0131(199908)42:8&lt;1722::AID-ANR22&gt;3.0.CO;2-R]</w:t>
      </w:r>
    </w:p>
    <w:p w14:paraId="74CF90AC"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7 </w:t>
      </w:r>
      <w:r w:rsidRPr="00A63B85">
        <w:rPr>
          <w:rFonts w:ascii="Book Antiqua" w:hAnsi="Book Antiqua"/>
          <w:b/>
          <w:bCs/>
        </w:rPr>
        <w:t>Jones CA</w:t>
      </w:r>
      <w:r w:rsidRPr="00A63B85">
        <w:rPr>
          <w:rFonts w:ascii="Book Antiqua" w:hAnsi="Book Antiqua"/>
        </w:rPr>
        <w:t xml:space="preserve">, Voaklander DC, Johnston DW, Suarez-Almazor ME. The effect of age on pain, function, and quality of life after total hip and knee arthroplasty. </w:t>
      </w:r>
      <w:r w:rsidRPr="00A63B85">
        <w:rPr>
          <w:rFonts w:ascii="Book Antiqua" w:hAnsi="Book Antiqua"/>
          <w:i/>
          <w:iCs/>
        </w:rPr>
        <w:t>Arch Intern Med</w:t>
      </w:r>
      <w:r w:rsidRPr="00A63B85">
        <w:rPr>
          <w:rFonts w:ascii="Book Antiqua" w:hAnsi="Book Antiqua"/>
        </w:rPr>
        <w:t xml:space="preserve"> 2001; </w:t>
      </w:r>
      <w:r w:rsidRPr="00A63B85">
        <w:rPr>
          <w:rFonts w:ascii="Book Antiqua" w:hAnsi="Book Antiqua"/>
          <w:b/>
          <w:bCs/>
        </w:rPr>
        <w:t>161</w:t>
      </w:r>
      <w:r w:rsidRPr="00A63B85">
        <w:rPr>
          <w:rFonts w:ascii="Book Antiqua" w:hAnsi="Book Antiqua"/>
        </w:rPr>
        <w:t>: 454-460 [PMID: 11176772 DOI: 10.1001/archinte.161.3.454]</w:t>
      </w:r>
    </w:p>
    <w:p w14:paraId="59EE1650"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8 </w:t>
      </w:r>
      <w:r w:rsidRPr="00A63B85">
        <w:rPr>
          <w:rFonts w:ascii="Book Antiqua" w:hAnsi="Book Antiqua"/>
          <w:b/>
          <w:bCs/>
        </w:rPr>
        <w:t>Pearl A</w:t>
      </w:r>
      <w:r w:rsidRPr="00A63B85">
        <w:rPr>
          <w:rFonts w:ascii="Book Antiqua" w:hAnsi="Book Antiqua"/>
        </w:rPr>
        <w:t xml:space="preserve">, Ismail A, Alsadi T, Crespi Z, Daher M, Saleh K. Frailty and Pre-Frailty in the Setting of Total Joint Arthroplasty: A Narrative Review. </w:t>
      </w:r>
      <w:r w:rsidRPr="00A63B85">
        <w:rPr>
          <w:rFonts w:ascii="Book Antiqua" w:hAnsi="Book Antiqua"/>
          <w:i/>
          <w:iCs/>
        </w:rPr>
        <w:t>Geriatr Orthop Surg Rehabil</w:t>
      </w:r>
      <w:r w:rsidRPr="00A63B85">
        <w:rPr>
          <w:rFonts w:ascii="Book Antiqua" w:hAnsi="Book Antiqua"/>
        </w:rPr>
        <w:t xml:space="preserve"> 2023; </w:t>
      </w:r>
      <w:r w:rsidRPr="00A63B85">
        <w:rPr>
          <w:rFonts w:ascii="Book Antiqua" w:hAnsi="Book Antiqua"/>
          <w:b/>
          <w:bCs/>
        </w:rPr>
        <w:t>14</w:t>
      </w:r>
      <w:r w:rsidRPr="00A63B85">
        <w:rPr>
          <w:rFonts w:ascii="Book Antiqua" w:hAnsi="Book Antiqua"/>
        </w:rPr>
        <w:t>: 21514593231188864 [PMID: 37456105 DOI: 10.1177/21514593231188864]</w:t>
      </w:r>
    </w:p>
    <w:p w14:paraId="1DDAD069"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9 </w:t>
      </w:r>
      <w:r w:rsidRPr="00A63B85">
        <w:rPr>
          <w:rFonts w:ascii="Book Antiqua" w:hAnsi="Book Antiqua"/>
          <w:b/>
          <w:bCs/>
        </w:rPr>
        <w:t>Aouad D,</w:t>
      </w:r>
      <w:r w:rsidRPr="00A63B85">
        <w:rPr>
          <w:rFonts w:ascii="Book Antiqua" w:hAnsi="Book Antiqua"/>
        </w:rPr>
        <w:t xml:space="preserve"> Daher M, Darwish M, Saidy E, Rassi L El, Rassi G El. Use of tranexamic acid in simultaneous bilateral total knee arthroplasty: a comparative study. </w:t>
      </w:r>
      <w:r w:rsidRPr="00355EC0">
        <w:rPr>
          <w:rFonts w:ascii="Book Antiqua" w:hAnsi="Book Antiqua"/>
          <w:i/>
        </w:rPr>
        <w:t>E</w:t>
      </w:r>
      <w:r w:rsidR="00E1792E" w:rsidRPr="00355EC0">
        <w:rPr>
          <w:rFonts w:ascii="Book Antiqua" w:hAnsi="Book Antiqua"/>
          <w:i/>
        </w:rPr>
        <w:t>gypt Orthop J</w:t>
      </w:r>
      <w:r w:rsidR="00E1792E">
        <w:rPr>
          <w:rFonts w:ascii="Book Antiqua" w:hAnsi="Book Antiqua"/>
        </w:rPr>
        <w:t xml:space="preserve"> 2023;</w:t>
      </w:r>
      <w:r w:rsidR="00E1792E" w:rsidRPr="00E1792E">
        <w:rPr>
          <w:rFonts w:ascii="Book Antiqua" w:hAnsi="Book Antiqua"/>
          <w:b/>
        </w:rPr>
        <w:t xml:space="preserve"> 57: </w:t>
      </w:r>
      <w:r w:rsidR="00E1792E">
        <w:rPr>
          <w:rFonts w:ascii="Book Antiqua" w:hAnsi="Book Antiqua"/>
        </w:rPr>
        <w:t>309–313</w:t>
      </w:r>
      <w:r w:rsidRPr="00A63B85">
        <w:rPr>
          <w:rFonts w:ascii="Book Antiqua" w:hAnsi="Book Antiqua"/>
        </w:rPr>
        <w:t xml:space="preserve"> [DOI:</w:t>
      </w:r>
      <w:r w:rsidR="00E1792E">
        <w:rPr>
          <w:rFonts w:ascii="Book Antiqua" w:hAnsi="Book Antiqua"/>
        </w:rPr>
        <w:t xml:space="preserve"> </w:t>
      </w:r>
      <w:r w:rsidRPr="00A63B85">
        <w:rPr>
          <w:rFonts w:ascii="Book Antiqua" w:hAnsi="Book Antiqua"/>
        </w:rPr>
        <w:t>10.4103/eoj.eoj_43_22]</w:t>
      </w:r>
    </w:p>
    <w:p w14:paraId="6E79FB59"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10 </w:t>
      </w:r>
      <w:r w:rsidRPr="00A63B85">
        <w:rPr>
          <w:rFonts w:ascii="Book Antiqua" w:hAnsi="Book Antiqua"/>
          <w:b/>
          <w:bCs/>
        </w:rPr>
        <w:t>Ayoubi R,</w:t>
      </w:r>
      <w:r w:rsidRPr="00A63B85">
        <w:rPr>
          <w:rFonts w:ascii="Book Antiqua" w:hAnsi="Book Antiqua"/>
        </w:rPr>
        <w:t xml:space="preserve"> Aouad D, Darwish M, Maalouly J, Hajj G, Daher M, Nehme A. Effect of the Innominate Bone Horizontal Rotation on Acetabular Version: A Retrospective Radiological Study on a Middle Eastern Population. </w:t>
      </w:r>
      <w:r w:rsidRPr="00001F4B">
        <w:rPr>
          <w:rFonts w:ascii="Book Antiqua" w:hAnsi="Book Antiqua"/>
          <w:i/>
        </w:rPr>
        <w:t>Int J Clin Res</w:t>
      </w:r>
      <w:r w:rsidRPr="00A63B85">
        <w:rPr>
          <w:rFonts w:ascii="Book Antiqua" w:hAnsi="Book Antiqua"/>
        </w:rPr>
        <w:t xml:space="preserve"> 2023;</w:t>
      </w:r>
      <w:r w:rsidRPr="00001F4B">
        <w:rPr>
          <w:rFonts w:ascii="Book Antiqua" w:hAnsi="Book Antiqua"/>
          <w:b/>
        </w:rPr>
        <w:t xml:space="preserve"> 3: </w:t>
      </w:r>
      <w:r w:rsidRPr="00A63B85">
        <w:rPr>
          <w:rFonts w:ascii="Book Antiqua" w:hAnsi="Book Antiqua"/>
        </w:rPr>
        <w:t>276–284. [DOI:</w:t>
      </w:r>
      <w:r w:rsidR="00324DB1">
        <w:rPr>
          <w:rFonts w:ascii="Book Antiqua" w:hAnsi="Book Antiqua"/>
        </w:rPr>
        <w:t xml:space="preserve"> </w:t>
      </w:r>
      <w:r w:rsidRPr="00A63B85">
        <w:rPr>
          <w:rFonts w:ascii="Book Antiqua" w:hAnsi="Book Antiqua"/>
        </w:rPr>
        <w:t>10.38179/ijcr.v3i1.164]</w:t>
      </w:r>
    </w:p>
    <w:p w14:paraId="58AC6FCE"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11 </w:t>
      </w:r>
      <w:r w:rsidRPr="00A63B85">
        <w:rPr>
          <w:rFonts w:ascii="Book Antiqua" w:hAnsi="Book Antiqua"/>
          <w:b/>
          <w:bCs/>
        </w:rPr>
        <w:t>Hidayat T,</w:t>
      </w:r>
      <w:r w:rsidRPr="00A63B85">
        <w:rPr>
          <w:rFonts w:ascii="Book Antiqua" w:hAnsi="Book Antiqua"/>
        </w:rPr>
        <w:t xml:space="preserve"> Ismail R, Tauviqirrahman M, Saputra E, Ammarullah MI, Danny Pratama Lamura M, Bayuseno AP, Jamari J. Investigation of mesh model for a finite element simulation of the dual-mobility prosthetic hip joint.</w:t>
      </w:r>
      <w:r w:rsidRPr="00212069">
        <w:rPr>
          <w:rFonts w:ascii="Book Antiqua" w:hAnsi="Book Antiqua"/>
          <w:i/>
        </w:rPr>
        <w:t xml:space="preserve"> J Tribol </w:t>
      </w:r>
      <w:r w:rsidRPr="00A63B85">
        <w:rPr>
          <w:rFonts w:ascii="Book Antiqua" w:hAnsi="Book Antiqua"/>
        </w:rPr>
        <w:t xml:space="preserve">2023; </w:t>
      </w:r>
      <w:r w:rsidRPr="00850745">
        <w:rPr>
          <w:rFonts w:ascii="Book Antiqua" w:hAnsi="Book Antiqua"/>
          <w:b/>
        </w:rPr>
        <w:t xml:space="preserve">38: </w:t>
      </w:r>
      <w:r w:rsidRPr="00A63B85">
        <w:rPr>
          <w:rFonts w:ascii="Book Antiqua" w:hAnsi="Book Antiqua"/>
        </w:rPr>
        <w:t>118–140. [DOI:</w:t>
      </w:r>
      <w:r w:rsidR="009D125B">
        <w:rPr>
          <w:rFonts w:ascii="Book Antiqua" w:hAnsi="Book Antiqua"/>
        </w:rPr>
        <w:t xml:space="preserve"> </w:t>
      </w:r>
      <w:r w:rsidRPr="00A63B85">
        <w:rPr>
          <w:rFonts w:ascii="Book Antiqua" w:hAnsi="Book Antiqua"/>
        </w:rPr>
        <w:t>10.1016/j.matpr.2019.03.232]</w:t>
      </w:r>
    </w:p>
    <w:p w14:paraId="6A4A1005" w14:textId="77777777" w:rsidR="00FF0C59" w:rsidRPr="00A63B85" w:rsidRDefault="00FF0C59" w:rsidP="00FF0C59">
      <w:pPr>
        <w:spacing w:line="360" w:lineRule="auto"/>
        <w:jc w:val="both"/>
        <w:rPr>
          <w:rFonts w:ascii="Book Antiqua" w:hAnsi="Book Antiqua"/>
        </w:rPr>
      </w:pPr>
      <w:r w:rsidRPr="00A63B85">
        <w:rPr>
          <w:rFonts w:ascii="Book Antiqua" w:hAnsi="Book Antiqua"/>
        </w:rPr>
        <w:lastRenderedPageBreak/>
        <w:t xml:space="preserve">12 </w:t>
      </w:r>
      <w:r w:rsidRPr="00A63B85">
        <w:rPr>
          <w:rFonts w:ascii="Book Antiqua" w:hAnsi="Book Antiqua"/>
          <w:b/>
          <w:bCs/>
        </w:rPr>
        <w:t>Ammarullah MI,</w:t>
      </w:r>
      <w:r w:rsidRPr="00A63B85">
        <w:rPr>
          <w:rFonts w:ascii="Book Antiqua" w:hAnsi="Book Antiqua"/>
        </w:rPr>
        <w:t xml:space="preserve"> Hidayat T, Lamura MDP, Jamari J. Relationship between deformation and running-in wear on hardon-hard bearings from metal, ceramic, and diamond materials for total hip prosthesis. </w:t>
      </w:r>
      <w:r w:rsidRPr="00071121">
        <w:rPr>
          <w:rFonts w:ascii="Book Antiqua" w:hAnsi="Book Antiqua"/>
          <w:i/>
        </w:rPr>
        <w:t>J Tribol</w:t>
      </w:r>
      <w:r w:rsidRPr="00A63B85">
        <w:rPr>
          <w:rFonts w:ascii="Book Antiqua" w:hAnsi="Book Antiqua"/>
        </w:rPr>
        <w:t xml:space="preserve"> 2023;</w:t>
      </w:r>
      <w:r w:rsidRPr="00071121">
        <w:rPr>
          <w:rFonts w:ascii="Book Antiqua" w:hAnsi="Book Antiqua"/>
          <w:b/>
        </w:rPr>
        <w:t xml:space="preserve"> 38: </w:t>
      </w:r>
      <w:r w:rsidRPr="00A63B85">
        <w:rPr>
          <w:rFonts w:ascii="Book Antiqua" w:hAnsi="Book Antiqua"/>
        </w:rPr>
        <w:t>69–81</w:t>
      </w:r>
    </w:p>
    <w:p w14:paraId="36557605"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13 </w:t>
      </w:r>
      <w:r w:rsidRPr="00A63B85">
        <w:rPr>
          <w:rFonts w:ascii="Book Antiqua" w:hAnsi="Book Antiqua"/>
          <w:b/>
          <w:bCs/>
        </w:rPr>
        <w:t>Ammarullah MI,</w:t>
      </w:r>
      <w:r w:rsidRPr="00A63B85">
        <w:rPr>
          <w:rFonts w:ascii="Book Antiqua" w:hAnsi="Book Antiqua"/>
        </w:rPr>
        <w:t xml:space="preserve"> Santoso G, Sugiharto S, Supriyono T, Kurdi O, Tauviqirrahman M, Winarni TI, Jamari J. Tresca stress study of CoCrMo-on-CoCrMo bearings based on body mass index using 2D computational model.</w:t>
      </w:r>
      <w:r w:rsidRPr="00C37EB7">
        <w:rPr>
          <w:rFonts w:ascii="Book Antiqua" w:hAnsi="Book Antiqua"/>
          <w:i/>
        </w:rPr>
        <w:t xml:space="preserve"> J Tribol</w:t>
      </w:r>
      <w:r w:rsidRPr="00A63B85">
        <w:rPr>
          <w:rFonts w:ascii="Book Antiqua" w:hAnsi="Book Antiqua"/>
        </w:rPr>
        <w:t xml:space="preserve"> 2022; </w:t>
      </w:r>
      <w:r w:rsidRPr="00C37EB7">
        <w:rPr>
          <w:rFonts w:ascii="Book Antiqua" w:hAnsi="Book Antiqua"/>
          <w:b/>
        </w:rPr>
        <w:t xml:space="preserve">33: </w:t>
      </w:r>
      <w:r w:rsidRPr="00A63B85">
        <w:rPr>
          <w:rFonts w:ascii="Book Antiqua" w:hAnsi="Book Antiqua"/>
        </w:rPr>
        <w:t>31–38. [DOI:</w:t>
      </w:r>
      <w:r w:rsidR="00D95D70">
        <w:rPr>
          <w:rFonts w:ascii="Book Antiqua" w:hAnsi="Book Antiqua"/>
        </w:rPr>
        <w:t xml:space="preserve"> </w:t>
      </w:r>
      <w:r w:rsidRPr="00A63B85">
        <w:rPr>
          <w:rFonts w:ascii="Book Antiqua" w:hAnsi="Book Antiqua"/>
        </w:rPr>
        <w:t>10.1088/1742-6596/2279/1/012004]</w:t>
      </w:r>
    </w:p>
    <w:p w14:paraId="079D6E5E"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14 </w:t>
      </w:r>
      <w:r w:rsidRPr="00A63B85">
        <w:rPr>
          <w:rFonts w:ascii="Book Antiqua" w:hAnsi="Book Antiqua"/>
          <w:b/>
          <w:bCs/>
        </w:rPr>
        <w:t>Jamari J</w:t>
      </w:r>
      <w:r w:rsidRPr="00A63B85">
        <w:rPr>
          <w:rFonts w:ascii="Book Antiqua" w:hAnsi="Book Antiqua"/>
        </w:rPr>
        <w:t xml:space="preserve">, Ammarullah MI, Santoso G, Sugiharto S, Supriyono T, Permana MS, Winarni TI, van der Heide E. Adopted walking condition for computational simulation approach on bearing of hip joint prosthesis: review over the past 30 years. </w:t>
      </w:r>
      <w:r w:rsidRPr="00A63B85">
        <w:rPr>
          <w:rFonts w:ascii="Book Antiqua" w:hAnsi="Book Antiqua"/>
          <w:i/>
          <w:iCs/>
        </w:rPr>
        <w:t>Heliyon</w:t>
      </w:r>
      <w:r w:rsidRPr="00A63B85">
        <w:rPr>
          <w:rFonts w:ascii="Book Antiqua" w:hAnsi="Book Antiqua"/>
        </w:rPr>
        <w:t xml:space="preserve"> 2022; </w:t>
      </w:r>
      <w:r w:rsidRPr="00A63B85">
        <w:rPr>
          <w:rFonts w:ascii="Book Antiqua" w:hAnsi="Book Antiqua"/>
          <w:b/>
          <w:bCs/>
        </w:rPr>
        <w:t>8</w:t>
      </w:r>
      <w:r w:rsidRPr="00A63B85">
        <w:rPr>
          <w:rFonts w:ascii="Book Antiqua" w:hAnsi="Book Antiqua"/>
        </w:rPr>
        <w:t>: e12050 [PMID: 36506403 DOI: 10.1016/j.heliyon.2022.e12050]</w:t>
      </w:r>
    </w:p>
    <w:p w14:paraId="3D9FC9BD"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15 </w:t>
      </w:r>
      <w:r w:rsidRPr="00A63B85">
        <w:rPr>
          <w:rFonts w:ascii="Book Antiqua" w:hAnsi="Book Antiqua"/>
          <w:b/>
          <w:bCs/>
        </w:rPr>
        <w:t>Ammarullah MI</w:t>
      </w:r>
      <w:r w:rsidRPr="00A63B85">
        <w:rPr>
          <w:rFonts w:ascii="Book Antiqua" w:hAnsi="Book Antiqua"/>
        </w:rPr>
        <w:t xml:space="preserve">, Hartono R, Supriyono T, Santoso G, Sugiharto S, Permana MS. Polycrystalline Diamond as a Potential Material for the Hard-on-Hard Bearing of Total Hip Prosthesis: Von Mises Stress Analysis. </w:t>
      </w:r>
      <w:r w:rsidRPr="00A63B85">
        <w:rPr>
          <w:rFonts w:ascii="Book Antiqua" w:hAnsi="Book Antiqua"/>
          <w:i/>
          <w:iCs/>
        </w:rPr>
        <w:t>Biomedicines</w:t>
      </w:r>
      <w:r w:rsidRPr="00A63B85">
        <w:rPr>
          <w:rFonts w:ascii="Book Antiqua" w:hAnsi="Book Antiqua"/>
        </w:rPr>
        <w:t xml:space="preserve"> 2023; </w:t>
      </w:r>
      <w:r w:rsidRPr="00A63B85">
        <w:rPr>
          <w:rFonts w:ascii="Book Antiqua" w:hAnsi="Book Antiqua"/>
          <w:b/>
          <w:bCs/>
        </w:rPr>
        <w:t>11</w:t>
      </w:r>
      <w:r w:rsidRPr="00A63B85">
        <w:rPr>
          <w:rFonts w:ascii="Book Antiqua" w:hAnsi="Book Antiqua"/>
        </w:rPr>
        <w:t xml:space="preserve"> [PMID: 36979930 DOI: 10.3390/biomedicines11030951]</w:t>
      </w:r>
    </w:p>
    <w:p w14:paraId="360B3D57"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16 </w:t>
      </w:r>
      <w:r w:rsidRPr="00A63B85">
        <w:rPr>
          <w:rFonts w:ascii="Book Antiqua" w:hAnsi="Book Antiqua"/>
          <w:b/>
          <w:bCs/>
        </w:rPr>
        <w:t>Ammarullah MI</w:t>
      </w:r>
      <w:r w:rsidRPr="00A63B85">
        <w:rPr>
          <w:rFonts w:ascii="Book Antiqua" w:hAnsi="Book Antiqua"/>
        </w:rPr>
        <w:t xml:space="preserve">, Afif IY, Maula MI, Winarni TI, Tauviqirrahman M, Akbar I, Basri H, van der Heide E, Jamari J. Tresca Stress Simulation of Metal-on-Metal Total Hip Arthroplasty during Normal Walking Activity. </w:t>
      </w:r>
      <w:r w:rsidRPr="00A63B85">
        <w:rPr>
          <w:rFonts w:ascii="Book Antiqua" w:hAnsi="Book Antiqua"/>
          <w:i/>
          <w:iCs/>
        </w:rPr>
        <w:t>Materials (Basel)</w:t>
      </w:r>
      <w:r w:rsidRPr="00A63B85">
        <w:rPr>
          <w:rFonts w:ascii="Book Antiqua" w:hAnsi="Book Antiqua"/>
        </w:rPr>
        <w:t xml:space="preserve"> 2021; </w:t>
      </w:r>
      <w:r w:rsidRPr="00A63B85">
        <w:rPr>
          <w:rFonts w:ascii="Book Antiqua" w:hAnsi="Book Antiqua"/>
          <w:b/>
          <w:bCs/>
        </w:rPr>
        <w:t>14</w:t>
      </w:r>
      <w:r w:rsidRPr="00A63B85">
        <w:rPr>
          <w:rFonts w:ascii="Book Antiqua" w:hAnsi="Book Antiqua"/>
        </w:rPr>
        <w:t xml:space="preserve"> [PMID: 34947150 DOI: 10.3390/ma14247554]</w:t>
      </w:r>
    </w:p>
    <w:p w14:paraId="683CF8BC"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17 </w:t>
      </w:r>
      <w:r w:rsidRPr="00A63B85">
        <w:rPr>
          <w:rFonts w:ascii="Book Antiqua" w:hAnsi="Book Antiqua"/>
          <w:b/>
          <w:bCs/>
        </w:rPr>
        <w:t>Ammarullah M,</w:t>
      </w:r>
      <w:r w:rsidRPr="00A63B85">
        <w:rPr>
          <w:rFonts w:ascii="Book Antiqua" w:hAnsi="Book Antiqua"/>
        </w:rPr>
        <w:t xml:space="preserve"> Santoso G, Sugiharto S, Supriyono T, Wibowo D, Kurdi O, Tauviqirrahman M, Jamari J. Minimizing Risk of Failure from Ceramic-on-Ceramic Total Hip Prosthesis by Selecting Ceramic Materials Based on Tresca Stress. </w:t>
      </w:r>
      <w:r w:rsidRPr="00C21EDC">
        <w:rPr>
          <w:rFonts w:ascii="Book Antiqua" w:hAnsi="Book Antiqua"/>
          <w:i/>
        </w:rPr>
        <w:t>Sustainability</w:t>
      </w:r>
      <w:r w:rsidRPr="00A63B85">
        <w:rPr>
          <w:rFonts w:ascii="Book Antiqua" w:hAnsi="Book Antiqua"/>
        </w:rPr>
        <w:t xml:space="preserve"> 2022; </w:t>
      </w:r>
      <w:r w:rsidRPr="00B656F6">
        <w:rPr>
          <w:rFonts w:ascii="Book Antiqua" w:hAnsi="Book Antiqua"/>
          <w:b/>
        </w:rPr>
        <w:t>1</w:t>
      </w:r>
      <w:r w:rsidR="00B656F6" w:rsidRPr="00B656F6">
        <w:rPr>
          <w:rFonts w:ascii="Book Antiqua" w:hAnsi="Book Antiqua"/>
          <w:b/>
        </w:rPr>
        <w:t xml:space="preserve">4: </w:t>
      </w:r>
      <w:r w:rsidR="00B656F6">
        <w:rPr>
          <w:rFonts w:ascii="Book Antiqua" w:hAnsi="Book Antiqua"/>
        </w:rPr>
        <w:t>13413</w:t>
      </w:r>
      <w:r w:rsidRPr="00A63B85">
        <w:rPr>
          <w:rFonts w:ascii="Book Antiqua" w:hAnsi="Book Antiqua"/>
        </w:rPr>
        <w:t xml:space="preserve"> [DOI:</w:t>
      </w:r>
      <w:r w:rsidR="00D00B3F">
        <w:rPr>
          <w:rFonts w:ascii="Book Antiqua" w:hAnsi="Book Antiqua"/>
        </w:rPr>
        <w:t xml:space="preserve"> </w:t>
      </w:r>
      <w:r w:rsidRPr="00A63B85">
        <w:rPr>
          <w:rFonts w:ascii="Book Antiqua" w:hAnsi="Book Antiqua"/>
        </w:rPr>
        <w:t>10.3390/su142013413]</w:t>
      </w:r>
    </w:p>
    <w:p w14:paraId="061F451A"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18 </w:t>
      </w:r>
      <w:r w:rsidRPr="00A63B85">
        <w:rPr>
          <w:rFonts w:ascii="Book Antiqua" w:hAnsi="Book Antiqua"/>
          <w:b/>
          <w:bCs/>
        </w:rPr>
        <w:t>Salaha ZFM</w:t>
      </w:r>
      <w:r w:rsidRPr="00A63B85">
        <w:rPr>
          <w:rFonts w:ascii="Book Antiqua" w:hAnsi="Book Antiqua"/>
        </w:rPr>
        <w:t xml:space="preserve">, Ammarullah MI, Abdullah NNAA, Aziz AUA, Gan HS, Abdullah AH, Abdul Kadir MR, Ramlee MH. Biomechanical Effects of the Porous Structure of Gyroid and Voronoi Hip Implants: A Finite Element Analysis Using an Experimentally Validated Model. </w:t>
      </w:r>
      <w:r w:rsidRPr="00A63B85">
        <w:rPr>
          <w:rFonts w:ascii="Book Antiqua" w:hAnsi="Book Antiqua"/>
          <w:i/>
          <w:iCs/>
        </w:rPr>
        <w:t>Materials (Basel)</w:t>
      </w:r>
      <w:r w:rsidRPr="00A63B85">
        <w:rPr>
          <w:rFonts w:ascii="Book Antiqua" w:hAnsi="Book Antiqua"/>
        </w:rPr>
        <w:t xml:space="preserve"> 2023; </w:t>
      </w:r>
      <w:r w:rsidRPr="00A63B85">
        <w:rPr>
          <w:rFonts w:ascii="Book Antiqua" w:hAnsi="Book Antiqua"/>
          <w:b/>
          <w:bCs/>
        </w:rPr>
        <w:t>16</w:t>
      </w:r>
      <w:r w:rsidRPr="00A63B85">
        <w:rPr>
          <w:rFonts w:ascii="Book Antiqua" w:hAnsi="Book Antiqua"/>
        </w:rPr>
        <w:t xml:space="preserve"> [PMID: 37176180 DOI: 10.3390/ma16093298]</w:t>
      </w:r>
    </w:p>
    <w:p w14:paraId="78AAB322"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19 </w:t>
      </w:r>
      <w:r w:rsidRPr="00A63B85">
        <w:rPr>
          <w:rFonts w:ascii="Book Antiqua" w:hAnsi="Book Antiqua"/>
          <w:b/>
          <w:bCs/>
        </w:rPr>
        <w:t>Tauviqirrahman M</w:t>
      </w:r>
      <w:r w:rsidRPr="00A63B85">
        <w:rPr>
          <w:rFonts w:ascii="Book Antiqua" w:hAnsi="Book Antiqua"/>
        </w:rPr>
        <w:t>, Ammarullah MI, Jamari J, Saputra E, Winarni TI, Kurniawan FD, Shiddiq SA, van der Heide E. Analysis of contact pressure in a 3D model of dual-</w:t>
      </w:r>
      <w:r w:rsidRPr="00A63B85">
        <w:rPr>
          <w:rFonts w:ascii="Book Antiqua" w:hAnsi="Book Antiqua"/>
        </w:rPr>
        <w:lastRenderedPageBreak/>
        <w:t xml:space="preserve">mobility hip joint prosthesis under a gait cycle. </w:t>
      </w:r>
      <w:r w:rsidRPr="00A63B85">
        <w:rPr>
          <w:rFonts w:ascii="Book Antiqua" w:hAnsi="Book Antiqua"/>
          <w:i/>
          <w:iCs/>
        </w:rPr>
        <w:t>Sci Rep</w:t>
      </w:r>
      <w:r w:rsidRPr="00A63B85">
        <w:rPr>
          <w:rFonts w:ascii="Book Antiqua" w:hAnsi="Book Antiqua"/>
        </w:rPr>
        <w:t xml:space="preserve"> 2023; </w:t>
      </w:r>
      <w:r w:rsidRPr="00A63B85">
        <w:rPr>
          <w:rFonts w:ascii="Book Antiqua" w:hAnsi="Book Antiqua"/>
          <w:b/>
          <w:bCs/>
        </w:rPr>
        <w:t>13</w:t>
      </w:r>
      <w:r w:rsidRPr="00A63B85">
        <w:rPr>
          <w:rFonts w:ascii="Book Antiqua" w:hAnsi="Book Antiqua"/>
        </w:rPr>
        <w:t>: 3564 [PMID: 36864170 DOI: 10.1038/s41598-023-30725-6]</w:t>
      </w:r>
    </w:p>
    <w:p w14:paraId="47A72480"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20 </w:t>
      </w:r>
      <w:r w:rsidRPr="00A63B85">
        <w:rPr>
          <w:rFonts w:ascii="Book Antiqua" w:hAnsi="Book Antiqua"/>
          <w:b/>
          <w:bCs/>
        </w:rPr>
        <w:t>Jamari J,</w:t>
      </w:r>
      <w:r w:rsidRPr="00A63B85">
        <w:rPr>
          <w:rFonts w:ascii="Book Antiqua" w:hAnsi="Book Antiqua"/>
        </w:rPr>
        <w:t xml:space="preserve"> Ammarullah MI, Santoso G, Sugiharto S, Supriyono T, van der Heide E. In Silico Contact Pressure of Metal-on-Metal Total Hip Implant with Different Materials Subjected to Gait Loading</w:t>
      </w:r>
      <w:r w:rsidR="009177D3">
        <w:rPr>
          <w:rFonts w:ascii="Book Antiqua" w:hAnsi="Book Antiqua"/>
        </w:rPr>
        <w:t xml:space="preserve">. </w:t>
      </w:r>
      <w:r w:rsidR="009177D3" w:rsidRPr="000E6D0E">
        <w:rPr>
          <w:rFonts w:ascii="Book Antiqua" w:hAnsi="Book Antiqua"/>
          <w:i/>
        </w:rPr>
        <w:t xml:space="preserve">Metals (Basel) </w:t>
      </w:r>
      <w:r w:rsidR="009177D3">
        <w:rPr>
          <w:rFonts w:ascii="Book Antiqua" w:hAnsi="Book Antiqua"/>
        </w:rPr>
        <w:t>2022;</w:t>
      </w:r>
      <w:r w:rsidR="009177D3" w:rsidRPr="009177D3">
        <w:rPr>
          <w:rFonts w:ascii="Book Antiqua" w:hAnsi="Book Antiqua"/>
          <w:b/>
        </w:rPr>
        <w:t xml:space="preserve"> 12:</w:t>
      </w:r>
      <w:r w:rsidR="009177D3">
        <w:rPr>
          <w:rFonts w:ascii="Book Antiqua" w:hAnsi="Book Antiqua"/>
        </w:rPr>
        <w:t xml:space="preserve"> 1241</w:t>
      </w:r>
      <w:r w:rsidRPr="00A63B85">
        <w:rPr>
          <w:rFonts w:ascii="Book Antiqua" w:hAnsi="Book Antiqua"/>
        </w:rPr>
        <w:t xml:space="preserve"> [DOI:</w:t>
      </w:r>
      <w:r w:rsidR="009177D3">
        <w:rPr>
          <w:rFonts w:ascii="Book Antiqua" w:hAnsi="Book Antiqua"/>
        </w:rPr>
        <w:t xml:space="preserve"> </w:t>
      </w:r>
      <w:r w:rsidRPr="00A63B85">
        <w:rPr>
          <w:rFonts w:ascii="Book Antiqua" w:hAnsi="Book Antiqua"/>
        </w:rPr>
        <w:t>10.3390/met12081241]</w:t>
      </w:r>
    </w:p>
    <w:p w14:paraId="723013CB"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21 </w:t>
      </w:r>
      <w:r w:rsidRPr="00A63B85">
        <w:rPr>
          <w:rFonts w:ascii="Book Antiqua" w:hAnsi="Book Antiqua"/>
          <w:b/>
          <w:bCs/>
        </w:rPr>
        <w:t>Jamari J</w:t>
      </w:r>
      <w:r w:rsidRPr="00A63B85">
        <w:rPr>
          <w:rFonts w:ascii="Book Antiqua" w:hAnsi="Book Antiqua"/>
        </w:rPr>
        <w:t xml:space="preserve">, Ammarullah MI, Santoso G, Sugiharto S, Supriyono T, Prakoso AT, Basri H, van der Heide E. Computational Contact Pressure Prediction of CoCrMo, SS 316L and Ti6Al4V Femoral Head against UHMWPE Acetabular Cup under Gait Cycle. </w:t>
      </w:r>
      <w:r w:rsidRPr="00A63B85">
        <w:rPr>
          <w:rFonts w:ascii="Book Antiqua" w:hAnsi="Book Antiqua"/>
          <w:i/>
          <w:iCs/>
        </w:rPr>
        <w:t>J Funct Biomater</w:t>
      </w:r>
      <w:r w:rsidRPr="00A63B85">
        <w:rPr>
          <w:rFonts w:ascii="Book Antiqua" w:hAnsi="Book Antiqua"/>
        </w:rPr>
        <w:t xml:space="preserve"> 2022; </w:t>
      </w:r>
      <w:r w:rsidRPr="00A63B85">
        <w:rPr>
          <w:rFonts w:ascii="Book Antiqua" w:hAnsi="Book Antiqua"/>
          <w:b/>
          <w:bCs/>
        </w:rPr>
        <w:t>13</w:t>
      </w:r>
      <w:r w:rsidRPr="00A63B85">
        <w:rPr>
          <w:rFonts w:ascii="Book Antiqua" w:hAnsi="Book Antiqua"/>
        </w:rPr>
        <w:t xml:space="preserve"> [PMID: 35645272 DOI: 10.3390/jfb13020064]</w:t>
      </w:r>
    </w:p>
    <w:p w14:paraId="39745605"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22 </w:t>
      </w:r>
      <w:r w:rsidRPr="00A63B85">
        <w:rPr>
          <w:rFonts w:ascii="Book Antiqua" w:hAnsi="Book Antiqua"/>
          <w:b/>
          <w:bCs/>
        </w:rPr>
        <w:t>Jamari J</w:t>
      </w:r>
      <w:r w:rsidRPr="00A63B85">
        <w:rPr>
          <w:rFonts w:ascii="Book Antiqua" w:hAnsi="Book Antiqua"/>
        </w:rPr>
        <w:t xml:space="preserve">, Ammarullah MI, Saad APM, Syahrom A, Uddin M, van der Heide E, Basri H. The Effect of Bottom Profile Dimples on the Femoral Head on Wear in Metal-on-Metal Total Hip Arthroplasty. </w:t>
      </w:r>
      <w:r w:rsidRPr="00A63B85">
        <w:rPr>
          <w:rFonts w:ascii="Book Antiqua" w:hAnsi="Book Antiqua"/>
          <w:i/>
          <w:iCs/>
        </w:rPr>
        <w:t>J Funct Biomater</w:t>
      </w:r>
      <w:r w:rsidRPr="00A63B85">
        <w:rPr>
          <w:rFonts w:ascii="Book Antiqua" w:hAnsi="Book Antiqua"/>
        </w:rPr>
        <w:t xml:space="preserve"> 2021; </w:t>
      </w:r>
      <w:r w:rsidRPr="00A63B85">
        <w:rPr>
          <w:rFonts w:ascii="Book Antiqua" w:hAnsi="Book Antiqua"/>
          <w:b/>
          <w:bCs/>
        </w:rPr>
        <w:t>12</w:t>
      </w:r>
      <w:r w:rsidRPr="00A63B85">
        <w:rPr>
          <w:rFonts w:ascii="Book Antiqua" w:hAnsi="Book Antiqua"/>
        </w:rPr>
        <w:t xml:space="preserve"> [PMID: 34204138 DOI: 10.3390/jfb12020038]</w:t>
      </w:r>
    </w:p>
    <w:p w14:paraId="3F14E0A6"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23 </w:t>
      </w:r>
      <w:r w:rsidRPr="00A63B85">
        <w:rPr>
          <w:rFonts w:ascii="Book Antiqua" w:hAnsi="Book Antiqua"/>
          <w:b/>
          <w:bCs/>
        </w:rPr>
        <w:t>Ammarullah MI,</w:t>
      </w:r>
      <w:r w:rsidRPr="00A63B85">
        <w:rPr>
          <w:rFonts w:ascii="Book Antiqua" w:hAnsi="Book Antiqua"/>
        </w:rPr>
        <w:t xml:space="preserve"> Afif IY, Maula MI, Winarni TI, Tauviqirrahman M, Jamari J. Tresca stress evaluation of Metal-on-UHMWPE total hip arthroplasty during peak loading from normal walking activity. </w:t>
      </w:r>
      <w:r w:rsidRPr="00E0763C">
        <w:rPr>
          <w:rFonts w:ascii="Book Antiqua" w:hAnsi="Book Antiqua"/>
          <w:i/>
        </w:rPr>
        <w:t>Mater Today Proc</w:t>
      </w:r>
      <w:r w:rsidRPr="00A63B85">
        <w:rPr>
          <w:rFonts w:ascii="Book Antiqua" w:hAnsi="Book Antiqua"/>
        </w:rPr>
        <w:t xml:space="preserve"> 2022;</w:t>
      </w:r>
      <w:r w:rsidRPr="00E0763C">
        <w:rPr>
          <w:rFonts w:ascii="Book Antiqua" w:hAnsi="Book Antiqua"/>
          <w:b/>
        </w:rPr>
        <w:t xml:space="preserve"> 63: </w:t>
      </w:r>
      <w:r w:rsidR="00693F13">
        <w:rPr>
          <w:rFonts w:ascii="Book Antiqua" w:hAnsi="Book Antiqua"/>
        </w:rPr>
        <w:t>S143–S146</w:t>
      </w:r>
      <w:r w:rsidRPr="00A63B85">
        <w:rPr>
          <w:rFonts w:ascii="Book Antiqua" w:hAnsi="Book Antiqua"/>
        </w:rPr>
        <w:t xml:space="preserve"> [DOI:</w:t>
      </w:r>
      <w:r w:rsidR="00693F13">
        <w:rPr>
          <w:rFonts w:ascii="Book Antiqua" w:hAnsi="Book Antiqua"/>
        </w:rPr>
        <w:t xml:space="preserve"> </w:t>
      </w:r>
      <w:r w:rsidRPr="00A63B85">
        <w:rPr>
          <w:rFonts w:ascii="Book Antiqua" w:hAnsi="Book Antiqua"/>
        </w:rPr>
        <w:t>10.1016/j.matpr.2022.02.055]</w:t>
      </w:r>
    </w:p>
    <w:p w14:paraId="1EFB0A30"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24 </w:t>
      </w:r>
      <w:r w:rsidRPr="00A63B85">
        <w:rPr>
          <w:rFonts w:ascii="Book Antiqua" w:hAnsi="Book Antiqua"/>
          <w:b/>
          <w:bCs/>
        </w:rPr>
        <w:t>Abdeldayem SM,</w:t>
      </w:r>
      <w:r w:rsidRPr="00A63B85">
        <w:rPr>
          <w:rFonts w:ascii="Book Antiqua" w:hAnsi="Book Antiqua"/>
        </w:rPr>
        <w:t xml:space="preserve"> Zakaria ZM, Metwaly RG, Eid MA. Jet lavage in primary total knee arthroplasty: A comparative study. </w:t>
      </w:r>
      <w:r w:rsidRPr="008356A1">
        <w:rPr>
          <w:rFonts w:ascii="Book Antiqua" w:hAnsi="Book Antiqua"/>
          <w:i/>
        </w:rPr>
        <w:t>Curr</w:t>
      </w:r>
      <w:r w:rsidR="00693F13" w:rsidRPr="008356A1">
        <w:rPr>
          <w:rFonts w:ascii="Book Antiqua" w:hAnsi="Book Antiqua"/>
          <w:i/>
        </w:rPr>
        <w:t xml:space="preserve"> Orthop Pract </w:t>
      </w:r>
      <w:r w:rsidR="00693F13">
        <w:rPr>
          <w:rFonts w:ascii="Book Antiqua" w:hAnsi="Book Antiqua"/>
        </w:rPr>
        <w:t xml:space="preserve">2018; </w:t>
      </w:r>
      <w:r w:rsidR="00693F13" w:rsidRPr="00693F13">
        <w:rPr>
          <w:rFonts w:ascii="Book Antiqua" w:hAnsi="Book Antiqua"/>
          <w:b/>
        </w:rPr>
        <w:t>29:</w:t>
      </w:r>
      <w:r w:rsidR="00693F13">
        <w:rPr>
          <w:rFonts w:ascii="Book Antiqua" w:hAnsi="Book Antiqua"/>
        </w:rPr>
        <w:t xml:space="preserve"> 157–159</w:t>
      </w:r>
      <w:r w:rsidRPr="00A63B85">
        <w:rPr>
          <w:rFonts w:ascii="Book Antiqua" w:hAnsi="Book Antiqua"/>
        </w:rPr>
        <w:t xml:space="preserve"> [DOI:</w:t>
      </w:r>
      <w:r w:rsidR="00693F13">
        <w:rPr>
          <w:rFonts w:ascii="Book Antiqua" w:hAnsi="Book Antiqua"/>
        </w:rPr>
        <w:t xml:space="preserve"> </w:t>
      </w:r>
      <w:r w:rsidRPr="00A63B85">
        <w:rPr>
          <w:rFonts w:ascii="Book Antiqua" w:hAnsi="Book Antiqua"/>
        </w:rPr>
        <w:t>10.1097/bco.0000000000000597]</w:t>
      </w:r>
    </w:p>
    <w:p w14:paraId="1FC28AA9"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25 </w:t>
      </w:r>
      <w:r w:rsidRPr="00A63B85">
        <w:rPr>
          <w:rFonts w:ascii="Book Antiqua" w:hAnsi="Book Antiqua"/>
          <w:b/>
          <w:bCs/>
        </w:rPr>
        <w:t>Duus BR</w:t>
      </w:r>
      <w:r w:rsidRPr="00A63B85">
        <w:rPr>
          <w:rFonts w:ascii="Book Antiqua" w:hAnsi="Book Antiqua"/>
        </w:rPr>
        <w:t xml:space="preserve">, Boeckstyns M, Kjaer L, Stadeager C. Radionuclide scanning after total knee replacement: correlation with pain and radiolucent lines. A prospective study. </w:t>
      </w:r>
      <w:r w:rsidRPr="00A63B85">
        <w:rPr>
          <w:rFonts w:ascii="Book Antiqua" w:hAnsi="Book Antiqua"/>
          <w:i/>
          <w:iCs/>
        </w:rPr>
        <w:t>Invest Radiol</w:t>
      </w:r>
      <w:r w:rsidRPr="00A63B85">
        <w:rPr>
          <w:rFonts w:ascii="Book Antiqua" w:hAnsi="Book Antiqua"/>
        </w:rPr>
        <w:t xml:space="preserve"> 1987; </w:t>
      </w:r>
      <w:r w:rsidRPr="00A63B85">
        <w:rPr>
          <w:rFonts w:ascii="Book Antiqua" w:hAnsi="Book Antiqua"/>
          <w:b/>
          <w:bCs/>
        </w:rPr>
        <w:t>22</w:t>
      </w:r>
      <w:r w:rsidRPr="00A63B85">
        <w:rPr>
          <w:rFonts w:ascii="Book Antiqua" w:hAnsi="Book Antiqua"/>
        </w:rPr>
        <w:t>: 891-894 [PMID: 3429185 DOI: 10.1097/00004424-198711000-00009]</w:t>
      </w:r>
    </w:p>
    <w:p w14:paraId="054E4A38"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26 </w:t>
      </w:r>
      <w:r w:rsidRPr="00A63B85">
        <w:rPr>
          <w:rFonts w:ascii="Book Antiqua" w:hAnsi="Book Antiqua"/>
          <w:b/>
          <w:bCs/>
        </w:rPr>
        <w:t>Rea P</w:t>
      </w:r>
      <w:r w:rsidRPr="00A63B85">
        <w:rPr>
          <w:rFonts w:ascii="Book Antiqua" w:hAnsi="Book Antiqua"/>
        </w:rPr>
        <w:t xml:space="preserve">, Short A, Pandit H, Price AJ, Kyberd P, Beard DJ, Gill HS, Murray DW. Radiolucency and migration after Oxford unicompartmental knee arthroplasty. </w:t>
      </w:r>
      <w:r w:rsidRPr="00A63B85">
        <w:rPr>
          <w:rFonts w:ascii="Book Antiqua" w:hAnsi="Book Antiqua"/>
          <w:i/>
          <w:iCs/>
        </w:rPr>
        <w:t>Orthopedics</w:t>
      </w:r>
      <w:r w:rsidRPr="00A63B85">
        <w:rPr>
          <w:rFonts w:ascii="Book Antiqua" w:hAnsi="Book Antiqua"/>
        </w:rPr>
        <w:t xml:space="preserve"> 2007; </w:t>
      </w:r>
      <w:r w:rsidRPr="00A63B85">
        <w:rPr>
          <w:rFonts w:ascii="Book Antiqua" w:hAnsi="Book Antiqua"/>
          <w:b/>
          <w:bCs/>
        </w:rPr>
        <w:t>30</w:t>
      </w:r>
      <w:r w:rsidRPr="00A63B85">
        <w:rPr>
          <w:rFonts w:ascii="Book Antiqua" w:hAnsi="Book Antiqua"/>
        </w:rPr>
        <w:t>: 24-27 [PMID: 17549862]</w:t>
      </w:r>
    </w:p>
    <w:p w14:paraId="2781EB23"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27 </w:t>
      </w:r>
      <w:r w:rsidRPr="00A63B85">
        <w:rPr>
          <w:rFonts w:ascii="Book Antiqua" w:hAnsi="Book Antiqua"/>
          <w:b/>
          <w:bCs/>
        </w:rPr>
        <w:t>Tibrewal SB</w:t>
      </w:r>
      <w:r w:rsidRPr="00A63B85">
        <w:rPr>
          <w:rFonts w:ascii="Book Antiqua" w:hAnsi="Book Antiqua"/>
        </w:rPr>
        <w:t xml:space="preserve">, Grant KA, Goodfellow JW. The radiolucent line beneath the tibial components of the Oxford meniscal knee. </w:t>
      </w:r>
      <w:r w:rsidRPr="00A63B85">
        <w:rPr>
          <w:rFonts w:ascii="Book Antiqua" w:hAnsi="Book Antiqua"/>
          <w:i/>
          <w:iCs/>
        </w:rPr>
        <w:t>J Bone Joint Surg Br</w:t>
      </w:r>
      <w:r w:rsidRPr="00A63B85">
        <w:rPr>
          <w:rFonts w:ascii="Book Antiqua" w:hAnsi="Book Antiqua"/>
        </w:rPr>
        <w:t xml:space="preserve"> 1984; </w:t>
      </w:r>
      <w:r w:rsidRPr="00A63B85">
        <w:rPr>
          <w:rFonts w:ascii="Book Antiqua" w:hAnsi="Book Antiqua"/>
          <w:b/>
          <w:bCs/>
        </w:rPr>
        <w:t>66</w:t>
      </w:r>
      <w:r w:rsidRPr="00A63B85">
        <w:rPr>
          <w:rFonts w:ascii="Book Antiqua" w:hAnsi="Book Antiqua"/>
        </w:rPr>
        <w:t>: 523-528 [PMID: 6746686 DOI: 10.1302/0301-620X.66B4.6746686]</w:t>
      </w:r>
    </w:p>
    <w:p w14:paraId="3E26584F" w14:textId="77777777" w:rsidR="00FF0C59" w:rsidRPr="00A63B85" w:rsidRDefault="00FF0C59" w:rsidP="00FF0C59">
      <w:pPr>
        <w:spacing w:line="360" w:lineRule="auto"/>
        <w:jc w:val="both"/>
        <w:rPr>
          <w:rFonts w:ascii="Book Antiqua" w:hAnsi="Book Antiqua"/>
        </w:rPr>
      </w:pPr>
      <w:r w:rsidRPr="00A63B85">
        <w:rPr>
          <w:rFonts w:ascii="Book Antiqua" w:hAnsi="Book Antiqua"/>
        </w:rPr>
        <w:lastRenderedPageBreak/>
        <w:t xml:space="preserve">28 </w:t>
      </w:r>
      <w:r w:rsidRPr="00A63B85">
        <w:rPr>
          <w:rFonts w:ascii="Book Antiqua" w:hAnsi="Book Antiqua"/>
          <w:b/>
          <w:bCs/>
        </w:rPr>
        <w:t>Mellema J,</w:t>
      </w:r>
      <w:r w:rsidRPr="00A63B85">
        <w:rPr>
          <w:rFonts w:ascii="Book Antiqua" w:hAnsi="Book Antiqua"/>
        </w:rPr>
        <w:t xml:space="preserve"> Zijlstra W, Raaij T van, Have B ten, Raay J van. Pulsed Lavage in Cementless Total Hip Arthroplasty Reduces the Incidence ofBrooker Grade 3 and 4 Heterotopic Ossifications. </w:t>
      </w:r>
      <w:r w:rsidRPr="00EE4BAB">
        <w:rPr>
          <w:rFonts w:ascii="Book Antiqua" w:hAnsi="Book Antiqua"/>
          <w:i/>
        </w:rPr>
        <w:t>Open J Orthop</w:t>
      </w:r>
      <w:r w:rsidRPr="00A63B85">
        <w:rPr>
          <w:rFonts w:ascii="Book Antiqua" w:hAnsi="Book Antiqua"/>
        </w:rPr>
        <w:t xml:space="preserve"> 2011; </w:t>
      </w:r>
      <w:r w:rsidRPr="000D7488">
        <w:rPr>
          <w:rFonts w:ascii="Book Antiqua" w:hAnsi="Book Antiqua"/>
          <w:b/>
        </w:rPr>
        <w:t>1:</w:t>
      </w:r>
      <w:r w:rsidRPr="00A63B85">
        <w:rPr>
          <w:rFonts w:ascii="Book Antiqua" w:hAnsi="Book Antiqua"/>
        </w:rPr>
        <w:t xml:space="preserve"> 9</w:t>
      </w:r>
      <w:r w:rsidR="000D7488">
        <w:rPr>
          <w:rFonts w:ascii="Book Antiqua" w:hAnsi="Book Antiqua"/>
        </w:rPr>
        <w:t>-13</w:t>
      </w:r>
      <w:r w:rsidRPr="00A63B85">
        <w:rPr>
          <w:rFonts w:ascii="Book Antiqua" w:hAnsi="Book Antiqua"/>
        </w:rPr>
        <w:t xml:space="preserve"> [DOI:</w:t>
      </w:r>
      <w:r w:rsidR="000D7488">
        <w:rPr>
          <w:rFonts w:ascii="Book Antiqua" w:hAnsi="Book Antiqua"/>
        </w:rPr>
        <w:t xml:space="preserve"> </w:t>
      </w:r>
      <w:r w:rsidRPr="00A63B85">
        <w:rPr>
          <w:rFonts w:ascii="Book Antiqua" w:hAnsi="Book Antiqua"/>
        </w:rPr>
        <w:t>10.4236/ojo.2011.12003]</w:t>
      </w:r>
    </w:p>
    <w:p w14:paraId="6016AA2F"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29 </w:t>
      </w:r>
      <w:r w:rsidRPr="00A63B85">
        <w:rPr>
          <w:rFonts w:ascii="Book Antiqua" w:hAnsi="Book Antiqua"/>
          <w:b/>
          <w:bCs/>
        </w:rPr>
        <w:t>Sterne JA</w:t>
      </w:r>
      <w:r w:rsidRPr="00A63B85">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A63B85">
        <w:rPr>
          <w:rFonts w:ascii="Book Antiqua" w:hAnsi="Book Antiqua"/>
          <w:i/>
          <w:iCs/>
        </w:rPr>
        <w:t>BMJ</w:t>
      </w:r>
      <w:r w:rsidRPr="00A63B85">
        <w:rPr>
          <w:rFonts w:ascii="Book Antiqua" w:hAnsi="Book Antiqua"/>
        </w:rPr>
        <w:t xml:space="preserve"> 2016; </w:t>
      </w:r>
      <w:r w:rsidRPr="00A63B85">
        <w:rPr>
          <w:rFonts w:ascii="Book Antiqua" w:hAnsi="Book Antiqua"/>
          <w:b/>
          <w:bCs/>
        </w:rPr>
        <w:t>355</w:t>
      </w:r>
      <w:r w:rsidRPr="00A63B85">
        <w:rPr>
          <w:rFonts w:ascii="Book Antiqua" w:hAnsi="Book Antiqua"/>
        </w:rPr>
        <w:t>: i4919 [PMID: 27733354 DOI: 10.1136/bmj.i4919]</w:t>
      </w:r>
    </w:p>
    <w:p w14:paraId="608BC4F5"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30 </w:t>
      </w:r>
      <w:r w:rsidRPr="00A63B85">
        <w:rPr>
          <w:rFonts w:ascii="Book Antiqua" w:hAnsi="Book Antiqua"/>
          <w:b/>
          <w:bCs/>
        </w:rPr>
        <w:t>Clarius M</w:t>
      </w:r>
      <w:r w:rsidRPr="00A63B85">
        <w:rPr>
          <w:rFonts w:ascii="Book Antiqua" w:hAnsi="Book Antiqua"/>
        </w:rPr>
        <w:t xml:space="preserve">, Hauck C, Seeger JB, James A, Murray DW, Aldinger PR. Pulsed lavage reduces the incidence of radiolucent lines under the tibial tray of Oxford unicompartmental knee arthroplasty: pulsed lavage versus syringe lavage. </w:t>
      </w:r>
      <w:r w:rsidRPr="00A63B85">
        <w:rPr>
          <w:rFonts w:ascii="Book Antiqua" w:hAnsi="Book Antiqua"/>
          <w:i/>
          <w:iCs/>
        </w:rPr>
        <w:t>Int Orthop</w:t>
      </w:r>
      <w:r w:rsidRPr="00A63B85">
        <w:rPr>
          <w:rFonts w:ascii="Book Antiqua" w:hAnsi="Book Antiqua"/>
        </w:rPr>
        <w:t xml:space="preserve"> 2009; </w:t>
      </w:r>
      <w:r w:rsidRPr="00A63B85">
        <w:rPr>
          <w:rFonts w:ascii="Book Antiqua" w:hAnsi="Book Antiqua"/>
          <w:b/>
          <w:bCs/>
        </w:rPr>
        <w:t>33</w:t>
      </w:r>
      <w:r w:rsidRPr="00A63B85">
        <w:rPr>
          <w:rFonts w:ascii="Book Antiqua" w:hAnsi="Book Antiqua"/>
        </w:rPr>
        <w:t>: 1585-1590 [PMID: 19219432 DOI: 10.1007/s00264-009-0736-y]</w:t>
      </w:r>
    </w:p>
    <w:p w14:paraId="6D0FDCD1"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31 </w:t>
      </w:r>
      <w:r w:rsidRPr="00A63B85">
        <w:rPr>
          <w:rFonts w:ascii="Book Antiqua" w:hAnsi="Book Antiqua"/>
          <w:b/>
          <w:bCs/>
        </w:rPr>
        <w:t>Sneath RJ</w:t>
      </w:r>
      <w:r w:rsidRPr="00A63B85">
        <w:rPr>
          <w:rFonts w:ascii="Book Antiqua" w:hAnsi="Book Antiqua"/>
        </w:rPr>
        <w:t xml:space="preserve">, Bindi FD, Davies J, Parnell EJ. The effect of pulsed irrigation on the incidence of heterotopic ossification after total hip arthroplasty. </w:t>
      </w:r>
      <w:r w:rsidRPr="00A63B85">
        <w:rPr>
          <w:rFonts w:ascii="Book Antiqua" w:hAnsi="Book Antiqua"/>
          <w:i/>
          <w:iCs/>
        </w:rPr>
        <w:t>J Arthroplasty</w:t>
      </w:r>
      <w:r w:rsidRPr="00A63B85">
        <w:rPr>
          <w:rFonts w:ascii="Book Antiqua" w:hAnsi="Book Antiqua"/>
        </w:rPr>
        <w:t xml:space="preserve"> 2001; </w:t>
      </w:r>
      <w:r w:rsidRPr="00A63B85">
        <w:rPr>
          <w:rFonts w:ascii="Book Antiqua" w:hAnsi="Book Antiqua"/>
          <w:b/>
          <w:bCs/>
        </w:rPr>
        <w:t>16</w:t>
      </w:r>
      <w:r w:rsidRPr="00A63B85">
        <w:rPr>
          <w:rFonts w:ascii="Book Antiqua" w:hAnsi="Book Antiqua"/>
        </w:rPr>
        <w:t>: 547-551 [PMID: 11503112 DOI: 10.1054/arth.2001.23562]</w:t>
      </w:r>
    </w:p>
    <w:p w14:paraId="14973AC2"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32 </w:t>
      </w:r>
      <w:r w:rsidRPr="00A63B85">
        <w:rPr>
          <w:rFonts w:ascii="Book Antiqua" w:hAnsi="Book Antiqua"/>
          <w:b/>
          <w:bCs/>
        </w:rPr>
        <w:t>Puzas JE</w:t>
      </w:r>
      <w:r w:rsidRPr="00A63B85">
        <w:rPr>
          <w:rFonts w:ascii="Book Antiqua" w:hAnsi="Book Antiqua"/>
        </w:rPr>
        <w:t xml:space="preserve">, Evarts CM, Brand JS. The stimulus for bone formation. </w:t>
      </w:r>
      <w:r w:rsidRPr="00A63B85">
        <w:rPr>
          <w:rFonts w:ascii="Book Antiqua" w:hAnsi="Book Antiqua"/>
          <w:i/>
          <w:iCs/>
        </w:rPr>
        <w:t>Hip</w:t>
      </w:r>
      <w:r w:rsidRPr="00A63B85">
        <w:rPr>
          <w:rFonts w:ascii="Book Antiqua" w:hAnsi="Book Antiqua"/>
        </w:rPr>
        <w:t xml:space="preserve"> 1987: 25-38 [PMID: 3102406]</w:t>
      </w:r>
    </w:p>
    <w:p w14:paraId="08B5EFA2"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33 </w:t>
      </w:r>
      <w:r w:rsidRPr="00A63B85">
        <w:rPr>
          <w:rFonts w:ascii="Book Antiqua" w:hAnsi="Book Antiqua"/>
          <w:b/>
          <w:bCs/>
        </w:rPr>
        <w:t>Thomas BJ</w:t>
      </w:r>
      <w:r w:rsidRPr="00A63B85">
        <w:rPr>
          <w:rFonts w:ascii="Book Antiqua" w:hAnsi="Book Antiqua"/>
        </w:rPr>
        <w:t xml:space="preserve">. Heterotopic bone formation after total hip arthroplasty. </w:t>
      </w:r>
      <w:r w:rsidRPr="00A63B85">
        <w:rPr>
          <w:rFonts w:ascii="Book Antiqua" w:hAnsi="Book Antiqua"/>
          <w:i/>
          <w:iCs/>
        </w:rPr>
        <w:t>Orthop Clin North Am</w:t>
      </w:r>
      <w:r w:rsidRPr="00A63B85">
        <w:rPr>
          <w:rFonts w:ascii="Book Antiqua" w:hAnsi="Book Antiqua"/>
        </w:rPr>
        <w:t xml:space="preserve"> 1992; </w:t>
      </w:r>
      <w:r w:rsidRPr="00A63B85">
        <w:rPr>
          <w:rFonts w:ascii="Book Antiqua" w:hAnsi="Book Antiqua"/>
          <w:b/>
          <w:bCs/>
        </w:rPr>
        <w:t>23</w:t>
      </w:r>
      <w:r w:rsidRPr="00A63B85">
        <w:rPr>
          <w:rFonts w:ascii="Book Antiqua" w:hAnsi="Book Antiqua"/>
        </w:rPr>
        <w:t>: 347-358 [PMID: 1570146]</w:t>
      </w:r>
    </w:p>
    <w:p w14:paraId="46B6D472" w14:textId="77777777" w:rsidR="00FF0C59" w:rsidRPr="00A63B85" w:rsidRDefault="00FF0C59" w:rsidP="00FF0C59">
      <w:pPr>
        <w:spacing w:line="360" w:lineRule="auto"/>
        <w:jc w:val="both"/>
        <w:rPr>
          <w:rFonts w:ascii="Book Antiqua" w:hAnsi="Book Antiqua"/>
        </w:rPr>
      </w:pPr>
      <w:r w:rsidRPr="00A63B85">
        <w:rPr>
          <w:rFonts w:ascii="Book Antiqua" w:hAnsi="Book Antiqua"/>
        </w:rPr>
        <w:t xml:space="preserve">34 </w:t>
      </w:r>
      <w:r w:rsidRPr="00A63B85">
        <w:rPr>
          <w:rFonts w:ascii="Book Antiqua" w:hAnsi="Book Antiqua"/>
          <w:b/>
          <w:bCs/>
        </w:rPr>
        <w:t>Pellegrini VD Jr</w:t>
      </w:r>
      <w:r w:rsidRPr="00A63B85">
        <w:rPr>
          <w:rFonts w:ascii="Book Antiqua" w:hAnsi="Book Antiqua"/>
        </w:rPr>
        <w:t xml:space="preserve">, Gregoritch SJ. Preoperative irradiation for prevention of heterotopic ossification following total hip arthroplasty. </w:t>
      </w:r>
      <w:r w:rsidRPr="00A63B85">
        <w:rPr>
          <w:rFonts w:ascii="Book Antiqua" w:hAnsi="Book Antiqua"/>
          <w:i/>
          <w:iCs/>
        </w:rPr>
        <w:t>J Bone Joint Surg Am</w:t>
      </w:r>
      <w:r w:rsidRPr="00A63B85">
        <w:rPr>
          <w:rFonts w:ascii="Book Antiqua" w:hAnsi="Book Antiqua"/>
        </w:rPr>
        <w:t xml:space="preserve"> 1996; </w:t>
      </w:r>
      <w:r w:rsidRPr="00A63B85">
        <w:rPr>
          <w:rFonts w:ascii="Book Antiqua" w:hAnsi="Book Antiqua"/>
          <w:b/>
          <w:bCs/>
        </w:rPr>
        <w:t>78</w:t>
      </w:r>
      <w:r w:rsidRPr="00A63B85">
        <w:rPr>
          <w:rFonts w:ascii="Book Antiqua" w:hAnsi="Book Antiqua"/>
        </w:rPr>
        <w:t>: 870-881 [PMID: 8666605 DOI: 10.2106/00004623-199606000-00010]</w:t>
      </w:r>
    </w:p>
    <w:p w14:paraId="6F00F4E6" w14:textId="77777777" w:rsidR="00A77B3E" w:rsidRPr="00785FCA" w:rsidRDefault="00A77B3E" w:rsidP="00785FCA">
      <w:pPr>
        <w:spacing w:line="360" w:lineRule="auto"/>
        <w:jc w:val="both"/>
        <w:rPr>
          <w:rFonts w:ascii="Book Antiqua" w:hAnsi="Book Antiqua"/>
        </w:rPr>
      </w:pPr>
    </w:p>
    <w:p w14:paraId="12C01371" w14:textId="77777777" w:rsidR="00A77B3E" w:rsidRPr="00785FCA" w:rsidRDefault="00A77B3E" w:rsidP="00785FCA">
      <w:pPr>
        <w:spacing w:line="360" w:lineRule="auto"/>
        <w:jc w:val="both"/>
        <w:rPr>
          <w:rFonts w:ascii="Book Antiqua" w:hAnsi="Book Antiqua"/>
        </w:rPr>
        <w:sectPr w:rsidR="00A77B3E" w:rsidRPr="00785FCA" w:rsidSect="005905D2">
          <w:pgSz w:w="12240" w:h="15840"/>
          <w:pgMar w:top="1440" w:right="1440" w:bottom="1440" w:left="1440" w:header="720" w:footer="720" w:gutter="0"/>
          <w:cols w:space="720"/>
          <w:docGrid w:linePitch="360"/>
        </w:sectPr>
      </w:pPr>
    </w:p>
    <w:p w14:paraId="6DB6A180"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lastRenderedPageBreak/>
        <w:t>Footnotes</w:t>
      </w:r>
    </w:p>
    <w:p w14:paraId="125EA855" w14:textId="77777777" w:rsidR="00A77B3E" w:rsidRPr="00D26EC9"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Conflict-of-interest statement: </w:t>
      </w:r>
      <w:r w:rsidR="00D26EC9" w:rsidRPr="00D26EC9">
        <w:rPr>
          <w:rFonts w:ascii="Book Antiqua" w:eastAsia="Book Antiqua" w:hAnsi="Book Antiqua" w:cs="Book Antiqua"/>
        </w:rPr>
        <w:t>All authors have no conflicts of interest to disclose.</w:t>
      </w:r>
    </w:p>
    <w:p w14:paraId="546C9008" w14:textId="77777777" w:rsidR="00A77B3E" w:rsidRPr="00785FCA" w:rsidRDefault="00A77B3E" w:rsidP="00785FCA">
      <w:pPr>
        <w:spacing w:line="360" w:lineRule="auto"/>
        <w:jc w:val="both"/>
        <w:rPr>
          <w:rFonts w:ascii="Book Antiqua" w:hAnsi="Book Antiqua"/>
        </w:rPr>
      </w:pPr>
    </w:p>
    <w:p w14:paraId="63DE63DD"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PRISMA 2009 Checklist statement: </w:t>
      </w:r>
      <w:r w:rsidR="005C7321" w:rsidRPr="005C7321">
        <w:rPr>
          <w:rFonts w:ascii="Book Antiqua" w:eastAsia="Book Antiqua" w:hAnsi="Book Antiqua" w:cs="Book Antiqua"/>
        </w:rPr>
        <w:t>The authors have read the PRISMA 2009 Checklist, and the manuscript was prepared and revised according to the PRISMA 2009 Checklist.</w:t>
      </w:r>
    </w:p>
    <w:p w14:paraId="65A9F0C5" w14:textId="77777777" w:rsidR="00A77B3E" w:rsidRPr="00785FCA" w:rsidRDefault="00A77B3E" w:rsidP="00785FCA">
      <w:pPr>
        <w:spacing w:line="360" w:lineRule="auto"/>
        <w:jc w:val="both"/>
        <w:rPr>
          <w:rFonts w:ascii="Book Antiqua" w:hAnsi="Book Antiqua"/>
        </w:rPr>
      </w:pPr>
    </w:p>
    <w:p w14:paraId="4386AD74"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bCs/>
        </w:rPr>
        <w:t xml:space="preserve">Open-Access: </w:t>
      </w:r>
      <w:r w:rsidRPr="00785FC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B90698" w14:textId="77777777" w:rsidR="00A77B3E" w:rsidRPr="00785FCA" w:rsidRDefault="00A77B3E" w:rsidP="00785FCA">
      <w:pPr>
        <w:spacing w:line="360" w:lineRule="auto"/>
        <w:jc w:val="both"/>
        <w:rPr>
          <w:rFonts w:ascii="Book Antiqua" w:hAnsi="Book Antiqua"/>
        </w:rPr>
      </w:pPr>
    </w:p>
    <w:p w14:paraId="753ECBAF"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Provenance and peer review: </w:t>
      </w:r>
      <w:r w:rsidRPr="00785FCA">
        <w:rPr>
          <w:rFonts w:ascii="Book Antiqua" w:eastAsia="Book Antiqua" w:hAnsi="Book Antiqua" w:cs="Book Antiqua"/>
        </w:rPr>
        <w:t>Unsolicited article; Externally peer reviewed.</w:t>
      </w:r>
    </w:p>
    <w:p w14:paraId="0518E9F2"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Peer-review model: </w:t>
      </w:r>
      <w:r w:rsidRPr="00785FCA">
        <w:rPr>
          <w:rFonts w:ascii="Book Antiqua" w:eastAsia="Book Antiqua" w:hAnsi="Book Antiqua" w:cs="Book Antiqua"/>
        </w:rPr>
        <w:t>Single blind</w:t>
      </w:r>
    </w:p>
    <w:p w14:paraId="27D395A6" w14:textId="77777777" w:rsidR="00A77B3E" w:rsidRPr="00785FCA" w:rsidRDefault="00A77B3E" w:rsidP="00785FCA">
      <w:pPr>
        <w:spacing w:line="360" w:lineRule="auto"/>
        <w:jc w:val="both"/>
        <w:rPr>
          <w:rFonts w:ascii="Book Antiqua" w:hAnsi="Book Antiqua"/>
        </w:rPr>
      </w:pPr>
    </w:p>
    <w:p w14:paraId="7B20C5A3"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Peer-review started: </w:t>
      </w:r>
      <w:r w:rsidRPr="00785FCA">
        <w:rPr>
          <w:rFonts w:ascii="Book Antiqua" w:eastAsia="Book Antiqua" w:hAnsi="Book Antiqua" w:cs="Book Antiqua"/>
        </w:rPr>
        <w:t>December 14, 2023</w:t>
      </w:r>
    </w:p>
    <w:p w14:paraId="334AF13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First decision: </w:t>
      </w:r>
      <w:r w:rsidRPr="00785FCA">
        <w:rPr>
          <w:rFonts w:ascii="Book Antiqua" w:eastAsia="Book Antiqua" w:hAnsi="Book Antiqua" w:cs="Book Antiqua"/>
        </w:rPr>
        <w:t>December 23, 2023</w:t>
      </w:r>
    </w:p>
    <w:p w14:paraId="5D153761"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Article in press: </w:t>
      </w:r>
    </w:p>
    <w:p w14:paraId="11FA6101" w14:textId="77777777" w:rsidR="00A77B3E" w:rsidRPr="00785FCA" w:rsidRDefault="00A77B3E" w:rsidP="00785FCA">
      <w:pPr>
        <w:spacing w:line="360" w:lineRule="auto"/>
        <w:jc w:val="both"/>
        <w:rPr>
          <w:rFonts w:ascii="Book Antiqua" w:hAnsi="Book Antiqua"/>
        </w:rPr>
      </w:pPr>
    </w:p>
    <w:p w14:paraId="4D6811E5"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Specialty type: </w:t>
      </w:r>
      <w:r w:rsidRPr="00785FCA">
        <w:rPr>
          <w:rFonts w:ascii="Book Antiqua" w:eastAsia="Book Antiqua" w:hAnsi="Book Antiqua" w:cs="Book Antiqua"/>
        </w:rPr>
        <w:t>Orthopedics</w:t>
      </w:r>
    </w:p>
    <w:p w14:paraId="2C835050"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 xml:space="preserve">Country/Territory of origin: </w:t>
      </w:r>
      <w:r w:rsidRPr="00785FCA">
        <w:rPr>
          <w:rFonts w:ascii="Book Antiqua" w:eastAsia="Book Antiqua" w:hAnsi="Book Antiqua" w:cs="Book Antiqua"/>
        </w:rPr>
        <w:t>Lebanon</w:t>
      </w:r>
    </w:p>
    <w:p w14:paraId="44ACE9E6"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t>Peer-review report’s scientific quality classification</w:t>
      </w:r>
    </w:p>
    <w:p w14:paraId="3895F86B"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Grade A (Excellent): A</w:t>
      </w:r>
    </w:p>
    <w:p w14:paraId="6C67EED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Grade B (Very good): 0</w:t>
      </w:r>
    </w:p>
    <w:p w14:paraId="6A43BE38"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Grade C (Good): 0</w:t>
      </w:r>
    </w:p>
    <w:p w14:paraId="43E5690C"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Grade D (Fair): 0</w:t>
      </w:r>
    </w:p>
    <w:p w14:paraId="52FBD11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rPr>
        <w:t>Grade E (Poor): 0</w:t>
      </w:r>
    </w:p>
    <w:p w14:paraId="21924AFC" w14:textId="77777777" w:rsidR="00A77B3E" w:rsidRPr="00785FCA" w:rsidRDefault="00A77B3E" w:rsidP="00785FCA">
      <w:pPr>
        <w:spacing w:line="360" w:lineRule="auto"/>
        <w:jc w:val="both"/>
        <w:rPr>
          <w:rFonts w:ascii="Book Antiqua" w:hAnsi="Book Antiqua"/>
        </w:rPr>
      </w:pPr>
    </w:p>
    <w:p w14:paraId="04536C48" w14:textId="77777777" w:rsidR="00A77B3E" w:rsidRPr="00785FCA" w:rsidRDefault="00E8430B" w:rsidP="00785FCA">
      <w:pPr>
        <w:spacing w:line="360" w:lineRule="auto"/>
        <w:jc w:val="both"/>
        <w:rPr>
          <w:rFonts w:ascii="Book Antiqua" w:hAnsi="Book Antiqua"/>
        </w:rPr>
        <w:sectPr w:rsidR="00A77B3E" w:rsidRPr="00785FCA" w:rsidSect="005905D2">
          <w:pgSz w:w="12240" w:h="15840"/>
          <w:pgMar w:top="1440" w:right="1440" w:bottom="1440" w:left="1440" w:header="720" w:footer="720" w:gutter="0"/>
          <w:cols w:space="720"/>
          <w:docGrid w:linePitch="360"/>
        </w:sectPr>
      </w:pPr>
      <w:r w:rsidRPr="00785FCA">
        <w:rPr>
          <w:rFonts w:ascii="Book Antiqua" w:eastAsia="Book Antiqua" w:hAnsi="Book Antiqua" w:cs="Book Antiqua"/>
          <w:b/>
          <w:color w:val="000000"/>
        </w:rPr>
        <w:t xml:space="preserve">P-Reviewer: </w:t>
      </w:r>
      <w:r w:rsidRPr="00785FCA">
        <w:rPr>
          <w:rFonts w:ascii="Book Antiqua" w:eastAsia="Book Antiqua" w:hAnsi="Book Antiqua" w:cs="Book Antiqua"/>
        </w:rPr>
        <w:t>Ammarullah MI, Indonesia</w:t>
      </w:r>
      <w:r w:rsidRPr="00785FCA">
        <w:rPr>
          <w:rFonts w:ascii="Book Antiqua" w:eastAsia="Book Antiqua" w:hAnsi="Book Antiqua" w:cs="Book Antiqua"/>
          <w:b/>
          <w:color w:val="000000"/>
        </w:rPr>
        <w:t xml:space="preserve"> S-Editor: </w:t>
      </w:r>
      <w:r w:rsidR="001A4CAF" w:rsidRPr="001A4CAF">
        <w:rPr>
          <w:rFonts w:ascii="Book Antiqua" w:eastAsia="Book Antiqua" w:hAnsi="Book Antiqua" w:cs="Book Antiqua"/>
          <w:color w:val="000000"/>
        </w:rPr>
        <w:t>Liu JH</w:t>
      </w:r>
      <w:r w:rsidRPr="00785FCA">
        <w:rPr>
          <w:rFonts w:ascii="Book Antiqua" w:eastAsia="Book Antiqua" w:hAnsi="Book Antiqua" w:cs="Book Antiqua"/>
          <w:b/>
          <w:color w:val="000000"/>
        </w:rPr>
        <w:t xml:space="preserve"> L-Editor: </w:t>
      </w:r>
      <w:r w:rsidR="00E61646" w:rsidRPr="00E61646">
        <w:rPr>
          <w:rFonts w:ascii="Book Antiqua" w:eastAsia="Book Antiqua" w:hAnsi="Book Antiqua" w:cs="Book Antiqua"/>
          <w:color w:val="000000"/>
        </w:rPr>
        <w:t>A</w:t>
      </w:r>
      <w:r w:rsidRPr="00785FCA">
        <w:rPr>
          <w:rFonts w:ascii="Book Antiqua" w:eastAsia="Book Antiqua" w:hAnsi="Book Antiqua" w:cs="Book Antiqua"/>
          <w:b/>
          <w:color w:val="000000"/>
        </w:rPr>
        <w:t xml:space="preserve"> P-Editor: </w:t>
      </w:r>
    </w:p>
    <w:p w14:paraId="0F6DCB9E" w14:textId="77777777" w:rsidR="00A77B3E" w:rsidRPr="00785FCA" w:rsidRDefault="00E8430B" w:rsidP="00785FCA">
      <w:pPr>
        <w:spacing w:line="360" w:lineRule="auto"/>
        <w:jc w:val="both"/>
        <w:rPr>
          <w:rFonts w:ascii="Book Antiqua" w:hAnsi="Book Antiqua"/>
        </w:rPr>
      </w:pPr>
      <w:r w:rsidRPr="00785FCA">
        <w:rPr>
          <w:rFonts w:ascii="Book Antiqua" w:eastAsia="Book Antiqua" w:hAnsi="Book Antiqua" w:cs="Book Antiqua"/>
          <w:b/>
          <w:color w:val="000000"/>
        </w:rPr>
        <w:lastRenderedPageBreak/>
        <w:t>Figure Legends</w:t>
      </w:r>
    </w:p>
    <w:p w14:paraId="02292E7D" w14:textId="77777777" w:rsidR="00196759" w:rsidRDefault="00D3027C" w:rsidP="00196759">
      <w:pPr>
        <w:spacing w:line="360" w:lineRule="auto"/>
        <w:jc w:val="both"/>
        <w:rPr>
          <w:rFonts w:ascii="Book Antiqua" w:eastAsia="Book Antiqua" w:hAnsi="Book Antiqua" w:cs="Book Antiqua"/>
        </w:rPr>
      </w:pPr>
      <w:r>
        <w:rPr>
          <w:rFonts w:asciiTheme="majorBidi" w:hAnsiTheme="majorBidi" w:cstheme="majorBidi"/>
          <w:noProof/>
          <w:lang w:eastAsia="zh-CN"/>
        </w:rPr>
        <w:drawing>
          <wp:inline distT="0" distB="0" distL="0" distR="0" wp14:anchorId="3662D28A" wp14:editId="0833BD5F">
            <wp:extent cx="5935980" cy="38176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817620"/>
                    </a:xfrm>
                    <a:prstGeom prst="rect">
                      <a:avLst/>
                    </a:prstGeom>
                    <a:noFill/>
                    <a:ln>
                      <a:noFill/>
                    </a:ln>
                  </pic:spPr>
                </pic:pic>
              </a:graphicData>
            </a:graphic>
          </wp:inline>
        </w:drawing>
      </w:r>
    </w:p>
    <w:p w14:paraId="00E92CD5" w14:textId="251BD5E7" w:rsidR="00A77B3E" w:rsidRPr="00502BA4" w:rsidRDefault="00502BA4" w:rsidP="00196759">
      <w:pPr>
        <w:spacing w:line="360" w:lineRule="auto"/>
        <w:jc w:val="both"/>
        <w:rPr>
          <w:rFonts w:ascii="Book Antiqua" w:hAnsi="Book Antiqua"/>
          <w:b/>
        </w:rPr>
      </w:pPr>
      <w:r>
        <w:rPr>
          <w:rFonts w:ascii="Book Antiqua" w:eastAsia="Book Antiqua" w:hAnsi="Book Antiqua" w:cs="Book Antiqua"/>
          <w:b/>
          <w:bCs/>
        </w:rPr>
        <w:t>Figure 1</w:t>
      </w:r>
      <w:r w:rsidR="00E8430B" w:rsidRPr="00502BA4">
        <w:rPr>
          <w:rFonts w:ascii="Book Antiqua" w:eastAsia="Book Antiqua" w:hAnsi="Book Antiqua" w:cs="Book Antiqua"/>
          <w:b/>
          <w:bCs/>
        </w:rPr>
        <w:t xml:space="preserve"> </w:t>
      </w:r>
      <w:r w:rsidR="00E8430B" w:rsidRPr="00502BA4">
        <w:rPr>
          <w:rFonts w:ascii="Book Antiqua" w:eastAsia="Book Antiqua" w:hAnsi="Book Antiqua" w:cs="Book Antiqua"/>
          <w:b/>
        </w:rPr>
        <w:t>PRISMA flowchart for article selection process</w:t>
      </w:r>
      <w:r w:rsidRPr="00502BA4">
        <w:rPr>
          <w:rFonts w:ascii="Book Antiqua" w:eastAsia="Book Antiqua" w:hAnsi="Book Antiqua" w:cs="Book Antiqua"/>
          <w:b/>
        </w:rPr>
        <w:t>.</w:t>
      </w:r>
      <w:r w:rsidR="00DE4024" w:rsidRPr="00DE4024">
        <w:t xml:space="preserve"> </w:t>
      </w:r>
    </w:p>
    <w:p w14:paraId="364D4C07" w14:textId="77777777" w:rsidR="006623FF" w:rsidRDefault="006623FF" w:rsidP="00196759">
      <w:pPr>
        <w:spacing w:line="360" w:lineRule="auto"/>
        <w:jc w:val="both"/>
        <w:rPr>
          <w:rFonts w:ascii="Book Antiqua" w:hAnsi="Book Antiqua" w:cs="Book Antiqua"/>
          <w:b/>
          <w:bCs/>
          <w:lang w:eastAsia="zh-CN"/>
        </w:rPr>
      </w:pPr>
      <w:r>
        <w:rPr>
          <w:rFonts w:ascii="Book Antiqua" w:hAnsi="Book Antiqua" w:cs="Book Antiqua" w:hint="eastAsia"/>
          <w:b/>
          <w:bCs/>
          <w:lang w:eastAsia="zh-CN"/>
        </w:rPr>
        <w:lastRenderedPageBreak/>
        <w:t>A</w:t>
      </w:r>
      <w:r w:rsidR="00B2094D">
        <w:rPr>
          <w:rFonts w:asciiTheme="majorBidi" w:hAnsiTheme="majorBidi" w:cstheme="majorBidi"/>
          <w:noProof/>
          <w:lang w:eastAsia="zh-CN"/>
        </w:rPr>
        <w:drawing>
          <wp:inline distT="0" distB="0" distL="0" distR="0" wp14:anchorId="43C37A1E" wp14:editId="3D30ADE3">
            <wp:extent cx="3459480" cy="38176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3817620"/>
                    </a:xfrm>
                    <a:prstGeom prst="rect">
                      <a:avLst/>
                    </a:prstGeom>
                    <a:noFill/>
                    <a:ln>
                      <a:noFill/>
                    </a:ln>
                  </pic:spPr>
                </pic:pic>
              </a:graphicData>
            </a:graphic>
          </wp:inline>
        </w:drawing>
      </w:r>
    </w:p>
    <w:p w14:paraId="0C699C6F" w14:textId="65584F72" w:rsidR="00196759" w:rsidRDefault="006623FF" w:rsidP="00196759">
      <w:pPr>
        <w:spacing w:line="360" w:lineRule="auto"/>
        <w:jc w:val="both"/>
        <w:rPr>
          <w:rFonts w:ascii="Book Antiqua" w:eastAsia="Book Antiqua" w:hAnsi="Book Antiqua" w:cs="Book Antiqua"/>
          <w:b/>
          <w:bCs/>
        </w:rPr>
      </w:pPr>
      <w:r>
        <w:rPr>
          <w:rFonts w:ascii="Book Antiqua" w:hAnsi="Book Antiqua" w:cs="Book Antiqua"/>
          <w:b/>
          <w:bCs/>
          <w:lang w:eastAsia="zh-CN"/>
        </w:rPr>
        <w:t>B</w:t>
      </w:r>
      <w:r>
        <w:rPr>
          <w:rFonts w:asciiTheme="majorBidi" w:hAnsiTheme="majorBidi" w:cstheme="majorBidi"/>
          <w:b/>
          <w:bCs/>
          <w:noProof/>
          <w:lang w:eastAsia="zh-CN"/>
        </w:rPr>
        <w:t xml:space="preserve"> </w:t>
      </w:r>
      <w:r w:rsidR="00B2094D">
        <w:rPr>
          <w:rFonts w:asciiTheme="majorBidi" w:hAnsiTheme="majorBidi" w:cstheme="majorBidi"/>
          <w:b/>
          <w:bCs/>
          <w:noProof/>
          <w:lang w:eastAsia="zh-CN"/>
        </w:rPr>
        <w:drawing>
          <wp:inline distT="0" distB="0" distL="0" distR="0" wp14:anchorId="0E729EF9" wp14:editId="5E498116">
            <wp:extent cx="5775960" cy="243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960" cy="2438400"/>
                    </a:xfrm>
                    <a:prstGeom prst="rect">
                      <a:avLst/>
                    </a:prstGeom>
                    <a:noFill/>
                    <a:ln>
                      <a:noFill/>
                    </a:ln>
                  </pic:spPr>
                </pic:pic>
              </a:graphicData>
            </a:graphic>
          </wp:inline>
        </w:drawing>
      </w:r>
    </w:p>
    <w:p w14:paraId="4AA30983" w14:textId="5F27400D" w:rsidR="00A77B3E" w:rsidRPr="00785FCA" w:rsidRDefault="00E8430B" w:rsidP="00196759">
      <w:pPr>
        <w:spacing w:line="360" w:lineRule="auto"/>
        <w:jc w:val="both"/>
        <w:rPr>
          <w:rFonts w:ascii="Book Antiqua" w:hAnsi="Book Antiqua"/>
        </w:rPr>
      </w:pPr>
      <w:r w:rsidRPr="00785FCA">
        <w:rPr>
          <w:rFonts w:ascii="Book Antiqua" w:eastAsia="Book Antiqua" w:hAnsi="Book Antiqua" w:cs="Book Antiqua"/>
          <w:b/>
          <w:bCs/>
        </w:rPr>
        <w:t>Figure 2</w:t>
      </w:r>
      <w:r w:rsidR="0001326D">
        <w:rPr>
          <w:rFonts w:ascii="Book Antiqua" w:eastAsia="Book Antiqua" w:hAnsi="Book Antiqua" w:cs="Book Antiqua"/>
          <w:b/>
          <w:bCs/>
        </w:rPr>
        <w:t xml:space="preserve"> </w:t>
      </w:r>
      <w:r w:rsidR="0001326D" w:rsidRPr="0001326D">
        <w:rPr>
          <w:rFonts w:ascii="Book Antiqua" w:eastAsia="Book Antiqua" w:hAnsi="Book Antiqua" w:cs="Book Antiqua"/>
          <w:b/>
          <w:bCs/>
        </w:rPr>
        <w:t>Risk of bias</w:t>
      </w:r>
      <w:r w:rsidR="0001326D">
        <w:rPr>
          <w:rFonts w:ascii="Book Antiqua" w:eastAsia="Book Antiqua" w:hAnsi="Book Antiqua" w:cs="Book Antiqua"/>
          <w:b/>
          <w:bCs/>
        </w:rPr>
        <w:t>.</w:t>
      </w:r>
      <w:r w:rsidR="0001326D" w:rsidRPr="0001326D">
        <w:rPr>
          <w:rFonts w:ascii="Book Antiqua" w:eastAsia="Book Antiqua" w:hAnsi="Book Antiqua" w:cs="Book Antiqua"/>
          <w:b/>
          <w:bCs/>
        </w:rPr>
        <w:t xml:space="preserve"> </w:t>
      </w:r>
      <w:r w:rsidR="00D6217F" w:rsidRPr="00D6217F">
        <w:rPr>
          <w:rFonts w:ascii="Book Antiqua" w:eastAsia="Book Antiqua" w:hAnsi="Book Antiqua" w:cs="Book Antiqua"/>
          <w:bCs/>
        </w:rPr>
        <w:t>A</w:t>
      </w:r>
      <w:r w:rsidRPr="00D6217F">
        <w:rPr>
          <w:rFonts w:ascii="Book Antiqua" w:eastAsia="Book Antiqua" w:hAnsi="Book Antiqua" w:cs="Book Antiqua"/>
          <w:bCs/>
        </w:rPr>
        <w:t>:</w:t>
      </w:r>
      <w:r w:rsidRPr="00D6217F">
        <w:rPr>
          <w:rFonts w:ascii="Book Antiqua" w:eastAsia="Book Antiqua" w:hAnsi="Book Antiqua" w:cs="Book Antiqua"/>
        </w:rPr>
        <w:t xml:space="preserve"> Risk of bias summary: review authors' judgements about each risk of bias item for each included study</w:t>
      </w:r>
      <w:r w:rsidR="00D6217F" w:rsidRPr="00D6217F">
        <w:rPr>
          <w:rFonts w:ascii="Book Antiqua" w:eastAsia="Book Antiqua" w:hAnsi="Book Antiqua" w:cs="Book Antiqua"/>
        </w:rPr>
        <w:t xml:space="preserve">; </w:t>
      </w:r>
      <w:r w:rsidRPr="00D6217F">
        <w:rPr>
          <w:rFonts w:ascii="Book Antiqua" w:eastAsia="Book Antiqua" w:hAnsi="Book Antiqua" w:cs="Book Antiqua"/>
          <w:bCs/>
        </w:rPr>
        <w:t>B</w:t>
      </w:r>
      <w:r w:rsidR="00D6217F" w:rsidRPr="00D6217F">
        <w:rPr>
          <w:rFonts w:ascii="Book Antiqua" w:eastAsia="Book Antiqua" w:hAnsi="Book Antiqua" w:cs="Book Antiqua"/>
          <w:bCs/>
        </w:rPr>
        <w:t>:</w:t>
      </w:r>
      <w:r w:rsidRPr="00D6217F">
        <w:rPr>
          <w:rFonts w:ascii="Book Antiqua" w:eastAsia="Book Antiqua" w:hAnsi="Book Antiqua" w:cs="Book Antiqua"/>
          <w:bCs/>
        </w:rPr>
        <w:t xml:space="preserve"> </w:t>
      </w:r>
      <w:r w:rsidRPr="00D6217F">
        <w:rPr>
          <w:rFonts w:ascii="Book Antiqua" w:eastAsia="Book Antiqua" w:hAnsi="Book Antiqua" w:cs="Book Antiqua"/>
        </w:rPr>
        <w:t>Risk of bias summary: review authors' judgements about each risk of bias item for each included study</w:t>
      </w:r>
      <w:r w:rsidR="00D6217F" w:rsidRPr="00D6217F">
        <w:rPr>
          <w:rFonts w:ascii="Book Antiqua" w:eastAsia="Book Antiqua" w:hAnsi="Book Antiqua" w:cs="Book Antiqua"/>
        </w:rPr>
        <w:t>.</w:t>
      </w:r>
    </w:p>
    <w:p w14:paraId="6BB0C055" w14:textId="6E293254" w:rsidR="00196759" w:rsidRDefault="00444363" w:rsidP="00196759">
      <w:pPr>
        <w:spacing w:line="360" w:lineRule="auto"/>
        <w:jc w:val="both"/>
        <w:rPr>
          <w:rFonts w:ascii="Book Antiqua" w:hAnsi="Book Antiqua" w:cs="Book Antiqua"/>
          <w:b/>
          <w:bCs/>
          <w:lang w:eastAsia="zh-CN"/>
        </w:rPr>
      </w:pPr>
      <w:r>
        <w:rPr>
          <w:rFonts w:ascii="Book Antiqua" w:hAnsi="Book Antiqua" w:cs="Book Antiqua" w:hint="eastAsia"/>
          <w:b/>
          <w:bCs/>
          <w:lang w:eastAsia="zh-CN"/>
        </w:rPr>
        <w:lastRenderedPageBreak/>
        <w:t>A</w:t>
      </w:r>
      <w:r>
        <w:rPr>
          <w:rFonts w:asciiTheme="majorBidi" w:hAnsiTheme="majorBidi" w:cstheme="majorBidi"/>
          <w:noProof/>
          <w:lang w:eastAsia="zh-CN"/>
        </w:rPr>
        <w:drawing>
          <wp:inline distT="0" distB="0" distL="0" distR="0" wp14:anchorId="3D7CB195" wp14:editId="0A0027AF">
            <wp:extent cx="5492750" cy="11760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6888" cy="1202590"/>
                    </a:xfrm>
                    <a:prstGeom prst="rect">
                      <a:avLst/>
                    </a:prstGeom>
                    <a:noFill/>
                    <a:ln>
                      <a:noFill/>
                    </a:ln>
                  </pic:spPr>
                </pic:pic>
              </a:graphicData>
            </a:graphic>
          </wp:inline>
        </w:drawing>
      </w:r>
    </w:p>
    <w:p w14:paraId="7335FDEB" w14:textId="6BB1BC17" w:rsidR="00444363" w:rsidRDefault="00444363" w:rsidP="00196759">
      <w:pPr>
        <w:spacing w:line="360" w:lineRule="auto"/>
        <w:jc w:val="both"/>
        <w:rPr>
          <w:rFonts w:ascii="Book Antiqua" w:hAnsi="Book Antiqua" w:cs="Book Antiqua"/>
          <w:b/>
          <w:bCs/>
          <w:lang w:eastAsia="zh-CN"/>
        </w:rPr>
      </w:pPr>
      <w:r>
        <w:rPr>
          <w:rFonts w:ascii="Book Antiqua" w:hAnsi="Book Antiqua" w:cs="Book Antiqua" w:hint="eastAsia"/>
          <w:b/>
          <w:bCs/>
          <w:lang w:eastAsia="zh-CN"/>
        </w:rPr>
        <w:t>B</w:t>
      </w:r>
      <w:r>
        <w:rPr>
          <w:rFonts w:asciiTheme="majorBidi" w:hAnsiTheme="majorBidi" w:cstheme="majorBidi"/>
          <w:noProof/>
          <w:lang w:eastAsia="zh-CN"/>
        </w:rPr>
        <w:drawing>
          <wp:inline distT="0" distB="0" distL="0" distR="0" wp14:anchorId="1C89A29D" wp14:editId="393F2899">
            <wp:extent cx="5505450" cy="115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5797" cy="1162510"/>
                    </a:xfrm>
                    <a:prstGeom prst="rect">
                      <a:avLst/>
                    </a:prstGeom>
                    <a:noFill/>
                    <a:ln>
                      <a:noFill/>
                    </a:ln>
                  </pic:spPr>
                </pic:pic>
              </a:graphicData>
            </a:graphic>
          </wp:inline>
        </w:drawing>
      </w:r>
    </w:p>
    <w:p w14:paraId="3AC934AD" w14:textId="359F01B1" w:rsidR="00444363" w:rsidRDefault="00444363" w:rsidP="00196759">
      <w:pPr>
        <w:spacing w:line="360" w:lineRule="auto"/>
        <w:jc w:val="both"/>
        <w:rPr>
          <w:rFonts w:ascii="Book Antiqua" w:hAnsi="Book Antiqua" w:cs="Book Antiqua"/>
          <w:b/>
          <w:bCs/>
          <w:lang w:eastAsia="zh-CN"/>
        </w:rPr>
      </w:pPr>
      <w:r>
        <w:rPr>
          <w:rFonts w:ascii="Book Antiqua" w:hAnsi="Book Antiqua" w:cs="Book Antiqua"/>
          <w:b/>
          <w:bCs/>
          <w:lang w:eastAsia="zh-CN"/>
        </w:rPr>
        <w:t>C</w:t>
      </w:r>
      <w:r>
        <w:rPr>
          <w:rFonts w:asciiTheme="majorBidi" w:hAnsiTheme="majorBidi" w:cstheme="majorBidi"/>
          <w:noProof/>
          <w:lang w:eastAsia="zh-CN"/>
        </w:rPr>
        <w:drawing>
          <wp:inline distT="0" distB="0" distL="0" distR="0" wp14:anchorId="3010ADA2" wp14:editId="788B82D3">
            <wp:extent cx="5467350" cy="11705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9738" cy="1190355"/>
                    </a:xfrm>
                    <a:prstGeom prst="rect">
                      <a:avLst/>
                    </a:prstGeom>
                    <a:noFill/>
                    <a:ln>
                      <a:noFill/>
                    </a:ln>
                  </pic:spPr>
                </pic:pic>
              </a:graphicData>
            </a:graphic>
          </wp:inline>
        </w:drawing>
      </w:r>
    </w:p>
    <w:p w14:paraId="650F60C9" w14:textId="79E4007C" w:rsidR="00444363" w:rsidRDefault="00444363" w:rsidP="00196759">
      <w:pPr>
        <w:spacing w:line="360" w:lineRule="auto"/>
        <w:jc w:val="both"/>
        <w:rPr>
          <w:rFonts w:ascii="Book Antiqua" w:hAnsi="Book Antiqua" w:cs="Book Antiqua"/>
          <w:b/>
          <w:bCs/>
          <w:lang w:eastAsia="zh-CN"/>
        </w:rPr>
      </w:pPr>
      <w:r>
        <w:rPr>
          <w:rFonts w:ascii="Book Antiqua" w:hAnsi="Book Antiqua" w:cs="Book Antiqua"/>
          <w:b/>
          <w:bCs/>
          <w:lang w:eastAsia="zh-CN"/>
        </w:rPr>
        <w:t>D</w:t>
      </w:r>
      <w:r>
        <w:rPr>
          <w:rFonts w:asciiTheme="majorBidi" w:hAnsiTheme="majorBidi" w:cstheme="majorBidi"/>
          <w:noProof/>
          <w:lang w:eastAsia="zh-CN"/>
        </w:rPr>
        <w:drawing>
          <wp:inline distT="0" distB="0" distL="0" distR="0" wp14:anchorId="3AF37E06" wp14:editId="6486F7BF">
            <wp:extent cx="5391150" cy="11542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0038" cy="1166867"/>
                    </a:xfrm>
                    <a:prstGeom prst="rect">
                      <a:avLst/>
                    </a:prstGeom>
                    <a:noFill/>
                    <a:ln>
                      <a:noFill/>
                    </a:ln>
                  </pic:spPr>
                </pic:pic>
              </a:graphicData>
            </a:graphic>
          </wp:inline>
        </w:drawing>
      </w:r>
    </w:p>
    <w:p w14:paraId="1E662E86" w14:textId="5E56E258" w:rsidR="00444363" w:rsidRPr="00444363" w:rsidRDefault="00444363" w:rsidP="00196759">
      <w:pPr>
        <w:spacing w:line="360" w:lineRule="auto"/>
        <w:jc w:val="both"/>
        <w:rPr>
          <w:rFonts w:ascii="Book Antiqua" w:hAnsi="Book Antiqua" w:cs="Book Antiqua"/>
          <w:b/>
          <w:bCs/>
          <w:lang w:eastAsia="zh-CN"/>
        </w:rPr>
      </w:pPr>
      <w:r>
        <w:rPr>
          <w:rFonts w:ascii="Book Antiqua" w:hAnsi="Book Antiqua" w:cs="Book Antiqua"/>
          <w:b/>
          <w:bCs/>
          <w:lang w:eastAsia="zh-CN"/>
        </w:rPr>
        <w:t>E</w:t>
      </w:r>
      <w:r>
        <w:rPr>
          <w:rFonts w:asciiTheme="majorBidi" w:hAnsiTheme="majorBidi" w:cstheme="majorBidi"/>
          <w:noProof/>
          <w:lang w:eastAsia="zh-CN"/>
        </w:rPr>
        <w:drawing>
          <wp:inline distT="0" distB="0" distL="0" distR="0" wp14:anchorId="46362DC6" wp14:editId="7B80197D">
            <wp:extent cx="5403850" cy="11569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379" cy="1173363"/>
                    </a:xfrm>
                    <a:prstGeom prst="rect">
                      <a:avLst/>
                    </a:prstGeom>
                    <a:noFill/>
                    <a:ln>
                      <a:noFill/>
                    </a:ln>
                  </pic:spPr>
                </pic:pic>
              </a:graphicData>
            </a:graphic>
          </wp:inline>
        </w:drawing>
      </w:r>
    </w:p>
    <w:p w14:paraId="76CF75CF" w14:textId="10D7353B" w:rsidR="00A77B3E" w:rsidRPr="00785FCA" w:rsidRDefault="00E8430B" w:rsidP="00196759">
      <w:pPr>
        <w:spacing w:line="360" w:lineRule="auto"/>
        <w:jc w:val="both"/>
        <w:rPr>
          <w:rFonts w:ascii="Book Antiqua" w:hAnsi="Book Antiqua"/>
        </w:rPr>
      </w:pPr>
      <w:r w:rsidRPr="00785FCA">
        <w:rPr>
          <w:rFonts w:ascii="Book Antiqua" w:eastAsia="Book Antiqua" w:hAnsi="Book Antiqua" w:cs="Book Antiqua"/>
          <w:b/>
          <w:bCs/>
        </w:rPr>
        <w:t>Figure 3</w:t>
      </w:r>
      <w:r w:rsidR="004805F1" w:rsidRPr="004805F1">
        <w:rPr>
          <w:rFonts w:ascii="Book Antiqua" w:eastAsia="Book Antiqua" w:hAnsi="Book Antiqua" w:cs="Book Antiqua"/>
          <w:b/>
          <w:bCs/>
        </w:rPr>
        <w:t xml:space="preserve"> </w:t>
      </w:r>
      <w:r w:rsidR="004805F1" w:rsidRPr="004805F1">
        <w:rPr>
          <w:rFonts w:ascii="Book Antiqua" w:eastAsia="Book Antiqua" w:hAnsi="Book Antiqua" w:cs="Book Antiqua"/>
          <w:b/>
        </w:rPr>
        <w:t>Forest plot</w:t>
      </w:r>
      <w:r w:rsidR="004805F1" w:rsidRPr="004805F1">
        <w:rPr>
          <w:rFonts w:ascii="Book Antiqua" w:eastAsia="Book Antiqua" w:hAnsi="Book Antiqua" w:cs="Book Antiqua"/>
          <w:b/>
          <w:bCs/>
        </w:rPr>
        <w:t>.</w:t>
      </w:r>
      <w:r w:rsidRPr="00785FCA">
        <w:rPr>
          <w:rFonts w:ascii="Book Antiqua" w:eastAsia="Book Antiqua" w:hAnsi="Book Antiqua" w:cs="Book Antiqua"/>
        </w:rPr>
        <w:t xml:space="preserve"> </w:t>
      </w:r>
      <w:r w:rsidR="00CF0BA6" w:rsidRPr="00CF0BA6">
        <w:rPr>
          <w:rFonts w:ascii="Book Antiqua" w:eastAsia="Book Antiqua" w:hAnsi="Book Antiqua" w:cs="Book Antiqua"/>
          <w:bCs/>
        </w:rPr>
        <w:t>A</w:t>
      </w:r>
      <w:r w:rsidRPr="00CF0BA6">
        <w:rPr>
          <w:rFonts w:ascii="Book Antiqua" w:eastAsia="Book Antiqua" w:hAnsi="Book Antiqua" w:cs="Book Antiqua"/>
          <w:bCs/>
        </w:rPr>
        <w:t xml:space="preserve">: </w:t>
      </w:r>
      <w:r w:rsidRPr="00CF0BA6">
        <w:rPr>
          <w:rFonts w:ascii="Book Antiqua" w:eastAsia="Book Antiqua" w:hAnsi="Book Antiqua" w:cs="Book Antiqua"/>
        </w:rPr>
        <w:t xml:space="preserve">Forest plot showing the </w:t>
      </w:r>
      <w:r w:rsidR="00C3481B" w:rsidRPr="00CF0BA6">
        <w:rPr>
          <w:rFonts w:ascii="Book Antiqua" w:eastAsia="Book Antiqua" w:hAnsi="Book Antiqua" w:cs="Book Antiqua"/>
        </w:rPr>
        <w:t xml:space="preserve">overall </w:t>
      </w:r>
      <w:r w:rsidR="0042098D" w:rsidRPr="0042098D">
        <w:rPr>
          <w:rFonts w:ascii="Book Antiqua" w:eastAsia="Book Antiqua" w:hAnsi="Book Antiqua" w:cs="Book Antiqua"/>
        </w:rPr>
        <w:t>heterotopic ossification (HO)</w:t>
      </w:r>
      <w:r w:rsidRPr="00CF0BA6">
        <w:rPr>
          <w:rFonts w:ascii="Book Antiqua" w:eastAsia="Book Antiqua" w:hAnsi="Book Antiqua" w:cs="Book Antiqua"/>
        </w:rPr>
        <w:t xml:space="preserve"> formation in </w:t>
      </w:r>
      <w:r w:rsidR="0042098D">
        <w:rPr>
          <w:rFonts w:ascii="Book Antiqua" w:eastAsia="Book Antiqua" w:hAnsi="Book Antiqua" w:cs="Book Antiqua"/>
        </w:rPr>
        <w:t>p</w:t>
      </w:r>
      <w:r w:rsidR="0042098D" w:rsidRPr="0042098D">
        <w:rPr>
          <w:rFonts w:ascii="Book Antiqua" w:eastAsia="Book Antiqua" w:hAnsi="Book Antiqua" w:cs="Book Antiqua"/>
        </w:rPr>
        <w:t>ulsed lavage (PL)</w:t>
      </w:r>
      <w:r w:rsidRPr="00CF0BA6">
        <w:rPr>
          <w:rFonts w:ascii="Book Antiqua" w:eastAsia="Book Antiqua" w:hAnsi="Book Antiqua" w:cs="Book Antiqua"/>
        </w:rPr>
        <w:t xml:space="preserve"> and </w:t>
      </w:r>
      <w:r w:rsidR="00536377" w:rsidRPr="00536377">
        <w:rPr>
          <w:rFonts w:ascii="Book Antiqua" w:eastAsia="Book Antiqua" w:hAnsi="Book Antiqua" w:cs="Book Antiqua"/>
        </w:rPr>
        <w:t>standard lavage (SL)</w:t>
      </w:r>
      <w:r w:rsidR="00CF0BA6" w:rsidRPr="00CF0BA6">
        <w:rPr>
          <w:rFonts w:ascii="Book Antiqua" w:eastAsia="Book Antiqua" w:hAnsi="Book Antiqua" w:cs="Book Antiqua"/>
        </w:rPr>
        <w:t xml:space="preserve">; </w:t>
      </w:r>
      <w:r w:rsidR="00CF0BA6" w:rsidRPr="00CF0BA6">
        <w:rPr>
          <w:rFonts w:ascii="Book Antiqua" w:eastAsia="Book Antiqua" w:hAnsi="Book Antiqua" w:cs="Book Antiqua"/>
          <w:bCs/>
        </w:rPr>
        <w:t>B</w:t>
      </w:r>
      <w:r w:rsidRPr="00CF0BA6">
        <w:rPr>
          <w:rFonts w:ascii="Book Antiqua" w:eastAsia="Book Antiqua" w:hAnsi="Book Antiqua" w:cs="Book Antiqua"/>
          <w:bCs/>
        </w:rPr>
        <w:t>:</w:t>
      </w:r>
      <w:r w:rsidRPr="00CF0BA6">
        <w:rPr>
          <w:rFonts w:ascii="Book Antiqua" w:eastAsia="Book Antiqua" w:hAnsi="Book Antiqua" w:cs="Book Antiqua"/>
        </w:rPr>
        <w:t xml:space="preserve"> Forest plot showing the Brooker grade 1 HO formation in PL and SL</w:t>
      </w:r>
      <w:r w:rsidR="00CF0BA6" w:rsidRPr="00CF0BA6">
        <w:rPr>
          <w:rFonts w:ascii="Book Antiqua" w:eastAsia="Book Antiqua" w:hAnsi="Book Antiqua" w:cs="Book Antiqua"/>
        </w:rPr>
        <w:t xml:space="preserve">; </w:t>
      </w:r>
      <w:r w:rsidR="00CF0BA6" w:rsidRPr="00CF0BA6">
        <w:rPr>
          <w:rFonts w:ascii="Book Antiqua" w:eastAsia="Book Antiqua" w:hAnsi="Book Antiqua" w:cs="Book Antiqua"/>
          <w:bCs/>
        </w:rPr>
        <w:t>C</w:t>
      </w:r>
      <w:r w:rsidRPr="00CF0BA6">
        <w:rPr>
          <w:rFonts w:ascii="Book Antiqua" w:eastAsia="Book Antiqua" w:hAnsi="Book Antiqua" w:cs="Book Antiqua"/>
          <w:bCs/>
        </w:rPr>
        <w:t>:</w:t>
      </w:r>
      <w:r w:rsidRPr="00CF0BA6">
        <w:rPr>
          <w:rFonts w:ascii="Book Antiqua" w:eastAsia="Book Antiqua" w:hAnsi="Book Antiqua" w:cs="Book Antiqua"/>
        </w:rPr>
        <w:t xml:space="preserve"> Forest plot showing the Brooker grade 2 HO formation in PL and SL</w:t>
      </w:r>
      <w:r w:rsidR="00CF0BA6" w:rsidRPr="00CF0BA6">
        <w:rPr>
          <w:rFonts w:ascii="Book Antiqua" w:eastAsia="Book Antiqua" w:hAnsi="Book Antiqua" w:cs="Book Antiqua"/>
        </w:rPr>
        <w:t xml:space="preserve">; </w:t>
      </w:r>
      <w:r w:rsidR="00CF0BA6" w:rsidRPr="00CF0BA6">
        <w:rPr>
          <w:rFonts w:ascii="Book Antiqua" w:eastAsia="Book Antiqua" w:hAnsi="Book Antiqua" w:cs="Book Antiqua"/>
          <w:bCs/>
        </w:rPr>
        <w:t>D</w:t>
      </w:r>
      <w:r w:rsidRPr="00CF0BA6">
        <w:rPr>
          <w:rFonts w:ascii="Book Antiqua" w:eastAsia="Book Antiqua" w:hAnsi="Book Antiqua" w:cs="Book Antiqua"/>
          <w:bCs/>
        </w:rPr>
        <w:t>:</w:t>
      </w:r>
      <w:r w:rsidRPr="00CF0BA6">
        <w:rPr>
          <w:rFonts w:ascii="Book Antiqua" w:eastAsia="Book Antiqua" w:hAnsi="Book Antiqua" w:cs="Book Antiqua"/>
        </w:rPr>
        <w:t xml:space="preserve"> Forest plot showing the Brooker grade 3 HO formation in PL and SL</w:t>
      </w:r>
      <w:r w:rsidR="00CF0BA6" w:rsidRPr="00CF0BA6">
        <w:rPr>
          <w:rFonts w:ascii="Book Antiqua" w:eastAsia="Book Antiqua" w:hAnsi="Book Antiqua" w:cs="Book Antiqua"/>
        </w:rPr>
        <w:t xml:space="preserve">; </w:t>
      </w:r>
      <w:r w:rsidR="00CF0BA6" w:rsidRPr="00CF0BA6">
        <w:rPr>
          <w:rFonts w:ascii="Book Antiqua" w:eastAsia="Book Antiqua" w:hAnsi="Book Antiqua" w:cs="Book Antiqua"/>
          <w:bCs/>
        </w:rPr>
        <w:t>E</w:t>
      </w:r>
      <w:r w:rsidRPr="00CF0BA6">
        <w:rPr>
          <w:rFonts w:ascii="Book Antiqua" w:eastAsia="Book Antiqua" w:hAnsi="Book Antiqua" w:cs="Book Antiqua"/>
          <w:bCs/>
        </w:rPr>
        <w:t>:</w:t>
      </w:r>
      <w:r w:rsidRPr="00CF0BA6">
        <w:rPr>
          <w:rFonts w:ascii="Book Antiqua" w:eastAsia="Book Antiqua" w:hAnsi="Book Antiqua" w:cs="Book Antiqua"/>
        </w:rPr>
        <w:t xml:space="preserve"> Forest plot showing the Brooker grade 4 HO formation in PL and SL.</w:t>
      </w:r>
      <w:r w:rsidR="00DE4024" w:rsidRPr="00DE4024">
        <w:t xml:space="preserve"> </w:t>
      </w:r>
    </w:p>
    <w:p w14:paraId="0FE78D00" w14:textId="77777777" w:rsidR="00196759" w:rsidRDefault="00196759" w:rsidP="00196759">
      <w:pPr>
        <w:spacing w:line="360" w:lineRule="auto"/>
        <w:jc w:val="both"/>
        <w:rPr>
          <w:rFonts w:ascii="Book Antiqua" w:hAnsi="Book Antiqua"/>
        </w:rPr>
      </w:pPr>
    </w:p>
    <w:p w14:paraId="5BB0CAB1" w14:textId="34952C54" w:rsidR="00692E9C" w:rsidRDefault="001071AD" w:rsidP="00196759">
      <w:pPr>
        <w:spacing w:line="360" w:lineRule="auto"/>
        <w:jc w:val="both"/>
        <w:rPr>
          <w:rFonts w:ascii="Book Antiqua" w:eastAsia="Book Antiqua" w:hAnsi="Book Antiqua" w:cs="Book Antiqua"/>
          <w:b/>
          <w:bCs/>
        </w:rPr>
      </w:pPr>
      <w:r>
        <w:rPr>
          <w:rFonts w:asciiTheme="majorBidi" w:hAnsiTheme="majorBidi" w:cstheme="majorBidi"/>
          <w:b/>
          <w:bCs/>
          <w:noProof/>
          <w:lang w:eastAsia="zh-CN"/>
        </w:rPr>
        <w:lastRenderedPageBreak/>
        <w:drawing>
          <wp:inline distT="0" distB="0" distL="0" distR="0" wp14:anchorId="59D258DF" wp14:editId="34018F78">
            <wp:extent cx="5943600" cy="1234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inline>
        </w:drawing>
      </w:r>
    </w:p>
    <w:p w14:paraId="4118E3C9" w14:textId="3B45672C" w:rsidR="00A77B3E" w:rsidRPr="00692E9C" w:rsidRDefault="00E8430B" w:rsidP="00196759">
      <w:pPr>
        <w:spacing w:line="360" w:lineRule="auto"/>
        <w:jc w:val="both"/>
        <w:rPr>
          <w:rFonts w:ascii="Book Antiqua" w:hAnsi="Book Antiqua"/>
          <w:b/>
        </w:rPr>
      </w:pPr>
      <w:r w:rsidRPr="00785FCA">
        <w:rPr>
          <w:rFonts w:ascii="Book Antiqua" w:eastAsia="Book Antiqua" w:hAnsi="Book Antiqua" w:cs="Book Antiqua"/>
          <w:b/>
          <w:bCs/>
        </w:rPr>
        <w:t>Figure 4</w:t>
      </w:r>
      <w:r w:rsidRPr="00692E9C">
        <w:rPr>
          <w:rFonts w:ascii="Book Antiqua" w:eastAsia="Book Antiqua" w:hAnsi="Book Antiqua" w:cs="Book Antiqua"/>
          <w:b/>
        </w:rPr>
        <w:t xml:space="preserve"> Forest plot showing the formation of radiolucent lines in </w:t>
      </w:r>
      <w:r w:rsidR="00692E9C" w:rsidRPr="00692E9C">
        <w:rPr>
          <w:rFonts w:ascii="Book Antiqua" w:eastAsia="Book Antiqua" w:hAnsi="Book Antiqua" w:cs="Book Antiqua"/>
          <w:b/>
        </w:rPr>
        <w:t>pulsed lavage</w:t>
      </w:r>
      <w:r w:rsidRPr="00692E9C">
        <w:rPr>
          <w:rFonts w:ascii="Book Antiqua" w:eastAsia="Book Antiqua" w:hAnsi="Book Antiqua" w:cs="Book Antiqua"/>
          <w:b/>
        </w:rPr>
        <w:t xml:space="preserve"> and </w:t>
      </w:r>
      <w:r w:rsidR="00692E9C" w:rsidRPr="00692E9C">
        <w:rPr>
          <w:rFonts w:ascii="Book Antiqua" w:eastAsia="Book Antiqua" w:hAnsi="Book Antiqua" w:cs="Book Antiqua"/>
          <w:b/>
        </w:rPr>
        <w:t>standard lavage</w:t>
      </w:r>
      <w:r w:rsidRPr="00692E9C">
        <w:rPr>
          <w:rFonts w:ascii="Book Antiqua" w:eastAsia="Book Antiqua" w:hAnsi="Book Antiqua" w:cs="Book Antiqua"/>
          <w:b/>
        </w:rPr>
        <w:t>.</w:t>
      </w:r>
      <w:r w:rsidRPr="00692E9C">
        <w:rPr>
          <w:rFonts w:ascii="Book Antiqua" w:eastAsia="Book Antiqua" w:hAnsi="Book Antiqua" w:cs="Book Antiqua"/>
          <w:b/>
          <w:bCs/>
        </w:rPr>
        <w:t xml:space="preserve"> </w:t>
      </w:r>
    </w:p>
    <w:p w14:paraId="72E764FE" w14:textId="79EA09A2" w:rsidR="00196759" w:rsidRDefault="00344EBC" w:rsidP="00196759">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Pr>
          <w:rFonts w:ascii="Book Antiqua" w:eastAsia="Book Antiqua" w:hAnsi="Book Antiqua" w:cs="Book Antiqua"/>
          <w:b/>
          <w:bCs/>
        </w:rPr>
        <w:lastRenderedPageBreak/>
        <w:t>A</w:t>
      </w:r>
      <w:r>
        <w:rPr>
          <w:rFonts w:asciiTheme="majorBidi" w:hAnsiTheme="majorBidi" w:cstheme="majorBidi"/>
          <w:noProof/>
          <w:lang w:eastAsia="zh-CN"/>
        </w:rPr>
        <w:drawing>
          <wp:inline distT="0" distB="0" distL="0" distR="0" wp14:anchorId="22808EE7" wp14:editId="3A8D8BBA">
            <wp:extent cx="5943600" cy="1043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43940"/>
                    </a:xfrm>
                    <a:prstGeom prst="rect">
                      <a:avLst/>
                    </a:prstGeom>
                    <a:noFill/>
                    <a:ln>
                      <a:noFill/>
                    </a:ln>
                  </pic:spPr>
                </pic:pic>
              </a:graphicData>
            </a:graphic>
          </wp:inline>
        </w:drawing>
      </w:r>
    </w:p>
    <w:p w14:paraId="63362826" w14:textId="26626565" w:rsidR="00344EBC" w:rsidRDefault="00344EBC" w:rsidP="00196759">
      <w:pPr>
        <w:spacing w:line="360" w:lineRule="auto"/>
        <w:jc w:val="both"/>
        <w:rPr>
          <w:rFonts w:ascii="Book Antiqua" w:eastAsia="Book Antiqua" w:hAnsi="Book Antiqua" w:cs="Book Antiqua"/>
          <w:b/>
          <w:bCs/>
        </w:rPr>
      </w:pPr>
      <w:r>
        <w:rPr>
          <w:rFonts w:ascii="Book Antiqua" w:eastAsia="Book Antiqua" w:hAnsi="Book Antiqua" w:cs="Book Antiqua"/>
          <w:b/>
          <w:bCs/>
        </w:rPr>
        <w:t>B</w:t>
      </w:r>
      <w:r>
        <w:rPr>
          <w:rFonts w:asciiTheme="majorBidi" w:hAnsiTheme="majorBidi" w:cstheme="majorBidi"/>
          <w:noProof/>
          <w:lang w:eastAsia="zh-CN"/>
        </w:rPr>
        <w:drawing>
          <wp:inline distT="0" distB="0" distL="0" distR="0" wp14:anchorId="27D8A391" wp14:editId="3D07BD47">
            <wp:extent cx="5935980" cy="10439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980" cy="1043940"/>
                    </a:xfrm>
                    <a:prstGeom prst="rect">
                      <a:avLst/>
                    </a:prstGeom>
                    <a:noFill/>
                    <a:ln>
                      <a:noFill/>
                    </a:ln>
                  </pic:spPr>
                </pic:pic>
              </a:graphicData>
            </a:graphic>
          </wp:inline>
        </w:drawing>
      </w:r>
    </w:p>
    <w:p w14:paraId="321A4F59" w14:textId="03300973" w:rsidR="00875A26" w:rsidRDefault="00E8430B" w:rsidP="00196759">
      <w:pPr>
        <w:spacing w:line="360" w:lineRule="auto"/>
        <w:jc w:val="both"/>
        <w:rPr>
          <w:rFonts w:ascii="Book Antiqua" w:eastAsia="Book Antiqua" w:hAnsi="Book Antiqua" w:cs="Book Antiqua"/>
        </w:rPr>
      </w:pPr>
      <w:r w:rsidRPr="00785FCA">
        <w:rPr>
          <w:rFonts w:ascii="Book Antiqua" w:eastAsia="Book Antiqua" w:hAnsi="Book Antiqua" w:cs="Book Antiqua"/>
          <w:b/>
          <w:bCs/>
        </w:rPr>
        <w:t>Figure 5</w:t>
      </w:r>
      <w:r w:rsidR="00B62120">
        <w:rPr>
          <w:rFonts w:ascii="Book Antiqua" w:eastAsia="Book Antiqua" w:hAnsi="Book Antiqua" w:cs="Book Antiqua"/>
          <w:b/>
          <w:bCs/>
        </w:rPr>
        <w:t xml:space="preserve"> </w:t>
      </w:r>
      <w:r w:rsidR="00B62120" w:rsidRPr="00B62120">
        <w:rPr>
          <w:rFonts w:ascii="Book Antiqua" w:eastAsia="Book Antiqua" w:hAnsi="Book Antiqua" w:cs="Book Antiqua"/>
          <w:b/>
          <w:bCs/>
        </w:rPr>
        <w:t>Forest plot</w:t>
      </w:r>
      <w:r w:rsidR="00B62120">
        <w:rPr>
          <w:rFonts w:ascii="Book Antiqua" w:hAnsi="Book Antiqua" w:cs="Book Antiqua" w:hint="eastAsia"/>
          <w:b/>
          <w:bCs/>
          <w:lang w:eastAsia="zh-CN"/>
        </w:rPr>
        <w:t>.</w:t>
      </w:r>
      <w:r w:rsidR="00B62120">
        <w:rPr>
          <w:rFonts w:ascii="Book Antiqua" w:eastAsia="Book Antiqua" w:hAnsi="Book Antiqua" w:cs="Book Antiqua"/>
          <w:b/>
          <w:bCs/>
        </w:rPr>
        <w:t xml:space="preserve"> </w:t>
      </w:r>
      <w:r w:rsidR="00B62120" w:rsidRPr="00B62120">
        <w:rPr>
          <w:rFonts w:ascii="Book Antiqua" w:eastAsia="Book Antiqua" w:hAnsi="Book Antiqua" w:cs="Book Antiqua"/>
          <w:bCs/>
        </w:rPr>
        <w:t>A</w:t>
      </w:r>
      <w:r w:rsidRPr="00B62120">
        <w:rPr>
          <w:rFonts w:ascii="Book Antiqua" w:eastAsia="Book Antiqua" w:hAnsi="Book Antiqua" w:cs="Book Antiqua"/>
          <w:bCs/>
        </w:rPr>
        <w:t xml:space="preserve">: </w:t>
      </w:r>
      <w:r w:rsidRPr="00B62120">
        <w:rPr>
          <w:rFonts w:ascii="Book Antiqua" w:eastAsia="Book Antiqua" w:hAnsi="Book Antiqua" w:cs="Book Antiqua"/>
        </w:rPr>
        <w:t xml:space="preserve">Forest plot showing the knee society score in </w:t>
      </w:r>
      <w:r w:rsidR="009C7454">
        <w:rPr>
          <w:rFonts w:ascii="Book Antiqua" w:eastAsia="Book Antiqua" w:hAnsi="Book Antiqua" w:cs="Book Antiqua"/>
        </w:rPr>
        <w:t>p</w:t>
      </w:r>
      <w:r w:rsidR="009C7454" w:rsidRPr="0042098D">
        <w:rPr>
          <w:rFonts w:ascii="Book Antiqua" w:eastAsia="Book Antiqua" w:hAnsi="Book Antiqua" w:cs="Book Antiqua"/>
        </w:rPr>
        <w:t>ulsed lavage (PL)</w:t>
      </w:r>
      <w:r w:rsidR="009C7454" w:rsidRPr="00CF0BA6">
        <w:rPr>
          <w:rFonts w:ascii="Book Antiqua" w:eastAsia="Book Antiqua" w:hAnsi="Book Antiqua" w:cs="Book Antiqua"/>
        </w:rPr>
        <w:t xml:space="preserve"> and </w:t>
      </w:r>
      <w:r w:rsidR="009C7454" w:rsidRPr="00536377">
        <w:rPr>
          <w:rFonts w:ascii="Book Antiqua" w:eastAsia="Book Antiqua" w:hAnsi="Book Antiqua" w:cs="Book Antiqua"/>
        </w:rPr>
        <w:t>standard lavage (SL)</w:t>
      </w:r>
      <w:r w:rsidR="00B62120" w:rsidRPr="00B62120">
        <w:rPr>
          <w:rFonts w:ascii="Book Antiqua" w:eastAsia="Book Antiqua" w:hAnsi="Book Antiqua" w:cs="Book Antiqua"/>
        </w:rPr>
        <w:t xml:space="preserve">; </w:t>
      </w:r>
      <w:r w:rsidR="00B62120" w:rsidRPr="00B62120">
        <w:rPr>
          <w:rFonts w:ascii="Book Antiqua" w:eastAsia="Book Antiqua" w:hAnsi="Book Antiqua" w:cs="Book Antiqua"/>
          <w:bCs/>
        </w:rPr>
        <w:t>B</w:t>
      </w:r>
      <w:r w:rsidRPr="00B62120">
        <w:rPr>
          <w:rFonts w:ascii="Book Antiqua" w:eastAsia="Book Antiqua" w:hAnsi="Book Antiqua" w:cs="Book Antiqua"/>
          <w:bCs/>
        </w:rPr>
        <w:t>:</w:t>
      </w:r>
      <w:r w:rsidRPr="00B62120">
        <w:rPr>
          <w:rFonts w:ascii="Book Antiqua" w:eastAsia="Book Antiqua" w:hAnsi="Book Antiqua" w:cs="Book Antiqua"/>
        </w:rPr>
        <w:t xml:space="preserve"> Forest plot showing the knee function score in PL and SL.</w:t>
      </w:r>
      <w:r w:rsidR="00DE4024" w:rsidRPr="00DE4024">
        <w:t xml:space="preserve"> </w:t>
      </w:r>
    </w:p>
    <w:p w14:paraId="7E5DAE99" w14:textId="77777777" w:rsidR="00B84D14" w:rsidRPr="000A06DA" w:rsidRDefault="00875A26" w:rsidP="00B84D14">
      <w:pPr>
        <w:spacing w:line="360" w:lineRule="auto"/>
        <w:jc w:val="both"/>
        <w:rPr>
          <w:rFonts w:ascii="Book Antiqua" w:hAnsi="Book Antiqua" w:cstheme="majorBidi"/>
          <w:b/>
        </w:rPr>
      </w:pPr>
      <w:r>
        <w:rPr>
          <w:rFonts w:ascii="Book Antiqua" w:eastAsia="Book Antiqua" w:hAnsi="Book Antiqua" w:cs="Book Antiqua"/>
        </w:rPr>
        <w:br w:type="page"/>
      </w:r>
      <w:r w:rsidR="00B84D14" w:rsidRPr="000A06DA">
        <w:rPr>
          <w:rFonts w:ascii="Book Antiqua" w:hAnsi="Book Antiqua" w:cstheme="majorBidi"/>
          <w:b/>
          <w:iCs/>
        </w:rPr>
        <w:lastRenderedPageBreak/>
        <w:t>Table 1</w:t>
      </w:r>
      <w:r w:rsidR="00B84D14" w:rsidRPr="000A06DA">
        <w:rPr>
          <w:rFonts w:ascii="Book Antiqua" w:hAnsi="Book Antiqua" w:cstheme="majorBidi"/>
          <w:b/>
        </w:rPr>
        <w:t xml:space="preserve"> Main characteristics of the included studies</w:t>
      </w:r>
    </w:p>
    <w:tbl>
      <w:tblPr>
        <w:tblStyle w:val="aa"/>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1562"/>
        <w:gridCol w:w="851"/>
        <w:gridCol w:w="850"/>
        <w:gridCol w:w="1134"/>
        <w:gridCol w:w="851"/>
        <w:gridCol w:w="1330"/>
        <w:gridCol w:w="1334"/>
      </w:tblGrid>
      <w:tr w:rsidR="00A16534" w:rsidRPr="000A06DA" w14:paraId="27A902D7" w14:textId="77777777" w:rsidTr="00A16534">
        <w:trPr>
          <w:trHeight w:val="288"/>
        </w:trPr>
        <w:tc>
          <w:tcPr>
            <w:tcW w:w="1977" w:type="dxa"/>
            <w:tcBorders>
              <w:top w:val="single" w:sz="4" w:space="0" w:color="auto"/>
              <w:bottom w:val="single" w:sz="4" w:space="0" w:color="auto"/>
            </w:tcBorders>
            <w:noWrap/>
            <w:hideMark/>
          </w:tcPr>
          <w:p w14:paraId="6B002BCD" w14:textId="77777777" w:rsidR="00B84D14" w:rsidRPr="003E154E" w:rsidRDefault="00B84D14" w:rsidP="00EF0DA7">
            <w:pPr>
              <w:spacing w:line="360" w:lineRule="auto"/>
              <w:jc w:val="both"/>
              <w:rPr>
                <w:rFonts w:ascii="Book Antiqua" w:hAnsi="Book Antiqua" w:cstheme="majorBidi"/>
                <w:b/>
                <w:lang w:eastAsia="zh-CN"/>
              </w:rPr>
            </w:pPr>
            <w:r w:rsidRPr="003E154E">
              <w:rPr>
                <w:rFonts w:ascii="Book Antiqua" w:hAnsi="Book Antiqua" w:cstheme="majorBidi" w:hint="eastAsia"/>
                <w:b/>
                <w:lang w:eastAsia="zh-CN"/>
              </w:rPr>
              <w:t>R</w:t>
            </w:r>
            <w:r w:rsidRPr="003E154E">
              <w:rPr>
                <w:rFonts w:ascii="Book Antiqua" w:hAnsi="Book Antiqua" w:cstheme="majorBidi"/>
                <w:b/>
                <w:lang w:eastAsia="zh-CN"/>
              </w:rPr>
              <w:t>ef.</w:t>
            </w:r>
          </w:p>
        </w:tc>
        <w:tc>
          <w:tcPr>
            <w:tcW w:w="1562" w:type="dxa"/>
            <w:tcBorders>
              <w:top w:val="single" w:sz="4" w:space="0" w:color="auto"/>
              <w:bottom w:val="single" w:sz="4" w:space="0" w:color="auto"/>
            </w:tcBorders>
            <w:noWrap/>
            <w:hideMark/>
          </w:tcPr>
          <w:p w14:paraId="009D3A02" w14:textId="77777777" w:rsidR="00B84D14" w:rsidRPr="003E154E" w:rsidRDefault="00B84D14" w:rsidP="00EF0DA7">
            <w:pPr>
              <w:spacing w:line="360" w:lineRule="auto"/>
              <w:jc w:val="both"/>
              <w:rPr>
                <w:rFonts w:ascii="Book Antiqua" w:hAnsi="Book Antiqua" w:cstheme="majorBidi"/>
                <w:b/>
              </w:rPr>
            </w:pPr>
            <w:r w:rsidRPr="003E154E">
              <w:rPr>
                <w:rFonts w:ascii="Book Antiqua" w:hAnsi="Book Antiqua" w:cstheme="majorBidi"/>
                <w:b/>
              </w:rPr>
              <w:t>Methods</w:t>
            </w:r>
          </w:p>
        </w:tc>
        <w:tc>
          <w:tcPr>
            <w:tcW w:w="1701" w:type="dxa"/>
            <w:gridSpan w:val="2"/>
            <w:tcBorders>
              <w:top w:val="single" w:sz="4" w:space="0" w:color="auto"/>
              <w:bottom w:val="single" w:sz="4" w:space="0" w:color="auto"/>
            </w:tcBorders>
            <w:noWrap/>
            <w:hideMark/>
          </w:tcPr>
          <w:p w14:paraId="2AC70CCF" w14:textId="77777777" w:rsidR="00B84D14" w:rsidRPr="003E154E" w:rsidRDefault="00B84D14" w:rsidP="00EF0DA7">
            <w:pPr>
              <w:spacing w:line="360" w:lineRule="auto"/>
              <w:jc w:val="both"/>
              <w:rPr>
                <w:rFonts w:ascii="Book Antiqua" w:hAnsi="Book Antiqua" w:cstheme="majorBidi"/>
                <w:b/>
              </w:rPr>
            </w:pPr>
            <w:r w:rsidRPr="003E154E">
              <w:rPr>
                <w:rFonts w:ascii="Book Antiqua" w:hAnsi="Book Antiqua" w:cstheme="majorBidi"/>
                <w:b/>
              </w:rPr>
              <w:t>Participants</w:t>
            </w:r>
          </w:p>
        </w:tc>
        <w:tc>
          <w:tcPr>
            <w:tcW w:w="1985" w:type="dxa"/>
            <w:gridSpan w:val="2"/>
            <w:tcBorders>
              <w:top w:val="single" w:sz="4" w:space="0" w:color="auto"/>
              <w:bottom w:val="single" w:sz="4" w:space="0" w:color="auto"/>
            </w:tcBorders>
          </w:tcPr>
          <w:p w14:paraId="31432FE0" w14:textId="77777777" w:rsidR="00B84D14" w:rsidRPr="003E154E" w:rsidRDefault="00B84D14" w:rsidP="00EF0DA7">
            <w:pPr>
              <w:spacing w:line="360" w:lineRule="auto"/>
              <w:jc w:val="both"/>
              <w:rPr>
                <w:rFonts w:ascii="Book Antiqua" w:hAnsi="Book Antiqua" w:cstheme="majorBidi"/>
                <w:b/>
              </w:rPr>
            </w:pPr>
            <w:r w:rsidRPr="003E154E">
              <w:rPr>
                <w:rFonts w:ascii="Book Antiqua" w:hAnsi="Book Antiqua" w:cstheme="majorBidi"/>
                <w:b/>
              </w:rPr>
              <w:t>Mean age (SD)</w:t>
            </w:r>
          </w:p>
        </w:tc>
        <w:tc>
          <w:tcPr>
            <w:tcW w:w="1330" w:type="dxa"/>
            <w:tcBorders>
              <w:top w:val="single" w:sz="4" w:space="0" w:color="auto"/>
              <w:bottom w:val="single" w:sz="4" w:space="0" w:color="auto"/>
            </w:tcBorders>
          </w:tcPr>
          <w:p w14:paraId="79907F13" w14:textId="77777777" w:rsidR="00B84D14" w:rsidRPr="003E154E" w:rsidRDefault="00B84D14" w:rsidP="00EF0DA7">
            <w:pPr>
              <w:spacing w:line="360" w:lineRule="auto"/>
              <w:jc w:val="both"/>
              <w:rPr>
                <w:rFonts w:ascii="Book Antiqua" w:hAnsi="Book Antiqua" w:cstheme="majorBidi"/>
                <w:b/>
              </w:rPr>
            </w:pPr>
            <w:r w:rsidRPr="003E154E">
              <w:rPr>
                <w:rFonts w:ascii="Book Antiqua" w:hAnsi="Book Antiqua" w:cstheme="majorBidi"/>
                <w:b/>
              </w:rPr>
              <w:t>Measured Outcomes</w:t>
            </w:r>
          </w:p>
        </w:tc>
        <w:tc>
          <w:tcPr>
            <w:tcW w:w="1334" w:type="dxa"/>
            <w:tcBorders>
              <w:top w:val="single" w:sz="4" w:space="0" w:color="auto"/>
              <w:bottom w:val="single" w:sz="4" w:space="0" w:color="auto"/>
            </w:tcBorders>
          </w:tcPr>
          <w:p w14:paraId="3767E42A" w14:textId="77777777" w:rsidR="00B84D14" w:rsidRPr="003E154E" w:rsidRDefault="00B84D14" w:rsidP="00EF0DA7">
            <w:pPr>
              <w:spacing w:line="360" w:lineRule="auto"/>
              <w:jc w:val="both"/>
              <w:rPr>
                <w:rFonts w:ascii="Book Antiqua" w:hAnsi="Book Antiqua" w:cstheme="majorBidi"/>
                <w:b/>
              </w:rPr>
            </w:pPr>
            <w:r w:rsidRPr="003E154E">
              <w:rPr>
                <w:rFonts w:ascii="Book Antiqua" w:hAnsi="Book Antiqua" w:cstheme="majorBidi"/>
                <w:b/>
              </w:rPr>
              <w:t>Follow-up time</w:t>
            </w:r>
          </w:p>
        </w:tc>
      </w:tr>
      <w:tr w:rsidR="00B84D14" w:rsidRPr="000A06DA" w14:paraId="2CF7A3C3" w14:textId="77777777" w:rsidTr="00A16534">
        <w:trPr>
          <w:trHeight w:val="288"/>
        </w:trPr>
        <w:tc>
          <w:tcPr>
            <w:tcW w:w="1977" w:type="dxa"/>
            <w:tcBorders>
              <w:top w:val="single" w:sz="4" w:space="0" w:color="auto"/>
            </w:tcBorders>
            <w:noWrap/>
          </w:tcPr>
          <w:p w14:paraId="19DEB4F2" w14:textId="77777777" w:rsidR="00B84D14" w:rsidRPr="000A06DA" w:rsidRDefault="00B84D14" w:rsidP="00EF0DA7">
            <w:pPr>
              <w:spacing w:line="360" w:lineRule="auto"/>
              <w:jc w:val="both"/>
              <w:rPr>
                <w:rFonts w:ascii="Book Antiqua" w:hAnsi="Book Antiqua" w:cstheme="majorBidi"/>
              </w:rPr>
            </w:pPr>
          </w:p>
        </w:tc>
        <w:tc>
          <w:tcPr>
            <w:tcW w:w="1562" w:type="dxa"/>
            <w:tcBorders>
              <w:top w:val="single" w:sz="4" w:space="0" w:color="auto"/>
            </w:tcBorders>
            <w:noWrap/>
          </w:tcPr>
          <w:p w14:paraId="0FD05C4B" w14:textId="77777777" w:rsidR="00B84D14" w:rsidRPr="000A06DA" w:rsidRDefault="00B84D14" w:rsidP="00EF0DA7">
            <w:pPr>
              <w:spacing w:line="360" w:lineRule="auto"/>
              <w:jc w:val="both"/>
              <w:rPr>
                <w:rFonts w:ascii="Book Antiqua" w:hAnsi="Book Antiqua" w:cstheme="majorBidi"/>
              </w:rPr>
            </w:pPr>
          </w:p>
        </w:tc>
        <w:tc>
          <w:tcPr>
            <w:tcW w:w="851" w:type="dxa"/>
            <w:tcBorders>
              <w:top w:val="single" w:sz="4" w:space="0" w:color="auto"/>
            </w:tcBorders>
            <w:noWrap/>
          </w:tcPr>
          <w:p w14:paraId="47715B73"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PL</w:t>
            </w:r>
          </w:p>
        </w:tc>
        <w:tc>
          <w:tcPr>
            <w:tcW w:w="850" w:type="dxa"/>
            <w:tcBorders>
              <w:top w:val="single" w:sz="4" w:space="0" w:color="auto"/>
            </w:tcBorders>
          </w:tcPr>
          <w:p w14:paraId="62CE1913"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SL</w:t>
            </w:r>
          </w:p>
        </w:tc>
        <w:tc>
          <w:tcPr>
            <w:tcW w:w="1134" w:type="dxa"/>
            <w:tcBorders>
              <w:top w:val="single" w:sz="4" w:space="0" w:color="auto"/>
            </w:tcBorders>
          </w:tcPr>
          <w:p w14:paraId="17A4E6FD"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PL</w:t>
            </w:r>
          </w:p>
        </w:tc>
        <w:tc>
          <w:tcPr>
            <w:tcW w:w="851" w:type="dxa"/>
            <w:tcBorders>
              <w:top w:val="single" w:sz="4" w:space="0" w:color="auto"/>
            </w:tcBorders>
          </w:tcPr>
          <w:p w14:paraId="2C3E3FC5"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SL</w:t>
            </w:r>
          </w:p>
        </w:tc>
        <w:tc>
          <w:tcPr>
            <w:tcW w:w="1330" w:type="dxa"/>
            <w:tcBorders>
              <w:top w:val="single" w:sz="4" w:space="0" w:color="auto"/>
            </w:tcBorders>
          </w:tcPr>
          <w:p w14:paraId="6B212375" w14:textId="77777777" w:rsidR="00B84D14" w:rsidRPr="000A06DA" w:rsidRDefault="00B84D14" w:rsidP="00EF0DA7">
            <w:pPr>
              <w:spacing w:line="360" w:lineRule="auto"/>
              <w:jc w:val="both"/>
              <w:rPr>
                <w:rFonts w:ascii="Book Antiqua" w:hAnsi="Book Antiqua" w:cstheme="majorBidi"/>
              </w:rPr>
            </w:pPr>
          </w:p>
        </w:tc>
        <w:tc>
          <w:tcPr>
            <w:tcW w:w="1334" w:type="dxa"/>
            <w:tcBorders>
              <w:top w:val="single" w:sz="4" w:space="0" w:color="auto"/>
            </w:tcBorders>
          </w:tcPr>
          <w:p w14:paraId="715A36DD" w14:textId="77777777" w:rsidR="00B84D14" w:rsidRPr="000A06DA" w:rsidRDefault="00B84D14" w:rsidP="00EF0DA7">
            <w:pPr>
              <w:spacing w:line="360" w:lineRule="auto"/>
              <w:jc w:val="both"/>
              <w:rPr>
                <w:rFonts w:ascii="Book Antiqua" w:hAnsi="Book Antiqua" w:cstheme="majorBidi"/>
              </w:rPr>
            </w:pPr>
          </w:p>
        </w:tc>
      </w:tr>
      <w:tr w:rsidR="00B84D14" w:rsidRPr="000A06DA" w14:paraId="73312686" w14:textId="77777777" w:rsidTr="00A16534">
        <w:trPr>
          <w:trHeight w:val="288"/>
        </w:trPr>
        <w:tc>
          <w:tcPr>
            <w:tcW w:w="1977" w:type="dxa"/>
            <w:noWrap/>
            <w:hideMark/>
          </w:tcPr>
          <w:p w14:paraId="335243D6" w14:textId="37C15C65" w:rsidR="00B84D14" w:rsidRPr="00107F18" w:rsidRDefault="00B84D14" w:rsidP="004271F1">
            <w:pPr>
              <w:spacing w:line="360" w:lineRule="auto"/>
              <w:jc w:val="both"/>
              <w:rPr>
                <w:rFonts w:ascii="Book Antiqua" w:hAnsi="Book Antiqua" w:cstheme="majorBidi"/>
              </w:rPr>
            </w:pPr>
            <w:r w:rsidRPr="00107F18">
              <w:rPr>
                <w:rFonts w:ascii="Book Antiqua" w:hAnsi="Book Antiqua" w:cstheme="majorBidi"/>
              </w:rPr>
              <w:t xml:space="preserve">Abdeldayem </w:t>
            </w:r>
            <w:r w:rsidRPr="00107F18">
              <w:rPr>
                <w:rFonts w:ascii="Book Antiqua" w:hAnsi="Book Antiqua" w:cstheme="majorBidi"/>
                <w:i/>
              </w:rPr>
              <w:t>et al</w:t>
            </w:r>
            <w:r w:rsidR="004271F1" w:rsidRPr="00107F18">
              <w:rPr>
                <w:rFonts w:ascii="Book Antiqua" w:hAnsi="Book Antiqua" w:cstheme="majorBidi"/>
                <w:vertAlign w:val="superscript"/>
              </w:rPr>
              <w:t>[24]</w:t>
            </w:r>
            <w:r w:rsidR="004271F1" w:rsidRPr="00107F18">
              <w:rPr>
                <w:rFonts w:ascii="Book Antiqua" w:hAnsi="Book Antiqua" w:cstheme="majorBidi"/>
              </w:rPr>
              <w:t>,</w:t>
            </w:r>
            <w:r w:rsidRPr="00107F18">
              <w:rPr>
                <w:rFonts w:ascii="Book Antiqua" w:hAnsi="Book Antiqua" w:cstheme="majorBidi"/>
              </w:rPr>
              <w:t xml:space="preserve"> 2018</w:t>
            </w:r>
          </w:p>
        </w:tc>
        <w:tc>
          <w:tcPr>
            <w:tcW w:w="1562" w:type="dxa"/>
            <w:noWrap/>
            <w:hideMark/>
          </w:tcPr>
          <w:p w14:paraId="760133F8"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Prospective randomized comparison</w:t>
            </w:r>
          </w:p>
        </w:tc>
        <w:tc>
          <w:tcPr>
            <w:tcW w:w="851" w:type="dxa"/>
            <w:noWrap/>
            <w:hideMark/>
          </w:tcPr>
          <w:p w14:paraId="27339905"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44</w:t>
            </w:r>
          </w:p>
        </w:tc>
        <w:tc>
          <w:tcPr>
            <w:tcW w:w="850" w:type="dxa"/>
          </w:tcPr>
          <w:p w14:paraId="01822C43"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42</w:t>
            </w:r>
          </w:p>
        </w:tc>
        <w:tc>
          <w:tcPr>
            <w:tcW w:w="1134" w:type="dxa"/>
          </w:tcPr>
          <w:p w14:paraId="79E8B8D7" w14:textId="1B4FD86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64</w:t>
            </w:r>
            <w:r w:rsidR="009E36DE">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851" w:type="dxa"/>
          </w:tcPr>
          <w:p w14:paraId="7007FA47" w14:textId="612D9C04"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64</w:t>
            </w:r>
            <w:r w:rsidR="009E36DE">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1330" w:type="dxa"/>
          </w:tcPr>
          <w:p w14:paraId="7D196A01" w14:textId="77777777" w:rsidR="00B84D14" w:rsidRPr="000A06DA" w:rsidRDefault="00B84D14" w:rsidP="00EF0DA7">
            <w:pPr>
              <w:pStyle w:val="Default"/>
              <w:spacing w:line="360" w:lineRule="auto"/>
              <w:jc w:val="both"/>
              <w:rPr>
                <w:rFonts w:ascii="Book Antiqua" w:hAnsi="Book Antiqua" w:cstheme="majorBidi"/>
              </w:rPr>
            </w:pPr>
            <w:r w:rsidRPr="000A06DA">
              <w:rPr>
                <w:rFonts w:ascii="Book Antiqua" w:hAnsi="Book Antiqua" w:cstheme="majorBidi"/>
              </w:rPr>
              <w:t>Knee society score, knee function score, radiolucent lines</w:t>
            </w:r>
          </w:p>
        </w:tc>
        <w:tc>
          <w:tcPr>
            <w:tcW w:w="1334" w:type="dxa"/>
          </w:tcPr>
          <w:p w14:paraId="53049E13" w14:textId="77777777" w:rsidR="00B84D14" w:rsidRPr="000A06DA" w:rsidRDefault="00B84D14" w:rsidP="00EF0DA7">
            <w:pPr>
              <w:spacing w:line="360" w:lineRule="auto"/>
              <w:jc w:val="both"/>
              <w:rPr>
                <w:rFonts w:ascii="Book Antiqua" w:hAnsi="Book Antiqua" w:cstheme="majorBidi"/>
              </w:rPr>
            </w:pPr>
            <w:r>
              <w:rPr>
                <w:rFonts w:ascii="Book Antiqua" w:hAnsi="Book Antiqua" w:cstheme="majorBidi"/>
              </w:rPr>
              <w:t xml:space="preserve">12 </w:t>
            </w:r>
            <w:r w:rsidRPr="000A06DA">
              <w:rPr>
                <w:rFonts w:ascii="Book Antiqua" w:hAnsi="Book Antiqua" w:cstheme="majorBidi"/>
              </w:rPr>
              <w:t>months</w:t>
            </w:r>
          </w:p>
        </w:tc>
      </w:tr>
      <w:tr w:rsidR="00B84D14" w:rsidRPr="000A06DA" w14:paraId="6D591095" w14:textId="77777777" w:rsidTr="00A16534">
        <w:trPr>
          <w:trHeight w:val="288"/>
        </w:trPr>
        <w:tc>
          <w:tcPr>
            <w:tcW w:w="1977" w:type="dxa"/>
            <w:noWrap/>
            <w:hideMark/>
          </w:tcPr>
          <w:p w14:paraId="3F9FEAE6" w14:textId="0307C0DA" w:rsidR="00B84D14" w:rsidRPr="00107F18" w:rsidRDefault="00B84D14" w:rsidP="004126D3">
            <w:pPr>
              <w:spacing w:line="360" w:lineRule="auto"/>
              <w:jc w:val="both"/>
              <w:rPr>
                <w:rFonts w:ascii="Book Antiqua" w:hAnsi="Book Antiqua" w:cstheme="majorBidi"/>
              </w:rPr>
            </w:pPr>
            <w:r w:rsidRPr="00107F18">
              <w:rPr>
                <w:rFonts w:ascii="Book Antiqua" w:hAnsi="Book Antiqua" w:cstheme="majorBidi"/>
              </w:rPr>
              <w:t xml:space="preserve">Clarius </w:t>
            </w:r>
            <w:r w:rsidR="007008D6" w:rsidRPr="00107F18">
              <w:rPr>
                <w:rFonts w:ascii="Book Antiqua" w:hAnsi="Book Antiqua" w:cstheme="majorBidi"/>
                <w:i/>
              </w:rPr>
              <w:t>et al</w:t>
            </w:r>
            <w:r w:rsidR="007008D6" w:rsidRPr="00107F18">
              <w:rPr>
                <w:rFonts w:ascii="Book Antiqua" w:hAnsi="Book Antiqua" w:cstheme="majorBidi"/>
                <w:vertAlign w:val="superscript"/>
              </w:rPr>
              <w:t>[</w:t>
            </w:r>
            <w:r w:rsidR="004126D3" w:rsidRPr="00107F18">
              <w:rPr>
                <w:rFonts w:ascii="Book Antiqua" w:hAnsi="Book Antiqua" w:cstheme="majorBidi"/>
                <w:vertAlign w:val="superscript"/>
              </w:rPr>
              <w:t>30</w:t>
            </w:r>
            <w:r w:rsidR="007008D6" w:rsidRPr="00107F18">
              <w:rPr>
                <w:rFonts w:ascii="Book Antiqua" w:hAnsi="Book Antiqua" w:cstheme="majorBidi"/>
                <w:vertAlign w:val="superscript"/>
              </w:rPr>
              <w:t>]</w:t>
            </w:r>
            <w:r w:rsidR="007008D6" w:rsidRPr="00107F18">
              <w:rPr>
                <w:rFonts w:ascii="Book Antiqua" w:hAnsi="Book Antiqua" w:cstheme="majorBidi"/>
              </w:rPr>
              <w:t xml:space="preserve">, </w:t>
            </w:r>
            <w:r w:rsidRPr="00107F18">
              <w:rPr>
                <w:rFonts w:ascii="Book Antiqua" w:hAnsi="Book Antiqua" w:cstheme="majorBidi"/>
              </w:rPr>
              <w:t>2009</w:t>
            </w:r>
          </w:p>
        </w:tc>
        <w:tc>
          <w:tcPr>
            <w:tcW w:w="1562" w:type="dxa"/>
            <w:noWrap/>
            <w:hideMark/>
          </w:tcPr>
          <w:p w14:paraId="75035C15"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Prospective non-randomized comparison</w:t>
            </w:r>
          </w:p>
        </w:tc>
        <w:tc>
          <w:tcPr>
            <w:tcW w:w="851" w:type="dxa"/>
            <w:noWrap/>
            <w:hideMark/>
          </w:tcPr>
          <w:p w14:paraId="1CF08C5D"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54</w:t>
            </w:r>
          </w:p>
        </w:tc>
        <w:tc>
          <w:tcPr>
            <w:tcW w:w="850" w:type="dxa"/>
          </w:tcPr>
          <w:p w14:paraId="534593A4"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46</w:t>
            </w:r>
          </w:p>
        </w:tc>
        <w:tc>
          <w:tcPr>
            <w:tcW w:w="1134" w:type="dxa"/>
          </w:tcPr>
          <w:p w14:paraId="2F3DDBD6"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63</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851" w:type="dxa"/>
          </w:tcPr>
          <w:p w14:paraId="732771BD"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68</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1330" w:type="dxa"/>
          </w:tcPr>
          <w:p w14:paraId="4B434710"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Knee society score, knee function score, Oxford knee score, radiolucent lines</w:t>
            </w:r>
          </w:p>
        </w:tc>
        <w:tc>
          <w:tcPr>
            <w:tcW w:w="1334" w:type="dxa"/>
          </w:tcPr>
          <w:p w14:paraId="6F09FDC3"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22</w:t>
            </w:r>
            <w:r>
              <w:rPr>
                <w:rFonts w:ascii="Book Antiqua" w:hAnsi="Book Antiqua" w:cstheme="majorBidi" w:hint="eastAsia"/>
                <w:lang w:eastAsia="zh-CN"/>
              </w:rPr>
              <w:t xml:space="preserve"> </w:t>
            </w:r>
            <w:r w:rsidRPr="000A06DA">
              <w:rPr>
                <w:rFonts w:ascii="Book Antiqua" w:hAnsi="Book Antiqua" w:cstheme="majorBidi"/>
              </w:rPr>
              <w:t>months</w:t>
            </w:r>
          </w:p>
        </w:tc>
      </w:tr>
      <w:tr w:rsidR="00B84D14" w:rsidRPr="000A06DA" w14:paraId="494FD9CB" w14:textId="77777777" w:rsidTr="00A16534">
        <w:trPr>
          <w:trHeight w:val="288"/>
        </w:trPr>
        <w:tc>
          <w:tcPr>
            <w:tcW w:w="1977" w:type="dxa"/>
            <w:noWrap/>
            <w:hideMark/>
          </w:tcPr>
          <w:p w14:paraId="0CDE0FF4" w14:textId="25E6571B" w:rsidR="00B84D14" w:rsidRPr="00107F18" w:rsidRDefault="00B84D14" w:rsidP="00805C6A">
            <w:pPr>
              <w:spacing w:line="360" w:lineRule="auto"/>
              <w:jc w:val="both"/>
              <w:rPr>
                <w:rFonts w:ascii="Book Antiqua" w:hAnsi="Book Antiqua" w:cstheme="majorBidi"/>
              </w:rPr>
            </w:pPr>
            <w:r w:rsidRPr="00107F18">
              <w:rPr>
                <w:rFonts w:ascii="Book Antiqua" w:hAnsi="Book Antiqua" w:cstheme="majorBidi"/>
              </w:rPr>
              <w:t xml:space="preserve">Mellema </w:t>
            </w:r>
            <w:r w:rsidR="007008D6" w:rsidRPr="00107F18">
              <w:rPr>
                <w:rFonts w:ascii="Book Antiqua" w:hAnsi="Book Antiqua" w:cstheme="majorBidi"/>
                <w:i/>
              </w:rPr>
              <w:t>et al</w:t>
            </w:r>
            <w:r w:rsidR="007008D6" w:rsidRPr="00107F18">
              <w:rPr>
                <w:rFonts w:ascii="Book Antiqua" w:hAnsi="Book Antiqua" w:cstheme="majorBidi"/>
                <w:vertAlign w:val="superscript"/>
              </w:rPr>
              <w:t>[</w:t>
            </w:r>
            <w:r w:rsidR="00805C6A" w:rsidRPr="00107F18">
              <w:rPr>
                <w:rFonts w:ascii="Book Antiqua" w:hAnsi="Book Antiqua" w:cstheme="majorBidi"/>
                <w:vertAlign w:val="superscript"/>
              </w:rPr>
              <w:t>28</w:t>
            </w:r>
            <w:r w:rsidR="007008D6" w:rsidRPr="00107F18">
              <w:rPr>
                <w:rFonts w:ascii="Book Antiqua" w:hAnsi="Book Antiqua" w:cstheme="majorBidi"/>
                <w:vertAlign w:val="superscript"/>
              </w:rPr>
              <w:t>]</w:t>
            </w:r>
            <w:r w:rsidR="007008D6" w:rsidRPr="00107F18">
              <w:rPr>
                <w:rFonts w:ascii="Book Antiqua" w:hAnsi="Book Antiqua" w:cstheme="majorBidi"/>
              </w:rPr>
              <w:t>,</w:t>
            </w:r>
            <w:r w:rsidRPr="00107F18">
              <w:rPr>
                <w:rFonts w:ascii="Book Antiqua" w:hAnsi="Book Antiqua" w:cstheme="majorBidi"/>
              </w:rPr>
              <w:t xml:space="preserve"> 2011</w:t>
            </w:r>
          </w:p>
        </w:tc>
        <w:tc>
          <w:tcPr>
            <w:tcW w:w="1562" w:type="dxa"/>
            <w:noWrap/>
            <w:hideMark/>
          </w:tcPr>
          <w:p w14:paraId="3E16C5CE"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Retrospective comparison</w:t>
            </w:r>
          </w:p>
        </w:tc>
        <w:tc>
          <w:tcPr>
            <w:tcW w:w="851" w:type="dxa"/>
            <w:noWrap/>
            <w:hideMark/>
          </w:tcPr>
          <w:p w14:paraId="0AAF323A"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39</w:t>
            </w:r>
          </w:p>
        </w:tc>
        <w:tc>
          <w:tcPr>
            <w:tcW w:w="850" w:type="dxa"/>
          </w:tcPr>
          <w:p w14:paraId="7E268BFF"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48</w:t>
            </w:r>
          </w:p>
        </w:tc>
        <w:tc>
          <w:tcPr>
            <w:tcW w:w="1134" w:type="dxa"/>
          </w:tcPr>
          <w:p w14:paraId="27D5A6EE"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62</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9</w:t>
            </w:r>
          </w:p>
        </w:tc>
        <w:tc>
          <w:tcPr>
            <w:tcW w:w="851" w:type="dxa"/>
          </w:tcPr>
          <w:p w14:paraId="4A71C483"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55</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10</w:t>
            </w:r>
          </w:p>
        </w:tc>
        <w:tc>
          <w:tcPr>
            <w:tcW w:w="1330" w:type="dxa"/>
          </w:tcPr>
          <w:p w14:paraId="098CBD72" w14:textId="77777777" w:rsidR="00B84D14" w:rsidRPr="000A06DA" w:rsidRDefault="00B84D14" w:rsidP="00EF0DA7">
            <w:pPr>
              <w:pStyle w:val="Default"/>
              <w:spacing w:line="360" w:lineRule="auto"/>
              <w:jc w:val="both"/>
              <w:rPr>
                <w:rFonts w:ascii="Book Antiqua" w:hAnsi="Book Antiqua" w:cstheme="majorBidi"/>
              </w:rPr>
            </w:pPr>
            <w:r w:rsidRPr="000A06DA">
              <w:rPr>
                <w:rFonts w:ascii="Book Antiqua" w:hAnsi="Book Antiqua" w:cstheme="majorBidi"/>
              </w:rPr>
              <w:t>Rate of heterotopic ossification</w:t>
            </w:r>
          </w:p>
        </w:tc>
        <w:tc>
          <w:tcPr>
            <w:tcW w:w="1334" w:type="dxa"/>
          </w:tcPr>
          <w:p w14:paraId="774C6872"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14 months</w:t>
            </w:r>
          </w:p>
        </w:tc>
      </w:tr>
      <w:tr w:rsidR="00B84D14" w:rsidRPr="000A06DA" w14:paraId="2B339E94" w14:textId="77777777" w:rsidTr="00A16534">
        <w:trPr>
          <w:trHeight w:val="288"/>
        </w:trPr>
        <w:tc>
          <w:tcPr>
            <w:tcW w:w="1977" w:type="dxa"/>
            <w:noWrap/>
          </w:tcPr>
          <w:p w14:paraId="17632EAB" w14:textId="3A0EDF5F" w:rsidR="00B84D14" w:rsidRPr="00107F18" w:rsidRDefault="00B84D14" w:rsidP="00300D77">
            <w:pPr>
              <w:spacing w:line="360" w:lineRule="auto"/>
              <w:jc w:val="both"/>
              <w:rPr>
                <w:rFonts w:ascii="Book Antiqua" w:hAnsi="Book Antiqua" w:cstheme="majorBidi"/>
              </w:rPr>
            </w:pPr>
            <w:r w:rsidRPr="00107F18">
              <w:rPr>
                <w:rFonts w:ascii="Book Antiqua" w:hAnsi="Book Antiqua" w:cstheme="majorBidi"/>
              </w:rPr>
              <w:lastRenderedPageBreak/>
              <w:t xml:space="preserve">Sneath </w:t>
            </w:r>
            <w:r w:rsidR="007008D6" w:rsidRPr="00107F18">
              <w:rPr>
                <w:rFonts w:ascii="Book Antiqua" w:hAnsi="Book Antiqua" w:cstheme="majorBidi"/>
                <w:i/>
              </w:rPr>
              <w:t>et al</w:t>
            </w:r>
            <w:r w:rsidR="007008D6" w:rsidRPr="00107F18">
              <w:rPr>
                <w:rFonts w:ascii="Book Antiqua" w:hAnsi="Book Antiqua" w:cstheme="majorBidi"/>
                <w:vertAlign w:val="superscript"/>
              </w:rPr>
              <w:t>[</w:t>
            </w:r>
            <w:r w:rsidR="00300D77" w:rsidRPr="00107F18">
              <w:rPr>
                <w:rFonts w:ascii="Book Antiqua" w:hAnsi="Book Antiqua" w:cstheme="majorBidi"/>
                <w:vertAlign w:val="superscript"/>
              </w:rPr>
              <w:t>3</w:t>
            </w:r>
            <w:r w:rsidR="00107F18" w:rsidRPr="00107F18">
              <w:rPr>
                <w:rFonts w:ascii="Book Antiqua" w:hAnsi="Book Antiqua" w:cstheme="majorBidi"/>
                <w:vertAlign w:val="superscript"/>
              </w:rPr>
              <w:t>1</w:t>
            </w:r>
            <w:r w:rsidR="007008D6" w:rsidRPr="00107F18">
              <w:rPr>
                <w:rFonts w:ascii="Book Antiqua" w:hAnsi="Book Antiqua" w:cstheme="majorBidi"/>
                <w:vertAlign w:val="superscript"/>
              </w:rPr>
              <w:t>]</w:t>
            </w:r>
            <w:r w:rsidR="007008D6" w:rsidRPr="00107F18">
              <w:rPr>
                <w:rFonts w:ascii="Book Antiqua" w:hAnsi="Book Antiqua" w:cstheme="majorBidi"/>
              </w:rPr>
              <w:t>,</w:t>
            </w:r>
            <w:r w:rsidRPr="00107F18">
              <w:rPr>
                <w:rFonts w:ascii="Book Antiqua" w:hAnsi="Book Antiqua" w:cstheme="majorBidi"/>
              </w:rPr>
              <w:t xml:space="preserve"> 2001</w:t>
            </w:r>
          </w:p>
        </w:tc>
        <w:tc>
          <w:tcPr>
            <w:tcW w:w="1562" w:type="dxa"/>
            <w:noWrap/>
          </w:tcPr>
          <w:p w14:paraId="53021B81"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Prospective randomized comparison</w:t>
            </w:r>
          </w:p>
        </w:tc>
        <w:tc>
          <w:tcPr>
            <w:tcW w:w="851" w:type="dxa"/>
            <w:noWrap/>
          </w:tcPr>
          <w:p w14:paraId="12E60559"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48</w:t>
            </w:r>
          </w:p>
        </w:tc>
        <w:tc>
          <w:tcPr>
            <w:tcW w:w="850" w:type="dxa"/>
          </w:tcPr>
          <w:p w14:paraId="1D67E6E0"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46</w:t>
            </w:r>
          </w:p>
        </w:tc>
        <w:tc>
          <w:tcPr>
            <w:tcW w:w="1134" w:type="dxa"/>
          </w:tcPr>
          <w:p w14:paraId="3610D40D"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71</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851" w:type="dxa"/>
          </w:tcPr>
          <w:p w14:paraId="3EA3C4CC"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73</w:t>
            </w:r>
            <w:r>
              <w:rPr>
                <w:rFonts w:ascii="Book Antiqua" w:hAnsi="Book Antiqua" w:cstheme="majorBidi"/>
              </w:rPr>
              <w:t>,</w:t>
            </w:r>
            <w:r>
              <w:rPr>
                <w:rFonts w:ascii="Book Antiqua" w:hAnsi="Book Antiqua" w:cstheme="majorBidi" w:hint="eastAsia"/>
                <w:lang w:eastAsia="zh-CN"/>
              </w:rPr>
              <w:t xml:space="preserve"> </w:t>
            </w:r>
            <w:r w:rsidRPr="000A06DA">
              <w:rPr>
                <w:rFonts w:ascii="Book Antiqua" w:hAnsi="Book Antiqua" w:cstheme="majorBidi"/>
              </w:rPr>
              <w:t>NA</w:t>
            </w:r>
          </w:p>
        </w:tc>
        <w:tc>
          <w:tcPr>
            <w:tcW w:w="1330" w:type="dxa"/>
          </w:tcPr>
          <w:p w14:paraId="2BC1AA4A" w14:textId="77777777" w:rsidR="00B84D14" w:rsidRPr="000A06DA" w:rsidRDefault="00B84D14" w:rsidP="00EF0DA7">
            <w:pPr>
              <w:pStyle w:val="Default"/>
              <w:spacing w:line="360" w:lineRule="auto"/>
              <w:jc w:val="both"/>
              <w:rPr>
                <w:rFonts w:ascii="Book Antiqua" w:hAnsi="Book Antiqua" w:cstheme="majorBidi"/>
              </w:rPr>
            </w:pPr>
            <w:r w:rsidRPr="000A06DA">
              <w:rPr>
                <w:rFonts w:ascii="Book Antiqua" w:hAnsi="Book Antiqua" w:cstheme="majorBidi"/>
              </w:rPr>
              <w:t>Rate of heterotopic ossification</w:t>
            </w:r>
          </w:p>
        </w:tc>
        <w:tc>
          <w:tcPr>
            <w:tcW w:w="1334" w:type="dxa"/>
          </w:tcPr>
          <w:p w14:paraId="3FAEAD1A" w14:textId="77777777" w:rsidR="00B84D14" w:rsidRPr="000A06DA" w:rsidRDefault="00B84D14" w:rsidP="00EF0DA7">
            <w:pPr>
              <w:spacing w:line="360" w:lineRule="auto"/>
              <w:jc w:val="both"/>
              <w:rPr>
                <w:rFonts w:ascii="Book Antiqua" w:hAnsi="Book Antiqua" w:cstheme="majorBidi"/>
              </w:rPr>
            </w:pPr>
            <w:r w:rsidRPr="000A06DA">
              <w:rPr>
                <w:rFonts w:ascii="Book Antiqua" w:hAnsi="Book Antiqua" w:cstheme="majorBidi"/>
              </w:rPr>
              <w:t>12 months</w:t>
            </w:r>
          </w:p>
        </w:tc>
      </w:tr>
    </w:tbl>
    <w:p w14:paraId="1A11985C" w14:textId="1FCDE8D5" w:rsidR="00FE776C" w:rsidRDefault="006D7CF7" w:rsidP="006D7CF7">
      <w:pPr>
        <w:spacing w:line="360" w:lineRule="auto"/>
        <w:jc w:val="both"/>
        <w:rPr>
          <w:rFonts w:ascii="Book Antiqua" w:hAnsi="Book Antiqua" w:cstheme="majorBidi"/>
        </w:rPr>
      </w:pPr>
      <w:r w:rsidRPr="006D7CF7">
        <w:rPr>
          <w:rFonts w:ascii="Book Antiqua" w:hAnsi="Book Antiqua" w:cstheme="majorBidi"/>
        </w:rPr>
        <w:t>PL</w:t>
      </w:r>
      <w:r>
        <w:rPr>
          <w:rFonts w:ascii="Book Antiqua" w:hAnsi="Book Antiqua" w:cstheme="majorBidi"/>
        </w:rPr>
        <w:t>:</w:t>
      </w:r>
      <w:r w:rsidRPr="006D7CF7">
        <w:rPr>
          <w:rFonts w:ascii="Book Antiqua" w:hAnsi="Book Antiqua" w:cstheme="majorBidi"/>
        </w:rPr>
        <w:t xml:space="preserve"> </w:t>
      </w:r>
      <w:r w:rsidR="005F008D">
        <w:rPr>
          <w:rFonts w:ascii="Book Antiqua" w:hAnsi="Book Antiqua" w:cstheme="majorBidi"/>
        </w:rPr>
        <w:t>Pulsed lavage</w:t>
      </w:r>
      <w:r>
        <w:rPr>
          <w:rFonts w:ascii="Book Antiqua" w:hAnsi="Book Antiqua" w:cstheme="majorBidi"/>
        </w:rPr>
        <w:t xml:space="preserve">; NA: </w:t>
      </w:r>
      <w:r w:rsidRPr="006D7CF7">
        <w:rPr>
          <w:rFonts w:ascii="Book Antiqua" w:hAnsi="Book Antiqua" w:cstheme="majorBidi"/>
        </w:rPr>
        <w:t>Not available</w:t>
      </w:r>
      <w:r>
        <w:rPr>
          <w:rFonts w:ascii="Book Antiqua" w:hAnsi="Book Antiqua" w:cstheme="majorBidi"/>
        </w:rPr>
        <w:t>;</w:t>
      </w:r>
      <w:r w:rsidR="005F008D" w:rsidRPr="005F008D">
        <w:rPr>
          <w:rFonts w:ascii="Book Antiqua" w:hAnsi="Book Antiqua" w:cstheme="majorBidi"/>
        </w:rPr>
        <w:t xml:space="preserve"> </w:t>
      </w:r>
      <w:r w:rsidR="005F008D" w:rsidRPr="006D7CF7">
        <w:rPr>
          <w:rFonts w:ascii="Book Antiqua" w:hAnsi="Book Antiqua" w:cstheme="majorBidi"/>
        </w:rPr>
        <w:t>SL</w:t>
      </w:r>
      <w:r w:rsidR="005F008D">
        <w:rPr>
          <w:rFonts w:ascii="Book Antiqua" w:hAnsi="Book Antiqua" w:cstheme="majorBidi"/>
        </w:rPr>
        <w:t xml:space="preserve">: </w:t>
      </w:r>
      <w:r w:rsidR="005F008D" w:rsidRPr="006D7CF7">
        <w:rPr>
          <w:rFonts w:ascii="Book Antiqua" w:hAnsi="Book Antiqua" w:cstheme="majorBidi"/>
        </w:rPr>
        <w:t xml:space="preserve">Standard </w:t>
      </w:r>
      <w:r w:rsidRPr="006D7CF7">
        <w:rPr>
          <w:rFonts w:ascii="Book Antiqua" w:hAnsi="Book Antiqua" w:cstheme="majorBidi"/>
        </w:rPr>
        <w:t>lavage</w:t>
      </w:r>
      <w:r w:rsidR="00594B92">
        <w:rPr>
          <w:rFonts w:ascii="Book Antiqua" w:hAnsi="Book Antiqua" w:cstheme="majorBidi"/>
        </w:rPr>
        <w:t>.</w:t>
      </w:r>
    </w:p>
    <w:p w14:paraId="62573ABD" w14:textId="77777777" w:rsidR="006D7CF7" w:rsidRDefault="006D7CF7" w:rsidP="00B84D14">
      <w:pPr>
        <w:spacing w:line="360" w:lineRule="auto"/>
        <w:jc w:val="both"/>
        <w:rPr>
          <w:rFonts w:ascii="Book Antiqua" w:hAnsi="Book Antiqua" w:cstheme="majorBidi"/>
        </w:rPr>
      </w:pPr>
    </w:p>
    <w:p w14:paraId="477562C4" w14:textId="77777777" w:rsidR="006D7CF7" w:rsidRDefault="006D7CF7" w:rsidP="00B84D14">
      <w:pPr>
        <w:spacing w:line="360" w:lineRule="auto"/>
        <w:jc w:val="both"/>
        <w:rPr>
          <w:rFonts w:ascii="Book Antiqua" w:hAnsi="Book Antiqua" w:cstheme="majorBidi"/>
        </w:rPr>
      </w:pPr>
    </w:p>
    <w:p w14:paraId="41133826" w14:textId="77777777" w:rsidR="00FE776C" w:rsidRDefault="00FE776C" w:rsidP="00B84D14">
      <w:pPr>
        <w:spacing w:line="360" w:lineRule="auto"/>
        <w:jc w:val="both"/>
        <w:rPr>
          <w:rFonts w:ascii="Book Antiqua" w:hAnsi="Book Antiqua" w:cstheme="majorBidi"/>
          <w:b/>
          <w:iCs/>
        </w:rPr>
        <w:sectPr w:rsidR="00FE776C" w:rsidSect="005905D2">
          <w:pgSz w:w="12240" w:h="15840"/>
          <w:pgMar w:top="1440" w:right="1440" w:bottom="1440" w:left="1440" w:header="720" w:footer="720" w:gutter="0"/>
          <w:cols w:space="720"/>
          <w:docGrid w:linePitch="360"/>
        </w:sectPr>
      </w:pPr>
    </w:p>
    <w:p w14:paraId="1356C202" w14:textId="300EC11D" w:rsidR="00B84D14" w:rsidRPr="000A06DA" w:rsidRDefault="00B84D14" w:rsidP="00B84D14">
      <w:pPr>
        <w:spacing w:line="360" w:lineRule="auto"/>
        <w:jc w:val="both"/>
        <w:rPr>
          <w:rFonts w:ascii="Book Antiqua" w:hAnsi="Book Antiqua" w:cstheme="majorBidi"/>
        </w:rPr>
      </w:pPr>
      <w:r w:rsidRPr="002C2C71">
        <w:rPr>
          <w:rFonts w:ascii="Book Antiqua" w:hAnsi="Book Antiqua" w:cstheme="majorBidi"/>
          <w:b/>
          <w:iCs/>
        </w:rPr>
        <w:lastRenderedPageBreak/>
        <w:t>Table 2</w:t>
      </w:r>
      <w:r w:rsidRPr="002C2C71">
        <w:rPr>
          <w:rFonts w:ascii="Book Antiqua" w:hAnsi="Book Antiqua" w:cstheme="majorBidi"/>
          <w:b/>
        </w:rPr>
        <w:t xml:space="preserve"> Bias assessment of the included studies </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697"/>
        <w:gridCol w:w="1375"/>
        <w:gridCol w:w="1722"/>
        <w:gridCol w:w="1683"/>
        <w:gridCol w:w="1276"/>
        <w:gridCol w:w="1696"/>
        <w:gridCol w:w="1211"/>
        <w:gridCol w:w="1244"/>
      </w:tblGrid>
      <w:tr w:rsidR="00A16534" w:rsidRPr="000A06DA" w14:paraId="7CD9E037" w14:textId="77777777" w:rsidTr="00A16534">
        <w:tc>
          <w:tcPr>
            <w:tcW w:w="1302" w:type="dxa"/>
            <w:tcBorders>
              <w:top w:val="single" w:sz="4" w:space="0" w:color="auto"/>
              <w:bottom w:val="single" w:sz="4" w:space="0" w:color="auto"/>
            </w:tcBorders>
          </w:tcPr>
          <w:p w14:paraId="025D8E23"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br w:type="page"/>
              <w:t xml:space="preserve">Studies </w:t>
            </w:r>
          </w:p>
        </w:tc>
        <w:tc>
          <w:tcPr>
            <w:tcW w:w="1632" w:type="dxa"/>
            <w:tcBorders>
              <w:top w:val="single" w:sz="4" w:space="0" w:color="auto"/>
              <w:bottom w:val="single" w:sz="4" w:space="0" w:color="auto"/>
            </w:tcBorders>
          </w:tcPr>
          <w:p w14:paraId="5A228C29"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Confounding bias</w:t>
            </w:r>
          </w:p>
        </w:tc>
        <w:tc>
          <w:tcPr>
            <w:tcW w:w="1411" w:type="dxa"/>
            <w:tcBorders>
              <w:top w:val="single" w:sz="4" w:space="0" w:color="auto"/>
              <w:bottom w:val="single" w:sz="4" w:space="0" w:color="auto"/>
            </w:tcBorders>
          </w:tcPr>
          <w:p w14:paraId="7A67EA9E"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Selection bias</w:t>
            </w:r>
          </w:p>
        </w:tc>
        <w:tc>
          <w:tcPr>
            <w:tcW w:w="1664" w:type="dxa"/>
            <w:tcBorders>
              <w:top w:val="single" w:sz="4" w:space="0" w:color="auto"/>
              <w:bottom w:val="single" w:sz="4" w:space="0" w:color="auto"/>
            </w:tcBorders>
          </w:tcPr>
          <w:p w14:paraId="7FA0AB8D"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Classification bias</w:t>
            </w:r>
          </w:p>
        </w:tc>
        <w:tc>
          <w:tcPr>
            <w:tcW w:w="1624" w:type="dxa"/>
            <w:tcBorders>
              <w:top w:val="single" w:sz="4" w:space="0" w:color="auto"/>
              <w:bottom w:val="single" w:sz="4" w:space="0" w:color="auto"/>
            </w:tcBorders>
          </w:tcPr>
          <w:p w14:paraId="51E23FAD"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Bias due to deviation from interventions</w:t>
            </w:r>
          </w:p>
        </w:tc>
        <w:tc>
          <w:tcPr>
            <w:tcW w:w="1324" w:type="dxa"/>
            <w:tcBorders>
              <w:top w:val="single" w:sz="4" w:space="0" w:color="auto"/>
              <w:bottom w:val="single" w:sz="4" w:space="0" w:color="auto"/>
            </w:tcBorders>
          </w:tcPr>
          <w:p w14:paraId="6FB1A8A3"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Bias due to missing data</w:t>
            </w:r>
          </w:p>
        </w:tc>
        <w:tc>
          <w:tcPr>
            <w:tcW w:w="1640" w:type="dxa"/>
            <w:tcBorders>
              <w:top w:val="single" w:sz="4" w:space="0" w:color="auto"/>
              <w:bottom w:val="single" w:sz="4" w:space="0" w:color="auto"/>
            </w:tcBorders>
          </w:tcPr>
          <w:p w14:paraId="0D9F586C"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Bias in measurement of outcomes</w:t>
            </w:r>
          </w:p>
        </w:tc>
        <w:tc>
          <w:tcPr>
            <w:tcW w:w="1217" w:type="dxa"/>
            <w:tcBorders>
              <w:top w:val="single" w:sz="4" w:space="0" w:color="auto"/>
              <w:bottom w:val="single" w:sz="4" w:space="0" w:color="auto"/>
            </w:tcBorders>
          </w:tcPr>
          <w:p w14:paraId="350FED98"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Bias in selection of reported results</w:t>
            </w:r>
          </w:p>
        </w:tc>
        <w:tc>
          <w:tcPr>
            <w:tcW w:w="1136" w:type="dxa"/>
            <w:tcBorders>
              <w:top w:val="single" w:sz="4" w:space="0" w:color="auto"/>
              <w:bottom w:val="single" w:sz="4" w:space="0" w:color="auto"/>
            </w:tcBorders>
          </w:tcPr>
          <w:p w14:paraId="3F1AA933" w14:textId="77777777" w:rsidR="00B84D14" w:rsidRPr="002C2C71" w:rsidRDefault="00B84D14" w:rsidP="00EF0DA7">
            <w:pPr>
              <w:spacing w:line="360" w:lineRule="auto"/>
              <w:jc w:val="both"/>
              <w:rPr>
                <w:rFonts w:ascii="Book Antiqua" w:hAnsi="Book Antiqua" w:cstheme="majorBidi"/>
                <w:b/>
              </w:rPr>
            </w:pPr>
            <w:r w:rsidRPr="002C2C71">
              <w:rPr>
                <w:rFonts w:ascii="Book Antiqua" w:hAnsi="Book Antiqua" w:cstheme="majorBidi"/>
                <w:b/>
              </w:rPr>
              <w:t>Results</w:t>
            </w:r>
          </w:p>
        </w:tc>
      </w:tr>
      <w:tr w:rsidR="00A16534" w:rsidRPr="000A06DA" w14:paraId="2B837C56" w14:textId="77777777" w:rsidTr="00A16534">
        <w:tc>
          <w:tcPr>
            <w:tcW w:w="1302" w:type="dxa"/>
            <w:tcBorders>
              <w:top w:val="single" w:sz="4" w:space="0" w:color="auto"/>
            </w:tcBorders>
          </w:tcPr>
          <w:p w14:paraId="4D7BA440" w14:textId="5B67CBEB" w:rsidR="00B84D14" w:rsidRPr="000A06DA" w:rsidRDefault="00B84D14" w:rsidP="0088256D">
            <w:pPr>
              <w:spacing w:line="360" w:lineRule="auto"/>
              <w:jc w:val="both"/>
              <w:rPr>
                <w:rFonts w:ascii="Book Antiqua" w:hAnsi="Book Antiqua" w:cstheme="majorBidi"/>
                <w:i/>
                <w:iCs/>
                <w:u w:val="single"/>
                <w:lang w:val="fr-FR"/>
              </w:rPr>
            </w:pPr>
            <w:r w:rsidRPr="000A06DA">
              <w:rPr>
                <w:rFonts w:ascii="Book Antiqua" w:hAnsi="Book Antiqua" w:cstheme="majorBidi"/>
              </w:rPr>
              <w:t xml:space="preserve">Clarius </w:t>
            </w:r>
            <w:r w:rsidRPr="0088256D">
              <w:rPr>
                <w:rFonts w:ascii="Book Antiqua" w:hAnsi="Book Antiqua" w:cstheme="majorBidi"/>
                <w:i/>
              </w:rPr>
              <w:t>et al</w:t>
            </w:r>
            <w:r w:rsidR="00D901B6" w:rsidRPr="00D901B6">
              <w:rPr>
                <w:rFonts w:ascii="Book Antiqua" w:hAnsi="Book Antiqua" w:cstheme="majorBidi"/>
                <w:vertAlign w:val="superscript"/>
              </w:rPr>
              <w:t>[30]</w:t>
            </w:r>
            <w:r w:rsidR="0088256D">
              <w:rPr>
                <w:rFonts w:ascii="Book Antiqua" w:hAnsi="Book Antiqua" w:cstheme="majorBidi"/>
              </w:rPr>
              <w:t>,</w:t>
            </w:r>
            <w:r w:rsidRPr="000A06DA">
              <w:rPr>
                <w:rFonts w:ascii="Book Antiqua" w:hAnsi="Book Antiqua" w:cstheme="majorBidi"/>
              </w:rPr>
              <w:t xml:space="preserve"> 2009</w:t>
            </w:r>
          </w:p>
        </w:tc>
        <w:tc>
          <w:tcPr>
            <w:tcW w:w="1632" w:type="dxa"/>
            <w:tcBorders>
              <w:top w:val="single" w:sz="4" w:space="0" w:color="auto"/>
            </w:tcBorders>
          </w:tcPr>
          <w:p w14:paraId="1B591846" w14:textId="77777777" w:rsidR="00B84D14" w:rsidRPr="000A06DA" w:rsidRDefault="00B84D14" w:rsidP="00EF0DA7">
            <w:pPr>
              <w:spacing w:line="360" w:lineRule="auto"/>
              <w:jc w:val="both"/>
              <w:rPr>
                <w:rFonts w:ascii="Book Antiqua" w:hAnsi="Book Antiqua" w:cstheme="majorBidi"/>
                <w:lang w:val="fr-FR"/>
              </w:rPr>
            </w:pPr>
            <w:r w:rsidRPr="000A06DA">
              <w:rPr>
                <w:rFonts w:ascii="Book Antiqua" w:hAnsi="Book Antiqua" w:cstheme="majorBidi"/>
                <w:lang w:val="fr-FR"/>
              </w:rPr>
              <w:t>Low risk</w:t>
            </w:r>
          </w:p>
        </w:tc>
        <w:tc>
          <w:tcPr>
            <w:tcW w:w="1411" w:type="dxa"/>
            <w:tcBorders>
              <w:top w:val="single" w:sz="4" w:space="0" w:color="auto"/>
            </w:tcBorders>
          </w:tcPr>
          <w:p w14:paraId="4404F3EC" w14:textId="77777777" w:rsidR="00B84D14" w:rsidRPr="000A06DA" w:rsidRDefault="00B84D14" w:rsidP="00EF0DA7">
            <w:pPr>
              <w:spacing w:line="360" w:lineRule="auto"/>
              <w:jc w:val="both"/>
              <w:rPr>
                <w:rFonts w:ascii="Book Antiqua" w:hAnsi="Book Antiqua" w:cstheme="majorBidi"/>
                <w:u w:val="single"/>
                <w:lang w:val="fr-FR"/>
              </w:rPr>
            </w:pPr>
            <w:r w:rsidRPr="000A06DA">
              <w:rPr>
                <w:rFonts w:ascii="Book Antiqua" w:hAnsi="Book Antiqua" w:cstheme="majorBidi"/>
                <w:lang w:val="fr-FR"/>
              </w:rPr>
              <w:t>Low risk</w:t>
            </w:r>
          </w:p>
        </w:tc>
        <w:tc>
          <w:tcPr>
            <w:tcW w:w="1664" w:type="dxa"/>
            <w:tcBorders>
              <w:top w:val="single" w:sz="4" w:space="0" w:color="auto"/>
            </w:tcBorders>
          </w:tcPr>
          <w:p w14:paraId="0D0E6AF2"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624" w:type="dxa"/>
            <w:tcBorders>
              <w:top w:val="single" w:sz="4" w:space="0" w:color="auto"/>
            </w:tcBorders>
          </w:tcPr>
          <w:p w14:paraId="7D2980F4"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324" w:type="dxa"/>
            <w:tcBorders>
              <w:top w:val="single" w:sz="4" w:space="0" w:color="auto"/>
            </w:tcBorders>
          </w:tcPr>
          <w:p w14:paraId="3C4515F0"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640" w:type="dxa"/>
            <w:tcBorders>
              <w:top w:val="single" w:sz="4" w:space="0" w:color="auto"/>
            </w:tcBorders>
          </w:tcPr>
          <w:p w14:paraId="4167776C" w14:textId="77777777" w:rsidR="00B84D14" w:rsidRPr="000A06DA" w:rsidRDefault="00B84D14" w:rsidP="00EF0DA7">
            <w:pPr>
              <w:spacing w:line="360" w:lineRule="auto"/>
              <w:jc w:val="both"/>
              <w:rPr>
                <w:rFonts w:ascii="Book Antiqua" w:hAnsi="Book Antiqua" w:cstheme="majorBidi"/>
                <w:lang w:val="fr-FR"/>
              </w:rPr>
            </w:pPr>
            <w:r w:rsidRPr="000A06DA">
              <w:rPr>
                <w:rFonts w:ascii="Book Antiqua" w:hAnsi="Book Antiqua" w:cstheme="majorBidi"/>
              </w:rPr>
              <w:t>Moderate</w:t>
            </w:r>
            <w:r w:rsidRPr="000A06DA">
              <w:rPr>
                <w:rFonts w:ascii="Book Antiqua" w:hAnsi="Book Antiqua" w:cstheme="majorBidi"/>
                <w:lang w:val="fr-FR"/>
              </w:rPr>
              <w:t xml:space="preserve"> risk</w:t>
            </w:r>
          </w:p>
        </w:tc>
        <w:tc>
          <w:tcPr>
            <w:tcW w:w="1217" w:type="dxa"/>
            <w:tcBorders>
              <w:top w:val="single" w:sz="4" w:space="0" w:color="auto"/>
            </w:tcBorders>
          </w:tcPr>
          <w:p w14:paraId="395D3EE7"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136" w:type="dxa"/>
            <w:tcBorders>
              <w:top w:val="single" w:sz="4" w:space="0" w:color="auto"/>
            </w:tcBorders>
          </w:tcPr>
          <w:p w14:paraId="4943077F" w14:textId="77777777" w:rsidR="00B84D14" w:rsidRPr="000A06DA" w:rsidRDefault="00B84D14" w:rsidP="00EF0DA7">
            <w:pPr>
              <w:spacing w:line="360" w:lineRule="auto"/>
              <w:jc w:val="both"/>
              <w:rPr>
                <w:rFonts w:ascii="Book Antiqua" w:hAnsi="Book Antiqua" w:cstheme="majorBidi"/>
                <w:lang w:val="fr-FR"/>
              </w:rPr>
            </w:pPr>
            <w:r w:rsidRPr="000A06DA">
              <w:rPr>
                <w:rFonts w:ascii="Book Antiqua" w:hAnsi="Book Antiqua" w:cstheme="majorBidi"/>
                <w:lang w:val="fr-FR"/>
              </w:rPr>
              <w:t>Moderate risk</w:t>
            </w:r>
          </w:p>
        </w:tc>
      </w:tr>
      <w:tr w:rsidR="00A16534" w:rsidRPr="000A06DA" w14:paraId="5AA9EB8E" w14:textId="77777777" w:rsidTr="00A16534">
        <w:tc>
          <w:tcPr>
            <w:tcW w:w="1302" w:type="dxa"/>
          </w:tcPr>
          <w:p w14:paraId="6E45C9FA" w14:textId="49540C93" w:rsidR="00B84D14" w:rsidRPr="000A06DA" w:rsidRDefault="00B84D14" w:rsidP="00117C27">
            <w:pPr>
              <w:spacing w:line="360" w:lineRule="auto"/>
              <w:jc w:val="both"/>
              <w:rPr>
                <w:rFonts w:ascii="Book Antiqua" w:hAnsi="Book Antiqua" w:cstheme="majorBidi"/>
                <w:i/>
                <w:iCs/>
                <w:u w:val="single"/>
                <w:lang w:val="fr-FR"/>
              </w:rPr>
            </w:pPr>
            <w:r w:rsidRPr="000A06DA">
              <w:rPr>
                <w:rFonts w:ascii="Book Antiqua" w:hAnsi="Book Antiqua" w:cstheme="majorBidi"/>
              </w:rPr>
              <w:t xml:space="preserve">Mellema </w:t>
            </w:r>
            <w:r w:rsidR="000A5F3E" w:rsidRPr="0088256D">
              <w:rPr>
                <w:rFonts w:ascii="Book Antiqua" w:hAnsi="Book Antiqua" w:cstheme="majorBidi"/>
                <w:i/>
              </w:rPr>
              <w:t>et al</w:t>
            </w:r>
            <w:r w:rsidR="000A5F3E" w:rsidRPr="00D901B6">
              <w:rPr>
                <w:rFonts w:ascii="Book Antiqua" w:hAnsi="Book Antiqua" w:cstheme="majorBidi"/>
                <w:vertAlign w:val="superscript"/>
              </w:rPr>
              <w:t>[</w:t>
            </w:r>
            <w:r w:rsidR="00117C27">
              <w:rPr>
                <w:rFonts w:ascii="Book Antiqua" w:hAnsi="Book Antiqua" w:cstheme="majorBidi"/>
                <w:vertAlign w:val="superscript"/>
              </w:rPr>
              <w:t>28</w:t>
            </w:r>
            <w:r w:rsidR="000A5F3E" w:rsidRPr="00D901B6">
              <w:rPr>
                <w:rFonts w:ascii="Book Antiqua" w:hAnsi="Book Antiqua" w:cstheme="majorBidi"/>
                <w:vertAlign w:val="superscript"/>
              </w:rPr>
              <w:t>]</w:t>
            </w:r>
            <w:r w:rsidR="000A5F3E">
              <w:rPr>
                <w:rFonts w:ascii="Book Antiqua" w:hAnsi="Book Antiqua" w:cstheme="majorBidi"/>
              </w:rPr>
              <w:t>,</w:t>
            </w:r>
            <w:r w:rsidRPr="000A06DA">
              <w:rPr>
                <w:rFonts w:ascii="Book Antiqua" w:hAnsi="Book Antiqua" w:cstheme="majorBidi"/>
              </w:rPr>
              <w:t xml:space="preserve"> 2011</w:t>
            </w:r>
          </w:p>
        </w:tc>
        <w:tc>
          <w:tcPr>
            <w:tcW w:w="1632" w:type="dxa"/>
          </w:tcPr>
          <w:p w14:paraId="06627AC1"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411" w:type="dxa"/>
          </w:tcPr>
          <w:p w14:paraId="0B0BE634"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664" w:type="dxa"/>
          </w:tcPr>
          <w:p w14:paraId="628B132F"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624" w:type="dxa"/>
          </w:tcPr>
          <w:p w14:paraId="0C6BD80E"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324" w:type="dxa"/>
          </w:tcPr>
          <w:p w14:paraId="204C4CBB"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640" w:type="dxa"/>
          </w:tcPr>
          <w:p w14:paraId="2A286BE4"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rPr>
              <w:t>low</w:t>
            </w:r>
            <w:r w:rsidRPr="000A06DA">
              <w:rPr>
                <w:rFonts w:ascii="Book Antiqua" w:hAnsi="Book Antiqua" w:cstheme="majorBidi"/>
                <w:lang w:val="fr-FR"/>
              </w:rPr>
              <w:t xml:space="preserve"> risk</w:t>
            </w:r>
          </w:p>
        </w:tc>
        <w:tc>
          <w:tcPr>
            <w:tcW w:w="1217" w:type="dxa"/>
          </w:tcPr>
          <w:p w14:paraId="6BBFC804"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c>
          <w:tcPr>
            <w:tcW w:w="1136" w:type="dxa"/>
          </w:tcPr>
          <w:p w14:paraId="37693884" w14:textId="77777777" w:rsidR="00B84D14" w:rsidRPr="000A06DA" w:rsidRDefault="00B84D14" w:rsidP="00EF0DA7">
            <w:pPr>
              <w:spacing w:line="360" w:lineRule="auto"/>
              <w:jc w:val="both"/>
              <w:rPr>
                <w:rFonts w:ascii="Book Antiqua" w:hAnsi="Book Antiqua" w:cstheme="majorBidi"/>
                <w:i/>
                <w:iCs/>
                <w:u w:val="single"/>
                <w:lang w:val="fr-FR"/>
              </w:rPr>
            </w:pPr>
            <w:r w:rsidRPr="000A06DA">
              <w:rPr>
                <w:rFonts w:ascii="Book Antiqua" w:hAnsi="Book Antiqua" w:cstheme="majorBidi"/>
                <w:lang w:val="fr-FR"/>
              </w:rPr>
              <w:t>Low risk</w:t>
            </w:r>
          </w:p>
        </w:tc>
      </w:tr>
    </w:tbl>
    <w:p w14:paraId="43BE8AFD" w14:textId="77777777" w:rsidR="00B84D14" w:rsidRPr="000A06DA" w:rsidRDefault="00B84D14" w:rsidP="00B84D14">
      <w:pPr>
        <w:spacing w:line="360" w:lineRule="auto"/>
        <w:jc w:val="both"/>
        <w:rPr>
          <w:rFonts w:ascii="Book Antiqua" w:hAnsi="Book Antiqua" w:cstheme="majorBidi"/>
          <w:i/>
          <w:iCs/>
          <w:u w:val="single"/>
          <w:lang w:val="fr-FR"/>
        </w:rPr>
      </w:pPr>
    </w:p>
    <w:p w14:paraId="7FE6F508" w14:textId="77777777" w:rsidR="00B84D14" w:rsidRPr="000A06DA" w:rsidRDefault="00B84D14" w:rsidP="00B84D14">
      <w:pPr>
        <w:spacing w:line="360" w:lineRule="auto"/>
        <w:jc w:val="both"/>
        <w:rPr>
          <w:rFonts w:ascii="Book Antiqua" w:hAnsi="Book Antiqua"/>
        </w:rPr>
      </w:pPr>
    </w:p>
    <w:p w14:paraId="63BD3429" w14:textId="77777777" w:rsidR="00A77B3E" w:rsidRDefault="00A77B3E" w:rsidP="00196759">
      <w:pPr>
        <w:spacing w:line="360" w:lineRule="auto"/>
        <w:jc w:val="both"/>
        <w:rPr>
          <w:rFonts w:ascii="Book Antiqua" w:eastAsia="Book Antiqua" w:hAnsi="Book Antiqua" w:cs="Book Antiqua"/>
        </w:rPr>
      </w:pPr>
    </w:p>
    <w:p w14:paraId="11CE48C5" w14:textId="77777777" w:rsidR="00875A26" w:rsidRDefault="00875A26" w:rsidP="00196759">
      <w:pPr>
        <w:spacing w:line="360" w:lineRule="auto"/>
        <w:jc w:val="both"/>
        <w:rPr>
          <w:rFonts w:ascii="Book Antiqua" w:eastAsia="Book Antiqua" w:hAnsi="Book Antiqua" w:cs="Book Antiqua"/>
        </w:rPr>
      </w:pPr>
    </w:p>
    <w:p w14:paraId="31CA58A7" w14:textId="77777777" w:rsidR="00875A26" w:rsidRDefault="00875A26" w:rsidP="00196759">
      <w:pPr>
        <w:spacing w:line="360" w:lineRule="auto"/>
        <w:jc w:val="both"/>
        <w:rPr>
          <w:rFonts w:ascii="Book Antiqua" w:eastAsia="Book Antiqua" w:hAnsi="Book Antiqua" w:cs="Book Antiqua"/>
        </w:rPr>
      </w:pPr>
    </w:p>
    <w:p w14:paraId="3AB7C327" w14:textId="77777777" w:rsidR="00875A26" w:rsidRPr="00785FCA" w:rsidRDefault="00875A26" w:rsidP="00196759">
      <w:pPr>
        <w:spacing w:line="360" w:lineRule="auto"/>
        <w:jc w:val="both"/>
        <w:rPr>
          <w:rFonts w:ascii="Book Antiqua" w:hAnsi="Book Antiqua"/>
        </w:rPr>
      </w:pPr>
    </w:p>
    <w:sectPr w:rsidR="00875A26" w:rsidRPr="00785FCA" w:rsidSect="005905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37FA" w14:textId="77777777" w:rsidR="005905D2" w:rsidRDefault="005905D2" w:rsidP="009155A7">
      <w:r>
        <w:separator/>
      </w:r>
    </w:p>
  </w:endnote>
  <w:endnote w:type="continuationSeparator" w:id="0">
    <w:p w14:paraId="445CD628" w14:textId="77777777" w:rsidR="005905D2" w:rsidRDefault="005905D2" w:rsidP="0091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052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85FBD4" w14:textId="299B9556" w:rsidR="009155A7" w:rsidRPr="00363B40" w:rsidRDefault="009155A7">
            <w:pPr>
              <w:pStyle w:val="ad"/>
              <w:jc w:val="right"/>
              <w:rPr>
                <w:rFonts w:ascii="Book Antiqua" w:hAnsi="Book Antiqua"/>
                <w:sz w:val="24"/>
                <w:szCs w:val="24"/>
              </w:rPr>
            </w:pPr>
            <w:r w:rsidRPr="00363B40">
              <w:rPr>
                <w:rFonts w:ascii="Book Antiqua" w:hAnsi="Book Antiqua"/>
                <w:sz w:val="24"/>
                <w:szCs w:val="24"/>
                <w:lang w:val="zh-CN" w:eastAsia="zh-CN"/>
              </w:rPr>
              <w:t xml:space="preserve"> </w:t>
            </w:r>
            <w:r w:rsidRPr="00363B40">
              <w:rPr>
                <w:rFonts w:ascii="Book Antiqua" w:hAnsi="Book Antiqua"/>
                <w:b/>
                <w:bCs/>
                <w:sz w:val="24"/>
                <w:szCs w:val="24"/>
              </w:rPr>
              <w:fldChar w:fldCharType="begin"/>
            </w:r>
            <w:r w:rsidRPr="00363B40">
              <w:rPr>
                <w:rFonts w:ascii="Book Antiqua" w:hAnsi="Book Antiqua"/>
                <w:b/>
                <w:bCs/>
                <w:sz w:val="24"/>
                <w:szCs w:val="24"/>
              </w:rPr>
              <w:instrText>PAGE</w:instrText>
            </w:r>
            <w:r w:rsidRPr="00363B40">
              <w:rPr>
                <w:rFonts w:ascii="Book Antiqua" w:hAnsi="Book Antiqua"/>
                <w:b/>
                <w:bCs/>
                <w:sz w:val="24"/>
                <w:szCs w:val="24"/>
              </w:rPr>
              <w:fldChar w:fldCharType="separate"/>
            </w:r>
            <w:r w:rsidR="00ED3AA6">
              <w:rPr>
                <w:rFonts w:ascii="Book Antiqua" w:hAnsi="Book Antiqua"/>
                <w:b/>
                <w:bCs/>
                <w:noProof/>
                <w:sz w:val="24"/>
                <w:szCs w:val="24"/>
              </w:rPr>
              <w:t>24</w:t>
            </w:r>
            <w:r w:rsidRPr="00363B40">
              <w:rPr>
                <w:rFonts w:ascii="Book Antiqua" w:hAnsi="Book Antiqua"/>
                <w:b/>
                <w:bCs/>
                <w:sz w:val="24"/>
                <w:szCs w:val="24"/>
              </w:rPr>
              <w:fldChar w:fldCharType="end"/>
            </w:r>
            <w:r w:rsidRPr="00363B40">
              <w:rPr>
                <w:rFonts w:ascii="Book Antiqua" w:hAnsi="Book Antiqua"/>
                <w:sz w:val="24"/>
                <w:szCs w:val="24"/>
                <w:lang w:val="zh-CN" w:eastAsia="zh-CN"/>
              </w:rPr>
              <w:t xml:space="preserve"> / </w:t>
            </w:r>
            <w:r w:rsidRPr="00363B40">
              <w:rPr>
                <w:rFonts w:ascii="Book Antiqua" w:hAnsi="Book Antiqua"/>
                <w:b/>
                <w:bCs/>
                <w:sz w:val="24"/>
                <w:szCs w:val="24"/>
              </w:rPr>
              <w:fldChar w:fldCharType="begin"/>
            </w:r>
            <w:r w:rsidRPr="00363B40">
              <w:rPr>
                <w:rFonts w:ascii="Book Antiqua" w:hAnsi="Book Antiqua"/>
                <w:b/>
                <w:bCs/>
                <w:sz w:val="24"/>
                <w:szCs w:val="24"/>
              </w:rPr>
              <w:instrText>NUMPAGES</w:instrText>
            </w:r>
            <w:r w:rsidRPr="00363B40">
              <w:rPr>
                <w:rFonts w:ascii="Book Antiqua" w:hAnsi="Book Antiqua"/>
                <w:b/>
                <w:bCs/>
                <w:sz w:val="24"/>
                <w:szCs w:val="24"/>
              </w:rPr>
              <w:fldChar w:fldCharType="separate"/>
            </w:r>
            <w:r w:rsidR="00ED3AA6">
              <w:rPr>
                <w:rFonts w:ascii="Book Antiqua" w:hAnsi="Book Antiqua"/>
                <w:b/>
                <w:bCs/>
                <w:noProof/>
                <w:sz w:val="24"/>
                <w:szCs w:val="24"/>
              </w:rPr>
              <w:t>24</w:t>
            </w:r>
            <w:r w:rsidRPr="00363B40">
              <w:rPr>
                <w:rFonts w:ascii="Book Antiqua" w:hAnsi="Book Antiqua"/>
                <w:b/>
                <w:bCs/>
                <w:sz w:val="24"/>
                <w:szCs w:val="24"/>
              </w:rPr>
              <w:fldChar w:fldCharType="end"/>
            </w:r>
          </w:p>
        </w:sdtContent>
      </w:sdt>
    </w:sdtContent>
  </w:sdt>
  <w:p w14:paraId="690F1BE0" w14:textId="77777777" w:rsidR="009155A7" w:rsidRPr="00363B40" w:rsidRDefault="009155A7">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5B73" w14:textId="77777777" w:rsidR="005905D2" w:rsidRDefault="005905D2" w:rsidP="009155A7">
      <w:r>
        <w:separator/>
      </w:r>
    </w:p>
  </w:footnote>
  <w:footnote w:type="continuationSeparator" w:id="0">
    <w:p w14:paraId="7CC0C6F7" w14:textId="77777777" w:rsidR="005905D2" w:rsidRDefault="005905D2" w:rsidP="009155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F4B"/>
    <w:rsid w:val="0001050F"/>
    <w:rsid w:val="0001326D"/>
    <w:rsid w:val="00054C31"/>
    <w:rsid w:val="00071121"/>
    <w:rsid w:val="000A13D8"/>
    <w:rsid w:val="000A5F3E"/>
    <w:rsid w:val="000D4AAE"/>
    <w:rsid w:val="000D7488"/>
    <w:rsid w:val="000E6D0E"/>
    <w:rsid w:val="00103D9C"/>
    <w:rsid w:val="001071AD"/>
    <w:rsid w:val="00107F18"/>
    <w:rsid w:val="00117C27"/>
    <w:rsid w:val="00126F31"/>
    <w:rsid w:val="00176216"/>
    <w:rsid w:val="001919D8"/>
    <w:rsid w:val="00195CB7"/>
    <w:rsid w:val="00196759"/>
    <w:rsid w:val="001A4CAF"/>
    <w:rsid w:val="001A5E39"/>
    <w:rsid w:val="001A734C"/>
    <w:rsid w:val="001B5E9B"/>
    <w:rsid w:val="001B6D69"/>
    <w:rsid w:val="001C2B58"/>
    <w:rsid w:val="001D1107"/>
    <w:rsid w:val="001E1BB1"/>
    <w:rsid w:val="001E503B"/>
    <w:rsid w:val="001F090E"/>
    <w:rsid w:val="00212069"/>
    <w:rsid w:val="00244C2E"/>
    <w:rsid w:val="00257601"/>
    <w:rsid w:val="002635D3"/>
    <w:rsid w:val="00275FDC"/>
    <w:rsid w:val="00281DFB"/>
    <w:rsid w:val="00296CE0"/>
    <w:rsid w:val="002A311F"/>
    <w:rsid w:val="002E44D5"/>
    <w:rsid w:val="00300D77"/>
    <w:rsid w:val="003027EF"/>
    <w:rsid w:val="003119B0"/>
    <w:rsid w:val="00312FE0"/>
    <w:rsid w:val="00324DB1"/>
    <w:rsid w:val="003341AC"/>
    <w:rsid w:val="00344EBC"/>
    <w:rsid w:val="003554F0"/>
    <w:rsid w:val="00355EC0"/>
    <w:rsid w:val="003620A0"/>
    <w:rsid w:val="00363B40"/>
    <w:rsid w:val="00373F6F"/>
    <w:rsid w:val="003768CF"/>
    <w:rsid w:val="003879F3"/>
    <w:rsid w:val="00395822"/>
    <w:rsid w:val="003A6577"/>
    <w:rsid w:val="003C2507"/>
    <w:rsid w:val="003D03EA"/>
    <w:rsid w:val="003F64A3"/>
    <w:rsid w:val="0040618D"/>
    <w:rsid w:val="004126D3"/>
    <w:rsid w:val="0042098D"/>
    <w:rsid w:val="004271F1"/>
    <w:rsid w:val="00430C62"/>
    <w:rsid w:val="00436B87"/>
    <w:rsid w:val="00444363"/>
    <w:rsid w:val="00460258"/>
    <w:rsid w:val="004805F1"/>
    <w:rsid w:val="00483142"/>
    <w:rsid w:val="004941EE"/>
    <w:rsid w:val="004C4B64"/>
    <w:rsid w:val="0050018F"/>
    <w:rsid w:val="00500407"/>
    <w:rsid w:val="00502BA4"/>
    <w:rsid w:val="0050329F"/>
    <w:rsid w:val="00536377"/>
    <w:rsid w:val="00543056"/>
    <w:rsid w:val="0055416F"/>
    <w:rsid w:val="005905D2"/>
    <w:rsid w:val="00590839"/>
    <w:rsid w:val="00594B92"/>
    <w:rsid w:val="005B6B7B"/>
    <w:rsid w:val="005C7321"/>
    <w:rsid w:val="005D148F"/>
    <w:rsid w:val="005D6514"/>
    <w:rsid w:val="005E0CDC"/>
    <w:rsid w:val="005F008D"/>
    <w:rsid w:val="005F0E29"/>
    <w:rsid w:val="0060235D"/>
    <w:rsid w:val="00645364"/>
    <w:rsid w:val="00652B8F"/>
    <w:rsid w:val="006623FF"/>
    <w:rsid w:val="00692E9C"/>
    <w:rsid w:val="00693F13"/>
    <w:rsid w:val="006B2E82"/>
    <w:rsid w:val="006B32B0"/>
    <w:rsid w:val="006B5C80"/>
    <w:rsid w:val="006D7CF7"/>
    <w:rsid w:val="006F14D2"/>
    <w:rsid w:val="007008D6"/>
    <w:rsid w:val="007156AD"/>
    <w:rsid w:val="0072368F"/>
    <w:rsid w:val="0072578E"/>
    <w:rsid w:val="00770890"/>
    <w:rsid w:val="007773A6"/>
    <w:rsid w:val="00785FCA"/>
    <w:rsid w:val="007A7085"/>
    <w:rsid w:val="007D5BC5"/>
    <w:rsid w:val="00805C6A"/>
    <w:rsid w:val="008327E6"/>
    <w:rsid w:val="008356A1"/>
    <w:rsid w:val="00843C6C"/>
    <w:rsid w:val="00850745"/>
    <w:rsid w:val="00860E32"/>
    <w:rsid w:val="00875A26"/>
    <w:rsid w:val="0088256D"/>
    <w:rsid w:val="008A6A84"/>
    <w:rsid w:val="008E2B0F"/>
    <w:rsid w:val="00903161"/>
    <w:rsid w:val="0091133D"/>
    <w:rsid w:val="00912C77"/>
    <w:rsid w:val="009155A7"/>
    <w:rsid w:val="009177D3"/>
    <w:rsid w:val="00921959"/>
    <w:rsid w:val="00935971"/>
    <w:rsid w:val="009515EA"/>
    <w:rsid w:val="0095262D"/>
    <w:rsid w:val="00990C84"/>
    <w:rsid w:val="009A1EC5"/>
    <w:rsid w:val="009C7454"/>
    <w:rsid w:val="009D125B"/>
    <w:rsid w:val="009D3624"/>
    <w:rsid w:val="009E36DE"/>
    <w:rsid w:val="00A04AE3"/>
    <w:rsid w:val="00A16534"/>
    <w:rsid w:val="00A24335"/>
    <w:rsid w:val="00A463CF"/>
    <w:rsid w:val="00A640F6"/>
    <w:rsid w:val="00A775E9"/>
    <w:rsid w:val="00A77B3E"/>
    <w:rsid w:val="00A77EBA"/>
    <w:rsid w:val="00A9522B"/>
    <w:rsid w:val="00A965BD"/>
    <w:rsid w:val="00AC07E5"/>
    <w:rsid w:val="00AC179B"/>
    <w:rsid w:val="00AC64BF"/>
    <w:rsid w:val="00AD2376"/>
    <w:rsid w:val="00AF4A22"/>
    <w:rsid w:val="00B03A5F"/>
    <w:rsid w:val="00B07687"/>
    <w:rsid w:val="00B10E35"/>
    <w:rsid w:val="00B14F25"/>
    <w:rsid w:val="00B2094D"/>
    <w:rsid w:val="00B21120"/>
    <w:rsid w:val="00B62120"/>
    <w:rsid w:val="00B656F6"/>
    <w:rsid w:val="00B84D14"/>
    <w:rsid w:val="00BB0C32"/>
    <w:rsid w:val="00BD5D95"/>
    <w:rsid w:val="00C04B0D"/>
    <w:rsid w:val="00C075A7"/>
    <w:rsid w:val="00C21EDC"/>
    <w:rsid w:val="00C22B95"/>
    <w:rsid w:val="00C24B66"/>
    <w:rsid w:val="00C3481B"/>
    <w:rsid w:val="00C37EB7"/>
    <w:rsid w:val="00C47B6D"/>
    <w:rsid w:val="00C70018"/>
    <w:rsid w:val="00C922DD"/>
    <w:rsid w:val="00CA2A55"/>
    <w:rsid w:val="00CA674F"/>
    <w:rsid w:val="00CC0C9A"/>
    <w:rsid w:val="00CC7F83"/>
    <w:rsid w:val="00CD2E93"/>
    <w:rsid w:val="00CE111F"/>
    <w:rsid w:val="00CF0BA6"/>
    <w:rsid w:val="00CF722E"/>
    <w:rsid w:val="00D00B3F"/>
    <w:rsid w:val="00D26EC9"/>
    <w:rsid w:val="00D3027C"/>
    <w:rsid w:val="00D56900"/>
    <w:rsid w:val="00D6217F"/>
    <w:rsid w:val="00D718A4"/>
    <w:rsid w:val="00D901B6"/>
    <w:rsid w:val="00D95D70"/>
    <w:rsid w:val="00DC59A6"/>
    <w:rsid w:val="00DE3388"/>
    <w:rsid w:val="00DE4024"/>
    <w:rsid w:val="00DF6622"/>
    <w:rsid w:val="00E0348B"/>
    <w:rsid w:val="00E0763C"/>
    <w:rsid w:val="00E1596C"/>
    <w:rsid w:val="00E1792E"/>
    <w:rsid w:val="00E61646"/>
    <w:rsid w:val="00E8430B"/>
    <w:rsid w:val="00E9211C"/>
    <w:rsid w:val="00E93005"/>
    <w:rsid w:val="00EA3A83"/>
    <w:rsid w:val="00EC3820"/>
    <w:rsid w:val="00ED3AA6"/>
    <w:rsid w:val="00EE1A02"/>
    <w:rsid w:val="00EE4BAB"/>
    <w:rsid w:val="00EF28E3"/>
    <w:rsid w:val="00F63B56"/>
    <w:rsid w:val="00F6769D"/>
    <w:rsid w:val="00F82A18"/>
    <w:rsid w:val="00F87F6F"/>
    <w:rsid w:val="00F9156B"/>
    <w:rsid w:val="00FD7B2D"/>
    <w:rsid w:val="00FE2CFC"/>
    <w:rsid w:val="00FE483B"/>
    <w:rsid w:val="00FE776C"/>
    <w:rsid w:val="00FF0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DEB1F"/>
  <w15:docId w15:val="{DC8F9AFA-9CEB-4E6F-B6E0-5AD823F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60E32"/>
    <w:rPr>
      <w:sz w:val="21"/>
      <w:szCs w:val="21"/>
    </w:rPr>
  </w:style>
  <w:style w:type="paragraph" w:styleId="a4">
    <w:name w:val="annotation text"/>
    <w:basedOn w:val="a"/>
    <w:link w:val="a5"/>
    <w:semiHidden/>
    <w:unhideWhenUsed/>
    <w:rsid w:val="00860E32"/>
  </w:style>
  <w:style w:type="character" w:customStyle="1" w:styleId="a5">
    <w:name w:val="批注文字 字符"/>
    <w:basedOn w:val="a0"/>
    <w:link w:val="a4"/>
    <w:semiHidden/>
    <w:rsid w:val="00860E32"/>
    <w:rPr>
      <w:sz w:val="24"/>
      <w:szCs w:val="24"/>
    </w:rPr>
  </w:style>
  <w:style w:type="paragraph" w:styleId="a6">
    <w:name w:val="annotation subject"/>
    <w:basedOn w:val="a4"/>
    <w:next w:val="a4"/>
    <w:link w:val="a7"/>
    <w:semiHidden/>
    <w:unhideWhenUsed/>
    <w:rsid w:val="00860E32"/>
    <w:rPr>
      <w:b/>
      <w:bCs/>
    </w:rPr>
  </w:style>
  <w:style w:type="character" w:customStyle="1" w:styleId="a7">
    <w:name w:val="批注主题 字符"/>
    <w:basedOn w:val="a5"/>
    <w:link w:val="a6"/>
    <w:semiHidden/>
    <w:rsid w:val="00860E32"/>
    <w:rPr>
      <w:b/>
      <w:bCs/>
      <w:sz w:val="24"/>
      <w:szCs w:val="24"/>
    </w:rPr>
  </w:style>
  <w:style w:type="paragraph" w:styleId="a8">
    <w:name w:val="Balloon Text"/>
    <w:basedOn w:val="a"/>
    <w:link w:val="a9"/>
    <w:semiHidden/>
    <w:unhideWhenUsed/>
    <w:rsid w:val="00860E32"/>
    <w:rPr>
      <w:sz w:val="18"/>
      <w:szCs w:val="18"/>
    </w:rPr>
  </w:style>
  <w:style w:type="character" w:customStyle="1" w:styleId="a9">
    <w:name w:val="批注框文本 字符"/>
    <w:basedOn w:val="a0"/>
    <w:link w:val="a8"/>
    <w:semiHidden/>
    <w:rsid w:val="00860E32"/>
    <w:rPr>
      <w:sz w:val="18"/>
      <w:szCs w:val="18"/>
    </w:rPr>
  </w:style>
  <w:style w:type="paragraph" w:customStyle="1" w:styleId="Default">
    <w:name w:val="Default"/>
    <w:rsid w:val="00B84D14"/>
    <w:pPr>
      <w:autoSpaceDE w:val="0"/>
      <w:autoSpaceDN w:val="0"/>
      <w:adjustRightInd w:val="0"/>
    </w:pPr>
    <w:rPr>
      <w:rFonts w:ascii="Calibri" w:hAnsi="Calibri" w:cs="Calibri"/>
      <w:color w:val="000000"/>
      <w:sz w:val="24"/>
      <w:szCs w:val="24"/>
    </w:rPr>
  </w:style>
  <w:style w:type="table" w:styleId="aa">
    <w:name w:val="Table Grid"/>
    <w:basedOn w:val="a1"/>
    <w:uiPriority w:val="39"/>
    <w:rsid w:val="00B84D1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9155A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155A7"/>
    <w:rPr>
      <w:sz w:val="18"/>
      <w:szCs w:val="18"/>
    </w:rPr>
  </w:style>
  <w:style w:type="paragraph" w:styleId="ad">
    <w:name w:val="footer"/>
    <w:basedOn w:val="a"/>
    <w:link w:val="ae"/>
    <w:uiPriority w:val="99"/>
    <w:unhideWhenUsed/>
    <w:rsid w:val="009155A7"/>
    <w:pPr>
      <w:tabs>
        <w:tab w:val="center" w:pos="4153"/>
        <w:tab w:val="right" w:pos="8306"/>
      </w:tabs>
      <w:snapToGrid w:val="0"/>
    </w:pPr>
    <w:rPr>
      <w:sz w:val="18"/>
      <w:szCs w:val="18"/>
    </w:rPr>
  </w:style>
  <w:style w:type="character" w:customStyle="1" w:styleId="ae">
    <w:name w:val="页脚 字符"/>
    <w:basedOn w:val="a0"/>
    <w:link w:val="ad"/>
    <w:uiPriority w:val="99"/>
    <w:rsid w:val="009155A7"/>
    <w:rPr>
      <w:sz w:val="18"/>
      <w:szCs w:val="18"/>
    </w:rPr>
  </w:style>
  <w:style w:type="paragraph" w:styleId="af">
    <w:name w:val="Revision"/>
    <w:hidden/>
    <w:uiPriority w:val="99"/>
    <w:semiHidden/>
    <w:rsid w:val="00FE4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tiff"/><Relationship Id="rId2" Type="http://schemas.openxmlformats.org/officeDocument/2006/relationships/settings" Target="settings.xml"/><Relationship Id="rId16" Type="http://schemas.openxmlformats.org/officeDocument/2006/relationships/image" Target="media/image10.tif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tiff"/><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tiff"/><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209</cp:revision>
  <dcterms:created xsi:type="dcterms:W3CDTF">2024-02-05T06:49:00Z</dcterms:created>
  <dcterms:modified xsi:type="dcterms:W3CDTF">2024-02-08T07:10:00Z</dcterms:modified>
</cp:coreProperties>
</file>