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3246" w14:textId="77777777" w:rsidR="00A95E50" w:rsidRDefault="0098109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07193247" w14:textId="77777777" w:rsidR="00A95E50" w:rsidRDefault="0098109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90854</w:t>
      </w:r>
    </w:p>
    <w:p w14:paraId="07193248" w14:textId="77777777" w:rsidR="00A95E50" w:rsidRDefault="0098109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07193249" w14:textId="77777777" w:rsidR="00A95E50" w:rsidRDefault="00A95E50">
      <w:pPr>
        <w:spacing w:line="360" w:lineRule="auto"/>
        <w:jc w:val="both"/>
      </w:pPr>
    </w:p>
    <w:p w14:paraId="0719324A" w14:textId="77777777" w:rsidR="00A95E50" w:rsidRDefault="0098109C">
      <w:pPr>
        <w:spacing w:line="360" w:lineRule="auto"/>
        <w:jc w:val="both"/>
      </w:pPr>
      <w:r>
        <w:rPr>
          <w:rFonts w:ascii="Book Antiqua" w:eastAsia="Book Antiqua" w:hAnsi="Book Antiqua" w:cs="Book Antiqua"/>
          <w:b/>
          <w:color w:val="000000"/>
        </w:rPr>
        <w:t>Mechanistic insights into fasting-induced autophagy in the aging heart</w:t>
      </w:r>
    </w:p>
    <w:p w14:paraId="0719324B" w14:textId="77777777" w:rsidR="00A95E50" w:rsidRDefault="00A95E50">
      <w:pPr>
        <w:spacing w:line="360" w:lineRule="auto"/>
        <w:jc w:val="both"/>
      </w:pPr>
    </w:p>
    <w:p w14:paraId="0719324C" w14:textId="77777777" w:rsidR="00A95E50" w:rsidRDefault="0098109C">
      <w:pPr>
        <w:spacing w:line="360" w:lineRule="auto"/>
        <w:jc w:val="both"/>
      </w:pPr>
      <w:proofErr w:type="spellStart"/>
      <w:r>
        <w:rPr>
          <w:rFonts w:ascii="Book Antiqua" w:eastAsia="Book Antiqua" w:hAnsi="Book Antiqua" w:cs="Book Antiqua"/>
          <w:color w:val="000000"/>
        </w:rPr>
        <w:t>Parvaresh</w:t>
      </w:r>
      <w:proofErr w:type="spellEnd"/>
      <w:r>
        <w:rPr>
          <w:rFonts w:ascii="Book Antiqua" w:eastAsia="Book Antiqua" w:hAnsi="Book Antiqua" w:cs="Book Antiqua"/>
          <w:color w:val="000000"/>
        </w:rPr>
        <w:t xml:space="preserve"> H </w:t>
      </w:r>
      <w:r>
        <w:rPr>
          <w:rFonts w:ascii="Book Antiqua" w:eastAsia="Book Antiqua" w:hAnsi="Book Antiqua" w:cs="Book Antiqua"/>
          <w:i/>
          <w:color w:val="000000"/>
        </w:rPr>
        <w:t>et al</w:t>
      </w:r>
      <w:r>
        <w:rPr>
          <w:rFonts w:ascii="Book Antiqua" w:eastAsia="Book Antiqua" w:hAnsi="Book Antiqua" w:cs="Book Antiqua"/>
          <w:color w:val="000000"/>
        </w:rPr>
        <w:t>. Fasting-induced autophagy in the aging heart</w:t>
      </w:r>
    </w:p>
    <w:p w14:paraId="0719324D" w14:textId="77777777" w:rsidR="00A95E50" w:rsidRDefault="00A95E50">
      <w:pPr>
        <w:spacing w:line="360" w:lineRule="auto"/>
        <w:jc w:val="both"/>
      </w:pPr>
    </w:p>
    <w:p w14:paraId="0719324E" w14:textId="77777777" w:rsidR="00A95E50" w:rsidRDefault="0098109C">
      <w:pPr>
        <w:spacing w:line="360" w:lineRule="auto"/>
        <w:jc w:val="both"/>
      </w:pPr>
      <w:proofErr w:type="spellStart"/>
      <w:r>
        <w:rPr>
          <w:rFonts w:ascii="Book Antiqua" w:eastAsia="Book Antiqua" w:hAnsi="Book Antiqua" w:cs="Book Antiqua"/>
          <w:color w:val="000000"/>
        </w:rPr>
        <w:t>Hannaneh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Parvaresh</w:t>
      </w:r>
      <w:proofErr w:type="spellEnd"/>
      <w:r>
        <w:rPr>
          <w:rFonts w:ascii="Book Antiqua" w:eastAsia="Book Antiqua" w:hAnsi="Book Antiqua" w:cs="Book Antiqua"/>
          <w:color w:val="000000"/>
        </w:rPr>
        <w:t xml:space="preserve">, Katarzyna </w:t>
      </w:r>
      <w:proofErr w:type="spellStart"/>
      <w:r>
        <w:rPr>
          <w:rFonts w:ascii="Book Antiqua" w:eastAsia="Book Antiqua" w:hAnsi="Book Antiqua" w:cs="Book Antiqua"/>
          <w:color w:val="000000"/>
        </w:rPr>
        <w:t>Paczek</w:t>
      </w:r>
      <w:proofErr w:type="spellEnd"/>
      <w:r>
        <w:rPr>
          <w:rFonts w:ascii="Book Antiqua" w:eastAsia="Book Antiqua" w:hAnsi="Book Antiqua" w:cs="Book Antiqua"/>
          <w:color w:val="000000"/>
        </w:rPr>
        <w:t>, Md Abdul Alim Al-Bari, Nabil Eid</w:t>
      </w:r>
    </w:p>
    <w:p w14:paraId="0719324F" w14:textId="77777777" w:rsidR="00A95E50" w:rsidRDefault="00A95E50">
      <w:pPr>
        <w:spacing w:line="360" w:lineRule="auto"/>
        <w:jc w:val="both"/>
      </w:pPr>
    </w:p>
    <w:p w14:paraId="07193250" w14:textId="77777777" w:rsidR="00A95E50" w:rsidRDefault="0098109C">
      <w:pPr>
        <w:spacing w:line="360" w:lineRule="auto"/>
        <w:jc w:val="both"/>
      </w:pPr>
      <w:proofErr w:type="spellStart"/>
      <w:r>
        <w:rPr>
          <w:rFonts w:ascii="Book Antiqua" w:eastAsia="Book Antiqua" w:hAnsi="Book Antiqua" w:cs="Book Antiqua"/>
          <w:b/>
          <w:color w:val="000000"/>
        </w:rPr>
        <w:t>Hannaneh</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Parvaresh</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Department of Biology, Faculty of Science, Ferdowsi University of Mashhad, Mashhad 9177948974, Iran</w:t>
      </w:r>
    </w:p>
    <w:p w14:paraId="07193251" w14:textId="77777777" w:rsidR="00A95E50" w:rsidRDefault="00A95E50">
      <w:pPr>
        <w:spacing w:line="360" w:lineRule="auto"/>
        <w:jc w:val="both"/>
      </w:pPr>
    </w:p>
    <w:p w14:paraId="07193252" w14:textId="77777777" w:rsidR="00A95E50" w:rsidRDefault="0098109C">
      <w:pPr>
        <w:spacing w:line="360" w:lineRule="auto"/>
        <w:jc w:val="both"/>
      </w:pPr>
      <w:r>
        <w:rPr>
          <w:rFonts w:ascii="Book Antiqua" w:eastAsia="Book Antiqua" w:hAnsi="Book Antiqua" w:cs="Book Antiqua"/>
          <w:b/>
          <w:color w:val="000000"/>
        </w:rPr>
        <w:t xml:space="preserve">Katarzyna Paczek, </w:t>
      </w:r>
      <w:r>
        <w:rPr>
          <w:rFonts w:ascii="Book Antiqua" w:eastAsia="Book Antiqua" w:hAnsi="Book Antiqua" w:cs="Book Antiqua"/>
          <w:color w:val="000000"/>
        </w:rPr>
        <w:t>Department of Chiropractic, International Medical University, Kuala Lumpur 57000, Malaysia</w:t>
      </w:r>
    </w:p>
    <w:p w14:paraId="07193253" w14:textId="77777777" w:rsidR="00A95E50" w:rsidRDefault="00A95E50">
      <w:pPr>
        <w:spacing w:line="360" w:lineRule="auto"/>
        <w:jc w:val="both"/>
      </w:pPr>
    </w:p>
    <w:p w14:paraId="07193254" w14:textId="77777777" w:rsidR="00A95E50" w:rsidRDefault="0098109C">
      <w:pPr>
        <w:spacing w:line="360" w:lineRule="auto"/>
        <w:jc w:val="both"/>
      </w:pPr>
      <w:r>
        <w:rPr>
          <w:rFonts w:ascii="Book Antiqua" w:eastAsia="Book Antiqua" w:hAnsi="Book Antiqua" w:cs="Book Antiqua"/>
          <w:b/>
          <w:color w:val="000000"/>
        </w:rPr>
        <w:t xml:space="preserve">Md Abdul Alim Al-Bari, </w:t>
      </w:r>
      <w:r>
        <w:rPr>
          <w:rFonts w:ascii="Book Antiqua" w:eastAsia="Book Antiqua" w:hAnsi="Book Antiqua" w:cs="Book Antiqua"/>
          <w:color w:val="000000"/>
        </w:rPr>
        <w:t>Department of Pharmacy, University of Rajshahi, Rajshahi 6205, Bangladesh</w:t>
      </w:r>
    </w:p>
    <w:p w14:paraId="07193255" w14:textId="77777777" w:rsidR="00A95E50" w:rsidRDefault="00A95E50">
      <w:pPr>
        <w:spacing w:line="360" w:lineRule="auto"/>
        <w:jc w:val="both"/>
      </w:pPr>
    </w:p>
    <w:p w14:paraId="07193256" w14:textId="77777777" w:rsidR="00A95E50" w:rsidRDefault="0098109C">
      <w:pPr>
        <w:spacing w:line="360" w:lineRule="auto"/>
        <w:jc w:val="both"/>
      </w:pPr>
      <w:r>
        <w:rPr>
          <w:rFonts w:ascii="Book Antiqua" w:eastAsia="Book Antiqua" w:hAnsi="Book Antiqua" w:cs="Book Antiqua"/>
          <w:b/>
          <w:color w:val="000000"/>
        </w:rPr>
        <w:t xml:space="preserve">Nabil Eid, </w:t>
      </w:r>
      <w:r>
        <w:rPr>
          <w:rFonts w:ascii="Book Antiqua" w:eastAsia="Book Antiqua" w:hAnsi="Book Antiqua" w:cs="Book Antiqua"/>
          <w:color w:val="000000"/>
        </w:rPr>
        <w:t>Department of Anatomy, Division of Human Biology, School of Medicine, International Medical University, Kuala Lumpur 57000, Malaysia</w:t>
      </w:r>
    </w:p>
    <w:p w14:paraId="07193257" w14:textId="77777777" w:rsidR="00A95E50" w:rsidRDefault="00A95E50">
      <w:pPr>
        <w:spacing w:line="360" w:lineRule="auto"/>
        <w:jc w:val="both"/>
      </w:pPr>
    </w:p>
    <w:p w14:paraId="07193258" w14:textId="77777777" w:rsidR="00A95E50" w:rsidRDefault="0098109C">
      <w:pPr>
        <w:spacing w:line="360" w:lineRule="auto"/>
        <w:jc w:val="both"/>
      </w:pPr>
      <w:r>
        <w:rPr>
          <w:rFonts w:ascii="Book Antiqua" w:eastAsia="Book Antiqua" w:hAnsi="Book Antiqua" w:cs="Book Antiqua"/>
          <w:b/>
          <w:color w:val="000000"/>
        </w:rPr>
        <w:t xml:space="preserve">Author contributions: </w:t>
      </w:r>
      <w:proofErr w:type="spellStart"/>
      <w:r>
        <w:rPr>
          <w:rFonts w:ascii="Book Antiqua" w:eastAsia="Book Antiqua" w:hAnsi="Book Antiqua" w:cs="Book Antiqua"/>
          <w:color w:val="000000"/>
        </w:rPr>
        <w:t>Parvaresh</w:t>
      </w:r>
      <w:proofErr w:type="spellEnd"/>
      <w:r>
        <w:rPr>
          <w:rFonts w:ascii="Book Antiqua" w:eastAsia="Book Antiqua" w:hAnsi="Book Antiqua" w:cs="Book Antiqua"/>
          <w:color w:val="000000"/>
        </w:rPr>
        <w:t xml:space="preserve"> H and Eid N wrote the paper; Al-Bari MAA and Paczek K edited and revised it.</w:t>
      </w:r>
    </w:p>
    <w:p w14:paraId="07193259" w14:textId="77777777" w:rsidR="00A95E50" w:rsidRDefault="00A95E50">
      <w:pPr>
        <w:spacing w:line="360" w:lineRule="auto"/>
        <w:jc w:val="both"/>
      </w:pPr>
    </w:p>
    <w:p w14:paraId="0719325A" w14:textId="77777777" w:rsidR="00A95E50" w:rsidRDefault="0098109C">
      <w:pPr>
        <w:spacing w:line="360" w:lineRule="auto"/>
        <w:jc w:val="both"/>
      </w:pPr>
      <w:r>
        <w:rPr>
          <w:rFonts w:ascii="Book Antiqua" w:eastAsia="Book Antiqua" w:hAnsi="Book Antiqua" w:cs="Book Antiqua"/>
          <w:b/>
          <w:color w:val="000000"/>
        </w:rPr>
        <w:t xml:space="preserve">Corresponding author: Nabil Eid, MD, PhD, Academic Editor, Associate Professor, Lecturer, </w:t>
      </w:r>
      <w:r>
        <w:rPr>
          <w:rFonts w:ascii="Book Antiqua" w:eastAsia="Book Antiqua" w:hAnsi="Book Antiqua" w:cs="Book Antiqua"/>
          <w:color w:val="000000"/>
        </w:rPr>
        <w:t>Department of Anatomy, Division of Human Biology, School of Medicine, International Medical University, Bukit Jalil, Kuala Lumpur 57000, Malaysia. nabilsaleheid@imu.edu.my</w:t>
      </w:r>
    </w:p>
    <w:p w14:paraId="0719325B" w14:textId="77777777" w:rsidR="00A95E50" w:rsidRDefault="00A95E50">
      <w:pPr>
        <w:spacing w:line="360" w:lineRule="auto"/>
        <w:jc w:val="both"/>
      </w:pPr>
    </w:p>
    <w:p w14:paraId="0719325C" w14:textId="77777777" w:rsidR="00A95E50" w:rsidRDefault="0098109C">
      <w:pPr>
        <w:spacing w:line="360" w:lineRule="auto"/>
        <w:jc w:val="both"/>
      </w:pPr>
      <w:r>
        <w:rPr>
          <w:rFonts w:ascii="Book Antiqua" w:eastAsia="Book Antiqua" w:hAnsi="Book Antiqua" w:cs="Book Antiqua"/>
          <w:b/>
        </w:rPr>
        <w:lastRenderedPageBreak/>
        <w:t xml:space="preserve">Received: </w:t>
      </w:r>
      <w:r>
        <w:rPr>
          <w:rFonts w:ascii="Book Antiqua" w:eastAsia="Book Antiqua" w:hAnsi="Book Antiqua" w:cs="Book Antiqua"/>
        </w:rPr>
        <w:t>December 15, 2023</w:t>
      </w:r>
    </w:p>
    <w:p w14:paraId="0719325D" w14:textId="77777777" w:rsidR="00A95E50" w:rsidRDefault="0098109C">
      <w:pPr>
        <w:spacing w:line="360" w:lineRule="auto"/>
        <w:jc w:val="both"/>
      </w:pPr>
      <w:r>
        <w:rPr>
          <w:rFonts w:ascii="Book Antiqua" w:eastAsia="Book Antiqua" w:hAnsi="Book Antiqua" w:cs="Book Antiqua"/>
          <w:b/>
        </w:rPr>
        <w:t xml:space="preserve">Revised: </w:t>
      </w:r>
      <w:r>
        <w:rPr>
          <w:rFonts w:ascii="Book Antiqua" w:eastAsia="Book Antiqua" w:hAnsi="Book Antiqua" w:cs="Book Antiqua"/>
        </w:rPr>
        <w:t>February 1, 2024</w:t>
      </w:r>
    </w:p>
    <w:p w14:paraId="0719325E" w14:textId="497412DC" w:rsidR="00A95E50" w:rsidRPr="00F61BDE" w:rsidRDefault="0098109C" w:rsidP="00F61BDE">
      <w:pPr>
        <w:spacing w:line="360" w:lineRule="auto"/>
        <w:rPr>
          <w:rFonts w:ascii="Book Antiqua" w:hAnsi="Book Antiqua" w:hint="eastAsia"/>
          <w:rPrChange w:id="0" w:author="yan jiaping" w:date="2024-03-04T14:58:00Z">
            <w:rPr/>
          </w:rPrChange>
        </w:rPr>
        <w:pPrChange w:id="1" w:author="yan jiaping" w:date="2024-03-04T14:58:00Z">
          <w:pPr>
            <w:spacing w:line="360" w:lineRule="auto"/>
            <w:jc w:val="both"/>
          </w:pPr>
        </w:pPrChange>
      </w:pPr>
      <w:r>
        <w:rPr>
          <w:rFonts w:ascii="Book Antiqua" w:eastAsia="Book Antiqua" w:hAnsi="Book Antiqua" w:cs="Book Antiqua"/>
          <w:b/>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ins w:id="1083" w:author="yan jiaping" w:date="2024-03-04T14:58:00Z">
        <w:r w:rsidR="00F61BDE">
          <w:rPr>
            <w:rFonts w:ascii="Book Antiqua" w:hAnsi="Book Antiqua"/>
          </w:rPr>
          <w:t>March 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0719325F" w14:textId="77777777" w:rsidR="00A95E50" w:rsidRDefault="0098109C">
      <w:pPr>
        <w:spacing w:line="360" w:lineRule="auto"/>
        <w:jc w:val="both"/>
        <w:sectPr w:rsidR="00A95E50" w:rsidSect="00994860">
          <w:footerReference w:type="default" r:id="rId7"/>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p>
    <w:p w14:paraId="07193260" w14:textId="77777777" w:rsidR="00A95E50" w:rsidRDefault="0098109C">
      <w:pPr>
        <w:spacing w:line="360" w:lineRule="auto"/>
        <w:jc w:val="both"/>
      </w:pPr>
      <w:r>
        <w:rPr>
          <w:rFonts w:ascii="Book Antiqua" w:eastAsia="Book Antiqua" w:hAnsi="Book Antiqua" w:cs="Book Antiqua"/>
          <w:b/>
          <w:color w:val="000000"/>
        </w:rPr>
        <w:lastRenderedPageBreak/>
        <w:t>Abstract</w:t>
      </w:r>
    </w:p>
    <w:p w14:paraId="07193261" w14:textId="77777777" w:rsidR="00A95E50" w:rsidRDefault="0098109C">
      <w:pPr>
        <w:spacing w:line="360" w:lineRule="auto"/>
        <w:jc w:val="both"/>
      </w:pPr>
      <w:r>
        <w:rPr>
          <w:rFonts w:ascii="Book Antiqua" w:eastAsia="Book Antiqua" w:hAnsi="Book Antiqua" w:cs="Book Antiqua"/>
        </w:rPr>
        <w:t xml:space="preserve">Autophagy is a prosurvival mechanism for the clearance of accumulated abnormal proteins, damaged organelles, and excessive lipids within mammalian cells. A growing body of data indicates that autophagy is reduced in aging cells. This reduction leads to various diseases, such as myocardial hypertrophy, infarction, and atherosclerosis. Recent studies in animal models of an aging heart showed that fasting-induced autophagy improved cardiac function and longevity. This improvement is related to autophagic clearance of damaged cellular components </w:t>
      </w:r>
      <w:r>
        <w:rPr>
          <w:rFonts w:ascii="Book Antiqua" w:eastAsia="Book Antiqua" w:hAnsi="Book Antiqua" w:cs="Book Antiqua"/>
          <w:i/>
        </w:rPr>
        <w:t>via</w:t>
      </w:r>
      <w:r>
        <w:rPr>
          <w:rFonts w:ascii="Book Antiqua" w:eastAsia="Book Antiqua" w:hAnsi="Book Antiqua" w:cs="Book Antiqua"/>
        </w:rPr>
        <w:t xml:space="preserve"> either bulk or selective autophagy (such as mitophagy). In this editorial, we summarize the mechanisms of autophagy in normal and aging hearts. In addition, the protective effect of fasting-induced autophagy in cardiac aging has been highlighted.</w:t>
      </w:r>
    </w:p>
    <w:p w14:paraId="07193262" w14:textId="77777777" w:rsidR="00A95E50" w:rsidRDefault="00A95E50">
      <w:pPr>
        <w:spacing w:line="360" w:lineRule="auto"/>
        <w:jc w:val="both"/>
      </w:pPr>
    </w:p>
    <w:p w14:paraId="07193263" w14:textId="77777777" w:rsidR="00A95E50" w:rsidRDefault="0098109C">
      <w:pPr>
        <w:spacing w:line="360" w:lineRule="auto"/>
        <w:jc w:val="both"/>
      </w:pPr>
      <w:r>
        <w:rPr>
          <w:rFonts w:ascii="Book Antiqua" w:eastAsia="Book Antiqua" w:hAnsi="Book Antiqua" w:cs="Book Antiqua"/>
          <w:b/>
        </w:rPr>
        <w:t xml:space="preserve">Key Words: </w:t>
      </w:r>
      <w:r>
        <w:rPr>
          <w:rFonts w:ascii="Book Antiqua" w:eastAsia="Book Antiqua" w:hAnsi="Book Antiqua" w:cs="Book Antiqua"/>
        </w:rPr>
        <w:t>Aging; Autophagy; Heart; Fasting; Mitophagy</w:t>
      </w:r>
    </w:p>
    <w:p w14:paraId="07193264" w14:textId="77777777" w:rsidR="00A95E50" w:rsidRDefault="00A95E50">
      <w:pPr>
        <w:spacing w:line="360" w:lineRule="auto"/>
        <w:jc w:val="both"/>
      </w:pPr>
    </w:p>
    <w:p w14:paraId="07193265" w14:textId="77777777" w:rsidR="00A95E50" w:rsidRDefault="0098109C">
      <w:pPr>
        <w:spacing w:line="360" w:lineRule="auto"/>
        <w:jc w:val="both"/>
      </w:pPr>
      <w:proofErr w:type="spellStart"/>
      <w:r>
        <w:rPr>
          <w:rFonts w:ascii="Book Antiqua" w:eastAsia="Book Antiqua" w:hAnsi="Book Antiqua" w:cs="Book Antiqua"/>
        </w:rPr>
        <w:t>Parvaresh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Paczek</w:t>
      </w:r>
      <w:proofErr w:type="spellEnd"/>
      <w:r>
        <w:rPr>
          <w:rFonts w:ascii="Book Antiqua" w:eastAsia="Book Antiqua" w:hAnsi="Book Antiqua" w:cs="Book Antiqua"/>
        </w:rPr>
        <w:t xml:space="preserve"> K, Al-Bari MAA, Eid N.</w:t>
      </w:r>
      <w:r>
        <w:t xml:space="preserve"> </w:t>
      </w:r>
      <w:r>
        <w:rPr>
          <w:rFonts w:ascii="Book Antiqua" w:eastAsia="Book Antiqua" w:hAnsi="Book Antiqua" w:cs="Book Antiqua"/>
        </w:rPr>
        <w:t xml:space="preserve">Mechanistic insights into fasting-induced autophagy in the aging heart. </w:t>
      </w:r>
      <w:r>
        <w:rPr>
          <w:rFonts w:ascii="Book Antiqua" w:eastAsia="Book Antiqua" w:hAnsi="Book Antiqua" w:cs="Book Antiqua"/>
          <w:i/>
        </w:rPr>
        <w:t xml:space="preserve">World J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2024; In press</w:t>
      </w:r>
    </w:p>
    <w:p w14:paraId="07193266" w14:textId="77777777" w:rsidR="00A95E50" w:rsidRDefault="00A95E50">
      <w:pPr>
        <w:spacing w:line="360" w:lineRule="auto"/>
        <w:jc w:val="both"/>
      </w:pPr>
    </w:p>
    <w:p w14:paraId="07193267" w14:textId="77777777" w:rsidR="00A95E50" w:rsidRDefault="0098109C">
      <w:pPr>
        <w:spacing w:line="360" w:lineRule="auto"/>
        <w:jc w:val="both"/>
      </w:pPr>
      <w:r>
        <w:rPr>
          <w:rFonts w:ascii="Book Antiqua" w:eastAsia="Book Antiqua" w:hAnsi="Book Antiqua" w:cs="Book Antiqua"/>
          <w:b/>
        </w:rPr>
        <w:t xml:space="preserve">Core Tip: </w:t>
      </w:r>
      <w:r>
        <w:rPr>
          <w:rFonts w:ascii="Book Antiqua" w:eastAsia="Book Antiqua" w:hAnsi="Book Antiqua" w:cs="Book Antiqua"/>
        </w:rPr>
        <w:t xml:space="preserve">Autophagy is an essential mechanism for the clearance of harmful cellular components, which accumulate with age. However, autophagic machinery decreases with age, resulting in various diseases, such as cardiac hypertrophy. Recently, fasting-induced autophagy has been reported to improve cardiac function in animal models of aging </w:t>
      </w:r>
      <w:r>
        <w:rPr>
          <w:rFonts w:ascii="Book Antiqua" w:eastAsia="Book Antiqua" w:hAnsi="Book Antiqua" w:cs="Book Antiqua"/>
          <w:i/>
        </w:rPr>
        <w:t>via</w:t>
      </w:r>
      <w:r>
        <w:rPr>
          <w:rFonts w:ascii="Book Antiqua" w:eastAsia="Book Antiqua" w:hAnsi="Book Antiqua" w:cs="Book Antiqua"/>
        </w:rPr>
        <w:t xml:space="preserve"> normalization of defective autophagic machinery. Therefore, autophagy is an important target for the prevention of cardiac pathologies in the geriatric population.</w:t>
      </w:r>
    </w:p>
    <w:p w14:paraId="07193268" w14:textId="77777777" w:rsidR="00A95E50" w:rsidRDefault="00A95E50">
      <w:pPr>
        <w:spacing w:line="360" w:lineRule="auto"/>
        <w:jc w:val="both"/>
      </w:pPr>
    </w:p>
    <w:p w14:paraId="07193269" w14:textId="77777777" w:rsidR="00A95E50" w:rsidRDefault="0098109C">
      <w:pPr>
        <w:spacing w:line="360" w:lineRule="auto"/>
        <w:jc w:val="both"/>
      </w:pPr>
      <w:r>
        <w:rPr>
          <w:rFonts w:ascii="Book Antiqua" w:eastAsia="Book Antiqua" w:hAnsi="Book Antiqua" w:cs="Book Antiqua"/>
          <w:b/>
          <w:smallCaps/>
          <w:color w:val="000000"/>
          <w:u w:val="single"/>
        </w:rPr>
        <w:t>INTRODUCTION</w:t>
      </w:r>
    </w:p>
    <w:p w14:paraId="0719326A" w14:textId="77777777" w:rsidR="00A95E50" w:rsidRDefault="0098109C">
      <w:pPr>
        <w:spacing w:line="360" w:lineRule="auto"/>
        <w:jc w:val="both"/>
        <w:rPr>
          <w:i/>
        </w:rPr>
      </w:pPr>
      <w:r>
        <w:rPr>
          <w:rFonts w:ascii="Book Antiqua" w:eastAsia="Book Antiqua" w:hAnsi="Book Antiqua" w:cs="Book Antiqua"/>
          <w:b/>
          <w:i/>
          <w:color w:val="000000"/>
        </w:rPr>
        <w:t>Cardiac aging</w:t>
      </w:r>
    </w:p>
    <w:p w14:paraId="0719326B" w14:textId="3912A8CD" w:rsidR="00A95E50" w:rsidRDefault="0098109C">
      <w:pPr>
        <w:spacing w:line="360" w:lineRule="auto"/>
        <w:jc w:val="both"/>
      </w:pPr>
      <w:r>
        <w:rPr>
          <w:rFonts w:ascii="Book Antiqua" w:eastAsia="Book Antiqua" w:hAnsi="Book Antiqua" w:cs="Book Antiqua"/>
          <w:color w:val="000000"/>
        </w:rPr>
        <w:t xml:space="preserve">Improvements in treatment procedures have contributed to increased life expectancy and growth in the aged population, especially in industrialized </w:t>
      </w:r>
      <w:proofErr w:type="gramStart"/>
      <w:r w:rsidR="0070312B">
        <w:rPr>
          <w:rFonts w:ascii="Book Antiqua" w:eastAsia="Book Antiqua" w:hAnsi="Book Antiqua" w:cs="Book Antiqua"/>
          <w:color w:val="000000"/>
        </w:rPr>
        <w:t>countries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Aging is associated with a structural and functional decline in multiple organs, such as the heart. </w:t>
      </w:r>
      <w:r>
        <w:rPr>
          <w:rFonts w:ascii="Book Antiqua" w:eastAsia="Book Antiqua" w:hAnsi="Book Antiqua" w:cs="Book Antiqua"/>
          <w:color w:val="000000"/>
        </w:rPr>
        <w:lastRenderedPageBreak/>
        <w:t>A sedentary lifestyle can also accelerate the incidence of aging-related diseases, including cardiovascular disease (CVD</w:t>
      </w:r>
      <w:proofErr w:type="gramStart"/>
      <w:r w:rsidR="0070312B">
        <w:rPr>
          <w:rFonts w:ascii="Book Antiqua" w:eastAsia="Book Antiqua" w:hAnsi="Book Antiqua" w:cs="Book Antiqua"/>
          <w:color w:val="000000"/>
        </w:rPr>
        <w:t>)</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719326C" w14:textId="096123FB" w:rsidR="00A95E50" w:rsidRDefault="0098109C">
      <w:pPr>
        <w:spacing w:line="360" w:lineRule="auto"/>
        <w:ind w:firstLine="480"/>
        <w:jc w:val="both"/>
      </w:pPr>
      <w:r>
        <w:rPr>
          <w:rFonts w:ascii="Book Antiqua" w:eastAsia="Book Antiqua" w:hAnsi="Book Antiqua" w:cs="Book Antiqua"/>
          <w:color w:val="000000"/>
        </w:rPr>
        <w:t xml:space="preserve">Cardiovascular aging affects both the heart and the blood circulation system through slow and progressive alterations that can result in the development of left ventricular hypertrophy, diastolic dysfunction, coronary artery disease, stroke, hypertension, atherosclerosis, atrial fibrillation, and heart </w:t>
      </w:r>
      <w:proofErr w:type="gramStart"/>
      <w:r w:rsidR="0070312B">
        <w:rPr>
          <w:rFonts w:ascii="Book Antiqua" w:eastAsia="Book Antiqua" w:hAnsi="Book Antiqua" w:cs="Book Antiqua"/>
          <w:color w:val="000000"/>
        </w:rPr>
        <w:t>failure</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Aortic valve sclerosis is a valvulopathy associated with aging and is characterized by myxomatous degeneration, collagen deposition, and progression to aortic stenosis (AS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 is an indicator of increased CVD risk and is mainly defined as increased leaflet calcification and decreased leaflet </w:t>
      </w:r>
      <w:proofErr w:type="gramStart"/>
      <w:r w:rsidR="0070312B">
        <w:rPr>
          <w:rFonts w:ascii="Book Antiqua" w:eastAsia="Book Antiqua" w:hAnsi="Book Antiqua" w:cs="Book Antiqua"/>
          <w:color w:val="000000"/>
        </w:rPr>
        <w:t>mobility</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Moreover, approximately 13%-16% of elderly people suffer from aortic </w:t>
      </w:r>
      <w:proofErr w:type="gramStart"/>
      <w:r>
        <w:rPr>
          <w:rFonts w:ascii="Book Antiqua" w:eastAsia="Book Antiqua" w:hAnsi="Book Antiqua" w:cs="Book Antiqua"/>
          <w:color w:val="000000"/>
        </w:rPr>
        <w:t>regurgitation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which results in left ventricular dilation and dysfunction over time. Another valvular change related to aging is mitral annular calcification, which usually accompanies aortic valve </w:t>
      </w:r>
      <w:proofErr w:type="gramStart"/>
      <w:r w:rsidR="0070312B">
        <w:rPr>
          <w:rFonts w:ascii="Book Antiqua" w:eastAsia="Book Antiqua" w:hAnsi="Book Antiqua" w:cs="Book Antiqua"/>
          <w:color w:val="000000"/>
        </w:rPr>
        <w:t>sclerosis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719326D" w14:textId="6EAE10F3" w:rsidR="00A95E50" w:rsidRDefault="0098109C">
      <w:pPr>
        <w:spacing w:line="360" w:lineRule="auto"/>
        <w:ind w:firstLine="480"/>
        <w:jc w:val="both"/>
      </w:pPr>
      <w:r>
        <w:rPr>
          <w:rFonts w:ascii="Book Antiqua" w:eastAsia="Book Antiqua" w:hAnsi="Book Antiqua" w:cs="Book Antiqua"/>
          <w:color w:val="000000"/>
        </w:rPr>
        <w:t xml:space="preserve">The free radical theory of aging and the mitochondrial theory have been suggested to explain the cellular deterioration observed in aging and suggest that the age-related decline in mitochondrial function and structure is a major driver of cardiomyocyte senescence, which causes endothelial dysfunction, alteration in the vasculature, and/or vascular </w:t>
      </w:r>
      <w:proofErr w:type="gramStart"/>
      <w:r w:rsidR="00C83811">
        <w:rPr>
          <w:rFonts w:ascii="Book Antiqua" w:eastAsia="Book Antiqua" w:hAnsi="Book Antiqua" w:cs="Book Antiqua"/>
          <w:color w:val="000000"/>
        </w:rPr>
        <w:t>injury</w:t>
      </w:r>
      <w:r w:rsidR="00C8381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719326E" w14:textId="26CD2008" w:rsidR="00A95E50" w:rsidRDefault="0098109C">
      <w:pPr>
        <w:spacing w:line="360" w:lineRule="auto"/>
        <w:ind w:firstLine="480"/>
        <w:jc w:val="both"/>
      </w:pPr>
      <w:r>
        <w:rPr>
          <w:rFonts w:ascii="Book Antiqua" w:eastAsia="Book Antiqua" w:hAnsi="Book Antiqua" w:cs="Book Antiqua"/>
          <w:color w:val="000000"/>
        </w:rPr>
        <w:t xml:space="preserve">Cellular senescence is activated following multiple stressors, including the elevation of reactive oxygen species (ROSs); proinflammatory cytokines; and metabolic, mechanical, and chemical toxicity. Cellular senescence impairs the repair and regeneration of damaged cells in cardiovascular </w:t>
      </w:r>
      <w:proofErr w:type="gramStart"/>
      <w:r w:rsidR="0070312B">
        <w:rPr>
          <w:rFonts w:ascii="Book Antiqua" w:eastAsia="Book Antiqua" w:hAnsi="Book Antiqua" w:cs="Book Antiqua"/>
          <w:color w:val="000000"/>
        </w:rPr>
        <w:t>tissues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w:t>
      </w:r>
    </w:p>
    <w:p w14:paraId="0719326F" w14:textId="2652A029" w:rsidR="00A95E50" w:rsidRDefault="0098109C">
      <w:pPr>
        <w:spacing w:line="360" w:lineRule="auto"/>
        <w:ind w:firstLine="480"/>
        <w:jc w:val="both"/>
      </w:pPr>
      <w:r>
        <w:rPr>
          <w:rFonts w:ascii="Book Antiqua" w:eastAsia="Book Antiqua" w:hAnsi="Book Antiqua" w:cs="Book Antiqua"/>
          <w:color w:val="000000"/>
        </w:rPr>
        <w:t xml:space="preserve">Cellular senescence is characterized by genome instability, telomere attrition, and mitochondrial </w:t>
      </w:r>
      <w:proofErr w:type="gramStart"/>
      <w:r w:rsidR="0070312B">
        <w:rPr>
          <w:rFonts w:ascii="Book Antiqua" w:eastAsia="Book Antiqua" w:hAnsi="Book Antiqua" w:cs="Book Antiqua"/>
          <w:color w:val="000000"/>
        </w:rPr>
        <w:t>dysfunction</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7193270" w14:textId="58183144" w:rsidR="00A95E50" w:rsidRDefault="0098109C">
      <w:pPr>
        <w:spacing w:line="360" w:lineRule="auto"/>
        <w:ind w:firstLine="480"/>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Dysfunctional mitochondria produce less ATP while also generating increased amounts of </w:t>
      </w:r>
      <w:proofErr w:type="gramStart"/>
      <w:r w:rsidR="0070312B">
        <w:rPr>
          <w:rFonts w:ascii="Book Antiqua" w:eastAsia="Book Antiqua" w:hAnsi="Book Antiqua" w:cs="Book Antiqua"/>
          <w:color w:val="000000"/>
        </w:rPr>
        <w:t>ROS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exposing aged cardiomyocytes to high levels of oxidative stress. Autophagic and proteasomal degradation are the main mechanisms for the removal of damaged mitochondria and abnormal proteins in aged postmitotic cardiomyocytes. However, these mechanisms decline with </w:t>
      </w:r>
      <w:proofErr w:type="gramStart"/>
      <w:r w:rsidR="0070312B">
        <w:rPr>
          <w:rFonts w:ascii="Book Antiqua" w:eastAsia="Book Antiqua" w:hAnsi="Book Antiqua" w:cs="Book Antiqua"/>
          <w:color w:val="000000"/>
        </w:rPr>
        <w:t>age</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Eventually, when these mechanisms are </w:t>
      </w:r>
      <w:r>
        <w:rPr>
          <w:rFonts w:ascii="Book Antiqua" w:eastAsia="Book Antiqua" w:hAnsi="Book Antiqua" w:cs="Book Antiqua"/>
          <w:color w:val="000000"/>
        </w:rPr>
        <w:lastRenderedPageBreak/>
        <w:t xml:space="preserve">unable to compensate for the accumulated cellular damage, stem-cell exhaustion and altered intercellular communication occur, further contributing to </w:t>
      </w:r>
      <w:proofErr w:type="gramStart"/>
      <w:r w:rsidR="00C83811">
        <w:rPr>
          <w:rFonts w:ascii="Book Antiqua" w:eastAsia="Book Antiqua" w:hAnsi="Book Antiqua" w:cs="Book Antiqua"/>
          <w:color w:val="000000"/>
        </w:rPr>
        <w:t>aging</w:t>
      </w:r>
      <w:r w:rsidR="00C8381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7193271" w14:textId="77777777" w:rsidR="00A95E50" w:rsidRDefault="00A95E50">
      <w:pPr>
        <w:spacing w:line="360" w:lineRule="auto"/>
        <w:ind w:firstLine="480"/>
        <w:jc w:val="both"/>
      </w:pPr>
    </w:p>
    <w:p w14:paraId="07193272" w14:textId="77777777" w:rsidR="00A95E50" w:rsidRDefault="0098109C">
      <w:pPr>
        <w:spacing w:line="360" w:lineRule="auto"/>
        <w:jc w:val="both"/>
        <w:rPr>
          <w:i/>
        </w:rPr>
      </w:pPr>
      <w:r>
        <w:rPr>
          <w:rFonts w:ascii="Book Antiqua" w:eastAsia="Book Antiqua" w:hAnsi="Book Antiqua" w:cs="Book Antiqua"/>
          <w:b/>
          <w:i/>
          <w:color w:val="000000"/>
        </w:rPr>
        <w:t>Autophagy in cardiac aging: Reduced autophagy accelerates cardiac aging</w:t>
      </w:r>
    </w:p>
    <w:p w14:paraId="07193273" w14:textId="7287596B" w:rsidR="00A95E50" w:rsidRDefault="0098109C">
      <w:pPr>
        <w:spacing w:line="360" w:lineRule="auto"/>
        <w:jc w:val="both"/>
      </w:pPr>
      <w:r>
        <w:rPr>
          <w:rFonts w:ascii="Book Antiqua" w:eastAsia="Book Antiqua" w:hAnsi="Book Antiqua" w:cs="Book Antiqua"/>
          <w:color w:val="000000"/>
        </w:rPr>
        <w:t xml:space="preserve">Autophagy activity is usually reduced with </w:t>
      </w:r>
      <w:proofErr w:type="gramStart"/>
      <w:r w:rsidR="0070312B">
        <w:rPr>
          <w:rFonts w:ascii="Book Antiqua" w:eastAsia="Book Antiqua" w:hAnsi="Book Antiqua" w:cs="Book Antiqua"/>
          <w:color w:val="000000"/>
        </w:rPr>
        <w:t>age</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 decrease in autophagy in the hearts of aged </w:t>
      </w:r>
      <w:proofErr w:type="gramStart"/>
      <w:r w:rsidR="0070312B">
        <w:rPr>
          <w:rFonts w:ascii="Book Antiqua" w:eastAsia="Book Antiqua" w:hAnsi="Book Antiqua" w:cs="Book Antiqua"/>
          <w:color w:val="000000"/>
        </w:rPr>
        <w:t>flies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aged C57BL/6 mice (20-26 months old) has been </w:t>
      </w:r>
      <w:r w:rsidR="00087B5C">
        <w:rPr>
          <w:rFonts w:ascii="Book Antiqua" w:eastAsia="Book Antiqua" w:hAnsi="Book Antiqua" w:cs="Book Antiqua"/>
          <w:color w:val="000000"/>
        </w:rPr>
        <w:t>reported</w:t>
      </w:r>
      <w:r w:rsidR="00087B5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07193274" w14:textId="4D7E61E5" w:rsidR="00A95E50" w:rsidRDefault="0098109C">
      <w:pPr>
        <w:spacing w:line="360" w:lineRule="auto"/>
        <w:ind w:firstLine="480"/>
        <w:jc w:val="both"/>
      </w:pPr>
      <w:r>
        <w:rPr>
          <w:rFonts w:ascii="Book Antiqua" w:eastAsia="Book Antiqua" w:hAnsi="Book Antiqua" w:cs="Book Antiqua"/>
          <w:color w:val="000000"/>
        </w:rPr>
        <w:t xml:space="preserve">Autophagy is a protective housekeeping mechanism critical for cellular homeostasis and survival. Long-lived, damaged, and dysfunctional organelles; misfolded proteins; and invading pathogens are eliminated through this degradation process, providing building components for cellular renovation to effectively adapt cells to stressful conditions, such as nutrient deprivation, hypoxia, or oxidative </w:t>
      </w:r>
      <w:proofErr w:type="gramStart"/>
      <w:r w:rsidR="0070312B">
        <w:rPr>
          <w:rFonts w:ascii="Book Antiqua" w:eastAsia="Book Antiqua" w:hAnsi="Book Antiqua" w:cs="Book Antiqua"/>
          <w:color w:val="000000"/>
        </w:rPr>
        <w:t>stress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07193275" w14:textId="00BA48F6" w:rsidR="00A95E50" w:rsidRDefault="0098109C">
      <w:pPr>
        <w:spacing w:line="360" w:lineRule="auto"/>
        <w:ind w:firstLine="480"/>
        <w:jc w:val="both"/>
      </w:pPr>
      <w:r>
        <w:rPr>
          <w:rFonts w:ascii="Book Antiqua" w:eastAsia="Book Antiqua" w:hAnsi="Book Antiqua" w:cs="Book Antiqua"/>
          <w:color w:val="000000"/>
        </w:rPr>
        <w:t xml:space="preserve">Autophagy can be selective or nonselective. Under starvation conditions, the protein functions non-selectively, and any cytoplasmic content can be targeted for catabolic recycling to maintain cellular energy production. However, there are also selective forms of autophagy that specifically target damaged organelles. For instance, mitophagy is a type of autophagy that selectively removes damaged </w:t>
      </w:r>
      <w:proofErr w:type="gramStart"/>
      <w:r w:rsidR="0070312B">
        <w:rPr>
          <w:rFonts w:ascii="Book Antiqua" w:eastAsia="Book Antiqua" w:hAnsi="Book Antiqua" w:cs="Book Antiqua"/>
          <w:color w:val="000000"/>
        </w:rPr>
        <w:t>mitochondria</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Mitochondria play a substantial role in cellular functions as well as cellular death. Thus, mitochondrial dysfunction is a crucial determinant of lifespan across </w:t>
      </w:r>
      <w:proofErr w:type="gramStart"/>
      <w:r w:rsidR="0070312B">
        <w:rPr>
          <w:rFonts w:ascii="Book Antiqua" w:eastAsia="Book Antiqua" w:hAnsi="Book Antiqua" w:cs="Book Antiqua"/>
          <w:color w:val="000000"/>
        </w:rPr>
        <w:t>species</w:t>
      </w:r>
      <w:r w:rsidR="0070312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14:paraId="07193276" w14:textId="058DB819" w:rsidR="00A95E50" w:rsidRDefault="0098109C">
      <w:pPr>
        <w:spacing w:line="360" w:lineRule="auto"/>
        <w:ind w:firstLine="480"/>
        <w:jc w:val="both"/>
      </w:pPr>
      <w:r>
        <w:rPr>
          <w:rFonts w:ascii="Book Antiqua" w:eastAsia="Book Antiqua" w:hAnsi="Book Antiqua" w:cs="Book Antiqua"/>
          <w:color w:val="000000"/>
        </w:rPr>
        <w:t xml:space="preserve">Three types of autophagy have been recognized: Macroautophagy, microautophagy, and chaperone-mediated autophagy, all of which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to the turnover of intracellular components </w:t>
      </w:r>
      <w:r>
        <w:rPr>
          <w:rFonts w:ascii="Book Antiqua" w:eastAsia="Book Antiqua" w:hAnsi="Book Antiqua" w:cs="Book Antiqua"/>
          <w:i/>
          <w:color w:val="000000"/>
        </w:rPr>
        <w:t>via</w:t>
      </w:r>
      <w:r>
        <w:rPr>
          <w:rFonts w:ascii="Book Antiqua" w:eastAsia="Book Antiqua" w:hAnsi="Book Antiqua" w:cs="Book Antiqua"/>
          <w:color w:val="000000"/>
        </w:rPr>
        <w:t xml:space="preserve"> various mechanisms. “Autophagy” is a term that generally refers to macroautophagy, which is the most prevalent form of </w:t>
      </w:r>
      <w:proofErr w:type="gramStart"/>
      <w:r w:rsidR="00AB0B2C">
        <w:rPr>
          <w:rFonts w:ascii="Book Antiqua" w:eastAsia="Book Antiqua" w:hAnsi="Book Antiqua" w:cs="Book Antiqua"/>
          <w:color w:val="000000"/>
        </w:rPr>
        <w:t>autophagy</w:t>
      </w:r>
      <w:r w:rsidR="00AB0B2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w:t>
      </w:r>
    </w:p>
    <w:p w14:paraId="07193277" w14:textId="77777777" w:rsidR="00A95E50" w:rsidRDefault="00A95E50">
      <w:pPr>
        <w:spacing w:line="360" w:lineRule="auto"/>
        <w:jc w:val="both"/>
      </w:pPr>
    </w:p>
    <w:p w14:paraId="07193278" w14:textId="77777777" w:rsidR="00A95E50" w:rsidRDefault="0098109C">
      <w:pPr>
        <w:spacing w:line="360" w:lineRule="auto"/>
        <w:jc w:val="both"/>
        <w:rPr>
          <w:i/>
        </w:rPr>
      </w:pPr>
      <w:r>
        <w:rPr>
          <w:rFonts w:ascii="Book Antiqua" w:eastAsia="Book Antiqua" w:hAnsi="Book Antiqua" w:cs="Book Antiqua"/>
          <w:b/>
          <w:i/>
          <w:color w:val="000000"/>
        </w:rPr>
        <w:t>Molecular machinery of autophagy</w:t>
      </w:r>
    </w:p>
    <w:p w14:paraId="07193279" w14:textId="77777777" w:rsidR="00A95E50" w:rsidRDefault="0098109C">
      <w:pPr>
        <w:spacing w:line="360" w:lineRule="auto"/>
        <w:jc w:val="both"/>
      </w:pPr>
      <w:r>
        <w:rPr>
          <w:rFonts w:ascii="Book Antiqua" w:eastAsia="Book Antiqua" w:hAnsi="Book Antiqua" w:cs="Book Antiqua"/>
          <w:color w:val="000000"/>
        </w:rPr>
        <w:t xml:space="preserve">Autophagy is initiated when several autophagy-related gene products (Atg1-Atg12) and other proteins are organized to form a phagophore. These proteins consist of at least five molecular components that mediate fusion between </w:t>
      </w:r>
      <w:r>
        <w:rPr>
          <w:rFonts w:ascii="Book Antiqua" w:eastAsia="Book Antiqua" w:hAnsi="Book Antiqua" w:cs="Book Antiqua"/>
        </w:rPr>
        <w:t>autophagosome (AP)</w:t>
      </w:r>
      <w:r>
        <w:rPr>
          <w:rFonts w:ascii="Book Antiqua" w:eastAsia="Book Antiqua" w:hAnsi="Book Antiqua" w:cs="Book Antiqua"/>
          <w:color w:val="000000"/>
        </w:rPr>
        <w:t xml:space="preserve"> and lysosomes: (1) The Atg1/unc-51-like kinase complex; (2) the Beclin 1/class III phosphatidylinositol 3-kinase (PI3K) complex; (3) Atg9 and vacuole membrane protein </w:t>
      </w:r>
      <w:r>
        <w:rPr>
          <w:rFonts w:ascii="Book Antiqua" w:eastAsia="Book Antiqua" w:hAnsi="Book Antiqua" w:cs="Book Antiqua"/>
          <w:color w:val="000000"/>
        </w:rPr>
        <w:lastRenderedPageBreak/>
        <w:t xml:space="preserve">1; (4) two ubiquitin-like proteins (Atg12 and Atg8/LC3) conjugation systems; and (5) proteins that mediate fusion between </w:t>
      </w:r>
      <w:r>
        <w:rPr>
          <w:rFonts w:ascii="Book Antiqua" w:eastAsia="Book Antiqua" w:hAnsi="Book Antiqua" w:cs="Book Antiqua"/>
        </w:rPr>
        <w:t>AP</w:t>
      </w:r>
      <w:r>
        <w:rPr>
          <w:rFonts w:ascii="Book Antiqua" w:eastAsia="Book Antiqua" w:hAnsi="Book Antiqua" w:cs="Book Antiqua"/>
          <w:color w:val="000000"/>
        </w:rPr>
        <w:t>s and lysosomes</w:t>
      </w:r>
      <w:r>
        <w:rPr>
          <w:rFonts w:ascii="Book Antiqua" w:eastAsia="Book Antiqua" w:hAnsi="Book Antiqua" w:cs="Book Antiqua"/>
          <w:color w:val="000000"/>
          <w:vertAlign w:val="superscript"/>
        </w:rPr>
        <w:t>[25,32]</w:t>
      </w:r>
      <w:r>
        <w:rPr>
          <w:rFonts w:ascii="Book Antiqua" w:eastAsia="Book Antiqua" w:hAnsi="Book Antiqua" w:cs="Book Antiqua"/>
          <w:color w:val="000000"/>
        </w:rPr>
        <w:t>.</w:t>
      </w:r>
    </w:p>
    <w:p w14:paraId="0719327A" w14:textId="32DD870B" w:rsidR="00A95E50" w:rsidRDefault="0098109C">
      <w:pPr>
        <w:spacing w:line="360" w:lineRule="auto"/>
        <w:ind w:firstLine="480"/>
        <w:jc w:val="both"/>
      </w:pPr>
      <w:r>
        <w:rPr>
          <w:rFonts w:ascii="Book Antiqua" w:eastAsia="Book Antiqua" w:hAnsi="Book Antiqua" w:cs="Book Antiqua"/>
          <w:color w:val="000000"/>
        </w:rPr>
        <w:t xml:space="preserve">The initial step of </w:t>
      </w:r>
      <w:r>
        <w:rPr>
          <w:rFonts w:ascii="Book Antiqua" w:eastAsia="Book Antiqua" w:hAnsi="Book Antiqua" w:cs="Book Antiqua"/>
        </w:rPr>
        <w:t>AP</w:t>
      </w:r>
      <w:r>
        <w:rPr>
          <w:rFonts w:ascii="Book Antiqua" w:eastAsia="Book Antiqua" w:hAnsi="Book Antiqua" w:cs="Book Antiqua"/>
          <w:color w:val="000000"/>
        </w:rPr>
        <w:t xml:space="preserve"> formation starts with Beclin1 (Atg6) and class III PI3K, which play crucial roles in vesicle isolation. Other </w:t>
      </w:r>
      <w:proofErr w:type="spellStart"/>
      <w:r>
        <w:rPr>
          <w:rFonts w:ascii="Book Antiqua" w:eastAsia="Book Antiqua" w:hAnsi="Book Antiqua" w:cs="Book Antiqua"/>
          <w:color w:val="000000"/>
        </w:rPr>
        <w:t>Atg</w:t>
      </w:r>
      <w:proofErr w:type="spellEnd"/>
      <w:r>
        <w:rPr>
          <w:rFonts w:ascii="Book Antiqua" w:eastAsia="Book Antiqua" w:hAnsi="Book Antiqua" w:cs="Book Antiqua"/>
          <w:color w:val="000000"/>
        </w:rPr>
        <w:t xml:space="preserve"> proteins are involved in Beclin-1-mediated formation of the Class III PI3K complex. In the next step, the </w:t>
      </w:r>
      <w:r>
        <w:rPr>
          <w:rFonts w:ascii="Book Antiqua" w:eastAsia="Book Antiqua" w:hAnsi="Book Antiqua" w:cs="Book Antiqua"/>
        </w:rPr>
        <w:t>AP</w:t>
      </w:r>
      <w:r>
        <w:rPr>
          <w:rFonts w:ascii="Book Antiqua" w:eastAsia="Book Antiqua" w:hAnsi="Book Antiqua" w:cs="Book Antiqua"/>
          <w:color w:val="000000"/>
        </w:rPr>
        <w:t xml:space="preserve"> undergoes elongation </w:t>
      </w:r>
      <w:r>
        <w:rPr>
          <w:rFonts w:ascii="Book Antiqua" w:eastAsia="Book Antiqua" w:hAnsi="Book Antiqua" w:cs="Book Antiqua"/>
          <w:i/>
          <w:color w:val="000000"/>
        </w:rPr>
        <w:t>via</w:t>
      </w:r>
      <w:r>
        <w:rPr>
          <w:rFonts w:ascii="Book Antiqua" w:eastAsia="Book Antiqua" w:hAnsi="Book Antiqua" w:cs="Book Antiqua"/>
          <w:color w:val="000000"/>
        </w:rPr>
        <w:t xml:space="preserve"> two conjugation systems. First, Atg12 is conjugated to Atg5 with the help of Atg7 and Atg10</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followed by the conjugation of phosphatidylethanolamine to microtubule-associated protein 1 LC3 </w:t>
      </w:r>
      <w:r>
        <w:rPr>
          <w:rFonts w:ascii="Book Antiqua" w:eastAsia="Book Antiqua" w:hAnsi="Book Antiqua" w:cs="Book Antiqua"/>
          <w:i/>
          <w:color w:val="000000"/>
        </w:rPr>
        <w:t>via</w:t>
      </w:r>
      <w:r>
        <w:rPr>
          <w:rFonts w:ascii="Book Antiqua" w:eastAsia="Book Antiqua" w:hAnsi="Book Antiqua" w:cs="Book Antiqua"/>
          <w:color w:val="000000"/>
        </w:rPr>
        <w:t xml:space="preserve"> Atg4, Atg7 and Atg3. Consequently, the cytoplasmic LC3 (LC3-I) is converted to membranous (LC3-II) form, which is responsible for formation and maturation of the </w:t>
      </w:r>
      <w:proofErr w:type="gramStart"/>
      <w:r>
        <w:rPr>
          <w:rFonts w:ascii="Book Antiqua" w:eastAsia="Book Antiqua" w:hAnsi="Book Antiqua" w:cs="Book Antiqua"/>
        </w:rPr>
        <w:t>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 end, fusion of </w:t>
      </w:r>
      <w:r>
        <w:rPr>
          <w:rFonts w:ascii="Book Antiqua" w:eastAsia="Book Antiqua" w:hAnsi="Book Antiqua" w:cs="Book Antiqua"/>
        </w:rPr>
        <w:t>AP</w:t>
      </w:r>
      <w:r>
        <w:rPr>
          <w:rFonts w:ascii="Book Antiqua" w:eastAsia="Book Antiqua" w:hAnsi="Book Antiqua" w:cs="Book Antiqua"/>
          <w:color w:val="000000"/>
        </w:rPr>
        <w:t xml:space="preserve">s and lysosomes occurs with the formation of </w:t>
      </w:r>
      <w:r>
        <w:rPr>
          <w:rFonts w:ascii="Book Antiqua" w:eastAsia="Book Antiqua" w:hAnsi="Book Antiqua" w:cs="Book Antiqua"/>
        </w:rPr>
        <w:t>autolysosome (AL)</w:t>
      </w:r>
      <w:r>
        <w:rPr>
          <w:rFonts w:ascii="Book Antiqua" w:eastAsia="Book Antiqua" w:hAnsi="Book Antiqua" w:cs="Book Antiqua"/>
          <w:color w:val="000000"/>
        </w:rPr>
        <w:t xml:space="preserve"> for degradation and </w:t>
      </w:r>
      <w:proofErr w:type="gramStart"/>
      <w:r w:rsidR="002C1853">
        <w:rPr>
          <w:rFonts w:ascii="Book Antiqua" w:eastAsia="Book Antiqua" w:hAnsi="Book Antiqua" w:cs="Book Antiqua"/>
          <w:color w:val="000000"/>
        </w:rPr>
        <w:t>recycling</w:t>
      </w:r>
      <w:r w:rsidR="002C185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719327B" w14:textId="28DC4970" w:rsidR="00A95E50" w:rsidRPr="0019644C" w:rsidRDefault="0098109C">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protein kinases mammalian target of rapamycin (mTOR) and AMP-activated protein kinase (AMPK) are implicated in the regulatory mechanisms of autophagy. Autophagy is inhibited by the mTOR. Phosphorylation of Unc-51 Like autophagy activating kinase-1 (ULK1) by AMPK is involved in autophagy promotion, although mTOR represses this </w:t>
      </w:r>
      <w:proofErr w:type="gramStart"/>
      <w:r w:rsidR="00AB0B2C" w:rsidRPr="0019644C">
        <w:rPr>
          <w:rFonts w:ascii="Book Antiqua" w:eastAsia="Book Antiqua" w:hAnsi="Book Antiqua" w:cs="Book Antiqua"/>
          <w:color w:val="000000"/>
        </w:rPr>
        <w:t>process</w:t>
      </w:r>
      <w:r w:rsidR="00AB0B2C" w:rsidRPr="0019644C">
        <w:rPr>
          <w:rFonts w:ascii="Book Antiqua" w:eastAsia="Book Antiqua" w:hAnsi="Book Antiqua" w:cs="Book Antiqua"/>
          <w:color w:val="000000"/>
          <w:vertAlign w:val="superscript"/>
        </w:rPr>
        <w:t>[</w:t>
      </w:r>
      <w:proofErr w:type="gramEnd"/>
      <w:r w:rsidRPr="0019644C">
        <w:rPr>
          <w:rFonts w:ascii="Book Antiqua" w:eastAsia="Book Antiqua" w:hAnsi="Book Antiqua" w:cs="Book Antiqua"/>
          <w:color w:val="000000"/>
          <w:vertAlign w:val="superscript"/>
        </w:rPr>
        <w:t>3</w:t>
      </w:r>
      <w:r w:rsidR="001F4958" w:rsidRPr="0019644C">
        <w:rPr>
          <w:rFonts w:ascii="Book Antiqua" w:eastAsia="Book Antiqua" w:hAnsi="Book Antiqua" w:cs="Book Antiqua"/>
          <w:color w:val="000000"/>
          <w:vertAlign w:val="superscript"/>
        </w:rPr>
        <w:t>7</w:t>
      </w:r>
      <w:r w:rsidRPr="0019644C">
        <w:rPr>
          <w:rFonts w:ascii="Book Antiqua" w:eastAsia="Book Antiqua" w:hAnsi="Book Antiqua" w:cs="Book Antiqua"/>
          <w:color w:val="000000"/>
          <w:vertAlign w:val="superscript"/>
        </w:rPr>
        <w:t>]</w:t>
      </w:r>
      <w:r w:rsidRPr="0019644C">
        <w:rPr>
          <w:rFonts w:ascii="Book Antiqua" w:eastAsia="Book Antiqua" w:hAnsi="Book Antiqua" w:cs="Book Antiqua"/>
          <w:color w:val="000000"/>
        </w:rPr>
        <w:t>. Figure 1 demonstrates the various mechanisms of autophagy in mammalian cells.</w:t>
      </w:r>
    </w:p>
    <w:p w14:paraId="0719327C" w14:textId="77777777" w:rsidR="00A95E50" w:rsidRPr="0019644C" w:rsidRDefault="00A95E50">
      <w:pPr>
        <w:spacing w:line="360" w:lineRule="auto"/>
        <w:jc w:val="both"/>
      </w:pPr>
    </w:p>
    <w:p w14:paraId="0719327D" w14:textId="77777777" w:rsidR="00A95E50" w:rsidRPr="0019644C" w:rsidRDefault="0098109C">
      <w:pPr>
        <w:spacing w:line="360" w:lineRule="auto"/>
        <w:jc w:val="both"/>
        <w:rPr>
          <w:i/>
        </w:rPr>
      </w:pPr>
      <w:r w:rsidRPr="0019644C">
        <w:rPr>
          <w:rFonts w:ascii="Book Antiqua" w:eastAsia="Book Antiqua" w:hAnsi="Book Antiqua" w:cs="Book Antiqua"/>
          <w:b/>
          <w:i/>
          <w:color w:val="000000"/>
        </w:rPr>
        <w:t>Autophagy in the heart</w:t>
      </w:r>
    </w:p>
    <w:p w14:paraId="0719327E" w14:textId="25FA0F0F" w:rsidR="00A95E50" w:rsidRPr="0019644C" w:rsidRDefault="0098109C">
      <w:pPr>
        <w:spacing w:line="360" w:lineRule="auto"/>
        <w:jc w:val="both"/>
      </w:pPr>
      <w:r w:rsidRPr="0019644C">
        <w:rPr>
          <w:rFonts w:ascii="Book Antiqua" w:eastAsia="Book Antiqua" w:hAnsi="Book Antiqua" w:cs="Book Antiqua"/>
          <w:color w:val="000000"/>
        </w:rPr>
        <w:t xml:space="preserve">Accumulating evidence reveals that autophagy plays essential homeostatic roles in the heart under normal physiological conditions and during the aging process; additionally, it has an essential role in improving the immune response and reducing </w:t>
      </w:r>
      <w:proofErr w:type="gramStart"/>
      <w:r w:rsidR="002C1853" w:rsidRPr="0019644C">
        <w:rPr>
          <w:rFonts w:ascii="Book Antiqua" w:eastAsia="Book Antiqua" w:hAnsi="Book Antiqua" w:cs="Book Antiqua"/>
          <w:color w:val="000000"/>
        </w:rPr>
        <w:t>inflammation</w:t>
      </w:r>
      <w:r w:rsidR="002C1853" w:rsidRPr="0019644C">
        <w:rPr>
          <w:rFonts w:ascii="Book Antiqua" w:eastAsia="Book Antiqua" w:hAnsi="Book Antiqua" w:cs="Book Antiqua"/>
          <w:color w:val="000000"/>
          <w:vertAlign w:val="superscript"/>
        </w:rPr>
        <w:t>[</w:t>
      </w:r>
      <w:proofErr w:type="gramEnd"/>
      <w:r w:rsidR="00EA2A92" w:rsidRPr="0019644C">
        <w:rPr>
          <w:rFonts w:ascii="Book Antiqua" w:eastAsia="Book Antiqua" w:hAnsi="Book Antiqua" w:cs="Book Antiqua"/>
          <w:color w:val="000000"/>
          <w:vertAlign w:val="superscript"/>
        </w:rPr>
        <w:t>38</w:t>
      </w:r>
      <w:r w:rsidRPr="0019644C">
        <w:rPr>
          <w:rFonts w:ascii="Book Antiqua" w:eastAsia="Book Antiqua" w:hAnsi="Book Antiqua" w:cs="Book Antiqua"/>
          <w:color w:val="000000"/>
          <w:vertAlign w:val="superscript"/>
        </w:rPr>
        <w:t>]</w:t>
      </w:r>
      <w:r w:rsidRPr="0019644C">
        <w:rPr>
          <w:rFonts w:ascii="Book Antiqua" w:eastAsia="Book Antiqua" w:hAnsi="Book Antiqua" w:cs="Book Antiqua"/>
          <w:color w:val="000000"/>
        </w:rPr>
        <w:t>. Consequently, any perturbations to this process in the cardiovascular system can elicit harmful effects on health.</w:t>
      </w:r>
    </w:p>
    <w:p w14:paraId="0719327F" w14:textId="052083F0" w:rsidR="00A95E50" w:rsidRDefault="0098109C">
      <w:pPr>
        <w:spacing w:line="360" w:lineRule="auto"/>
        <w:ind w:firstLine="480"/>
        <w:jc w:val="both"/>
      </w:pPr>
      <w:r w:rsidRPr="0019644C">
        <w:rPr>
          <w:rFonts w:ascii="Book Antiqua" w:eastAsia="Book Antiqua" w:hAnsi="Book Antiqua" w:cs="Book Antiqua"/>
          <w:color w:val="000000"/>
        </w:rPr>
        <w:t xml:space="preserve">Autophagy attenuates with age and has serious implications for heart structure and function. A decrease in autophagy causes the development of heart failure, hypertension, atherosclerosis, and ischemic heart </w:t>
      </w:r>
      <w:proofErr w:type="gramStart"/>
      <w:r w:rsidR="002C1853" w:rsidRPr="0019644C">
        <w:rPr>
          <w:rFonts w:ascii="Book Antiqua" w:eastAsia="Book Antiqua" w:hAnsi="Book Antiqua" w:cs="Book Antiqua"/>
          <w:color w:val="000000"/>
        </w:rPr>
        <w:t>disease</w:t>
      </w:r>
      <w:r w:rsidR="002C1853" w:rsidRPr="0019644C">
        <w:rPr>
          <w:rFonts w:ascii="Book Antiqua" w:eastAsia="Book Antiqua" w:hAnsi="Book Antiqua" w:cs="Book Antiqua"/>
          <w:color w:val="000000"/>
          <w:vertAlign w:val="superscript"/>
        </w:rPr>
        <w:t>[</w:t>
      </w:r>
      <w:proofErr w:type="gramEnd"/>
      <w:r w:rsidR="00EA2A92" w:rsidRPr="0019644C">
        <w:rPr>
          <w:rFonts w:ascii="Book Antiqua" w:eastAsia="Book Antiqua" w:hAnsi="Book Antiqua" w:cs="Book Antiqua"/>
          <w:color w:val="000000"/>
          <w:vertAlign w:val="superscript"/>
        </w:rPr>
        <w:t>39</w:t>
      </w:r>
      <w:r w:rsidRPr="0019644C">
        <w:rPr>
          <w:rFonts w:ascii="Book Antiqua" w:eastAsia="Book Antiqua" w:hAnsi="Book Antiqua" w:cs="Book Antiqua"/>
          <w:color w:val="000000"/>
          <w:vertAlign w:val="superscript"/>
        </w:rPr>
        <w:t>]</w:t>
      </w:r>
      <w:r w:rsidRPr="0019644C">
        <w:rPr>
          <w:rFonts w:ascii="Book Antiqua" w:eastAsia="Book Antiqua" w:hAnsi="Book Antiqua" w:cs="Book Antiqua"/>
          <w:color w:val="000000"/>
        </w:rPr>
        <w:t>.</w:t>
      </w:r>
    </w:p>
    <w:p w14:paraId="07193280" w14:textId="0FE951CB" w:rsidR="00A95E50" w:rsidRDefault="0098109C">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Mitophagy is the selective autophagic clearance of damaged mitochondria and is crucial for the bioenergetics of the cardiovascular system; thus, mitophagy dysfunction is generally accompanied by cardiac </w:t>
      </w:r>
      <w:proofErr w:type="gramStart"/>
      <w:r w:rsidR="002A1DA6">
        <w:rPr>
          <w:rFonts w:ascii="Book Antiqua" w:eastAsia="Book Antiqua" w:hAnsi="Book Antiqua" w:cs="Book Antiqua"/>
          <w:color w:val="000000"/>
        </w:rPr>
        <w:t>disor</w:t>
      </w:r>
      <w:r w:rsidR="002A1DA6" w:rsidRPr="001042E3">
        <w:rPr>
          <w:rFonts w:ascii="Book Antiqua" w:eastAsia="Book Antiqua" w:hAnsi="Book Antiqua" w:cs="Book Antiqua"/>
          <w:color w:val="000000"/>
        </w:rPr>
        <w:t>ders</w:t>
      </w:r>
      <w:r w:rsidR="002A1DA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27,4</w:t>
      </w:r>
      <w:r w:rsidR="00D108E3" w:rsidRPr="001042E3">
        <w:rPr>
          <w:rFonts w:ascii="Book Antiqua" w:eastAsia="Book Antiqua" w:hAnsi="Book Antiqua" w:cs="Book Antiqua"/>
          <w:color w:val="000000"/>
          <w:vertAlign w:val="superscript"/>
        </w:rPr>
        <w:t>0</w:t>
      </w:r>
      <w:r w:rsidRPr="001042E3">
        <w:rPr>
          <w:rFonts w:ascii="Book Antiqua" w:eastAsia="Book Antiqua" w:hAnsi="Book Antiqua" w:cs="Book Antiqua"/>
          <w:color w:val="000000"/>
          <w:vertAlign w:val="superscript"/>
        </w:rPr>
        <w:t>,4</w:t>
      </w:r>
      <w:r w:rsidR="00D108E3" w:rsidRPr="001042E3">
        <w:rPr>
          <w:rFonts w:ascii="Book Antiqua" w:eastAsia="Book Antiqua" w:hAnsi="Book Antiqua" w:cs="Book Antiqua"/>
          <w:color w:val="000000"/>
          <w:vertAlign w:val="superscript"/>
        </w:rPr>
        <w:t>1</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In addition, studies have suggested </w:t>
      </w:r>
      <w:r w:rsidRPr="001042E3">
        <w:rPr>
          <w:rFonts w:ascii="Book Antiqua" w:eastAsia="Book Antiqua" w:hAnsi="Book Antiqua" w:cs="Book Antiqua"/>
          <w:color w:val="000000"/>
        </w:rPr>
        <w:lastRenderedPageBreak/>
        <w:t>that autophag</w:t>
      </w:r>
      <w:r w:rsidR="00726FF3" w:rsidRPr="001042E3">
        <w:rPr>
          <w:rFonts w:ascii="Book Antiqua" w:eastAsia="Book Antiqua" w:hAnsi="Book Antiqua" w:cs="Book Antiqua"/>
          <w:color w:val="000000"/>
        </w:rPr>
        <w:t>ic degradation of damaged mitochondria</w:t>
      </w:r>
      <w:r w:rsidRPr="001042E3">
        <w:rPr>
          <w:rFonts w:ascii="Book Antiqua" w:eastAsia="Book Antiqua" w:hAnsi="Book Antiqua" w:cs="Book Antiqua"/>
          <w:color w:val="000000"/>
        </w:rPr>
        <w:t xml:space="preserve"> decelerates cardiovascular senescence and has a positive effect on the healthy lifespan of </w:t>
      </w:r>
      <w:proofErr w:type="gramStart"/>
      <w:r w:rsidR="002A1DA6" w:rsidRPr="001042E3">
        <w:rPr>
          <w:rFonts w:ascii="Book Antiqua" w:eastAsia="Book Antiqua" w:hAnsi="Book Antiqua" w:cs="Book Antiqua"/>
          <w:color w:val="000000"/>
        </w:rPr>
        <w:t>animals</w:t>
      </w:r>
      <w:r w:rsidR="002A1DA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4</w:t>
      </w:r>
      <w:r w:rsidR="00C94599" w:rsidRPr="001042E3">
        <w:rPr>
          <w:rFonts w:ascii="Book Antiqua" w:eastAsia="Book Antiqua" w:hAnsi="Book Antiqua" w:cs="Book Antiqua"/>
          <w:color w:val="000000"/>
          <w:vertAlign w:val="superscript"/>
        </w:rPr>
        <w:t>2</w:t>
      </w:r>
      <w:r w:rsidRPr="001042E3">
        <w:rPr>
          <w:rFonts w:ascii="Book Antiqua" w:eastAsia="Book Antiqua" w:hAnsi="Book Antiqua" w:cs="Book Antiqua"/>
          <w:color w:val="000000"/>
          <w:vertAlign w:val="superscript"/>
        </w:rPr>
        <w:t>-4</w:t>
      </w:r>
      <w:r w:rsidR="00C94599" w:rsidRPr="001042E3">
        <w:rPr>
          <w:rFonts w:ascii="Book Antiqua" w:eastAsia="Book Antiqua" w:hAnsi="Book Antiqua" w:cs="Book Antiqua"/>
          <w:color w:val="000000"/>
          <w:vertAlign w:val="superscript"/>
        </w:rPr>
        <w:t>4</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81" w14:textId="77777777" w:rsidR="00A95E50" w:rsidRDefault="00A95E50">
      <w:pPr>
        <w:spacing w:line="360" w:lineRule="auto"/>
        <w:jc w:val="both"/>
      </w:pPr>
    </w:p>
    <w:p w14:paraId="07193282" w14:textId="77777777" w:rsidR="00A95E50" w:rsidRDefault="0098109C">
      <w:pPr>
        <w:spacing w:line="360" w:lineRule="auto"/>
        <w:jc w:val="both"/>
        <w:rPr>
          <w:i/>
        </w:rPr>
      </w:pPr>
      <w:r>
        <w:rPr>
          <w:rFonts w:ascii="Book Antiqua" w:eastAsia="Book Antiqua" w:hAnsi="Book Antiqua" w:cs="Book Antiqua"/>
          <w:b/>
          <w:i/>
          <w:color w:val="000000"/>
        </w:rPr>
        <w:t>Age-induced impairment of autophagy</w:t>
      </w:r>
    </w:p>
    <w:p w14:paraId="07193283" w14:textId="04F38781" w:rsidR="00A95E50" w:rsidRDefault="0098109C">
      <w:pPr>
        <w:spacing w:line="360" w:lineRule="auto"/>
        <w:jc w:val="both"/>
      </w:pPr>
      <w:r>
        <w:rPr>
          <w:rFonts w:ascii="Book Antiqua" w:eastAsia="Book Antiqua" w:hAnsi="Book Antiqua" w:cs="Book Antiqua"/>
          <w:color w:val="000000"/>
        </w:rPr>
        <w:t xml:space="preserve">Cardiomyocytes undergo age-related changes in proteostasis pathways, resulting in calcium homeostasis impairment, ROSs induction, hypertrophy and fibrosis, and eventual structural damage and diminished cardiac function. Moreover, with age, the MTOR-1 complex is significantly upregulated, and the AMPK pathway is downregulated. In addition, transcription factors involved in autophagy and lysosomal proteins such as TFEB and Forkhead transcription factor (FOXO) 3 are deactivated with advanced aging, resulting in reduced expression of autophagy </w:t>
      </w:r>
      <w:proofErr w:type="gramStart"/>
      <w:r w:rsidR="001D663D">
        <w:rPr>
          <w:rFonts w:ascii="Book Antiqua" w:eastAsia="Book Antiqua" w:hAnsi="Book Antiqua" w:cs="Book Antiqua"/>
          <w:color w:val="000000"/>
        </w:rPr>
        <w:t>genes</w:t>
      </w:r>
      <w:r w:rsidR="001D663D">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28-31]</w:t>
      </w:r>
      <w:r>
        <w:rPr>
          <w:rFonts w:ascii="Book Antiqua" w:eastAsia="Book Antiqua" w:hAnsi="Book Antiqua" w:cs="Book Antiqua"/>
          <w:color w:val="000000"/>
        </w:rPr>
        <w:t>.</w:t>
      </w:r>
    </w:p>
    <w:p w14:paraId="07193284" w14:textId="0DA22088" w:rsidR="00A95E50" w:rsidRPr="001042E3" w:rsidRDefault="0098109C">
      <w:pPr>
        <w:spacing w:line="360" w:lineRule="auto"/>
        <w:ind w:firstLine="480"/>
        <w:jc w:val="both"/>
      </w:pPr>
      <w:r>
        <w:rPr>
          <w:rFonts w:ascii="Book Antiqua" w:eastAsia="Book Antiqua" w:hAnsi="Book Antiqua" w:cs="Book Antiqua"/>
          <w:color w:val="000000"/>
        </w:rPr>
        <w:t>Any defect in the autophagy process accelerates aging; likewise, aging is suppressed when autophagy is stimulated. Deletion of atg5, a cardiac-specific autophagy-related gene, in adult mice leads to an accelerated aging phenotype, including the development of cardiac hypertrophy, left ventric</w:t>
      </w:r>
      <w:r w:rsidRPr="001042E3">
        <w:rPr>
          <w:rFonts w:ascii="Book Antiqua" w:eastAsia="Book Antiqua" w:hAnsi="Book Antiqua" w:cs="Book Antiqua"/>
          <w:color w:val="000000"/>
        </w:rPr>
        <w:t xml:space="preserve">ular dilatation, and contractile </w:t>
      </w:r>
      <w:proofErr w:type="gramStart"/>
      <w:r w:rsidR="001D663D" w:rsidRPr="001042E3">
        <w:rPr>
          <w:rFonts w:ascii="Book Antiqua" w:eastAsia="Book Antiqua" w:hAnsi="Book Antiqua" w:cs="Book Antiqua"/>
          <w:color w:val="000000"/>
        </w:rPr>
        <w:t>dysfunction</w:t>
      </w:r>
      <w:r w:rsidR="001D663D"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20,4</w:t>
      </w:r>
      <w:r w:rsidR="00473FF9" w:rsidRPr="001042E3">
        <w:rPr>
          <w:rFonts w:ascii="Book Antiqua" w:eastAsia="Book Antiqua" w:hAnsi="Book Antiqua" w:cs="Book Antiqua"/>
          <w:color w:val="000000"/>
          <w:vertAlign w:val="superscript"/>
        </w:rPr>
        <w:t>5</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85" w14:textId="44622AAB"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Mutations in the atg4c gene increase the risk of heart disease in elderly patients and eventually </w:t>
      </w:r>
      <w:proofErr w:type="gramStart"/>
      <w:r w:rsidR="001D663D" w:rsidRPr="001042E3">
        <w:rPr>
          <w:rFonts w:ascii="Book Antiqua" w:eastAsia="Book Antiqua" w:hAnsi="Book Antiqua" w:cs="Book Antiqua"/>
          <w:color w:val="000000"/>
        </w:rPr>
        <w:t>death</w:t>
      </w:r>
      <w:r w:rsidR="001D663D"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4</w:t>
      </w:r>
      <w:r w:rsidR="00473FF9" w:rsidRPr="001042E3">
        <w:rPr>
          <w:rFonts w:ascii="Book Antiqua" w:eastAsia="Book Antiqua" w:hAnsi="Book Antiqua" w:cs="Book Antiqua"/>
          <w:color w:val="000000"/>
          <w:vertAlign w:val="superscript"/>
        </w:rPr>
        <w:t>6</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Cardiomyocyte-specific deletion of glycogen synthase kinase-3 in mice reduced basal autophagy levels and accelerated cardiac </w:t>
      </w:r>
      <w:proofErr w:type="gramStart"/>
      <w:r w:rsidR="001D663D" w:rsidRPr="001042E3">
        <w:rPr>
          <w:rFonts w:ascii="Book Antiqua" w:eastAsia="Book Antiqua" w:hAnsi="Book Antiqua" w:cs="Book Antiqua"/>
          <w:color w:val="000000"/>
        </w:rPr>
        <w:t>aging</w:t>
      </w:r>
      <w:r w:rsidR="001D663D"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4</w:t>
      </w:r>
      <w:r w:rsidR="001D663D" w:rsidRPr="001042E3">
        <w:rPr>
          <w:rFonts w:ascii="Book Antiqua" w:eastAsia="Book Antiqua" w:hAnsi="Book Antiqua" w:cs="Book Antiqua"/>
          <w:color w:val="000000"/>
          <w:vertAlign w:val="superscript"/>
        </w:rPr>
        <w:t>7</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Dysfunction of autophagy with age slows the turnover of damaged proteasomes and contributes to age-associated CVD and cardiomyocyte </w:t>
      </w:r>
      <w:proofErr w:type="gramStart"/>
      <w:r w:rsidR="001D663D" w:rsidRPr="001042E3">
        <w:rPr>
          <w:rFonts w:ascii="Book Antiqua" w:eastAsia="Book Antiqua" w:hAnsi="Book Antiqua" w:cs="Book Antiqua"/>
          <w:color w:val="000000"/>
        </w:rPr>
        <w:t>senescence</w:t>
      </w:r>
      <w:r w:rsidR="001D663D" w:rsidRPr="001042E3">
        <w:rPr>
          <w:rFonts w:ascii="Book Antiqua" w:eastAsia="Book Antiqua" w:hAnsi="Book Antiqua" w:cs="Book Antiqua"/>
          <w:color w:val="000000"/>
          <w:vertAlign w:val="superscript"/>
        </w:rPr>
        <w:t>[</w:t>
      </w:r>
      <w:proofErr w:type="gramEnd"/>
      <w:r w:rsidR="001D663D" w:rsidRPr="001042E3">
        <w:rPr>
          <w:rFonts w:ascii="Book Antiqua" w:eastAsia="Book Antiqua" w:hAnsi="Book Antiqua" w:cs="Book Antiqua"/>
          <w:color w:val="000000"/>
          <w:vertAlign w:val="superscript"/>
        </w:rPr>
        <w:t>48</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Mitophagy is impaired in aged mice, and mitophagy induction improves mitochondrial function and reduces arterial wall </w:t>
      </w:r>
      <w:proofErr w:type="gramStart"/>
      <w:r w:rsidR="00D33953" w:rsidRPr="001042E3">
        <w:rPr>
          <w:rFonts w:ascii="Book Antiqua" w:eastAsia="Book Antiqua" w:hAnsi="Book Antiqua" w:cs="Book Antiqua"/>
          <w:color w:val="000000"/>
        </w:rPr>
        <w:t>stiffness</w:t>
      </w:r>
      <w:r w:rsidR="00D33953" w:rsidRPr="001042E3">
        <w:rPr>
          <w:rFonts w:ascii="Book Antiqua" w:eastAsia="Book Antiqua" w:hAnsi="Book Antiqua" w:cs="Book Antiqua"/>
          <w:color w:val="000000"/>
          <w:vertAlign w:val="superscript"/>
        </w:rPr>
        <w:t>[</w:t>
      </w:r>
      <w:proofErr w:type="gramEnd"/>
      <w:r w:rsidR="00D33953" w:rsidRPr="001042E3">
        <w:rPr>
          <w:rFonts w:ascii="Book Antiqua" w:eastAsia="Book Antiqua" w:hAnsi="Book Antiqua" w:cs="Book Antiqua"/>
          <w:color w:val="000000"/>
          <w:vertAlign w:val="superscript"/>
        </w:rPr>
        <w:t>49</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86" w14:textId="33845F51" w:rsidR="00A95E50" w:rsidRDefault="0098109C">
      <w:pPr>
        <w:spacing w:line="360" w:lineRule="auto"/>
        <w:ind w:firstLine="480"/>
        <w:jc w:val="both"/>
      </w:pPr>
      <w:r w:rsidRPr="001042E3">
        <w:rPr>
          <w:rFonts w:ascii="Book Antiqua" w:eastAsia="Book Antiqua" w:hAnsi="Book Antiqua" w:cs="Book Antiqua"/>
          <w:color w:val="000000"/>
        </w:rPr>
        <w:t xml:space="preserve">Acyl-coenzyme A binding protein (ACBP), which is encoded by a diazepambinding inhibitor (DBI), acts as an extracellular feedback inhibitor of </w:t>
      </w:r>
      <w:proofErr w:type="gramStart"/>
      <w:r w:rsidR="00D33953" w:rsidRPr="001042E3">
        <w:rPr>
          <w:rFonts w:ascii="Book Antiqua" w:eastAsia="Book Antiqua" w:hAnsi="Book Antiqua" w:cs="Book Antiqua"/>
          <w:color w:val="000000"/>
        </w:rPr>
        <w:t>autophagy</w:t>
      </w:r>
      <w:r w:rsidR="00D33953"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D33953" w:rsidRPr="001042E3">
        <w:rPr>
          <w:rFonts w:ascii="Book Antiqua" w:eastAsia="Book Antiqua" w:hAnsi="Book Antiqua" w:cs="Book Antiqua"/>
          <w:color w:val="000000"/>
          <w:vertAlign w:val="superscript"/>
        </w:rPr>
        <w:t>0</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It ap</w:t>
      </w:r>
      <w:r>
        <w:rPr>
          <w:rFonts w:ascii="Book Antiqua" w:eastAsia="Book Antiqua" w:hAnsi="Book Antiqua" w:cs="Book Antiqua"/>
          <w:color w:val="000000"/>
        </w:rPr>
        <w:t xml:space="preserve">pears that high ACBP/DBI values correlate with future cardiovascular events (such as heart surgery, myocardial infarction, and stroke), suggesting that ACBP/DBI is indeed a biomarker of biological </w:t>
      </w:r>
      <w:proofErr w:type="gramStart"/>
      <w:r w:rsidR="00D33953">
        <w:rPr>
          <w:rFonts w:ascii="Book Antiqua" w:eastAsia="Book Antiqua" w:hAnsi="Book Antiqua" w:cs="Book Antiqua"/>
          <w:color w:val="000000"/>
        </w:rPr>
        <w:t>aging</w:t>
      </w:r>
      <w:r w:rsidR="00D3395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07193287" w14:textId="77777777" w:rsidR="00A95E50" w:rsidRDefault="00A95E50">
      <w:pPr>
        <w:spacing w:line="360" w:lineRule="auto"/>
        <w:jc w:val="both"/>
      </w:pPr>
    </w:p>
    <w:p w14:paraId="07193288" w14:textId="77777777" w:rsidR="00A95E50" w:rsidRDefault="0098109C">
      <w:pPr>
        <w:spacing w:line="360" w:lineRule="auto"/>
        <w:jc w:val="both"/>
        <w:rPr>
          <w:i/>
        </w:rPr>
      </w:pPr>
      <w:r>
        <w:rPr>
          <w:rFonts w:ascii="Book Antiqua" w:eastAsia="Book Antiqua" w:hAnsi="Book Antiqua" w:cs="Book Antiqua"/>
          <w:b/>
          <w:i/>
          <w:color w:val="000000"/>
        </w:rPr>
        <w:t>Mechanisms underlying age-related cardiac remodeling</w:t>
      </w:r>
      <w:r>
        <w:rPr>
          <w:rFonts w:ascii="Book Antiqua" w:eastAsia="Book Antiqua" w:hAnsi="Book Antiqua" w:cs="Book Antiqua"/>
          <w:i/>
          <w:color w:val="000000"/>
        </w:rPr>
        <w:t xml:space="preserve">: </w:t>
      </w:r>
      <w:r>
        <w:rPr>
          <w:rFonts w:ascii="Book Antiqua" w:eastAsia="Book Antiqua" w:hAnsi="Book Antiqua" w:cs="Book Antiqua"/>
          <w:b/>
          <w:i/>
          <w:color w:val="000000"/>
        </w:rPr>
        <w:t>involvement of autophagy</w:t>
      </w:r>
    </w:p>
    <w:p w14:paraId="07193289" w14:textId="77777777" w:rsidR="00A95E50" w:rsidRDefault="0098109C">
      <w:pPr>
        <w:spacing w:line="360" w:lineRule="auto"/>
        <w:jc w:val="both"/>
      </w:pPr>
      <w:r>
        <w:rPr>
          <w:rFonts w:ascii="Book Antiqua" w:eastAsia="Book Antiqua" w:hAnsi="Book Antiqua" w:cs="Book Antiqua"/>
          <w:color w:val="000000"/>
        </w:rPr>
        <w:lastRenderedPageBreak/>
        <w:t>Although there are many potential causes underlying the decline in cardiovascular function with age, a major determinant of the aging process is likely the progressive loss of quality control due to reduced autophagy.</w:t>
      </w:r>
    </w:p>
    <w:p w14:paraId="0719328A" w14:textId="34ECF74F" w:rsidR="00A95E50" w:rsidRPr="001042E3" w:rsidRDefault="0098109C">
      <w:pPr>
        <w:spacing w:line="360" w:lineRule="auto"/>
        <w:ind w:firstLine="480"/>
        <w:jc w:val="both"/>
      </w:pPr>
      <w:r>
        <w:rPr>
          <w:rFonts w:ascii="Book Antiqua" w:eastAsia="Book Antiqua" w:hAnsi="Book Antiqua" w:cs="Book Antiqua"/>
          <w:color w:val="000000"/>
        </w:rPr>
        <w:t>Hyperactivation of mTOR</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r</w:t>
      </w:r>
      <w:r w:rsidRPr="001042E3">
        <w:rPr>
          <w:rFonts w:ascii="Book Antiqua" w:eastAsia="Book Antiqua" w:hAnsi="Book Antiqua" w:cs="Book Antiqua"/>
          <w:color w:val="000000"/>
        </w:rPr>
        <w:t xml:space="preserve">educed AMPK </w:t>
      </w:r>
      <w:proofErr w:type="gramStart"/>
      <w:r w:rsidR="005132B9" w:rsidRPr="001042E3">
        <w:rPr>
          <w:rFonts w:ascii="Book Antiqua" w:eastAsia="Book Antiqua" w:hAnsi="Book Antiqua" w:cs="Book Antiqua"/>
          <w:color w:val="000000"/>
        </w:rPr>
        <w:t>activity</w:t>
      </w:r>
      <w:r w:rsidR="005132B9"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5132B9" w:rsidRPr="001042E3">
        <w:rPr>
          <w:rFonts w:ascii="Book Antiqua" w:eastAsia="Book Antiqua" w:hAnsi="Book Antiqua" w:cs="Book Antiqua"/>
          <w:color w:val="000000"/>
          <w:vertAlign w:val="superscript"/>
        </w:rPr>
        <w:t>1</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in old age can directly inhibit autophagy by inactivating the pro-autophagic ULK1 </w:t>
      </w:r>
      <w:r w:rsidR="005132B9" w:rsidRPr="001042E3">
        <w:rPr>
          <w:rFonts w:ascii="Book Antiqua" w:eastAsia="Book Antiqua" w:hAnsi="Book Antiqua" w:cs="Book Antiqua"/>
          <w:color w:val="000000"/>
        </w:rPr>
        <w:t>complex</w:t>
      </w:r>
      <w:r w:rsidR="005132B9"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vertAlign w:val="superscript"/>
        </w:rPr>
        <w:t>5</w:t>
      </w:r>
      <w:r w:rsidR="005132B9" w:rsidRPr="001042E3">
        <w:rPr>
          <w:rFonts w:ascii="Book Antiqua" w:eastAsia="Book Antiqua" w:hAnsi="Book Antiqua" w:cs="Book Antiqua"/>
          <w:color w:val="000000"/>
          <w:vertAlign w:val="superscript"/>
        </w:rPr>
        <w:t>2</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contributing to the downregulation of autophagy activity.</w:t>
      </w:r>
    </w:p>
    <w:p w14:paraId="0719328B" w14:textId="625B3013"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It is conceivable that exposure to excessive ROS during aging promotes the accumulation of oxidized proteins, mitochondrial DNA mutations, and protein </w:t>
      </w:r>
      <w:proofErr w:type="gramStart"/>
      <w:r w:rsidR="005132B9" w:rsidRPr="001042E3">
        <w:rPr>
          <w:rFonts w:ascii="Book Antiqua" w:eastAsia="Book Antiqua" w:hAnsi="Book Antiqua" w:cs="Book Antiqua"/>
          <w:color w:val="000000"/>
        </w:rPr>
        <w:t>misfolding</w:t>
      </w:r>
      <w:r w:rsidR="005132B9"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5132B9" w:rsidRPr="001042E3">
        <w:rPr>
          <w:rFonts w:ascii="Book Antiqua" w:eastAsia="Book Antiqua" w:hAnsi="Book Antiqua" w:cs="Book Antiqua"/>
          <w:color w:val="000000"/>
          <w:vertAlign w:val="superscript"/>
        </w:rPr>
        <w:t>3</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Additionally, several cytosolic and mitochondrion-localized proteins involved in autophagy regulation become dysfunctional, thus contributing to abnormal mitochondrial turnover and the removal of damaged </w:t>
      </w:r>
      <w:proofErr w:type="gramStart"/>
      <w:r w:rsidR="005132B9" w:rsidRPr="001042E3">
        <w:rPr>
          <w:rFonts w:ascii="Book Antiqua" w:eastAsia="Book Antiqua" w:hAnsi="Book Antiqua" w:cs="Book Antiqua"/>
          <w:color w:val="000000"/>
        </w:rPr>
        <w:t>mitochondria</w:t>
      </w:r>
      <w:r w:rsidR="005132B9"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5132B9" w:rsidRPr="001042E3">
        <w:rPr>
          <w:rFonts w:ascii="Book Antiqua" w:eastAsia="Book Antiqua" w:hAnsi="Book Antiqua" w:cs="Book Antiqua"/>
          <w:color w:val="000000"/>
          <w:vertAlign w:val="superscript"/>
        </w:rPr>
        <w:t>4</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This chain of events results in impaired autophagy due to exhaustion of the aged autophagic machinery.</w:t>
      </w:r>
    </w:p>
    <w:p w14:paraId="0719328C" w14:textId="5F5045E2"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In addition, it has been proposed that a hallmark of aging in postmitotic cells, such as cardiomyocytes, is the aggregation of nondegradable structures inside lysosomes, termed lipofuscin, which impedes lysosomal function and therefore can likely inhibit </w:t>
      </w:r>
      <w:proofErr w:type="gramStart"/>
      <w:r w:rsidR="003B7319" w:rsidRPr="001042E3">
        <w:rPr>
          <w:rFonts w:ascii="Book Antiqua" w:eastAsia="Book Antiqua" w:hAnsi="Book Antiqua" w:cs="Book Antiqua"/>
          <w:color w:val="000000"/>
        </w:rPr>
        <w:t>autophagy</w:t>
      </w:r>
      <w:r w:rsidR="003B7319"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3B7319" w:rsidRPr="001042E3">
        <w:rPr>
          <w:rFonts w:ascii="Book Antiqua" w:eastAsia="Book Antiqua" w:hAnsi="Book Antiqua" w:cs="Book Antiqua"/>
          <w:color w:val="000000"/>
          <w:vertAlign w:val="superscript"/>
        </w:rPr>
        <w:t>5</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8D" w14:textId="4EA9DC20" w:rsidR="00A95E50" w:rsidRDefault="0098109C">
      <w:pPr>
        <w:spacing w:line="360" w:lineRule="auto"/>
        <w:ind w:firstLine="480"/>
        <w:jc w:val="both"/>
      </w:pPr>
      <w:r w:rsidRPr="001042E3">
        <w:rPr>
          <w:rFonts w:ascii="Book Antiqua" w:eastAsia="Book Antiqua" w:hAnsi="Book Antiqua" w:cs="Book Antiqua"/>
          <w:color w:val="000000"/>
        </w:rPr>
        <w:t xml:space="preserve">It has been shown that intracellular calcium has a key regulatory effect on cardiomyocyte autophagy. Inositol 1,4,5-trisphosphate (IP3) receptors mediate calcium release and transfer to mitochondria. This process inhibits autophagy by suppressing AMPK </w:t>
      </w:r>
      <w:proofErr w:type="gramStart"/>
      <w:r w:rsidR="003B7319" w:rsidRPr="001042E3">
        <w:rPr>
          <w:rFonts w:ascii="Book Antiqua" w:eastAsia="Book Antiqua" w:hAnsi="Book Antiqua" w:cs="Book Antiqua"/>
          <w:color w:val="000000"/>
        </w:rPr>
        <w:t>activation</w:t>
      </w:r>
      <w:r w:rsidR="003B7319"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3B7319" w:rsidRPr="001042E3">
        <w:rPr>
          <w:rFonts w:ascii="Book Antiqua" w:eastAsia="Book Antiqua" w:hAnsi="Book Antiqua" w:cs="Book Antiqua"/>
          <w:color w:val="000000"/>
          <w:vertAlign w:val="superscript"/>
        </w:rPr>
        <w:t>6</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Since evidence has shown that IP3 receptors are upregulated in the aged, hypertrophied, and failing myocardium of </w:t>
      </w:r>
      <w:proofErr w:type="gramStart"/>
      <w:r w:rsidRPr="001042E3">
        <w:rPr>
          <w:rFonts w:ascii="Book Antiqua" w:eastAsia="Book Antiqua" w:hAnsi="Book Antiqua" w:cs="Book Antiqua"/>
          <w:color w:val="000000"/>
        </w:rPr>
        <w:t>rodents</w:t>
      </w:r>
      <w:r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5</w:t>
      </w:r>
      <w:r w:rsidR="003B7319" w:rsidRPr="001042E3">
        <w:rPr>
          <w:rFonts w:ascii="Book Antiqua" w:eastAsia="Book Antiqua" w:hAnsi="Book Antiqua" w:cs="Book Antiqua"/>
          <w:color w:val="000000"/>
          <w:vertAlign w:val="superscript"/>
        </w:rPr>
        <w:t>7</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and </w:t>
      </w:r>
      <w:r w:rsidR="00191466" w:rsidRPr="001042E3">
        <w:rPr>
          <w:rFonts w:ascii="Book Antiqua" w:eastAsia="Book Antiqua" w:hAnsi="Book Antiqua" w:cs="Book Antiqua"/>
          <w:color w:val="000000"/>
        </w:rPr>
        <w:t>humans</w:t>
      </w:r>
      <w:r w:rsidR="00191466" w:rsidRPr="001042E3">
        <w:rPr>
          <w:rFonts w:ascii="Book Antiqua" w:eastAsia="Book Antiqua" w:hAnsi="Book Antiqua" w:cs="Book Antiqua"/>
          <w:color w:val="000000"/>
          <w:vertAlign w:val="superscript"/>
        </w:rPr>
        <w:t>[58</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increased IP3 receptor-mediated calcium signaling likely exacerbates autophagy in the aging </w:t>
      </w:r>
      <w:r w:rsidR="00191466" w:rsidRPr="001042E3">
        <w:rPr>
          <w:rFonts w:ascii="Book Antiqua" w:eastAsia="Book Antiqua" w:hAnsi="Book Antiqua" w:cs="Book Antiqua"/>
          <w:color w:val="000000"/>
        </w:rPr>
        <w:t>heart</w:t>
      </w:r>
      <w:r w:rsidR="00191466" w:rsidRPr="001042E3">
        <w:rPr>
          <w:rFonts w:ascii="Book Antiqua" w:eastAsia="Book Antiqua" w:hAnsi="Book Antiqua" w:cs="Book Antiqua"/>
          <w:color w:val="000000"/>
          <w:vertAlign w:val="superscript"/>
        </w:rPr>
        <w:t>[</w:t>
      </w:r>
      <w:r w:rsidR="00A317FC" w:rsidRPr="001042E3">
        <w:rPr>
          <w:rFonts w:ascii="Book Antiqua" w:eastAsia="Book Antiqua" w:hAnsi="Book Antiqua" w:cs="Book Antiqua"/>
          <w:color w:val="000000"/>
          <w:vertAlign w:val="superscript"/>
        </w:rPr>
        <w:t>59</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8E" w14:textId="656E8BCE" w:rsidR="00A95E50" w:rsidRDefault="0098109C">
      <w:pPr>
        <w:spacing w:line="360" w:lineRule="auto"/>
        <w:ind w:firstLine="480"/>
        <w:jc w:val="both"/>
      </w:pPr>
      <w:r>
        <w:rPr>
          <w:rFonts w:ascii="Book Antiqua" w:eastAsia="Book Antiqua" w:hAnsi="Book Antiqua" w:cs="Book Antiqua"/>
          <w:color w:val="000000"/>
        </w:rPr>
        <w:t xml:space="preserve">FOXO and sirtuin proteins are also major metabolic regulators that mediate age-related vascular changes, particularly endothelial </w:t>
      </w:r>
      <w:proofErr w:type="gramStart"/>
      <w:r w:rsidR="00A317FC">
        <w:rPr>
          <w:rFonts w:ascii="Book Antiqua" w:eastAsia="Book Antiqua" w:hAnsi="Book Antiqua" w:cs="Book Antiqua"/>
          <w:color w:val="000000"/>
        </w:rPr>
        <w:t>dysfunction</w:t>
      </w:r>
      <w:r w:rsidR="00A317F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719328F" w14:textId="77777777" w:rsidR="00A95E50" w:rsidRDefault="00A95E50">
      <w:pPr>
        <w:spacing w:line="360" w:lineRule="auto"/>
        <w:jc w:val="both"/>
      </w:pPr>
    </w:p>
    <w:p w14:paraId="07193290" w14:textId="77777777" w:rsidR="00A95E50" w:rsidRDefault="0098109C">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Dietary activation of autophagy in the heart via caloric restriction or fasting</w:t>
      </w:r>
    </w:p>
    <w:p w14:paraId="07193291" w14:textId="2FFA9CCB" w:rsidR="00A95E50" w:rsidRPr="001042E3" w:rsidRDefault="0098109C">
      <w:pPr>
        <w:spacing w:line="360" w:lineRule="auto"/>
        <w:jc w:val="both"/>
      </w:pPr>
      <w:r>
        <w:rPr>
          <w:rFonts w:ascii="Book Antiqua" w:eastAsia="Book Antiqua" w:hAnsi="Book Antiqua" w:cs="Book Antiqua"/>
          <w:color w:val="000000"/>
        </w:rPr>
        <w:t>Dietary interventions involving caloric restriction</w:t>
      </w:r>
      <w:r>
        <w:rPr>
          <w:rFonts w:ascii="Book Antiqua" w:eastAsia="Book Antiqua" w:hAnsi="Book Antiqua" w:cs="Book Antiqua"/>
          <w:b/>
          <w:color w:val="000000"/>
        </w:rPr>
        <w:t xml:space="preserve"> </w:t>
      </w:r>
      <w:r>
        <w:rPr>
          <w:rFonts w:ascii="Book Antiqua" w:eastAsia="Book Antiqua" w:hAnsi="Book Antiqua" w:cs="Book Antiqua"/>
          <w:color w:val="000000"/>
        </w:rPr>
        <w:t>(CR) and fasting are among several stress stimuli that c</w:t>
      </w:r>
      <w:r w:rsidRPr="001042E3">
        <w:rPr>
          <w:rFonts w:ascii="Book Antiqua" w:eastAsia="Book Antiqua" w:hAnsi="Book Antiqua" w:cs="Book Antiqua"/>
          <w:color w:val="000000"/>
        </w:rPr>
        <w:t xml:space="preserve">an induce autophagy in response to food </w:t>
      </w:r>
      <w:proofErr w:type="gramStart"/>
      <w:r w:rsidR="00A317FC" w:rsidRPr="001042E3">
        <w:rPr>
          <w:rFonts w:ascii="Book Antiqua" w:eastAsia="Book Antiqua" w:hAnsi="Book Antiqua" w:cs="Book Antiqua"/>
          <w:color w:val="000000"/>
        </w:rPr>
        <w:t>deprivation</w:t>
      </w:r>
      <w:r w:rsidR="00A317FC"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6</w:t>
      </w:r>
      <w:r w:rsidR="00A317FC" w:rsidRPr="001042E3">
        <w:rPr>
          <w:rFonts w:ascii="Book Antiqua" w:eastAsia="Book Antiqua" w:hAnsi="Book Antiqua" w:cs="Book Antiqua"/>
          <w:color w:val="000000"/>
          <w:vertAlign w:val="superscript"/>
        </w:rPr>
        <w:t>0</w:t>
      </w:r>
      <w:r w:rsidRPr="001042E3">
        <w:rPr>
          <w:rFonts w:ascii="Book Antiqua" w:eastAsia="Book Antiqua" w:hAnsi="Book Antiqua" w:cs="Book Antiqua"/>
          <w:color w:val="000000"/>
          <w:vertAlign w:val="superscript"/>
        </w:rPr>
        <w:t>-6</w:t>
      </w:r>
      <w:r w:rsidR="00A317FC" w:rsidRPr="001042E3">
        <w:rPr>
          <w:rFonts w:ascii="Book Antiqua" w:eastAsia="Book Antiqua" w:hAnsi="Book Antiqua" w:cs="Book Antiqua"/>
          <w:color w:val="000000"/>
          <w:vertAlign w:val="superscript"/>
        </w:rPr>
        <w:t>2</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CR was defined as a reduction in caloric intake using a diet containing adequate amounts of </w:t>
      </w:r>
      <w:r w:rsidRPr="001042E3">
        <w:rPr>
          <w:rFonts w:ascii="Book Antiqua" w:eastAsia="Book Antiqua" w:hAnsi="Book Antiqua" w:cs="Book Antiqua"/>
          <w:color w:val="000000"/>
        </w:rPr>
        <w:lastRenderedPageBreak/>
        <w:t xml:space="preserve">protein, vitamins, and </w:t>
      </w:r>
      <w:proofErr w:type="gramStart"/>
      <w:r w:rsidR="00A317FC" w:rsidRPr="001042E3">
        <w:rPr>
          <w:rFonts w:ascii="Book Antiqua" w:eastAsia="Book Antiqua" w:hAnsi="Book Antiqua" w:cs="Book Antiqua"/>
          <w:color w:val="000000"/>
        </w:rPr>
        <w:t>minerals</w:t>
      </w:r>
      <w:r w:rsidR="00A317FC"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6</w:t>
      </w:r>
      <w:r w:rsidR="00A317FC" w:rsidRPr="001042E3">
        <w:rPr>
          <w:rFonts w:ascii="Book Antiqua" w:eastAsia="Book Antiqua" w:hAnsi="Book Antiqua" w:cs="Book Antiqua"/>
          <w:color w:val="000000"/>
          <w:vertAlign w:val="superscript"/>
        </w:rPr>
        <w:t>3</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CR is a potent inducer of autophagy in the </w:t>
      </w:r>
      <w:proofErr w:type="gramStart"/>
      <w:r w:rsidR="004A5335" w:rsidRPr="001042E3">
        <w:rPr>
          <w:rFonts w:ascii="Book Antiqua" w:eastAsia="Book Antiqua" w:hAnsi="Book Antiqua" w:cs="Book Antiqua"/>
          <w:color w:val="000000"/>
        </w:rPr>
        <w:t>heart</w:t>
      </w:r>
      <w:r w:rsidR="004A5335"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6</w:t>
      </w:r>
      <w:r w:rsidR="004A5335" w:rsidRPr="001042E3">
        <w:rPr>
          <w:rFonts w:ascii="Book Antiqua" w:eastAsia="Book Antiqua" w:hAnsi="Book Antiqua" w:cs="Book Antiqua"/>
          <w:color w:val="000000"/>
          <w:vertAlign w:val="superscript"/>
        </w:rPr>
        <w:t>4</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and its positive impacts on health and lifespan in various model organisms, primates and humans have been </w:t>
      </w:r>
      <w:r w:rsidR="004A5335" w:rsidRPr="001042E3">
        <w:rPr>
          <w:rFonts w:ascii="Book Antiqua" w:eastAsia="Book Antiqua" w:hAnsi="Book Antiqua" w:cs="Book Antiqua"/>
          <w:color w:val="000000"/>
        </w:rPr>
        <w:t>studied</w:t>
      </w:r>
      <w:r w:rsidR="004A5335"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vertAlign w:val="superscript"/>
        </w:rPr>
        <w:t>6</w:t>
      </w:r>
      <w:r w:rsidR="004A5335" w:rsidRPr="001042E3">
        <w:rPr>
          <w:rFonts w:ascii="Book Antiqua" w:eastAsia="Book Antiqua" w:hAnsi="Book Antiqua" w:cs="Book Antiqua"/>
          <w:color w:val="000000"/>
          <w:vertAlign w:val="superscript"/>
        </w:rPr>
        <w:t>5</w:t>
      </w:r>
      <w:r w:rsidRPr="001042E3">
        <w:rPr>
          <w:rFonts w:ascii="Book Antiqua" w:eastAsia="Book Antiqua" w:hAnsi="Book Antiqua" w:cs="Book Antiqua"/>
          <w:color w:val="000000"/>
          <w:vertAlign w:val="superscript"/>
        </w:rPr>
        <w:t>-6</w:t>
      </w:r>
      <w:r w:rsidR="004A5335" w:rsidRPr="001042E3">
        <w:rPr>
          <w:rFonts w:ascii="Book Antiqua" w:eastAsia="Book Antiqua" w:hAnsi="Book Antiqua" w:cs="Book Antiqua"/>
          <w:color w:val="000000"/>
          <w:vertAlign w:val="superscript"/>
        </w:rPr>
        <w:t>7</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CR is the most potent physiological stimulus of autophagy and ameliorates cardiac dysfunction (systolic and diastolic) and attenuates myocardial hypertrophy and fibrosis at the cardiomyocyte level. CR reduces mitochondrial damage, lipid accumulation, oxidative stress, apoptosis, telomere shortening, senescence marker levels, and circulating proinflammatory cytokine </w:t>
      </w:r>
      <w:proofErr w:type="gramStart"/>
      <w:r w:rsidR="004C284F" w:rsidRPr="001042E3">
        <w:rPr>
          <w:rFonts w:ascii="Book Antiqua" w:eastAsia="Book Antiqua" w:hAnsi="Book Antiqua" w:cs="Book Antiqua"/>
          <w:color w:val="000000"/>
        </w:rPr>
        <w:t>levels</w:t>
      </w:r>
      <w:r w:rsidR="004C284F" w:rsidRPr="001042E3">
        <w:rPr>
          <w:rFonts w:ascii="Book Antiqua" w:eastAsia="Book Antiqua" w:hAnsi="Book Antiqua" w:cs="Book Antiqua"/>
          <w:color w:val="000000"/>
          <w:vertAlign w:val="superscript"/>
        </w:rPr>
        <w:t>[</w:t>
      </w:r>
      <w:proofErr w:type="gramEnd"/>
      <w:r w:rsidR="004C284F" w:rsidRPr="001042E3">
        <w:rPr>
          <w:rFonts w:ascii="Book Antiqua" w:eastAsia="Book Antiqua" w:hAnsi="Book Antiqua" w:cs="Book Antiqua"/>
          <w:color w:val="000000"/>
          <w:vertAlign w:val="superscript"/>
        </w:rPr>
        <w:t>68</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2" w14:textId="7B5495CC"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Autophagy plays an important role in CR-mediated </w:t>
      </w:r>
      <w:proofErr w:type="gramStart"/>
      <w:r w:rsidR="004C284F" w:rsidRPr="001042E3">
        <w:rPr>
          <w:rFonts w:ascii="Book Antiqua" w:eastAsia="Book Antiqua" w:hAnsi="Book Antiqua" w:cs="Book Antiqua"/>
          <w:color w:val="000000"/>
        </w:rPr>
        <w:t>longevity</w:t>
      </w:r>
      <w:r w:rsidR="004C284F" w:rsidRPr="001042E3">
        <w:rPr>
          <w:rFonts w:ascii="Book Antiqua" w:eastAsia="Book Antiqua" w:hAnsi="Book Antiqua" w:cs="Book Antiqua"/>
          <w:color w:val="000000"/>
          <w:vertAlign w:val="superscript"/>
        </w:rPr>
        <w:t>[</w:t>
      </w:r>
      <w:proofErr w:type="gramEnd"/>
      <w:r w:rsidR="004C284F" w:rsidRPr="001042E3">
        <w:rPr>
          <w:rFonts w:ascii="Book Antiqua" w:eastAsia="Book Antiqua" w:hAnsi="Book Antiqua" w:cs="Book Antiqua"/>
          <w:color w:val="000000"/>
          <w:vertAlign w:val="superscript"/>
        </w:rPr>
        <w:t>69</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w:t>
      </w:r>
      <w:r w:rsidRPr="001042E3">
        <w:rPr>
          <w:rFonts w:ascii="Book Antiqua" w:eastAsia="Book Antiqua" w:hAnsi="Book Antiqua" w:cs="Book Antiqua"/>
          <w:i/>
          <w:color w:val="000000"/>
        </w:rPr>
        <w:t>via</w:t>
      </w:r>
      <w:r w:rsidRPr="001042E3">
        <w:rPr>
          <w:rFonts w:ascii="Book Antiqua" w:eastAsia="Book Antiqua" w:hAnsi="Book Antiqua" w:cs="Book Antiqua"/>
          <w:color w:val="000000"/>
        </w:rPr>
        <w:t xml:space="preserve"> clearance of damaged mitochondria, reduction of oxidative stress, improvement of insulin sensitivity and suppression of inflammatory </w:t>
      </w:r>
      <w:r w:rsidR="00E63624" w:rsidRPr="001042E3">
        <w:rPr>
          <w:rFonts w:ascii="Book Antiqua" w:eastAsia="Book Antiqua" w:hAnsi="Book Antiqua" w:cs="Book Antiqua"/>
          <w:color w:val="000000"/>
        </w:rPr>
        <w:t>responses</w:t>
      </w:r>
      <w:r w:rsidR="00E63624"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vertAlign w:val="superscript"/>
        </w:rPr>
        <w:t>6</w:t>
      </w:r>
      <w:r w:rsidR="00E63624" w:rsidRPr="001042E3">
        <w:rPr>
          <w:rFonts w:ascii="Book Antiqua" w:eastAsia="Book Antiqua" w:hAnsi="Book Antiqua" w:cs="Book Antiqua"/>
          <w:color w:val="000000"/>
          <w:vertAlign w:val="superscript"/>
        </w:rPr>
        <w:t>1</w:t>
      </w:r>
      <w:r w:rsidRPr="001042E3">
        <w:rPr>
          <w:rFonts w:ascii="Book Antiqua" w:eastAsia="Book Antiqua" w:hAnsi="Book Antiqua" w:cs="Book Antiqua"/>
          <w:color w:val="000000"/>
          <w:vertAlign w:val="superscript"/>
        </w:rPr>
        <w:t>,6</w:t>
      </w:r>
      <w:r w:rsidR="00E63624" w:rsidRPr="001042E3">
        <w:rPr>
          <w:rFonts w:ascii="Book Antiqua" w:eastAsia="Book Antiqua" w:hAnsi="Book Antiqua" w:cs="Book Antiqua"/>
          <w:color w:val="000000"/>
          <w:vertAlign w:val="superscript"/>
        </w:rPr>
        <w:t>2</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3" w14:textId="7703BACD"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Short-term CR for 10 </w:t>
      </w:r>
      <w:proofErr w:type="spellStart"/>
      <w:r w:rsidRPr="001042E3">
        <w:rPr>
          <w:rFonts w:ascii="Book Antiqua" w:eastAsia="Book Antiqua" w:hAnsi="Book Antiqua" w:cs="Book Antiqua"/>
          <w:color w:val="000000"/>
        </w:rPr>
        <w:t>wk</w:t>
      </w:r>
      <w:proofErr w:type="spellEnd"/>
      <w:r w:rsidRPr="001042E3">
        <w:rPr>
          <w:rFonts w:ascii="Book Antiqua" w:eastAsia="Book Antiqua" w:hAnsi="Book Antiqua" w:cs="Book Antiqua"/>
          <w:color w:val="000000"/>
        </w:rPr>
        <w:t xml:space="preserve"> in mice rejuvenated symptoms of the aging heart, such as significant improvement in diastolic function and regression of age-dependent cardiac </w:t>
      </w:r>
      <w:proofErr w:type="gramStart"/>
      <w:r w:rsidR="00E63624" w:rsidRPr="001042E3">
        <w:rPr>
          <w:rFonts w:ascii="Book Antiqua" w:eastAsia="Book Antiqua" w:hAnsi="Book Antiqua" w:cs="Book Antiqua"/>
          <w:color w:val="000000"/>
        </w:rPr>
        <w:t>hypertrophy</w:t>
      </w:r>
      <w:r w:rsidR="00E63624"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EA39D7" w:rsidRPr="001042E3">
        <w:rPr>
          <w:rFonts w:ascii="Book Antiqua" w:eastAsia="Book Antiqua" w:hAnsi="Book Antiqua" w:cs="Book Antiqua"/>
          <w:color w:val="000000"/>
          <w:vertAlign w:val="superscript"/>
        </w:rPr>
        <w:t>0</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Moreover, CR reversed age-dependent cardiac proteome remodeling and mitigated oxidative damage and ubiquitination in these mice.</w:t>
      </w:r>
    </w:p>
    <w:p w14:paraId="07193294" w14:textId="3A5D3CC1"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In aged animals, hypertrophy, and fibrosis, as well as systolic and diastolic dysfunctions, improved after </w:t>
      </w:r>
      <w:proofErr w:type="gramStart"/>
      <w:r w:rsidR="00674AC9" w:rsidRPr="001042E3">
        <w:rPr>
          <w:rFonts w:ascii="Book Antiqua" w:eastAsia="Book Antiqua" w:hAnsi="Book Antiqua" w:cs="Book Antiqua"/>
          <w:color w:val="000000"/>
        </w:rPr>
        <w:t>CR</w:t>
      </w:r>
      <w:r w:rsidR="00674AC9" w:rsidRPr="001042E3">
        <w:rPr>
          <w:rFonts w:ascii="Book Antiqua" w:eastAsia="Book Antiqua" w:hAnsi="Book Antiqua" w:cs="Book Antiqua"/>
          <w:color w:val="000000"/>
          <w:vertAlign w:val="superscript"/>
        </w:rPr>
        <w:t>[</w:t>
      </w:r>
      <w:proofErr w:type="gramEnd"/>
      <w:r w:rsidR="00674AC9" w:rsidRPr="001042E3">
        <w:rPr>
          <w:rFonts w:ascii="Book Antiqua" w:eastAsia="Book Antiqua" w:hAnsi="Book Antiqua" w:cs="Book Antiqua"/>
          <w:color w:val="000000"/>
          <w:vertAlign w:val="superscript"/>
        </w:rPr>
        <w:t>68</w:t>
      </w:r>
      <w:r w:rsidRPr="001042E3">
        <w:rPr>
          <w:rFonts w:ascii="Book Antiqua" w:eastAsia="Book Antiqua" w:hAnsi="Book Antiqua" w:cs="Book Antiqua"/>
          <w:color w:val="000000"/>
          <w:vertAlign w:val="superscript"/>
        </w:rPr>
        <w:t>,7</w:t>
      </w:r>
      <w:r w:rsidR="00674AC9" w:rsidRPr="001042E3">
        <w:rPr>
          <w:rFonts w:ascii="Book Antiqua" w:eastAsia="Book Antiqua" w:hAnsi="Book Antiqua" w:cs="Book Antiqua"/>
          <w:color w:val="000000"/>
          <w:vertAlign w:val="superscript"/>
        </w:rPr>
        <w:t>1</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The b</w:t>
      </w:r>
      <w:r>
        <w:rPr>
          <w:rFonts w:ascii="Book Antiqua" w:eastAsia="Book Antiqua" w:hAnsi="Book Antiqua" w:cs="Book Antiqua"/>
          <w:color w:val="000000"/>
        </w:rPr>
        <w:t xml:space="preserve">eneficial effects of CR observed in cardiomyocytes include enhanced mitochondrial fitness and reduced oxidative stress, apoptotic cell death, inflammation, and importantly, </w:t>
      </w:r>
      <w:proofErr w:type="gramStart"/>
      <w:r w:rsidR="00674AC9">
        <w:rPr>
          <w:rFonts w:ascii="Book Antiqua" w:eastAsia="Book Antiqua" w:hAnsi="Book Antiqua" w:cs="Book Antiqua"/>
          <w:color w:val="000000"/>
        </w:rPr>
        <w:t>senescence</w:t>
      </w:r>
      <w:r w:rsidR="00674AC9">
        <w:rPr>
          <w:rFonts w:ascii="Book Antiqua" w:eastAsia="Book Antiqua" w:hAnsi="Book Antiqua" w:cs="Book Antiqua"/>
          <w:color w:val="000000"/>
          <w:vertAlign w:val="superscript"/>
        </w:rPr>
        <w:t>[</w:t>
      </w:r>
      <w:proofErr w:type="gramEnd"/>
      <w:r w:rsidR="00674AC9">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vasculature, CR helps improve endothelial cell function and attenuates collagen deposition, elastin remodeling, and oxidative stress; as </w:t>
      </w:r>
      <w:r w:rsidRPr="001042E3">
        <w:rPr>
          <w:rFonts w:ascii="Book Antiqua" w:eastAsia="Book Antiqua" w:hAnsi="Book Antiqua" w:cs="Book Antiqua"/>
          <w:color w:val="000000"/>
        </w:rPr>
        <w:t xml:space="preserve">a result, CR reduces arterial </w:t>
      </w:r>
      <w:proofErr w:type="gramStart"/>
      <w:r w:rsidRPr="001042E3">
        <w:rPr>
          <w:rFonts w:ascii="Book Antiqua" w:eastAsia="Book Antiqua" w:hAnsi="Book Antiqua" w:cs="Book Antiqua"/>
          <w:color w:val="000000"/>
        </w:rPr>
        <w:t>stiffness</w:t>
      </w:r>
      <w:r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397C03" w:rsidRPr="001042E3">
        <w:rPr>
          <w:rFonts w:ascii="Book Antiqua" w:eastAsia="Book Antiqua" w:hAnsi="Book Antiqua" w:cs="Book Antiqua"/>
          <w:color w:val="000000"/>
          <w:vertAlign w:val="superscript"/>
        </w:rPr>
        <w:t>2</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Another study revealed improvements in numerous markers of cardiovascular health in humans after short-term periodic fasting, which is also a pro-autophagic dietary </w:t>
      </w:r>
      <w:proofErr w:type="gramStart"/>
      <w:r w:rsidR="00C00376" w:rsidRPr="001042E3">
        <w:rPr>
          <w:rFonts w:ascii="Book Antiqua" w:eastAsia="Book Antiqua" w:hAnsi="Book Antiqua" w:cs="Book Antiqua"/>
          <w:color w:val="000000"/>
        </w:rPr>
        <w:t>regimen</w:t>
      </w:r>
      <w:r w:rsidR="00C0037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F27155" w:rsidRPr="001042E3">
        <w:rPr>
          <w:rFonts w:ascii="Book Antiqua" w:eastAsia="Book Antiqua" w:hAnsi="Book Antiqua" w:cs="Book Antiqua"/>
          <w:color w:val="000000"/>
          <w:vertAlign w:val="superscript"/>
        </w:rPr>
        <w:t>3</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5" w14:textId="55C6C2BE" w:rsidR="00A95E50" w:rsidRDefault="0098109C">
      <w:pPr>
        <w:spacing w:line="360" w:lineRule="auto"/>
        <w:ind w:firstLine="480"/>
        <w:jc w:val="both"/>
      </w:pPr>
      <w:r w:rsidRPr="001042E3">
        <w:rPr>
          <w:rFonts w:ascii="Book Antiqua" w:eastAsia="Book Antiqua" w:hAnsi="Book Antiqua" w:cs="Book Antiqua"/>
          <w:color w:val="000000"/>
        </w:rPr>
        <w:t xml:space="preserve">Intermittent fasting (IF) has attracted the attention of researchers as a dietary intervention associated with better compliance and long-term adherence than CR in recent </w:t>
      </w:r>
      <w:proofErr w:type="gramStart"/>
      <w:r w:rsidR="00F27155" w:rsidRPr="001042E3">
        <w:rPr>
          <w:rFonts w:ascii="Book Antiqua" w:eastAsia="Book Antiqua" w:hAnsi="Book Antiqua" w:cs="Book Antiqua"/>
          <w:color w:val="000000"/>
        </w:rPr>
        <w:t>years</w:t>
      </w:r>
      <w:r w:rsidR="00F27155"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F27155" w:rsidRPr="001042E3">
        <w:rPr>
          <w:rFonts w:ascii="Book Antiqua" w:eastAsia="Book Antiqua" w:hAnsi="Book Antiqua" w:cs="Book Antiqua"/>
          <w:color w:val="000000"/>
          <w:vertAlign w:val="superscript"/>
        </w:rPr>
        <w:t>4</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IF consists of regular cycles of times with no or minimal caloric intake interrupted by periods of normal food consumption. Alternate day fasting delays cardiac aging in rats, as determined by reduced hypertrophy and </w:t>
      </w:r>
      <w:proofErr w:type="gramStart"/>
      <w:r w:rsidR="00B53E9A" w:rsidRPr="001042E3">
        <w:rPr>
          <w:rFonts w:ascii="Book Antiqua" w:eastAsia="Book Antiqua" w:hAnsi="Book Antiqua" w:cs="Book Antiqua"/>
          <w:color w:val="000000"/>
        </w:rPr>
        <w:t>fibrosis</w:t>
      </w:r>
      <w:r w:rsidR="00B53E9A"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B53E9A" w:rsidRPr="001042E3">
        <w:rPr>
          <w:rFonts w:ascii="Book Antiqua" w:eastAsia="Book Antiqua" w:hAnsi="Book Antiqua" w:cs="Book Antiqua"/>
          <w:color w:val="000000"/>
          <w:vertAlign w:val="superscript"/>
        </w:rPr>
        <w:t>5</w:t>
      </w:r>
      <w:r w:rsidRPr="001042E3">
        <w:rPr>
          <w:rFonts w:ascii="Book Antiqua" w:eastAsia="Book Antiqua" w:hAnsi="Book Antiqua" w:cs="Book Antiqua"/>
          <w:color w:val="000000"/>
          <w:vertAlign w:val="superscript"/>
        </w:rPr>
        <w:t>,7</w:t>
      </w:r>
      <w:r w:rsidR="00B53E9A" w:rsidRPr="001042E3">
        <w:rPr>
          <w:rFonts w:ascii="Book Antiqua" w:eastAsia="Book Antiqua" w:hAnsi="Book Antiqua" w:cs="Book Antiqua"/>
          <w:color w:val="000000"/>
          <w:vertAlign w:val="superscript"/>
        </w:rPr>
        <w:t>6</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and extended </w:t>
      </w:r>
      <w:r w:rsidR="00B53E9A" w:rsidRPr="001042E3">
        <w:rPr>
          <w:rFonts w:ascii="Book Antiqua" w:eastAsia="Book Antiqua" w:hAnsi="Book Antiqua" w:cs="Book Antiqua"/>
          <w:color w:val="000000"/>
        </w:rPr>
        <w:t>lifespan</w:t>
      </w:r>
      <w:r w:rsidR="00B53E9A"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vertAlign w:val="superscript"/>
        </w:rPr>
        <w:t>7</w:t>
      </w:r>
      <w:r w:rsidR="00B53E9A" w:rsidRPr="001042E3">
        <w:rPr>
          <w:rFonts w:ascii="Book Antiqua" w:eastAsia="Book Antiqua" w:hAnsi="Book Antiqua" w:cs="Book Antiqua"/>
          <w:color w:val="000000"/>
          <w:vertAlign w:val="superscript"/>
        </w:rPr>
        <w:t>7</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The advantageous effects of life-long alternate-day fasting were attributed to reduced phosphoinositide 3-kinase signaling, which was associated with reduced </w:t>
      </w:r>
      <w:r w:rsidRPr="001042E3">
        <w:rPr>
          <w:rFonts w:ascii="Book Antiqua" w:eastAsia="Book Antiqua" w:hAnsi="Book Antiqua" w:cs="Book Antiqua"/>
          <w:color w:val="000000"/>
        </w:rPr>
        <w:lastRenderedPageBreak/>
        <w:t xml:space="preserve">myocardial collagen deposition, oxidative stress, inflammatory markers, and B-type natriuretic peptide </w:t>
      </w:r>
      <w:proofErr w:type="gramStart"/>
      <w:r w:rsidR="00887D3D" w:rsidRPr="001042E3">
        <w:rPr>
          <w:rFonts w:ascii="Book Antiqua" w:eastAsia="Book Antiqua" w:hAnsi="Book Antiqua" w:cs="Book Antiqua"/>
          <w:color w:val="000000"/>
        </w:rPr>
        <w:t>levels</w:t>
      </w:r>
      <w:r w:rsidR="00887D3D"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887D3D" w:rsidRPr="001042E3">
        <w:rPr>
          <w:rFonts w:ascii="Book Antiqua" w:eastAsia="Book Antiqua" w:hAnsi="Book Antiqua" w:cs="Book Antiqua"/>
          <w:color w:val="000000"/>
          <w:vertAlign w:val="superscript"/>
        </w:rPr>
        <w:t>5</w:t>
      </w:r>
      <w:r w:rsidRPr="001042E3">
        <w:rPr>
          <w:rFonts w:ascii="Book Antiqua" w:eastAsia="Book Antiqua" w:hAnsi="Book Antiqua" w:cs="Book Antiqua"/>
          <w:color w:val="000000"/>
          <w:vertAlign w:val="superscript"/>
        </w:rPr>
        <w:t>,</w:t>
      </w:r>
      <w:r w:rsidR="00887D3D" w:rsidRPr="001042E3">
        <w:rPr>
          <w:rFonts w:ascii="Book Antiqua" w:eastAsia="Book Antiqua" w:hAnsi="Book Antiqua" w:cs="Book Antiqua"/>
          <w:color w:val="000000"/>
          <w:vertAlign w:val="superscript"/>
        </w:rPr>
        <w:t>78</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6" w14:textId="73E95ACF" w:rsidR="00A95E50" w:rsidRPr="001042E3" w:rsidRDefault="0098109C">
      <w:pPr>
        <w:spacing w:line="360" w:lineRule="auto"/>
        <w:ind w:firstLine="480"/>
        <w:jc w:val="both"/>
      </w:pPr>
      <w:r>
        <w:rPr>
          <w:rFonts w:ascii="Book Antiqua" w:eastAsia="Book Antiqua" w:hAnsi="Book Antiqua" w:cs="Book Antiqua"/>
          <w:color w:val="000000"/>
        </w:rPr>
        <w:t>A fasting-mimicking diet (FMD) is considered another form of dietary intervention in which individuals consume low amounts of calories, sugars, and proteins but high amounts of unsaturated fats. Studies of FMD effects in mice have shown improved cognitive function and a rejuve</w:t>
      </w:r>
      <w:r w:rsidRPr="001042E3">
        <w:rPr>
          <w:rFonts w:ascii="Book Antiqua" w:eastAsia="Book Antiqua" w:hAnsi="Book Antiqua" w:cs="Book Antiqua"/>
          <w:color w:val="000000"/>
        </w:rPr>
        <w:t xml:space="preserve">nated immune system, in addition to promoting lifespan and health factors by reducing cancer incidence, obesity, and </w:t>
      </w:r>
      <w:proofErr w:type="gramStart"/>
      <w:r w:rsidR="00643D80" w:rsidRPr="001042E3">
        <w:rPr>
          <w:rFonts w:ascii="Book Antiqua" w:eastAsia="Book Antiqua" w:hAnsi="Book Antiqua" w:cs="Book Antiqua"/>
          <w:color w:val="000000"/>
        </w:rPr>
        <w:t>inflammation</w:t>
      </w:r>
      <w:r w:rsidR="00643D80" w:rsidRPr="001042E3">
        <w:rPr>
          <w:rFonts w:ascii="Book Antiqua" w:eastAsia="Book Antiqua" w:hAnsi="Book Antiqua" w:cs="Book Antiqua"/>
          <w:color w:val="000000"/>
          <w:vertAlign w:val="superscript"/>
        </w:rPr>
        <w:t>[</w:t>
      </w:r>
      <w:proofErr w:type="gramEnd"/>
      <w:r w:rsidR="009B411F" w:rsidRPr="001042E3">
        <w:rPr>
          <w:rFonts w:ascii="Book Antiqua" w:eastAsia="Book Antiqua" w:hAnsi="Book Antiqua" w:cs="Book Antiqua"/>
          <w:color w:val="000000"/>
          <w:vertAlign w:val="superscript"/>
        </w:rPr>
        <w:t>79</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FMD was investigated in humans, and the findings showed reduced age-related CVD risk factors, including reduced blood pressure, body mass index, fasting glucose, and inflammation, as well as an improved lipid </w:t>
      </w:r>
      <w:proofErr w:type="gramStart"/>
      <w:r w:rsidR="009B411F" w:rsidRPr="001042E3">
        <w:rPr>
          <w:rFonts w:ascii="Book Antiqua" w:eastAsia="Book Antiqua" w:hAnsi="Book Antiqua" w:cs="Book Antiqua"/>
          <w:color w:val="000000"/>
        </w:rPr>
        <w:t>profile</w:t>
      </w:r>
      <w:r w:rsidR="009B411F"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9B411F" w:rsidRPr="001042E3">
        <w:rPr>
          <w:rFonts w:ascii="Book Antiqua" w:eastAsia="Book Antiqua" w:hAnsi="Book Antiqua" w:cs="Book Antiqua"/>
          <w:color w:val="000000"/>
          <w:vertAlign w:val="superscript"/>
        </w:rPr>
        <w:t>0</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7" w14:textId="31FBCBB0" w:rsidR="00A95E50" w:rsidRDefault="0098109C">
      <w:pPr>
        <w:spacing w:line="360" w:lineRule="auto"/>
        <w:ind w:firstLine="480"/>
        <w:jc w:val="both"/>
      </w:pPr>
      <w:r w:rsidRPr="001042E3">
        <w:rPr>
          <w:rFonts w:ascii="Book Antiqua" w:eastAsia="Book Antiqua" w:hAnsi="Book Antiqua" w:cs="Book Antiqua"/>
          <w:color w:val="000000"/>
        </w:rPr>
        <w:t xml:space="preserve">The efficacy of fasting on autophagy in the heart was assessed in male FBN rats by randomly dividing them into different groups of equal amounts of protein, vitamin, and mineral intake, while the CR groups received 20% less food from a 125% fortified diet for six weeks. Additionally, in addition to one simple CR group, two other CR groups were given 5 or 50 mg/kg/day resveratrol. Compared with </w:t>
      </w:r>
      <w:r w:rsidRPr="001042E3">
        <w:rPr>
          <w:rFonts w:ascii="Book Antiqua" w:eastAsia="Book Antiqua" w:hAnsi="Book Antiqua" w:cs="Book Antiqua"/>
        </w:rPr>
        <w:t>AL</w:t>
      </w:r>
      <w:r w:rsidRPr="001042E3">
        <w:rPr>
          <w:rFonts w:ascii="Book Antiqua" w:eastAsia="Book Antiqua" w:hAnsi="Book Antiqua" w:cs="Book Antiqua"/>
          <w:color w:val="000000"/>
        </w:rPr>
        <w:t xml:space="preserve"> group, a marked reduction of expression of p62 (autophagy substrate) in the left ventricle was observed in the CR and Resv-50 rats, indicating enhanced cardiac autophagy in the CR group. Similarly, a significant overexpression of beclin-1 was found in the Resv-50 and CR animals. The CR + Resv-50 group of rats showed dramatically attenuated doxorubicin-induced damage, which can be due to enhanced </w:t>
      </w:r>
      <w:proofErr w:type="gramStart"/>
      <w:r w:rsidR="009B411F" w:rsidRPr="001042E3">
        <w:rPr>
          <w:rFonts w:ascii="Book Antiqua" w:eastAsia="Book Antiqua" w:hAnsi="Book Antiqua" w:cs="Book Antiqua"/>
          <w:color w:val="000000"/>
        </w:rPr>
        <w:t>autophagy</w:t>
      </w:r>
      <w:r w:rsidR="009B411F"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320EA0" w:rsidRPr="001042E3">
        <w:rPr>
          <w:rFonts w:ascii="Book Antiqua" w:eastAsia="Book Antiqua" w:hAnsi="Book Antiqua" w:cs="Book Antiqua"/>
          <w:color w:val="000000"/>
          <w:vertAlign w:val="superscript"/>
        </w:rPr>
        <w:t>1</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Another study investigated the autophagic response of CR on diabetic rat hearts. Diabetic and nondiabetic rats were exposed to a CR diet (30% energy reduction) for 32 wk. Compared with those of diabetic AL rats, diabetic CR rats exhibited an increase in the hepatic and cardiac LC3-II/LC3-I ratio (indicating enhanced </w:t>
      </w:r>
      <w:proofErr w:type="gramStart"/>
      <w:r w:rsidR="00320EA0" w:rsidRPr="001042E3">
        <w:rPr>
          <w:rFonts w:ascii="Book Antiqua" w:eastAsia="Book Antiqua" w:hAnsi="Book Antiqua" w:cs="Book Antiqua"/>
          <w:color w:val="000000"/>
        </w:rPr>
        <w:t>autophagy)</w:t>
      </w:r>
      <w:r w:rsidR="00320EA0"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320EA0" w:rsidRPr="001042E3">
        <w:rPr>
          <w:rFonts w:ascii="Book Antiqua" w:eastAsia="Book Antiqua" w:hAnsi="Book Antiqua" w:cs="Book Antiqua"/>
          <w:color w:val="000000"/>
          <w:vertAlign w:val="superscript"/>
        </w:rPr>
        <w:t>2</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8" w14:textId="78FF23F2" w:rsidR="00A95E50" w:rsidRPr="001042E3" w:rsidRDefault="0098109C" w:rsidP="00EE118D">
      <w:pPr>
        <w:spacing w:line="360" w:lineRule="auto"/>
        <w:ind w:firstLine="480"/>
        <w:jc w:val="both"/>
      </w:pPr>
      <w:r>
        <w:rPr>
          <w:rFonts w:ascii="Book Antiqua" w:eastAsia="Book Antiqua" w:hAnsi="Book Antiqua" w:cs="Book Antiqua"/>
          <w:color w:val="000000"/>
        </w:rPr>
        <w:t>A high-fat diet (HFD) (fat 60% kcal/100 kcal fat) was given to the FVBN male mice for 4</w:t>
      </w:r>
      <w:r w:rsidR="001042E3">
        <w:rPr>
          <w:rFonts w:ascii="Book Antiqua" w:eastAsia="Book Antiqua" w:hAnsi="Book Antiqua" w:cs="Book Antiqua"/>
          <w:color w:val="000000"/>
        </w:rPr>
        <w:t>-</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after which they were subjected to overnight fasting to study the mechanisms of fasting-induce</w:t>
      </w:r>
      <w:r w:rsidRPr="001042E3">
        <w:rPr>
          <w:rFonts w:ascii="Book Antiqua" w:eastAsia="Book Antiqua" w:hAnsi="Book Antiqua" w:cs="Book Antiqua"/>
          <w:color w:val="000000"/>
        </w:rPr>
        <w:t xml:space="preserve">d autophagy in the fatty mice </w:t>
      </w:r>
      <w:r w:rsidR="00320EA0" w:rsidRPr="001042E3">
        <w:rPr>
          <w:rFonts w:ascii="Book Antiqua" w:eastAsia="Book Antiqua" w:hAnsi="Book Antiqua" w:cs="Book Antiqua"/>
          <w:color w:val="000000"/>
        </w:rPr>
        <w:t>heart</w:t>
      </w:r>
      <w:r w:rsidR="00670BC2" w:rsidRPr="001042E3">
        <w:rPr>
          <w:rFonts w:ascii="Book Antiqua" w:eastAsia="Book Antiqua" w:hAnsi="Book Antiqua" w:cs="Book Antiqua"/>
          <w:color w:val="000000"/>
        </w:rPr>
        <w:t>.</w:t>
      </w:r>
      <w:r w:rsidR="00320EA0" w:rsidRPr="001042E3">
        <w:rPr>
          <w:rFonts w:ascii="Book Antiqua" w:eastAsia="Book Antiqua" w:hAnsi="Book Antiqua" w:cs="Book Antiqua"/>
          <w:color w:val="000000"/>
          <w:vertAlign w:val="superscript"/>
        </w:rPr>
        <w:t xml:space="preserve"> </w:t>
      </w:r>
      <w:r w:rsidRPr="001042E3">
        <w:rPr>
          <w:rFonts w:ascii="Book Antiqua" w:eastAsia="Book Antiqua" w:hAnsi="Book Antiqua" w:cs="Book Antiqua"/>
          <w:color w:val="000000"/>
        </w:rPr>
        <w:t xml:space="preserve">After 24 h of fasting, there was a significant conversion of LC3-I conversion to LC3-II in lean mice heart but was not associated with a change in diet-induced obesity (DIO) mice. Furthermore, fasting suppressed mTOR in both lean and DIO mice, as indicated by increased AMPK </w:t>
      </w:r>
      <w:r w:rsidRPr="001042E3">
        <w:rPr>
          <w:rFonts w:ascii="Book Antiqua" w:eastAsia="Book Antiqua" w:hAnsi="Book Antiqua" w:cs="Book Antiqua"/>
          <w:color w:val="000000"/>
        </w:rPr>
        <w:lastRenderedPageBreak/>
        <w:t>phosphorylation and enhanced dephosphorylation of S6</w:t>
      </w:r>
      <w:r w:rsidR="00A70F65" w:rsidRPr="001042E3">
        <w:rPr>
          <w:rFonts w:ascii="Book Antiqua" w:eastAsia="Book Antiqua" w:hAnsi="Book Antiqua" w:cs="Book Antiqua"/>
          <w:color w:val="000000"/>
        </w:rPr>
        <w:t>.</w:t>
      </w:r>
      <w:r w:rsidR="00A04EA1" w:rsidRPr="001042E3">
        <w:rPr>
          <w:rFonts w:ascii="Book Antiqua" w:eastAsia="Book Antiqua" w:hAnsi="Book Antiqua" w:cs="Book Antiqua"/>
          <w:color w:val="000000"/>
        </w:rPr>
        <w:t xml:space="preserve"> </w:t>
      </w:r>
      <w:r w:rsidR="00A70F65" w:rsidRPr="001042E3">
        <w:rPr>
          <w:rFonts w:ascii="Book Antiqua" w:eastAsia="Book Antiqua" w:hAnsi="Book Antiqua" w:cs="Book Antiqua"/>
          <w:color w:val="000000"/>
        </w:rPr>
        <w:t>Interestingly,</w:t>
      </w:r>
      <w:r w:rsidRPr="001042E3">
        <w:rPr>
          <w:rFonts w:ascii="Book Antiqua" w:eastAsia="Book Antiqua" w:hAnsi="Book Antiqua" w:cs="Book Antiqua"/>
          <w:color w:val="000000"/>
        </w:rPr>
        <w:t xml:space="preserve"> mTOR inhibition was greater in obese </w:t>
      </w:r>
      <w:r w:rsidR="00EA100D" w:rsidRPr="001042E3">
        <w:rPr>
          <w:rFonts w:ascii="Book Antiqua" w:eastAsia="Book Antiqua" w:hAnsi="Book Antiqua" w:cs="Book Antiqua"/>
          <w:color w:val="000000"/>
        </w:rPr>
        <w:t>mice</w:t>
      </w:r>
      <w:r w:rsidR="00D36E8B" w:rsidRPr="001042E3">
        <w:rPr>
          <w:rFonts w:ascii="Book Antiqua" w:eastAsia="Book Antiqua" w:hAnsi="Book Antiqua" w:cs="Book Antiqua"/>
          <w:color w:val="000000"/>
        </w:rPr>
        <w:t xml:space="preserve">. Taken together, these findings indicate that fasting activates autophagy in the hearts of lean </w:t>
      </w:r>
      <w:proofErr w:type="gramStart"/>
      <w:r w:rsidR="00D36E8B" w:rsidRPr="001042E3">
        <w:rPr>
          <w:rFonts w:ascii="Book Antiqua" w:eastAsia="Book Antiqua" w:hAnsi="Book Antiqua" w:cs="Book Antiqua"/>
          <w:color w:val="000000"/>
        </w:rPr>
        <w:t>mice</w:t>
      </w:r>
      <w:r w:rsidR="00EA100D" w:rsidRPr="001042E3">
        <w:rPr>
          <w:rFonts w:ascii="Book Antiqua" w:eastAsia="Book Antiqua" w:hAnsi="Book Antiqua" w:cs="Book Antiqua"/>
          <w:color w:val="000000"/>
          <w:vertAlign w:val="superscript"/>
        </w:rPr>
        <w:t>[</w:t>
      </w:r>
      <w:proofErr w:type="gramEnd"/>
      <w:r w:rsidR="00EA100D" w:rsidRPr="001042E3">
        <w:rPr>
          <w:rFonts w:ascii="Book Antiqua" w:eastAsia="Book Antiqua" w:hAnsi="Book Antiqua" w:cs="Book Antiqua"/>
          <w:color w:val="000000"/>
          <w:vertAlign w:val="superscript"/>
        </w:rPr>
        <w:t>83]</w:t>
      </w:r>
      <w:r w:rsidR="00EA100D" w:rsidRPr="001042E3">
        <w:rPr>
          <w:rFonts w:ascii="Book Antiqua" w:eastAsia="Book Antiqua" w:hAnsi="Book Antiqua" w:cs="Book Antiqua"/>
          <w:color w:val="000000"/>
        </w:rPr>
        <w:t>.</w:t>
      </w:r>
    </w:p>
    <w:p w14:paraId="07193299" w14:textId="6132D5D4"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Godar </w:t>
      </w:r>
      <w:r w:rsidRPr="001042E3">
        <w:rPr>
          <w:rFonts w:ascii="Book Antiqua" w:eastAsia="Book Antiqua" w:hAnsi="Book Antiqua" w:cs="Book Antiqua"/>
          <w:i/>
          <w:color w:val="000000"/>
        </w:rPr>
        <w:t xml:space="preserve">et </w:t>
      </w:r>
      <w:proofErr w:type="gramStart"/>
      <w:r w:rsidR="00791A5F" w:rsidRPr="001042E3">
        <w:rPr>
          <w:rFonts w:ascii="Book Antiqua" w:eastAsia="Book Antiqua" w:hAnsi="Book Antiqua" w:cs="Book Antiqua"/>
          <w:i/>
          <w:color w:val="000000"/>
        </w:rPr>
        <w:t>al</w:t>
      </w:r>
      <w:r w:rsidR="00791A5F"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EE118D" w:rsidRPr="001042E3">
        <w:rPr>
          <w:rFonts w:ascii="Book Antiqua" w:eastAsia="Book Antiqua" w:hAnsi="Book Antiqua" w:cs="Book Antiqua"/>
          <w:color w:val="000000"/>
          <w:vertAlign w:val="superscript"/>
        </w:rPr>
        <w:t>4</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investigated the impacts of IF on the autophagy-lysosome machinery in the myocardium. The authors studied the effects of fasting after 24 h, followed by 24 h of refeeding or 24 and 48 h of fasting for six weeks. The </w:t>
      </w:r>
      <w:r w:rsidRPr="001042E3">
        <w:rPr>
          <w:rFonts w:ascii="Book Antiqua" w:eastAsia="Book Antiqua" w:hAnsi="Book Antiqua" w:cs="Book Antiqua"/>
        </w:rPr>
        <w:t>AP</w:t>
      </w:r>
      <w:r w:rsidRPr="001042E3">
        <w:rPr>
          <w:rFonts w:ascii="Book Antiqua" w:eastAsia="Book Antiqua" w:hAnsi="Book Antiqua" w:cs="Book Antiqua"/>
          <w:color w:val="000000"/>
        </w:rPr>
        <w:t xml:space="preserve"> abundance increased dramatically after 48 h of fasting. Treatment with chloroquine (an autophagy inhibitor) was associated with a significant increase in LC3-II and SQSTM1/p62 after 24 h of fasting but not in fed mice. Thus, fasting induces autophagy in cardiomyocytes; however, autophagy returns to basal levels on gestational days.</w:t>
      </w:r>
    </w:p>
    <w:p w14:paraId="0719329A" w14:textId="764211FC"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The effects of IF on right ventricular (RV) function in a rat model of pulmonary arterial hypertension (characterized by RV mitochondrial dysfunction and resultant lipotoxicity and microbiome dysbiosis) were explored. IF improved RV systolic and diastolic function and decreased RV cardiomyocyte hypertrophy and fibrosis, which was likely mediated by autophagy </w:t>
      </w:r>
      <w:proofErr w:type="gramStart"/>
      <w:r w:rsidR="006A46BC" w:rsidRPr="001042E3">
        <w:rPr>
          <w:rFonts w:ascii="Book Antiqua" w:eastAsia="Book Antiqua" w:hAnsi="Book Antiqua" w:cs="Book Antiqua"/>
          <w:color w:val="000000"/>
        </w:rPr>
        <w:t>activation</w:t>
      </w:r>
      <w:r w:rsidR="006A46BC"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6A46BC" w:rsidRPr="001042E3">
        <w:rPr>
          <w:rFonts w:ascii="Book Antiqua" w:eastAsia="Book Antiqua" w:hAnsi="Book Antiqua" w:cs="Book Antiqua"/>
          <w:color w:val="000000"/>
          <w:vertAlign w:val="superscript"/>
        </w:rPr>
        <w:t>5</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These protective effects could be related to autophagy activation.</w:t>
      </w:r>
    </w:p>
    <w:p w14:paraId="0719329B" w14:textId="6F12E4C9" w:rsidR="00A95E50" w:rsidRPr="001042E3" w:rsidRDefault="0098109C">
      <w:pPr>
        <w:spacing w:line="360" w:lineRule="auto"/>
        <w:ind w:firstLine="480"/>
        <w:jc w:val="both"/>
      </w:pPr>
      <w:r w:rsidRPr="001042E3">
        <w:rPr>
          <w:rFonts w:ascii="Book Antiqua" w:eastAsia="Book Antiqua" w:hAnsi="Book Antiqua" w:cs="Book Antiqua"/>
          <w:color w:val="000000"/>
        </w:rPr>
        <w:t>Recent findings from studies also show that cardiometabolic parameters (</w:t>
      </w:r>
      <w:r w:rsidRPr="001042E3">
        <w:rPr>
          <w:rFonts w:ascii="Book Antiqua" w:eastAsia="Book Antiqua" w:hAnsi="Book Antiqua" w:cs="Book Antiqua"/>
          <w:i/>
          <w:color w:val="000000"/>
        </w:rPr>
        <w:t>e.g.</w:t>
      </w:r>
      <w:r w:rsidRPr="001042E3">
        <w:rPr>
          <w:rFonts w:ascii="Book Antiqua" w:eastAsia="Book Antiqua" w:hAnsi="Book Antiqua" w:cs="Book Antiqua"/>
          <w:color w:val="000000"/>
        </w:rPr>
        <w:t xml:space="preserve">, adiposity, insulin sensitivity, and cardiac function) can be influenced by the time of day at which food is </w:t>
      </w:r>
      <w:proofErr w:type="gramStart"/>
      <w:r w:rsidR="00CF6996" w:rsidRPr="001042E3">
        <w:rPr>
          <w:rFonts w:ascii="Book Antiqua" w:eastAsia="Book Antiqua" w:hAnsi="Book Antiqua" w:cs="Book Antiqua"/>
          <w:color w:val="000000"/>
        </w:rPr>
        <w:t>consumed</w:t>
      </w:r>
      <w:r w:rsidR="00CF699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CF6996" w:rsidRPr="001042E3">
        <w:rPr>
          <w:rFonts w:ascii="Book Antiqua" w:eastAsia="Book Antiqua" w:hAnsi="Book Antiqua" w:cs="Book Antiqua"/>
          <w:color w:val="000000"/>
          <w:vertAlign w:val="superscript"/>
        </w:rPr>
        <w:t>6</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To test the hypothesis that fasting during the sleep period elicits beneficial adaptation effects o</w:t>
      </w:r>
      <w:r>
        <w:rPr>
          <w:rFonts w:ascii="Book Antiqua" w:eastAsia="Book Antiqua" w:hAnsi="Book Antiqua" w:cs="Book Antiqua"/>
          <w:color w:val="000000"/>
        </w:rPr>
        <w:t>n cardiac function, wild-type mice were fasted for 24 h or for either the 12-h light/sleep phase or the 12-h dark/awake phase. Repression of myocardial p-mTOR and protein synthesis occurred during the dark phase; both parameters remained elevated in the hearts of fasted mice during the light phase. In contrast, markers of autophagy (</w:t>
      </w:r>
      <w:r>
        <w:rPr>
          <w:rFonts w:ascii="Book Antiqua" w:eastAsia="Book Antiqua" w:hAnsi="Book Antiqua" w:cs="Book Antiqua"/>
          <w:i/>
          <w:color w:val="000000"/>
        </w:rPr>
        <w:t>e.g.</w:t>
      </w:r>
      <w:r>
        <w:rPr>
          <w:rFonts w:ascii="Book Antiqua" w:eastAsia="Book Antiqua" w:hAnsi="Book Antiqua" w:cs="Book Antiqua"/>
          <w:color w:val="000000"/>
        </w:rPr>
        <w:t>, LC3-II) exhibited peak responses to fasting during the light phase. Collectively, these data show that the responsiveness of the heart to fasting is te</w:t>
      </w:r>
      <w:r w:rsidRPr="001042E3">
        <w:rPr>
          <w:rFonts w:ascii="Book Antiqua" w:eastAsia="Book Antiqua" w:hAnsi="Book Antiqua" w:cs="Book Antiqua"/>
          <w:color w:val="000000"/>
        </w:rPr>
        <w:t xml:space="preserve">mporally </w:t>
      </w:r>
      <w:proofErr w:type="gramStart"/>
      <w:r w:rsidR="00C81FBE" w:rsidRPr="001042E3">
        <w:rPr>
          <w:rFonts w:ascii="Book Antiqua" w:eastAsia="Book Antiqua" w:hAnsi="Book Antiqua" w:cs="Book Antiqua"/>
          <w:color w:val="000000"/>
        </w:rPr>
        <w:t>partitioned</w:t>
      </w:r>
      <w:r w:rsidR="00C81FBE"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C81FBE" w:rsidRPr="001042E3">
        <w:rPr>
          <w:rFonts w:ascii="Book Antiqua" w:eastAsia="Book Antiqua" w:hAnsi="Book Antiqua" w:cs="Book Antiqua"/>
          <w:color w:val="000000"/>
          <w:vertAlign w:val="superscript"/>
        </w:rPr>
        <w:t>6</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C" w14:textId="42DFE62F" w:rsidR="00A95E50" w:rsidRPr="001042E3" w:rsidRDefault="0098109C">
      <w:pPr>
        <w:spacing w:line="360" w:lineRule="auto"/>
        <w:ind w:firstLine="480"/>
        <w:jc w:val="both"/>
      </w:pPr>
      <w:r w:rsidRPr="001042E3">
        <w:rPr>
          <w:rFonts w:ascii="Book Antiqua" w:eastAsia="Book Antiqua" w:hAnsi="Book Antiqua" w:cs="Book Antiqua"/>
          <w:color w:val="000000"/>
        </w:rPr>
        <w:t xml:space="preserve">IF alleviated HFD-induced obesity cardiomyopathy in male C57BL/6J mice by improving cardiac functional and structural impairment and serum lipid metabolic disorders induced by HFD through decreasing lipid deposition, apoptosis and m6A methylation in the </w:t>
      </w:r>
      <w:proofErr w:type="gramStart"/>
      <w:r w:rsidR="008169E6" w:rsidRPr="001042E3">
        <w:rPr>
          <w:rFonts w:ascii="Book Antiqua" w:eastAsia="Book Antiqua" w:hAnsi="Book Antiqua" w:cs="Book Antiqua"/>
          <w:color w:val="000000"/>
        </w:rPr>
        <w:t>heart</w:t>
      </w:r>
      <w:r w:rsidR="008169E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8</w:t>
      </w:r>
      <w:r w:rsidR="008169E6" w:rsidRPr="001042E3">
        <w:rPr>
          <w:rFonts w:ascii="Book Antiqua" w:eastAsia="Book Antiqua" w:hAnsi="Book Antiqua" w:cs="Book Antiqua"/>
          <w:color w:val="000000"/>
          <w:vertAlign w:val="superscript"/>
        </w:rPr>
        <w:t>7</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D" w14:textId="30D8054D" w:rsidR="00A95E50" w:rsidRDefault="0098109C">
      <w:pPr>
        <w:spacing w:line="360" w:lineRule="auto"/>
        <w:ind w:firstLine="480"/>
        <w:jc w:val="both"/>
        <w:rPr>
          <w:rFonts w:ascii="Book Antiqua" w:eastAsia="Book Antiqua" w:hAnsi="Book Antiqua" w:cs="Book Antiqua"/>
          <w:color w:val="000000"/>
        </w:rPr>
      </w:pPr>
      <w:r w:rsidRPr="001042E3">
        <w:rPr>
          <w:rFonts w:ascii="Book Antiqua" w:eastAsia="Book Antiqua" w:hAnsi="Book Antiqua" w:cs="Book Antiqua"/>
          <w:color w:val="000000"/>
        </w:rPr>
        <w:lastRenderedPageBreak/>
        <w:t xml:space="preserve">Researchers compared the effects of </w:t>
      </w:r>
      <w:r w:rsidR="008169E6" w:rsidRPr="001042E3">
        <w:rPr>
          <w:rFonts w:ascii="Book Antiqua" w:eastAsia="Book Antiqua" w:hAnsi="Book Antiqua" w:cs="Book Antiqua"/>
          <w:color w:val="000000"/>
        </w:rPr>
        <w:t>alternate day</w:t>
      </w:r>
      <w:r w:rsidRPr="001042E3">
        <w:rPr>
          <w:rFonts w:ascii="Book Antiqua" w:eastAsia="Book Antiqua" w:hAnsi="Book Antiqua" w:cs="Book Antiqua"/>
          <w:color w:val="000000"/>
        </w:rPr>
        <w:t xml:space="preserve"> fasting on elderly (aged 24 months) and young (aged 6 months) male rats. The results of this study indicated that alternate day fasting protected against inflammation and fibrosis in the heart during aging by inhibiting oxidative damage and NF-</w:t>
      </w:r>
      <w:proofErr w:type="spellStart"/>
      <w:r w:rsidRPr="001042E3">
        <w:rPr>
          <w:rFonts w:ascii="Book Antiqua" w:eastAsia="Book Antiqua" w:hAnsi="Book Antiqua" w:cs="Book Antiqua"/>
          <w:color w:val="000000"/>
        </w:rPr>
        <w:t>κB</w:t>
      </w:r>
      <w:proofErr w:type="spellEnd"/>
      <w:r w:rsidRPr="001042E3">
        <w:rPr>
          <w:rFonts w:ascii="Book Antiqua" w:eastAsia="Book Antiqua" w:hAnsi="Book Antiqua" w:cs="Book Antiqua"/>
          <w:color w:val="000000"/>
        </w:rPr>
        <w:t xml:space="preserve"> </w:t>
      </w:r>
      <w:proofErr w:type="gramStart"/>
      <w:r w:rsidR="008169E6" w:rsidRPr="001042E3">
        <w:rPr>
          <w:rFonts w:ascii="Book Antiqua" w:eastAsia="Book Antiqua" w:hAnsi="Book Antiqua" w:cs="Book Antiqua"/>
          <w:color w:val="000000"/>
        </w:rPr>
        <w:t>activation</w:t>
      </w:r>
      <w:r w:rsidR="008169E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7</w:t>
      </w:r>
      <w:r w:rsidR="008169E6" w:rsidRPr="001042E3">
        <w:rPr>
          <w:rFonts w:ascii="Book Antiqua" w:eastAsia="Book Antiqua" w:hAnsi="Book Antiqua" w:cs="Book Antiqua"/>
          <w:color w:val="000000"/>
          <w:vertAlign w:val="superscript"/>
        </w:rPr>
        <w:t>6</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r w:rsidRPr="001042E3">
        <w:rPr>
          <w:rFonts w:ascii="Book Antiqua" w:eastAsia="Book Antiqua" w:hAnsi="Book Antiqua" w:cs="Book Antiqua"/>
          <w:b/>
          <w:color w:val="000000"/>
        </w:rPr>
        <w:t xml:space="preserve"> </w:t>
      </w:r>
      <w:r w:rsidRPr="001042E3">
        <w:rPr>
          <w:rFonts w:ascii="Book Antiqua" w:eastAsia="Book Antiqua" w:hAnsi="Book Antiqua" w:cs="Book Antiqua"/>
          <w:color w:val="000000"/>
        </w:rPr>
        <w:t xml:space="preserve">Other studies have shown that fasting preconditioning activates AMPK, induces autophagy, decreases ROS levels, and inhibits NF-κB signaling in the cardiac tissues of </w:t>
      </w:r>
      <w:proofErr w:type="gramStart"/>
      <w:r w:rsidR="008169E6" w:rsidRPr="001042E3">
        <w:rPr>
          <w:rFonts w:ascii="Book Antiqua" w:eastAsia="Book Antiqua" w:hAnsi="Book Antiqua" w:cs="Book Antiqua"/>
          <w:color w:val="000000"/>
        </w:rPr>
        <w:t>rats</w:t>
      </w:r>
      <w:r w:rsidR="008169E6" w:rsidRPr="001042E3">
        <w:rPr>
          <w:rFonts w:ascii="Book Antiqua" w:eastAsia="Book Antiqua" w:hAnsi="Book Antiqua" w:cs="Book Antiqua"/>
          <w:color w:val="000000"/>
          <w:vertAlign w:val="superscript"/>
        </w:rPr>
        <w:t>[</w:t>
      </w:r>
      <w:proofErr w:type="gramEnd"/>
      <w:r w:rsidR="008169E6" w:rsidRPr="001042E3">
        <w:rPr>
          <w:rFonts w:ascii="Book Antiqua" w:eastAsia="Book Antiqua" w:hAnsi="Book Antiqua" w:cs="Book Antiqua"/>
          <w:color w:val="000000"/>
          <w:vertAlign w:val="superscript"/>
        </w:rPr>
        <w:t>88</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xml:space="preserve">. In addition, compared with fasting controls, IF in human subjects resulted in autophagy upregulation and reduced levels of proinflammatory cytokines, indicating the protective effects of fasting on the vascular system. This effect is most likely mediated by the anti-inflammatory effects of </w:t>
      </w:r>
      <w:proofErr w:type="gramStart"/>
      <w:r w:rsidR="008169E6" w:rsidRPr="001042E3">
        <w:rPr>
          <w:rFonts w:ascii="Book Antiqua" w:eastAsia="Book Antiqua" w:hAnsi="Book Antiqua" w:cs="Book Antiqua"/>
          <w:color w:val="000000"/>
        </w:rPr>
        <w:t>autophagy</w:t>
      </w:r>
      <w:r w:rsidR="008169E6" w:rsidRPr="001042E3">
        <w:rPr>
          <w:rFonts w:ascii="Book Antiqua" w:eastAsia="Book Antiqua" w:hAnsi="Book Antiqua" w:cs="Book Antiqua"/>
          <w:color w:val="000000"/>
          <w:vertAlign w:val="superscript"/>
        </w:rPr>
        <w:t>[</w:t>
      </w:r>
      <w:proofErr w:type="gramEnd"/>
      <w:r w:rsidR="008169E6" w:rsidRPr="001042E3">
        <w:rPr>
          <w:rFonts w:ascii="Book Antiqua" w:eastAsia="Book Antiqua" w:hAnsi="Book Antiqua" w:cs="Book Antiqua"/>
          <w:color w:val="000000"/>
          <w:vertAlign w:val="superscript"/>
        </w:rPr>
        <w:t>89</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 We investigated fasting-induced autophagy</w:t>
      </w:r>
      <w:r w:rsidR="008655A4" w:rsidRPr="001042E3">
        <w:rPr>
          <w:rFonts w:ascii="Book Antiqua" w:eastAsia="Book Antiqua" w:hAnsi="Book Antiqua" w:cs="Book Antiqua"/>
          <w:color w:val="000000"/>
        </w:rPr>
        <w:t xml:space="preserve"> </w:t>
      </w:r>
      <w:r w:rsidRPr="001042E3">
        <w:rPr>
          <w:rFonts w:ascii="Book Antiqua" w:eastAsia="Book Antiqua" w:hAnsi="Book Antiqua" w:cs="Book Antiqua"/>
          <w:color w:val="000000"/>
        </w:rPr>
        <w:t xml:space="preserve">among large groups of population in the UAE during Ramadan (the holy Islamic fasting month). The results of this study will </w:t>
      </w:r>
      <w:r w:rsidR="006D6E2D" w:rsidRPr="001042E3">
        <w:rPr>
          <w:rFonts w:ascii="Book Antiqua" w:eastAsia="Book Antiqua" w:hAnsi="Book Antiqua" w:cs="Book Antiqua"/>
          <w:color w:val="000000"/>
        </w:rPr>
        <w:t>be published</w:t>
      </w:r>
      <w:r w:rsidRPr="001042E3">
        <w:rPr>
          <w:rFonts w:ascii="Book Antiqua" w:eastAsia="Book Antiqua" w:hAnsi="Book Antiqua" w:cs="Book Antiqua"/>
          <w:color w:val="000000"/>
        </w:rPr>
        <w:t xml:space="preserve"> shortly</w:t>
      </w:r>
      <w:r w:rsidR="00B55C8D" w:rsidRPr="001042E3">
        <w:rPr>
          <w:rFonts w:ascii="Book Antiqua" w:eastAsia="Book Antiqua" w:hAnsi="Book Antiqua" w:cs="Book Antiqua"/>
          <w:color w:val="000000"/>
        </w:rPr>
        <w:t xml:space="preserve"> in specific journals</w:t>
      </w:r>
      <w:r w:rsidRPr="001042E3">
        <w:rPr>
          <w:rFonts w:ascii="Book Antiqua" w:eastAsia="Book Antiqua" w:hAnsi="Book Antiqua" w:cs="Book Antiqua"/>
          <w:color w:val="000000"/>
        </w:rPr>
        <w:t xml:space="preserve">. </w:t>
      </w:r>
      <w:r w:rsidR="00AC6958" w:rsidRPr="001042E3">
        <w:rPr>
          <w:rFonts w:ascii="Book Antiqua" w:eastAsia="Book Antiqua" w:hAnsi="Book Antiqua" w:cs="Book Antiqua"/>
          <w:color w:val="000000"/>
        </w:rPr>
        <w:t xml:space="preserve">Furthermore, these results were presented in part at the Sharjah First International Conference on Fasting, February 28-29, 2024, at Sharjah University, United Arab </w:t>
      </w:r>
      <w:proofErr w:type="gramStart"/>
      <w:r w:rsidR="00AC6958" w:rsidRPr="001042E3">
        <w:rPr>
          <w:rFonts w:ascii="Book Antiqua" w:eastAsia="Book Antiqua" w:hAnsi="Book Antiqua" w:cs="Book Antiqua"/>
          <w:color w:val="000000"/>
        </w:rPr>
        <w:t>Emirates</w:t>
      </w:r>
      <w:r w:rsidR="008169E6" w:rsidRPr="001042E3">
        <w:rPr>
          <w:rFonts w:ascii="Book Antiqua" w:eastAsia="Book Antiqua" w:hAnsi="Book Antiqua" w:cs="Book Antiqua"/>
          <w:color w:val="000000"/>
          <w:vertAlign w:val="superscript"/>
        </w:rPr>
        <w:t>[</w:t>
      </w:r>
      <w:proofErr w:type="gramEnd"/>
      <w:r w:rsidRPr="001042E3">
        <w:rPr>
          <w:rFonts w:ascii="Book Antiqua" w:eastAsia="Book Antiqua" w:hAnsi="Book Antiqua" w:cs="Book Antiqua"/>
          <w:color w:val="000000"/>
          <w:vertAlign w:val="superscript"/>
        </w:rPr>
        <w:t>9</w:t>
      </w:r>
      <w:r w:rsidR="007F3994" w:rsidRPr="001042E3">
        <w:rPr>
          <w:rFonts w:ascii="Book Antiqua" w:eastAsia="Book Antiqua" w:hAnsi="Book Antiqua" w:cs="Book Antiqua"/>
          <w:color w:val="000000"/>
          <w:vertAlign w:val="superscript"/>
        </w:rPr>
        <w:t>0</w:t>
      </w:r>
      <w:r w:rsidRPr="001042E3">
        <w:rPr>
          <w:rFonts w:ascii="Book Antiqua" w:eastAsia="Book Antiqua" w:hAnsi="Book Antiqua" w:cs="Book Antiqua"/>
          <w:color w:val="000000"/>
          <w:vertAlign w:val="superscript"/>
        </w:rPr>
        <w:t>]</w:t>
      </w:r>
      <w:r w:rsidRPr="001042E3">
        <w:rPr>
          <w:rFonts w:ascii="Book Antiqua" w:eastAsia="Book Antiqua" w:hAnsi="Book Antiqua" w:cs="Book Antiqua"/>
          <w:color w:val="000000"/>
        </w:rPr>
        <w:t>.</w:t>
      </w:r>
    </w:p>
    <w:p w14:paraId="0719329E" w14:textId="77777777" w:rsidR="00A95E50" w:rsidRDefault="00A95E50">
      <w:pPr>
        <w:spacing w:line="360" w:lineRule="auto"/>
        <w:jc w:val="both"/>
      </w:pPr>
    </w:p>
    <w:p w14:paraId="0719329F" w14:textId="77777777" w:rsidR="00A95E50" w:rsidRDefault="0098109C">
      <w:pPr>
        <w:spacing w:line="360" w:lineRule="auto"/>
        <w:jc w:val="both"/>
      </w:pPr>
      <w:r>
        <w:rPr>
          <w:rFonts w:ascii="Book Antiqua" w:eastAsia="Book Antiqua" w:hAnsi="Book Antiqua" w:cs="Book Antiqua"/>
          <w:b/>
          <w:smallCaps/>
          <w:color w:val="000000"/>
          <w:u w:val="single"/>
        </w:rPr>
        <w:t>CONCLUSION</w:t>
      </w:r>
    </w:p>
    <w:p w14:paraId="071932A0" w14:textId="77777777" w:rsidR="00A95E50" w:rsidRDefault="0098109C">
      <w:pPr>
        <w:spacing w:line="360" w:lineRule="auto"/>
        <w:jc w:val="both"/>
      </w:pPr>
      <w:r>
        <w:rPr>
          <w:rFonts w:ascii="Book Antiqua" w:eastAsia="Book Antiqua" w:hAnsi="Book Antiqua" w:cs="Book Antiqua"/>
          <w:color w:val="000000"/>
        </w:rPr>
        <w:t xml:space="preserve">In conclusion, fasting-induced autophagy is beneficial for ensuring cardiac function, preventing disease, and improving longevity. However, additional studies </w:t>
      </w:r>
      <w:r>
        <w:rPr>
          <w:rFonts w:ascii="Book Antiqua" w:eastAsia="Book Antiqua" w:hAnsi="Book Antiqua" w:cs="Book Antiqua"/>
          <w:i/>
          <w:color w:val="000000"/>
        </w:rPr>
        <w:t>in vivo</w:t>
      </w:r>
      <w:r>
        <w:rPr>
          <w:rFonts w:ascii="Book Antiqua" w:eastAsia="Book Antiqua" w:hAnsi="Book Antiqua" w:cs="Book Antiqua"/>
          <w:color w:val="000000"/>
        </w:rPr>
        <w:t xml:space="preserve"> in animal models of cardiac aging are needed to determine the specific molecular mechanisms involved in normalizing autophagy by fasting. In addition, large-scale studies on humans are needed. Ramadan fasting, a type of IF (a common religious practice) in Islamic countries, could be investigated in large groups of geriatric people with or without cardiac diseases. Importantly, further </w:t>
      </w:r>
      <w:r>
        <w:rPr>
          <w:rFonts w:ascii="Book Antiqua" w:eastAsia="Book Antiqua" w:hAnsi="Book Antiqua" w:cs="Book Antiqua"/>
          <w:i/>
          <w:color w:val="000000"/>
        </w:rPr>
        <w:t>in vitro</w:t>
      </w:r>
      <w:r>
        <w:rPr>
          <w:rFonts w:ascii="Book Antiqua" w:eastAsia="Book Antiqua" w:hAnsi="Book Antiqua" w:cs="Book Antiqua"/>
          <w:color w:val="000000"/>
        </w:rPr>
        <w:t xml:space="preserve"> research should be directed toward human cardiac tissues to better understand the molecular mechanisms of fasting-induced autophagy and its beneficial effects on longevity pathways and prevention of CVDs. </w:t>
      </w:r>
    </w:p>
    <w:p w14:paraId="071932A1" w14:textId="77777777" w:rsidR="00A95E50" w:rsidRDefault="00A95E50">
      <w:pPr>
        <w:spacing w:line="360" w:lineRule="auto"/>
        <w:jc w:val="both"/>
      </w:pPr>
    </w:p>
    <w:p w14:paraId="071932A2" w14:textId="77777777" w:rsidR="00A95E50" w:rsidRDefault="0098109C">
      <w:pPr>
        <w:spacing w:line="360" w:lineRule="auto"/>
        <w:jc w:val="both"/>
      </w:pPr>
      <w:r>
        <w:rPr>
          <w:rFonts w:ascii="Book Antiqua" w:eastAsia="Book Antiqua" w:hAnsi="Book Antiqua" w:cs="Book Antiqua"/>
          <w:b/>
          <w:color w:val="000000"/>
        </w:rPr>
        <w:t>REFERENCES</w:t>
      </w:r>
    </w:p>
    <w:p w14:paraId="071932A3" w14:textId="77777777" w:rsidR="00A95E50" w:rsidRDefault="0098109C">
      <w:pPr>
        <w:spacing w:line="360" w:lineRule="auto"/>
        <w:jc w:val="both"/>
        <w:rPr>
          <w:rFonts w:ascii="Book Antiqua" w:eastAsia="Book Antiqua" w:hAnsi="Book Antiqua" w:cs="Book Antiqua"/>
        </w:rPr>
      </w:pPr>
      <w:bookmarkStart w:id="1084" w:name="OLE_LINK137"/>
      <w:bookmarkStart w:id="1085" w:name="OLE_LINK139"/>
      <w:r>
        <w:rPr>
          <w:rFonts w:ascii="Book Antiqua" w:eastAsia="Book Antiqua" w:hAnsi="Book Antiqua" w:cs="Book Antiqua"/>
        </w:rPr>
        <w:t xml:space="preserve">1 </w:t>
      </w:r>
      <w:r>
        <w:rPr>
          <w:rFonts w:ascii="Book Antiqua" w:eastAsia="Book Antiqua" w:hAnsi="Book Antiqua" w:cs="Book Antiqua"/>
          <w:b/>
        </w:rPr>
        <w:t>Lutz W</w:t>
      </w:r>
      <w:r>
        <w:rPr>
          <w:rFonts w:ascii="Book Antiqua" w:eastAsia="Book Antiqua" w:hAnsi="Book Antiqua" w:cs="Book Antiqua"/>
        </w:rPr>
        <w:t xml:space="preserve">, Sanderson W, </w:t>
      </w:r>
      <w:proofErr w:type="spellStart"/>
      <w:r>
        <w:rPr>
          <w:rFonts w:ascii="Book Antiqua" w:eastAsia="Book Antiqua" w:hAnsi="Book Antiqua" w:cs="Book Antiqua"/>
        </w:rPr>
        <w:t>Scherbov</w:t>
      </w:r>
      <w:proofErr w:type="spellEnd"/>
      <w:r>
        <w:rPr>
          <w:rFonts w:ascii="Book Antiqua" w:eastAsia="Book Antiqua" w:hAnsi="Book Antiqua" w:cs="Book Antiqua"/>
        </w:rPr>
        <w:t xml:space="preserve"> S. The coming acceleration of global population ageing. </w:t>
      </w:r>
      <w:r>
        <w:rPr>
          <w:rFonts w:ascii="Book Antiqua" w:eastAsia="Book Antiqua" w:hAnsi="Book Antiqua" w:cs="Book Antiqua"/>
          <w:i/>
        </w:rPr>
        <w:t>Nature</w:t>
      </w:r>
      <w:r>
        <w:rPr>
          <w:rFonts w:ascii="Book Antiqua" w:eastAsia="Book Antiqua" w:hAnsi="Book Antiqua" w:cs="Book Antiqua"/>
        </w:rPr>
        <w:t xml:space="preserve"> 2008; </w:t>
      </w:r>
      <w:r>
        <w:rPr>
          <w:rFonts w:ascii="Book Antiqua" w:eastAsia="Book Antiqua" w:hAnsi="Book Antiqua" w:cs="Book Antiqua"/>
          <w:b/>
        </w:rPr>
        <w:t>451</w:t>
      </w:r>
      <w:r>
        <w:rPr>
          <w:rFonts w:ascii="Book Antiqua" w:eastAsia="Book Antiqua" w:hAnsi="Book Antiqua" w:cs="Book Antiqua"/>
        </w:rPr>
        <w:t>: 716-719 [PMID: 18204438 DOI: 10.1038/nature06516]</w:t>
      </w:r>
    </w:p>
    <w:p w14:paraId="071932A4"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rPr>
        <w:t>Mattson MP</w:t>
      </w:r>
      <w:r>
        <w:rPr>
          <w:rFonts w:ascii="Book Antiqua" w:eastAsia="Book Antiqua" w:hAnsi="Book Antiqua" w:cs="Book Antiqua"/>
        </w:rPr>
        <w:t xml:space="preserve">. Lifelong brain health is a lifelong challenge: from evolutionary principles to empirical evidence. </w:t>
      </w:r>
      <w:r>
        <w:rPr>
          <w:rFonts w:ascii="Book Antiqua" w:eastAsia="Book Antiqua" w:hAnsi="Book Antiqua" w:cs="Book Antiqua"/>
          <w:i/>
        </w:rPr>
        <w:t>Ageing Res Rev</w:t>
      </w:r>
      <w:r>
        <w:rPr>
          <w:rFonts w:ascii="Book Antiqua" w:eastAsia="Book Antiqua" w:hAnsi="Book Antiqua" w:cs="Book Antiqua"/>
        </w:rPr>
        <w:t xml:space="preserve"> 2015; </w:t>
      </w:r>
      <w:r>
        <w:rPr>
          <w:rFonts w:ascii="Book Antiqua" w:eastAsia="Book Antiqua" w:hAnsi="Book Antiqua" w:cs="Book Antiqua"/>
          <w:b/>
        </w:rPr>
        <w:t>20</w:t>
      </w:r>
      <w:r>
        <w:rPr>
          <w:rFonts w:ascii="Book Antiqua" w:eastAsia="Book Antiqua" w:hAnsi="Book Antiqua" w:cs="Book Antiqua"/>
        </w:rPr>
        <w:t>: 37-45 [PMID: 25576651 DOI: 10.1016/j.arr.2014.12.011]</w:t>
      </w:r>
    </w:p>
    <w:p w14:paraId="071932A5"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Mattson MP</w:t>
      </w:r>
      <w:r>
        <w:rPr>
          <w:rFonts w:ascii="Book Antiqua" w:eastAsia="Book Antiqua" w:hAnsi="Book Antiqua" w:cs="Book Antiqua"/>
        </w:rPr>
        <w:t xml:space="preserve">, Arumugam TV. Hallmarks of Brain Aging: Adaptive and Pathological Modification by Metabolic States. </w:t>
      </w:r>
      <w:r>
        <w:rPr>
          <w:rFonts w:ascii="Book Antiqua" w:eastAsia="Book Antiqua" w:hAnsi="Book Antiqua" w:cs="Book Antiqua"/>
          <w:i/>
        </w:rPr>
        <w:t xml:space="preserve">Cell </w:t>
      </w:r>
      <w:proofErr w:type="spellStart"/>
      <w:r>
        <w:rPr>
          <w:rFonts w:ascii="Book Antiqua" w:eastAsia="Book Antiqua" w:hAnsi="Book Antiqua" w:cs="Book Antiqua"/>
          <w:i/>
        </w:rPr>
        <w:t>Metab</w:t>
      </w:r>
      <w:proofErr w:type="spellEnd"/>
      <w:r>
        <w:rPr>
          <w:rFonts w:ascii="Book Antiqua" w:eastAsia="Book Antiqua" w:hAnsi="Book Antiqua" w:cs="Book Antiqua"/>
        </w:rPr>
        <w:t xml:space="preserve"> 2018; </w:t>
      </w:r>
      <w:r>
        <w:rPr>
          <w:rFonts w:ascii="Book Antiqua" w:eastAsia="Book Antiqua" w:hAnsi="Book Antiqua" w:cs="Book Antiqua"/>
          <w:b/>
        </w:rPr>
        <w:t>27</w:t>
      </w:r>
      <w:r>
        <w:rPr>
          <w:rFonts w:ascii="Book Antiqua" w:eastAsia="Book Antiqua" w:hAnsi="Book Antiqua" w:cs="Book Antiqua"/>
        </w:rPr>
        <w:t>: 1176-1199 [PMID: 29874566 DOI: 10.1016/j.cmet.2018.05.011]</w:t>
      </w:r>
    </w:p>
    <w:p w14:paraId="071932A6"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Evans MA</w:t>
      </w:r>
      <w:r>
        <w:rPr>
          <w:rFonts w:ascii="Book Antiqua" w:eastAsia="Book Antiqua" w:hAnsi="Book Antiqua" w:cs="Book Antiqua"/>
        </w:rPr>
        <w:t xml:space="preserve">, Sano S, Walsh K. Cardiovascular Disease, Aging, and Clonal Hematopoiesis. </w:t>
      </w:r>
      <w:proofErr w:type="spellStart"/>
      <w:r>
        <w:rPr>
          <w:rFonts w:ascii="Book Antiqua" w:eastAsia="Book Antiqua" w:hAnsi="Book Antiqua" w:cs="Book Antiqua"/>
          <w:i/>
        </w:rPr>
        <w:t>Annu</w:t>
      </w:r>
      <w:proofErr w:type="spellEnd"/>
      <w:r>
        <w:rPr>
          <w:rFonts w:ascii="Book Antiqua" w:eastAsia="Book Antiqua" w:hAnsi="Book Antiqua" w:cs="Book Antiqua"/>
          <w:i/>
        </w:rPr>
        <w:t xml:space="preserve"> Rev </w:t>
      </w:r>
      <w:proofErr w:type="spellStart"/>
      <w:r>
        <w:rPr>
          <w:rFonts w:ascii="Book Antiqua" w:eastAsia="Book Antiqua" w:hAnsi="Book Antiqua" w:cs="Book Antiqua"/>
          <w:i/>
        </w:rPr>
        <w:t>Pathol</w:t>
      </w:r>
      <w:proofErr w:type="spellEnd"/>
      <w:r>
        <w:rPr>
          <w:rFonts w:ascii="Book Antiqua" w:eastAsia="Book Antiqua" w:hAnsi="Book Antiqua" w:cs="Book Antiqua"/>
        </w:rPr>
        <w:t xml:space="preserve"> 2020; </w:t>
      </w:r>
      <w:r>
        <w:rPr>
          <w:rFonts w:ascii="Book Antiqua" w:eastAsia="Book Antiqua" w:hAnsi="Book Antiqua" w:cs="Book Antiqua"/>
          <w:b/>
        </w:rPr>
        <w:t>15</w:t>
      </w:r>
      <w:r>
        <w:rPr>
          <w:rFonts w:ascii="Book Antiqua" w:eastAsia="Book Antiqua" w:hAnsi="Book Antiqua" w:cs="Book Antiqua"/>
        </w:rPr>
        <w:t>: 419-438 [PMID: 31689371 DOI: 10.1146/annurev-pathmechdis-012419-032544]</w:t>
      </w:r>
    </w:p>
    <w:p w14:paraId="071932A7"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Virani SS</w:t>
      </w:r>
      <w:r>
        <w:rPr>
          <w:rFonts w:ascii="Book Antiqua" w:eastAsia="Book Antiqua" w:hAnsi="Book Antiqua" w:cs="Book Antiqua"/>
        </w:rPr>
        <w:t xml:space="preserve">, Alonso A, Benjamin EJ, Bittencourt MS, Callaway CW, Carson AP, Chamberlain AM, Chang AR, Cheng S, </w:t>
      </w:r>
      <w:proofErr w:type="spellStart"/>
      <w:r>
        <w:rPr>
          <w:rFonts w:ascii="Book Antiqua" w:eastAsia="Book Antiqua" w:hAnsi="Book Antiqua" w:cs="Book Antiqua"/>
        </w:rPr>
        <w:t>Delling</w:t>
      </w:r>
      <w:proofErr w:type="spellEnd"/>
      <w:r>
        <w:rPr>
          <w:rFonts w:ascii="Book Antiqua" w:eastAsia="Book Antiqua" w:hAnsi="Book Antiqua" w:cs="Book Antiqua"/>
        </w:rPr>
        <w:t xml:space="preserve"> FN, </w:t>
      </w:r>
      <w:proofErr w:type="spellStart"/>
      <w:r>
        <w:rPr>
          <w:rFonts w:ascii="Book Antiqua" w:eastAsia="Book Antiqua" w:hAnsi="Book Antiqua" w:cs="Book Antiqua"/>
        </w:rPr>
        <w:t>Djousse</w:t>
      </w:r>
      <w:proofErr w:type="spellEnd"/>
      <w:r>
        <w:rPr>
          <w:rFonts w:ascii="Book Antiqua" w:eastAsia="Book Antiqua" w:hAnsi="Book Antiqua" w:cs="Book Antiqua"/>
        </w:rPr>
        <w:t xml:space="preserve"> L, Elkind MSV, Ferguson JF, </w:t>
      </w:r>
      <w:proofErr w:type="spellStart"/>
      <w:r>
        <w:rPr>
          <w:rFonts w:ascii="Book Antiqua" w:eastAsia="Book Antiqua" w:hAnsi="Book Antiqua" w:cs="Book Antiqua"/>
        </w:rPr>
        <w:t>Fornage</w:t>
      </w:r>
      <w:proofErr w:type="spellEnd"/>
      <w:r>
        <w:rPr>
          <w:rFonts w:ascii="Book Antiqua" w:eastAsia="Book Antiqua" w:hAnsi="Book Antiqua" w:cs="Book Antiqua"/>
        </w:rPr>
        <w:t xml:space="preserve"> M, Khan SS, </w:t>
      </w:r>
      <w:proofErr w:type="spellStart"/>
      <w:r>
        <w:rPr>
          <w:rFonts w:ascii="Book Antiqua" w:eastAsia="Book Antiqua" w:hAnsi="Book Antiqua" w:cs="Book Antiqua"/>
        </w:rPr>
        <w:t>Kissela</w:t>
      </w:r>
      <w:proofErr w:type="spellEnd"/>
      <w:r>
        <w:rPr>
          <w:rFonts w:ascii="Book Antiqua" w:eastAsia="Book Antiqua" w:hAnsi="Book Antiqua" w:cs="Book Antiqua"/>
        </w:rPr>
        <w:t xml:space="preserve"> BM, Knutson KL, Kwan TW, Lackland DT, Lewis TT, Lichtman JH, Longenecker CT, Loop MS, </w:t>
      </w:r>
      <w:proofErr w:type="spellStart"/>
      <w:r>
        <w:rPr>
          <w:rFonts w:ascii="Book Antiqua" w:eastAsia="Book Antiqua" w:hAnsi="Book Antiqua" w:cs="Book Antiqua"/>
        </w:rPr>
        <w:t>Lutsey</w:t>
      </w:r>
      <w:proofErr w:type="spellEnd"/>
      <w:r>
        <w:rPr>
          <w:rFonts w:ascii="Book Antiqua" w:eastAsia="Book Antiqua" w:hAnsi="Book Antiqua" w:cs="Book Antiqua"/>
        </w:rPr>
        <w:t xml:space="preserve"> PL, Martin SS, Matsushita K, Moran AE, </w:t>
      </w:r>
      <w:proofErr w:type="spellStart"/>
      <w:r>
        <w:rPr>
          <w:rFonts w:ascii="Book Antiqua" w:eastAsia="Book Antiqua" w:hAnsi="Book Antiqua" w:cs="Book Antiqua"/>
        </w:rPr>
        <w:t>Mussolino</w:t>
      </w:r>
      <w:proofErr w:type="spellEnd"/>
      <w:r>
        <w:rPr>
          <w:rFonts w:ascii="Book Antiqua" w:eastAsia="Book Antiqua" w:hAnsi="Book Antiqua" w:cs="Book Antiqua"/>
        </w:rPr>
        <w:t xml:space="preserve"> ME, Perak AM, Rosamond WD, Roth GA, Sampson UKA, Satou GM, Schroeder EB, Shah SH, Shay CM, </w:t>
      </w:r>
      <w:proofErr w:type="spellStart"/>
      <w:r>
        <w:rPr>
          <w:rFonts w:ascii="Book Antiqua" w:eastAsia="Book Antiqua" w:hAnsi="Book Antiqua" w:cs="Book Antiqua"/>
        </w:rPr>
        <w:t>Spartano</w:t>
      </w:r>
      <w:proofErr w:type="spellEnd"/>
      <w:r>
        <w:rPr>
          <w:rFonts w:ascii="Book Antiqua" w:eastAsia="Book Antiqua" w:hAnsi="Book Antiqua" w:cs="Book Antiqua"/>
        </w:rPr>
        <w:t xml:space="preserve"> NL, Stokes A, </w:t>
      </w:r>
      <w:proofErr w:type="spellStart"/>
      <w:r>
        <w:rPr>
          <w:rFonts w:ascii="Book Antiqua" w:eastAsia="Book Antiqua" w:hAnsi="Book Antiqua" w:cs="Book Antiqua"/>
        </w:rPr>
        <w:t>Tirschwell</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VanWagner</w:t>
      </w:r>
      <w:proofErr w:type="spellEnd"/>
      <w:r>
        <w:rPr>
          <w:rFonts w:ascii="Book Antiqua" w:eastAsia="Book Antiqua" w:hAnsi="Book Antiqua" w:cs="Book Antiqua"/>
        </w:rPr>
        <w:t xml:space="preserve"> LB, Tsao CW; American Heart Association Council on Epidemiology and Prevention Statistics Committee and Stroke Statistics Subcommittee. Heart Disease and Stroke Statistics-2020 Update: A Report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American Heart Association. </w:t>
      </w:r>
      <w:r>
        <w:rPr>
          <w:rFonts w:ascii="Book Antiqua" w:eastAsia="Book Antiqua" w:hAnsi="Book Antiqua" w:cs="Book Antiqua"/>
          <w:i/>
        </w:rPr>
        <w:t>Circulation</w:t>
      </w:r>
      <w:r>
        <w:rPr>
          <w:rFonts w:ascii="Book Antiqua" w:eastAsia="Book Antiqua" w:hAnsi="Book Antiqua" w:cs="Book Antiqua"/>
        </w:rPr>
        <w:t xml:space="preserve"> 2020; </w:t>
      </w:r>
      <w:r>
        <w:rPr>
          <w:rFonts w:ascii="Book Antiqua" w:eastAsia="Book Antiqua" w:hAnsi="Book Antiqua" w:cs="Book Antiqua"/>
          <w:b/>
        </w:rPr>
        <w:t>141</w:t>
      </w:r>
      <w:r>
        <w:rPr>
          <w:rFonts w:ascii="Book Antiqua" w:eastAsia="Book Antiqua" w:hAnsi="Book Antiqua" w:cs="Book Antiqua"/>
        </w:rPr>
        <w:t>: e139-e596 [PMID: 31992061 DOI: 10.1161/CIR.0000000000000757]</w:t>
      </w:r>
    </w:p>
    <w:p w14:paraId="071932A8"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Cai Y</w:t>
      </w:r>
      <w:r>
        <w:rPr>
          <w:rFonts w:ascii="Book Antiqua" w:eastAsia="Book Antiqua" w:hAnsi="Book Antiqua" w:cs="Book Antiqua"/>
        </w:rPr>
        <w:t xml:space="preserve">, Liu H, Song E, Wang L, Xu J, He Y, Zhang D, Zhang L, Cheng KK, Jin L, Wu M, Liu S, Qi D, Zhang L, </w:t>
      </w:r>
      <w:proofErr w:type="spellStart"/>
      <w:r>
        <w:rPr>
          <w:rFonts w:ascii="Book Antiqua" w:eastAsia="Book Antiqua" w:hAnsi="Book Antiqua" w:cs="Book Antiqua"/>
        </w:rPr>
        <w:t>Lopaschuk</w:t>
      </w:r>
      <w:proofErr w:type="spellEnd"/>
      <w:r>
        <w:rPr>
          <w:rFonts w:ascii="Book Antiqua" w:eastAsia="Book Antiqua" w:hAnsi="Book Antiqua" w:cs="Book Antiqua"/>
        </w:rPr>
        <w:t xml:space="preserve"> GD, Wang S, Xu A, Xia Z. Deficiency of telomere-associated repressor activator protein 1 precipitates cardiac aging in mice via p53/PPARα signaling. </w:t>
      </w:r>
      <w:proofErr w:type="spellStart"/>
      <w:r>
        <w:rPr>
          <w:rFonts w:ascii="Book Antiqua" w:eastAsia="Book Antiqua" w:hAnsi="Book Antiqua" w:cs="Book Antiqua"/>
          <w:i/>
        </w:rPr>
        <w:t>Theranostics</w:t>
      </w:r>
      <w:proofErr w:type="spellEnd"/>
      <w:r>
        <w:rPr>
          <w:rFonts w:ascii="Book Antiqua" w:eastAsia="Book Antiqua" w:hAnsi="Book Antiqua" w:cs="Book Antiqua"/>
        </w:rPr>
        <w:t xml:space="preserve"> 2021; </w:t>
      </w:r>
      <w:r>
        <w:rPr>
          <w:rFonts w:ascii="Book Antiqua" w:eastAsia="Book Antiqua" w:hAnsi="Book Antiqua" w:cs="Book Antiqua"/>
          <w:b/>
        </w:rPr>
        <w:t>11</w:t>
      </w:r>
      <w:r>
        <w:rPr>
          <w:rFonts w:ascii="Book Antiqua" w:eastAsia="Book Antiqua" w:hAnsi="Book Antiqua" w:cs="Book Antiqua"/>
        </w:rPr>
        <w:t>: 4710-4727 [PMID: 33754023 DOI: 10.7150/thno.51739]</w:t>
      </w:r>
    </w:p>
    <w:p w14:paraId="071932A9"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Hu C</w:t>
      </w:r>
      <w:r>
        <w:rPr>
          <w:rFonts w:ascii="Book Antiqua" w:eastAsia="Book Antiqua" w:hAnsi="Book Antiqua" w:cs="Book Antiqua"/>
        </w:rPr>
        <w:t xml:space="preserve">, Zhang X, Teng T, Ma ZG, Tang QZ. Cellular Senescence in Cardiovascular Diseases: A Systematic Review. </w:t>
      </w:r>
      <w:r>
        <w:rPr>
          <w:rFonts w:ascii="Book Antiqua" w:eastAsia="Book Antiqua" w:hAnsi="Book Antiqua" w:cs="Book Antiqua"/>
          <w:i/>
        </w:rPr>
        <w:t>Aging Dis</w:t>
      </w:r>
      <w:r>
        <w:rPr>
          <w:rFonts w:ascii="Book Antiqua" w:eastAsia="Book Antiqua" w:hAnsi="Book Antiqua" w:cs="Book Antiqua"/>
        </w:rPr>
        <w:t xml:space="preserve"> 2022; </w:t>
      </w:r>
      <w:r>
        <w:rPr>
          <w:rFonts w:ascii="Book Antiqua" w:eastAsia="Book Antiqua" w:hAnsi="Book Antiqua" w:cs="Book Antiqua"/>
          <w:b/>
        </w:rPr>
        <w:t>13</w:t>
      </w:r>
      <w:r>
        <w:rPr>
          <w:rFonts w:ascii="Book Antiqua" w:eastAsia="Book Antiqua" w:hAnsi="Book Antiqua" w:cs="Book Antiqua"/>
        </w:rPr>
        <w:t>: 103-128 [PMID: 35111365 DOI: 10.14336/AD.2021.0927]</w:t>
      </w:r>
    </w:p>
    <w:p w14:paraId="071932AA"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rPr>
        <w:t>Lakatta</w:t>
      </w:r>
      <w:proofErr w:type="spellEnd"/>
      <w:r>
        <w:rPr>
          <w:rFonts w:ascii="Book Antiqua" w:eastAsia="Book Antiqua" w:hAnsi="Book Antiqua" w:cs="Book Antiqua"/>
          <w:b/>
        </w:rPr>
        <w:t xml:space="preserve"> EG</w:t>
      </w:r>
      <w:r>
        <w:rPr>
          <w:rFonts w:ascii="Book Antiqua" w:eastAsia="Book Antiqua" w:hAnsi="Book Antiqua" w:cs="Book Antiqua"/>
        </w:rPr>
        <w:t xml:space="preserve">, Levy D. Arterial and cardiac aging: major shareholders in cardiovascular disease enterprises: Part I: aging arteries: a "set up" for vascular disease. </w:t>
      </w:r>
      <w:r>
        <w:rPr>
          <w:rFonts w:ascii="Book Antiqua" w:eastAsia="Book Antiqua" w:hAnsi="Book Antiqua" w:cs="Book Antiqua"/>
          <w:i/>
        </w:rPr>
        <w:t>Circulation</w:t>
      </w:r>
      <w:r>
        <w:rPr>
          <w:rFonts w:ascii="Book Antiqua" w:eastAsia="Book Antiqua" w:hAnsi="Book Antiqua" w:cs="Book Antiqua"/>
        </w:rPr>
        <w:t xml:space="preserve"> 2003; </w:t>
      </w:r>
      <w:r>
        <w:rPr>
          <w:rFonts w:ascii="Book Antiqua" w:eastAsia="Book Antiqua" w:hAnsi="Book Antiqua" w:cs="Book Antiqua"/>
          <w:b/>
        </w:rPr>
        <w:t>107</w:t>
      </w:r>
      <w:r>
        <w:rPr>
          <w:rFonts w:ascii="Book Antiqua" w:eastAsia="Book Antiqua" w:hAnsi="Book Antiqua" w:cs="Book Antiqua"/>
        </w:rPr>
        <w:t>: 139-146 [PMID: 12515756 DOI: 10.1161/01.cir.0000048892.83521.58]</w:t>
      </w:r>
    </w:p>
    <w:p w14:paraId="071932AB"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rPr>
        <w:t>North BJ</w:t>
      </w:r>
      <w:r>
        <w:rPr>
          <w:rFonts w:ascii="Book Antiqua" w:eastAsia="Book Antiqua" w:hAnsi="Book Antiqua" w:cs="Book Antiqua"/>
        </w:rPr>
        <w:t xml:space="preserve">, Sinclair DA. The intersection between aging and cardiovascular disease. </w:t>
      </w:r>
      <w:r>
        <w:rPr>
          <w:rFonts w:ascii="Book Antiqua" w:eastAsia="Book Antiqua" w:hAnsi="Book Antiqua" w:cs="Book Antiqua"/>
          <w:i/>
        </w:rPr>
        <w:t>Circ Res</w:t>
      </w:r>
      <w:r>
        <w:rPr>
          <w:rFonts w:ascii="Book Antiqua" w:eastAsia="Book Antiqua" w:hAnsi="Book Antiqua" w:cs="Book Antiqua"/>
        </w:rPr>
        <w:t xml:space="preserve"> 2012; </w:t>
      </w:r>
      <w:r>
        <w:rPr>
          <w:rFonts w:ascii="Book Antiqua" w:eastAsia="Book Antiqua" w:hAnsi="Book Antiqua" w:cs="Book Antiqua"/>
          <w:b/>
        </w:rPr>
        <w:t>110</w:t>
      </w:r>
      <w:r>
        <w:rPr>
          <w:rFonts w:ascii="Book Antiqua" w:eastAsia="Book Antiqua" w:hAnsi="Book Antiqua" w:cs="Book Antiqua"/>
        </w:rPr>
        <w:t>: 1097-1108 [PMID: 22499900 DOI: 10.1161/CIRCRESAHA.111.246876]</w:t>
      </w:r>
    </w:p>
    <w:p w14:paraId="071932AC"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Otto CM</w:t>
      </w:r>
      <w:r>
        <w:rPr>
          <w:rFonts w:ascii="Book Antiqua" w:eastAsia="Book Antiqua" w:hAnsi="Book Antiqua" w:cs="Book Antiqua"/>
        </w:rPr>
        <w:t xml:space="preserve">. Why is aortic sclerosis associated with adverse clinical outcomes? </w:t>
      </w:r>
      <w:r>
        <w:rPr>
          <w:rFonts w:ascii="Book Antiqua" w:eastAsia="Book Antiqua" w:hAnsi="Book Antiqua" w:cs="Book Antiqua"/>
          <w:i/>
        </w:rPr>
        <w:t xml:space="preserve">J Am Coll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2004; </w:t>
      </w:r>
      <w:r>
        <w:rPr>
          <w:rFonts w:ascii="Book Antiqua" w:eastAsia="Book Antiqua" w:hAnsi="Book Antiqua" w:cs="Book Antiqua"/>
          <w:b/>
        </w:rPr>
        <w:t>43</w:t>
      </w:r>
      <w:r>
        <w:rPr>
          <w:rFonts w:ascii="Book Antiqua" w:eastAsia="Book Antiqua" w:hAnsi="Book Antiqua" w:cs="Book Antiqua"/>
        </w:rPr>
        <w:t>: 176-178 [PMID: 14736433 DOI: 10.1016/j.jacc.2003.10.027]</w:t>
      </w:r>
    </w:p>
    <w:p w14:paraId="071932AD"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Dai DF</w:t>
      </w:r>
      <w:r>
        <w:rPr>
          <w:rFonts w:ascii="Book Antiqua" w:eastAsia="Book Antiqua" w:hAnsi="Book Antiqua" w:cs="Book Antiqua"/>
        </w:rPr>
        <w:t xml:space="preserve">, Chen T, Johnson SC, Szeto H, Rabinovitch PS. Cardiac aging: from molecular mechanisms to significance in human health and disease. </w:t>
      </w:r>
      <w:proofErr w:type="spellStart"/>
      <w:r>
        <w:rPr>
          <w:rFonts w:ascii="Book Antiqua" w:eastAsia="Book Antiqua" w:hAnsi="Book Antiqua" w:cs="Book Antiqua"/>
          <w:i/>
        </w:rPr>
        <w:t>Antioxid</w:t>
      </w:r>
      <w:proofErr w:type="spellEnd"/>
      <w:r>
        <w:rPr>
          <w:rFonts w:ascii="Book Antiqua" w:eastAsia="Book Antiqua" w:hAnsi="Book Antiqua" w:cs="Book Antiqua"/>
          <w:i/>
        </w:rPr>
        <w:t xml:space="preserve"> Redox Signal</w:t>
      </w:r>
      <w:r>
        <w:rPr>
          <w:rFonts w:ascii="Book Antiqua" w:eastAsia="Book Antiqua" w:hAnsi="Book Antiqua" w:cs="Book Antiqua"/>
        </w:rPr>
        <w:t xml:space="preserve"> 2012; </w:t>
      </w:r>
      <w:r>
        <w:rPr>
          <w:rFonts w:ascii="Book Antiqua" w:eastAsia="Book Antiqua" w:hAnsi="Book Antiqua" w:cs="Book Antiqua"/>
          <w:b/>
        </w:rPr>
        <w:t>16</w:t>
      </w:r>
      <w:r>
        <w:rPr>
          <w:rFonts w:ascii="Book Antiqua" w:eastAsia="Book Antiqua" w:hAnsi="Book Antiqua" w:cs="Book Antiqua"/>
        </w:rPr>
        <w:t>: 1492-1526 [PMID: 22229339 DOI: 10.1089/ars.2011.4179]</w:t>
      </w:r>
    </w:p>
    <w:p w14:paraId="071932AE"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rPr>
        <w:t>Nassimiha</w:t>
      </w:r>
      <w:proofErr w:type="spellEnd"/>
      <w:r>
        <w:rPr>
          <w:rFonts w:ascii="Book Antiqua" w:eastAsia="Book Antiqua" w:hAnsi="Book Antiqua" w:cs="Book Antiqua"/>
          <w:b/>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Aronow</w:t>
      </w:r>
      <w:proofErr w:type="spellEnd"/>
      <w:r>
        <w:rPr>
          <w:rFonts w:ascii="Book Antiqua" w:eastAsia="Book Antiqua" w:hAnsi="Book Antiqua" w:cs="Book Antiqua"/>
        </w:rPr>
        <w:t xml:space="preserve"> WS, Ahn C, Goldman ME. Association of coronary risk factors with progression of valvular aortic stenosis in older persons. </w:t>
      </w:r>
      <w:r>
        <w:rPr>
          <w:rFonts w:ascii="Book Antiqua" w:eastAsia="Book Antiqua" w:hAnsi="Book Antiqua" w:cs="Book Antiqua"/>
          <w:i/>
        </w:rPr>
        <w:t xml:space="preserve">Am J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2001; </w:t>
      </w:r>
      <w:r>
        <w:rPr>
          <w:rFonts w:ascii="Book Antiqua" w:eastAsia="Book Antiqua" w:hAnsi="Book Antiqua" w:cs="Book Antiqua"/>
          <w:b/>
        </w:rPr>
        <w:t>87</w:t>
      </w:r>
      <w:r>
        <w:rPr>
          <w:rFonts w:ascii="Book Antiqua" w:eastAsia="Book Antiqua" w:hAnsi="Book Antiqua" w:cs="Book Antiqua"/>
        </w:rPr>
        <w:t>: 1313-1314 [PMID: 11377366 DOI: 10.1016/s0002-9149(01)01531-4]</w:t>
      </w:r>
    </w:p>
    <w:p w14:paraId="071932AF"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Jeon DS</w:t>
      </w:r>
      <w:r>
        <w:rPr>
          <w:rFonts w:ascii="Book Antiqua" w:eastAsia="Book Antiqua" w:hAnsi="Book Antiqua" w:cs="Book Antiqua"/>
        </w:rPr>
        <w:t xml:space="preserve">, Atar S, Brasch AV, Luo H, Mirocha J, Naqvi TZ, Kraus R, Berman DS, Siegel RJ. Association of mitral annulus calcification, aortic valve sclerosis and aortic root calcification with abnormal myocardial perfusion single photon emission tomography in subjects age &lt; or =65 years old. </w:t>
      </w:r>
      <w:r>
        <w:rPr>
          <w:rFonts w:ascii="Book Antiqua" w:eastAsia="Book Antiqua" w:hAnsi="Book Antiqua" w:cs="Book Antiqua"/>
          <w:i/>
        </w:rPr>
        <w:t xml:space="preserve">J Am Coll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2001; </w:t>
      </w:r>
      <w:r>
        <w:rPr>
          <w:rFonts w:ascii="Book Antiqua" w:eastAsia="Book Antiqua" w:hAnsi="Book Antiqua" w:cs="Book Antiqua"/>
          <w:b/>
        </w:rPr>
        <w:t>38</w:t>
      </w:r>
      <w:r>
        <w:rPr>
          <w:rFonts w:ascii="Book Antiqua" w:eastAsia="Book Antiqua" w:hAnsi="Book Antiqua" w:cs="Book Antiqua"/>
        </w:rPr>
        <w:t>: 1988-1993 [PMID: 11738305 DOI: 10.1016/s0735-1097(01)01678-3]</w:t>
      </w:r>
    </w:p>
    <w:p w14:paraId="071932B0"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Zhao RZ</w:t>
      </w:r>
      <w:r>
        <w:rPr>
          <w:rFonts w:ascii="Book Antiqua" w:eastAsia="Book Antiqua" w:hAnsi="Book Antiqua" w:cs="Book Antiqua"/>
        </w:rPr>
        <w:t xml:space="preserve">, Jiang S, Zhang L, Yu ZB. Mitochondrial electron transport chain, ROS generation and uncoupling (Review). </w:t>
      </w:r>
      <w:r>
        <w:rPr>
          <w:rFonts w:ascii="Book Antiqua" w:eastAsia="Book Antiqua" w:hAnsi="Book Antiqua" w:cs="Book Antiqua"/>
          <w:i/>
        </w:rPr>
        <w:t>Int J Mol Med</w:t>
      </w:r>
      <w:r>
        <w:rPr>
          <w:rFonts w:ascii="Book Antiqua" w:eastAsia="Book Antiqua" w:hAnsi="Book Antiqua" w:cs="Book Antiqua"/>
        </w:rPr>
        <w:t xml:space="preserve"> 2019; </w:t>
      </w:r>
      <w:r>
        <w:rPr>
          <w:rFonts w:ascii="Book Antiqua" w:eastAsia="Book Antiqua" w:hAnsi="Book Antiqua" w:cs="Book Antiqua"/>
          <w:b/>
        </w:rPr>
        <w:t>44</w:t>
      </w:r>
      <w:r>
        <w:rPr>
          <w:rFonts w:ascii="Book Antiqua" w:eastAsia="Book Antiqua" w:hAnsi="Book Antiqua" w:cs="Book Antiqua"/>
        </w:rPr>
        <w:t>: 3-15 [PMID: 31115493 DOI: 10.3892/ijmm.2019.4188]</w:t>
      </w:r>
    </w:p>
    <w:p w14:paraId="071932B1"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rPr>
        <w:t>Colavitti</w:t>
      </w:r>
      <w:proofErr w:type="spellEnd"/>
      <w:r>
        <w:rPr>
          <w:rFonts w:ascii="Book Antiqua" w:eastAsia="Book Antiqua" w:hAnsi="Book Antiqua" w:cs="Book Antiqua"/>
          <w:b/>
        </w:rPr>
        <w:t xml:space="preserve"> R</w:t>
      </w:r>
      <w:r>
        <w:rPr>
          <w:rFonts w:ascii="Book Antiqua" w:eastAsia="Book Antiqua" w:hAnsi="Book Antiqua" w:cs="Book Antiqua"/>
        </w:rPr>
        <w:t xml:space="preserve">, Finkel T. Reactive oxygen species as mediators of cellular senescence. </w:t>
      </w:r>
      <w:r>
        <w:rPr>
          <w:rFonts w:ascii="Book Antiqua" w:eastAsia="Book Antiqua" w:hAnsi="Book Antiqua" w:cs="Book Antiqua"/>
          <w:i/>
        </w:rPr>
        <w:t>IUBMB Life</w:t>
      </w:r>
      <w:r>
        <w:rPr>
          <w:rFonts w:ascii="Book Antiqua" w:eastAsia="Book Antiqua" w:hAnsi="Book Antiqua" w:cs="Book Antiqua"/>
        </w:rPr>
        <w:t xml:space="preserve"> 2005; </w:t>
      </w:r>
      <w:r>
        <w:rPr>
          <w:rFonts w:ascii="Book Antiqua" w:eastAsia="Book Antiqua" w:hAnsi="Book Antiqua" w:cs="Book Antiqua"/>
          <w:b/>
        </w:rPr>
        <w:t>57</w:t>
      </w:r>
      <w:r>
        <w:rPr>
          <w:rFonts w:ascii="Book Antiqua" w:eastAsia="Book Antiqua" w:hAnsi="Book Antiqua" w:cs="Book Antiqua"/>
        </w:rPr>
        <w:t>: 277-281 [PMID: 16036611 DOI: 10.1080/15216540500091890]</w:t>
      </w:r>
    </w:p>
    <w:p w14:paraId="071932B2"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rPr>
        <w:t>Olivieri</w:t>
      </w:r>
      <w:proofErr w:type="spellEnd"/>
      <w:r>
        <w:rPr>
          <w:rFonts w:ascii="Book Antiqua" w:eastAsia="Book Antiqua" w:hAnsi="Book Antiqua" w:cs="Book Antiqua"/>
          <w:b/>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Prattichizzo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Grillari</w:t>
      </w:r>
      <w:proofErr w:type="spellEnd"/>
      <w:r>
        <w:rPr>
          <w:rFonts w:ascii="Book Antiqua" w:eastAsia="Book Antiqua" w:hAnsi="Book Antiqua" w:cs="Book Antiqua"/>
        </w:rPr>
        <w:t xml:space="preserve"> J, Balistreri CR. Cellular Senescence and </w:t>
      </w:r>
      <w:proofErr w:type="spellStart"/>
      <w:r>
        <w:rPr>
          <w:rFonts w:ascii="Book Antiqua" w:eastAsia="Book Antiqua" w:hAnsi="Book Antiqua" w:cs="Book Antiqua"/>
        </w:rPr>
        <w:t>Inflammaging</w:t>
      </w:r>
      <w:proofErr w:type="spellEnd"/>
      <w:r>
        <w:rPr>
          <w:rFonts w:ascii="Book Antiqua" w:eastAsia="Book Antiqua" w:hAnsi="Book Antiqua" w:cs="Book Antiqua"/>
        </w:rPr>
        <w:t xml:space="preserve"> in Age-Related Diseases. </w:t>
      </w:r>
      <w:r>
        <w:rPr>
          <w:rFonts w:ascii="Book Antiqua" w:eastAsia="Book Antiqua" w:hAnsi="Book Antiqua" w:cs="Book Antiqua"/>
          <w:i/>
        </w:rPr>
        <w:t xml:space="preserve">Mediators </w:t>
      </w:r>
      <w:proofErr w:type="spellStart"/>
      <w:r>
        <w:rPr>
          <w:rFonts w:ascii="Book Antiqua" w:eastAsia="Book Antiqua" w:hAnsi="Book Antiqua" w:cs="Book Antiqua"/>
          <w:i/>
        </w:rPr>
        <w:t>Inflamm</w:t>
      </w:r>
      <w:proofErr w:type="spellEnd"/>
      <w:r>
        <w:rPr>
          <w:rFonts w:ascii="Book Antiqua" w:eastAsia="Book Antiqua" w:hAnsi="Book Antiqua" w:cs="Book Antiqua"/>
        </w:rPr>
        <w:t xml:space="preserve"> 2018; </w:t>
      </w:r>
      <w:r>
        <w:rPr>
          <w:rFonts w:ascii="Book Antiqua" w:eastAsia="Book Antiqua" w:hAnsi="Book Antiqua" w:cs="Book Antiqua"/>
          <w:b/>
        </w:rPr>
        <w:t>2018</w:t>
      </w:r>
      <w:r>
        <w:rPr>
          <w:rFonts w:ascii="Book Antiqua" w:eastAsia="Book Antiqua" w:hAnsi="Book Antiqua" w:cs="Book Antiqua"/>
        </w:rPr>
        <w:t>: 9076485 [PMID: 29849499 DOI: 10.1155/2018/9076485]</w:t>
      </w:r>
    </w:p>
    <w:p w14:paraId="071932B3"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Lewis-McDougall FC</w:t>
      </w:r>
      <w:r>
        <w:rPr>
          <w:rFonts w:ascii="Book Antiqua" w:eastAsia="Book Antiqua" w:hAnsi="Book Antiqua" w:cs="Book Antiqua"/>
        </w:rPr>
        <w:t xml:space="preserve">, </w:t>
      </w:r>
      <w:proofErr w:type="spellStart"/>
      <w:r>
        <w:rPr>
          <w:rFonts w:ascii="Book Antiqua" w:eastAsia="Book Antiqua" w:hAnsi="Book Antiqua" w:cs="Book Antiqua"/>
        </w:rPr>
        <w:t>Ruchaya</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Domenjo</w:t>
      </w:r>
      <w:proofErr w:type="spellEnd"/>
      <w:r>
        <w:rPr>
          <w:rFonts w:ascii="Book Antiqua" w:eastAsia="Book Antiqua" w:hAnsi="Book Antiqua" w:cs="Book Antiqua"/>
        </w:rPr>
        <w:t xml:space="preserve">-Vila E, Shin Teoh T, Prata L, Cottle BJ, Clark JE, Punjabi PP, </w:t>
      </w:r>
      <w:proofErr w:type="spellStart"/>
      <w:r>
        <w:rPr>
          <w:rFonts w:ascii="Book Antiqua" w:eastAsia="Book Antiqua" w:hAnsi="Book Antiqua" w:cs="Book Antiqua"/>
        </w:rPr>
        <w:t>Awad</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Torella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Tchkonia</w:t>
      </w:r>
      <w:proofErr w:type="spellEnd"/>
      <w:r>
        <w:rPr>
          <w:rFonts w:ascii="Book Antiqua" w:eastAsia="Book Antiqua" w:hAnsi="Book Antiqua" w:cs="Book Antiqua"/>
        </w:rPr>
        <w:t xml:space="preserve"> T, Kirkland JL, Ellison-Hughes GM. Aged-senescent cells contribute to impaired heart regeneration. </w:t>
      </w:r>
      <w:r>
        <w:rPr>
          <w:rFonts w:ascii="Book Antiqua" w:eastAsia="Book Antiqua" w:hAnsi="Book Antiqua" w:cs="Book Antiqua"/>
          <w:i/>
        </w:rPr>
        <w:t>Aging Cell</w:t>
      </w:r>
      <w:r>
        <w:rPr>
          <w:rFonts w:ascii="Book Antiqua" w:eastAsia="Book Antiqua" w:hAnsi="Book Antiqua" w:cs="Book Antiqua"/>
        </w:rPr>
        <w:t xml:space="preserve"> 2019; </w:t>
      </w:r>
      <w:r>
        <w:rPr>
          <w:rFonts w:ascii="Book Antiqua" w:eastAsia="Book Antiqua" w:hAnsi="Book Antiqua" w:cs="Book Antiqua"/>
          <w:b/>
        </w:rPr>
        <w:t>18</w:t>
      </w:r>
      <w:r>
        <w:rPr>
          <w:rFonts w:ascii="Book Antiqua" w:eastAsia="Book Antiqua" w:hAnsi="Book Antiqua" w:cs="Book Antiqua"/>
        </w:rPr>
        <w:t>: e12931 [PMID: 30854802 DOI: 10.1111/acel.12931]</w:t>
      </w:r>
    </w:p>
    <w:p w14:paraId="071932B4"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López-</w:t>
      </w:r>
      <w:proofErr w:type="spellStart"/>
      <w:r>
        <w:rPr>
          <w:rFonts w:ascii="Book Antiqua" w:eastAsia="Book Antiqua" w:hAnsi="Book Antiqua" w:cs="Book Antiqua"/>
          <w:b/>
        </w:rPr>
        <w:t>Otín</w:t>
      </w:r>
      <w:proofErr w:type="spellEnd"/>
      <w:r>
        <w:rPr>
          <w:rFonts w:ascii="Book Antiqua" w:eastAsia="Book Antiqua" w:hAnsi="Book Antiqua" w:cs="Book Antiqua"/>
          <w:b/>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Blasco</w:t>
      </w:r>
      <w:proofErr w:type="spellEnd"/>
      <w:r>
        <w:rPr>
          <w:rFonts w:ascii="Book Antiqua" w:eastAsia="Book Antiqua" w:hAnsi="Book Antiqua" w:cs="Book Antiqua"/>
        </w:rPr>
        <w:t xml:space="preserve"> MA, Partridge L, Serrano M, Kroemer G. The hallmarks of aging. </w:t>
      </w:r>
      <w:r>
        <w:rPr>
          <w:rFonts w:ascii="Book Antiqua" w:eastAsia="Book Antiqua" w:hAnsi="Book Antiqua" w:cs="Book Antiqua"/>
          <w:i/>
        </w:rPr>
        <w:t>Cell</w:t>
      </w:r>
      <w:r>
        <w:rPr>
          <w:rFonts w:ascii="Book Antiqua" w:eastAsia="Book Antiqua" w:hAnsi="Book Antiqua" w:cs="Book Antiqua"/>
        </w:rPr>
        <w:t xml:space="preserve"> 2013; </w:t>
      </w:r>
      <w:r>
        <w:rPr>
          <w:rFonts w:ascii="Book Antiqua" w:eastAsia="Book Antiqua" w:hAnsi="Book Antiqua" w:cs="Book Antiqua"/>
          <w:b/>
        </w:rPr>
        <w:t>153</w:t>
      </w:r>
      <w:r>
        <w:rPr>
          <w:rFonts w:ascii="Book Antiqua" w:eastAsia="Book Antiqua" w:hAnsi="Book Antiqua" w:cs="Book Antiqua"/>
        </w:rPr>
        <w:t>: 1194-1217 [PMID: 23746838 DOI: 10.1016/j.cell.2013.05.039]</w:t>
      </w:r>
    </w:p>
    <w:p w14:paraId="071932B5"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19 </w:t>
      </w:r>
      <w:proofErr w:type="spellStart"/>
      <w:r>
        <w:rPr>
          <w:rFonts w:ascii="Book Antiqua" w:eastAsia="Book Antiqua" w:hAnsi="Book Antiqua" w:cs="Book Antiqua"/>
          <w:b/>
        </w:rPr>
        <w:t>Lesnefsky</w:t>
      </w:r>
      <w:proofErr w:type="spellEnd"/>
      <w:r>
        <w:rPr>
          <w:rFonts w:ascii="Book Antiqua" w:eastAsia="Book Antiqua" w:hAnsi="Book Antiqua" w:cs="Book Antiqua"/>
          <w:b/>
        </w:rPr>
        <w:t xml:space="preserve"> EJ</w:t>
      </w:r>
      <w:r>
        <w:rPr>
          <w:rFonts w:ascii="Book Antiqua" w:eastAsia="Book Antiqua" w:hAnsi="Book Antiqua" w:cs="Book Antiqua"/>
        </w:rPr>
        <w:t xml:space="preserve">, Chen Q, Hoppel CL. Mitochondrial Metabolism in Aging Heart. </w:t>
      </w:r>
      <w:r>
        <w:rPr>
          <w:rFonts w:ascii="Book Antiqua" w:eastAsia="Book Antiqua" w:hAnsi="Book Antiqua" w:cs="Book Antiqua"/>
          <w:i/>
        </w:rPr>
        <w:t>Circ Res</w:t>
      </w:r>
      <w:r>
        <w:rPr>
          <w:rFonts w:ascii="Book Antiqua" w:eastAsia="Book Antiqua" w:hAnsi="Book Antiqua" w:cs="Book Antiqua"/>
        </w:rPr>
        <w:t xml:space="preserve"> 2016; </w:t>
      </w:r>
      <w:r>
        <w:rPr>
          <w:rFonts w:ascii="Book Antiqua" w:eastAsia="Book Antiqua" w:hAnsi="Book Antiqua" w:cs="Book Antiqua"/>
          <w:b/>
        </w:rPr>
        <w:t>118</w:t>
      </w:r>
      <w:r>
        <w:rPr>
          <w:rFonts w:ascii="Book Antiqua" w:eastAsia="Book Antiqua" w:hAnsi="Book Antiqua" w:cs="Book Antiqua"/>
        </w:rPr>
        <w:t>: 1593-1611 [PMID: 27174952 DOI: 10.1161/CIRCRESAHA.116.307505]</w:t>
      </w:r>
    </w:p>
    <w:p w14:paraId="071932B6"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rPr>
        <w:t>Taneike</w:t>
      </w:r>
      <w:proofErr w:type="spellEnd"/>
      <w:r>
        <w:rPr>
          <w:rFonts w:ascii="Book Antiqua" w:eastAsia="Book Antiqua" w:hAnsi="Book Antiqua" w:cs="Book Antiqua"/>
          <w:b/>
        </w:rPr>
        <w:t xml:space="preserve"> M</w:t>
      </w:r>
      <w:r>
        <w:rPr>
          <w:rFonts w:ascii="Book Antiqua" w:eastAsia="Book Antiqua" w:hAnsi="Book Antiqua" w:cs="Book Antiqua"/>
        </w:rPr>
        <w:t xml:space="preserve">, Yamaguchi O,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Hikoso</w:t>
      </w:r>
      <w:proofErr w:type="spellEnd"/>
      <w:r>
        <w:rPr>
          <w:rFonts w:ascii="Book Antiqua" w:eastAsia="Book Antiqua" w:hAnsi="Book Antiqua" w:cs="Book Antiqua"/>
        </w:rPr>
        <w:t xml:space="preserve"> S, Takeda T, </w:t>
      </w:r>
      <w:proofErr w:type="spellStart"/>
      <w:r>
        <w:rPr>
          <w:rFonts w:ascii="Book Antiqua" w:eastAsia="Book Antiqua" w:hAnsi="Book Antiqua" w:cs="Book Antiqua"/>
        </w:rPr>
        <w:t>Mizote</w:t>
      </w:r>
      <w:proofErr w:type="spellEnd"/>
      <w:r>
        <w:rPr>
          <w:rFonts w:ascii="Book Antiqua" w:eastAsia="Book Antiqua" w:hAnsi="Book Antiqua" w:cs="Book Antiqua"/>
        </w:rPr>
        <w:t xml:space="preserve"> I, Oka T, Tamai T, Oyabu J, Murakawa T, Nishida K, Shimizu T, Hori M, </w:t>
      </w:r>
      <w:proofErr w:type="spellStart"/>
      <w:r>
        <w:rPr>
          <w:rFonts w:ascii="Book Antiqua" w:eastAsia="Book Antiqua" w:hAnsi="Book Antiqua" w:cs="Book Antiqua"/>
        </w:rPr>
        <w:t>Komuro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Takuji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Shirasawa</w:t>
      </w:r>
      <w:proofErr w:type="spellEnd"/>
      <w:r>
        <w:rPr>
          <w:rFonts w:ascii="Book Antiqua" w:eastAsia="Book Antiqua" w:hAnsi="Book Antiqua" w:cs="Book Antiqua"/>
        </w:rPr>
        <w:t xml:space="preserve"> TS, Mizushima N, Otsu K. Inhibition of autophagy in the heart induces age-related cardiomyopathy. </w:t>
      </w:r>
      <w:r>
        <w:rPr>
          <w:rFonts w:ascii="Book Antiqua" w:eastAsia="Book Antiqua" w:hAnsi="Book Antiqua" w:cs="Book Antiqua"/>
          <w:i/>
        </w:rPr>
        <w:t>Autophagy</w:t>
      </w:r>
      <w:r>
        <w:rPr>
          <w:rFonts w:ascii="Book Antiqua" w:eastAsia="Book Antiqua" w:hAnsi="Book Antiqua" w:cs="Book Antiqua"/>
        </w:rPr>
        <w:t xml:space="preserve"> 2010; </w:t>
      </w:r>
      <w:r>
        <w:rPr>
          <w:rFonts w:ascii="Book Antiqua" w:eastAsia="Book Antiqua" w:hAnsi="Book Antiqua" w:cs="Book Antiqua"/>
          <w:b/>
        </w:rPr>
        <w:t>6</w:t>
      </w:r>
      <w:r>
        <w:rPr>
          <w:rFonts w:ascii="Book Antiqua" w:eastAsia="Book Antiqua" w:hAnsi="Book Antiqua" w:cs="Book Antiqua"/>
        </w:rPr>
        <w:t>: 600-606 [PMID: 20431347 DOI: 10.4161/auto.6.5.11947]</w:t>
      </w:r>
    </w:p>
    <w:p w14:paraId="071932B7"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Russ DW</w:t>
      </w:r>
      <w:r>
        <w:rPr>
          <w:rFonts w:ascii="Book Antiqua" w:eastAsia="Book Antiqua" w:hAnsi="Book Antiqua" w:cs="Book Antiqua"/>
        </w:rPr>
        <w:t xml:space="preserve">, Boyd IM, McCoy KM, McCorkle KW. Muscle-specificity of age-related changes in markers of autophagy and sphingolipid metabolism. </w:t>
      </w:r>
      <w:r>
        <w:rPr>
          <w:rFonts w:ascii="Book Antiqua" w:eastAsia="Book Antiqua" w:hAnsi="Book Antiqua" w:cs="Book Antiqua"/>
          <w:i/>
        </w:rPr>
        <w:t>Biogerontology</w:t>
      </w:r>
      <w:r>
        <w:rPr>
          <w:rFonts w:ascii="Book Antiqua" w:eastAsia="Book Antiqua" w:hAnsi="Book Antiqua" w:cs="Book Antiqua"/>
        </w:rPr>
        <w:t xml:space="preserve"> 2015; </w:t>
      </w:r>
      <w:r>
        <w:rPr>
          <w:rFonts w:ascii="Book Antiqua" w:eastAsia="Book Antiqua" w:hAnsi="Book Antiqua" w:cs="Book Antiqua"/>
          <w:b/>
        </w:rPr>
        <w:t>16</w:t>
      </w:r>
      <w:r>
        <w:rPr>
          <w:rFonts w:ascii="Book Antiqua" w:eastAsia="Book Antiqua" w:hAnsi="Book Antiqua" w:cs="Book Antiqua"/>
        </w:rPr>
        <w:t>: 747-759 [PMID: 26296420 DOI: 10.1007/s10522-015-9598-4]</w:t>
      </w:r>
    </w:p>
    <w:p w14:paraId="7F78B2E4" w14:textId="035D269F" w:rsidR="00325492" w:rsidRDefault="0098109C" w:rsidP="00D40AD9">
      <w:pPr>
        <w:spacing w:line="360" w:lineRule="auto"/>
        <w:jc w:val="both"/>
        <w:rPr>
          <w:rFonts w:ascii="Book Antiqua" w:eastAsia="Book Antiqua" w:hAnsi="Book Antiqua" w:cs="Book Antiqua"/>
          <w:b/>
          <w:lang w:val="en-MY"/>
        </w:rPr>
      </w:pPr>
      <w:r w:rsidRPr="00AB7450">
        <w:rPr>
          <w:rFonts w:ascii="Book Antiqua" w:eastAsia="Book Antiqua" w:hAnsi="Book Antiqua" w:cs="Book Antiqua"/>
        </w:rPr>
        <w:t xml:space="preserve">22 </w:t>
      </w:r>
      <w:r w:rsidR="00906E35" w:rsidRPr="00AB7450">
        <w:rPr>
          <w:rFonts w:ascii="Book Antiqua" w:eastAsia="Book Antiqua" w:hAnsi="Book Antiqua" w:cs="Book Antiqua"/>
          <w:b/>
          <w:bCs/>
        </w:rPr>
        <w:t>Chang</w:t>
      </w:r>
      <w:r w:rsidR="0070674F" w:rsidRPr="00AB7450">
        <w:rPr>
          <w:rFonts w:ascii="Book Antiqua" w:eastAsia="Book Antiqua" w:hAnsi="Book Antiqua" w:cs="Book Antiqua"/>
          <w:b/>
          <w:bCs/>
        </w:rPr>
        <w:t xml:space="preserve"> C</w:t>
      </w:r>
      <w:r w:rsidR="00906E35" w:rsidRPr="00AB7450">
        <w:rPr>
          <w:rFonts w:ascii="Book Antiqua" w:eastAsia="Book Antiqua" w:hAnsi="Book Antiqua" w:cs="Book Antiqua"/>
        </w:rPr>
        <w:t>, Kang</w:t>
      </w:r>
      <w:r w:rsidR="007A0F51" w:rsidRPr="00AB7450">
        <w:rPr>
          <w:rFonts w:ascii="Book Antiqua" w:eastAsia="Book Antiqua" w:hAnsi="Book Antiqua" w:cs="Book Antiqua"/>
        </w:rPr>
        <w:t xml:space="preserve"> P</w:t>
      </w:r>
      <w:r w:rsidR="00906E35" w:rsidRPr="00AB7450">
        <w:rPr>
          <w:rFonts w:ascii="Book Antiqua" w:eastAsia="Book Antiqua" w:hAnsi="Book Antiqua" w:cs="Book Antiqua"/>
        </w:rPr>
        <w:t>, Liu</w:t>
      </w:r>
      <w:r w:rsidR="009D688C" w:rsidRPr="00AB7450">
        <w:rPr>
          <w:rFonts w:ascii="Book Antiqua" w:eastAsia="Book Antiqua" w:hAnsi="Book Antiqua" w:cs="Book Antiqua"/>
        </w:rPr>
        <w:t xml:space="preserve"> Y</w:t>
      </w:r>
      <w:r w:rsidR="00AB7450">
        <w:rPr>
          <w:rFonts w:ascii="Book Antiqua" w:eastAsia="Book Antiqua" w:hAnsi="Book Antiqua" w:cs="Book Antiqua"/>
        </w:rPr>
        <w:t>,</w:t>
      </w:r>
      <w:r w:rsidR="00906E35" w:rsidRPr="00AB7450">
        <w:rPr>
          <w:rFonts w:ascii="Book Antiqua" w:eastAsia="Book Antiqua" w:hAnsi="Book Antiqua" w:cs="Book Antiqua"/>
        </w:rPr>
        <w:t xml:space="preserve"> Huang</w:t>
      </w:r>
      <w:r w:rsidR="009D688C" w:rsidRPr="00AB7450">
        <w:rPr>
          <w:rFonts w:ascii="Book Antiqua" w:eastAsia="Book Antiqua" w:hAnsi="Book Antiqua" w:cs="Book Antiqua"/>
        </w:rPr>
        <w:t xml:space="preserve"> K</w:t>
      </w:r>
      <w:r w:rsidR="00906E35" w:rsidRPr="00AB7450">
        <w:rPr>
          <w:rFonts w:ascii="Book Antiqua" w:eastAsia="Book Antiqua" w:hAnsi="Book Antiqua" w:cs="Book Antiqua"/>
        </w:rPr>
        <w:t>, Taylor</w:t>
      </w:r>
      <w:r w:rsidR="00FF6136" w:rsidRPr="00AB7450">
        <w:rPr>
          <w:rFonts w:ascii="Book Antiqua" w:eastAsia="Book Antiqua" w:hAnsi="Book Antiqua" w:cs="Book Antiqua"/>
        </w:rPr>
        <w:t xml:space="preserve"> E</w:t>
      </w:r>
      <w:r w:rsidR="00906E35" w:rsidRPr="00AB7450">
        <w:rPr>
          <w:rFonts w:ascii="Book Antiqua" w:eastAsia="Book Antiqua" w:hAnsi="Book Antiqua" w:cs="Book Antiqua"/>
        </w:rPr>
        <w:t xml:space="preserve">, </w:t>
      </w:r>
      <w:proofErr w:type="spellStart"/>
      <w:r w:rsidR="00AB7450" w:rsidRPr="00AB7450">
        <w:rPr>
          <w:rFonts w:ascii="Book Antiqua" w:eastAsia="Book Antiqua" w:hAnsi="Book Antiqua" w:cs="Book Antiqua"/>
        </w:rPr>
        <w:t>Sagona</w:t>
      </w:r>
      <w:proofErr w:type="spellEnd"/>
      <w:r w:rsidR="00AB7450">
        <w:rPr>
          <w:rFonts w:ascii="Book Antiqua" w:eastAsia="Book Antiqua" w:hAnsi="Book Antiqua" w:cs="Book Antiqua"/>
        </w:rPr>
        <w:t xml:space="preserve"> AP, </w:t>
      </w:r>
      <w:proofErr w:type="spellStart"/>
      <w:r w:rsidR="00AB7450">
        <w:rPr>
          <w:rFonts w:ascii="Book Antiqua" w:eastAsia="Book Antiqua" w:hAnsi="Book Antiqua" w:cs="Book Antiqua"/>
        </w:rPr>
        <w:t>Nezis</w:t>
      </w:r>
      <w:proofErr w:type="spellEnd"/>
      <w:r w:rsidR="00AB7450">
        <w:rPr>
          <w:rFonts w:ascii="Book Antiqua" w:eastAsia="Book Antiqua" w:hAnsi="Book Antiqua" w:cs="Book Antiqua"/>
        </w:rPr>
        <w:t xml:space="preserve"> IP, </w:t>
      </w:r>
      <w:proofErr w:type="spellStart"/>
      <w:r w:rsidR="00906E35" w:rsidRPr="00AB7450">
        <w:rPr>
          <w:rFonts w:ascii="Book Antiqua" w:eastAsia="Book Antiqua" w:hAnsi="Book Antiqua" w:cs="Book Antiqua"/>
        </w:rPr>
        <w:t>Bodmer</w:t>
      </w:r>
      <w:proofErr w:type="spellEnd"/>
      <w:r w:rsidR="00FF6136" w:rsidRPr="00AB7450">
        <w:rPr>
          <w:rFonts w:ascii="Book Antiqua" w:eastAsia="Book Antiqua" w:hAnsi="Book Antiqua" w:cs="Book Antiqua"/>
        </w:rPr>
        <w:t xml:space="preserve"> R</w:t>
      </w:r>
      <w:r w:rsidR="00906E35" w:rsidRPr="00AB7450">
        <w:rPr>
          <w:rFonts w:ascii="Book Antiqua" w:eastAsia="Book Antiqua" w:hAnsi="Book Antiqua" w:cs="Book Antiqua"/>
        </w:rPr>
        <w:t xml:space="preserve">, </w:t>
      </w:r>
      <w:proofErr w:type="spellStart"/>
      <w:r w:rsidR="00906E35" w:rsidRPr="00AB7450">
        <w:rPr>
          <w:rFonts w:ascii="Book Antiqua" w:eastAsia="Book Antiqua" w:hAnsi="Book Antiqua" w:cs="Book Antiqua"/>
        </w:rPr>
        <w:t>Ocorr</w:t>
      </w:r>
      <w:proofErr w:type="spellEnd"/>
      <w:r w:rsidR="00ED241F" w:rsidRPr="00AB7450">
        <w:rPr>
          <w:rFonts w:ascii="Book Antiqua" w:eastAsia="Book Antiqua" w:hAnsi="Book Antiqua" w:cs="Book Antiqua"/>
        </w:rPr>
        <w:t xml:space="preserve"> K</w:t>
      </w:r>
      <w:r w:rsidR="00FF6136" w:rsidRPr="00AB7450">
        <w:rPr>
          <w:rFonts w:ascii="Book Antiqua" w:eastAsia="Book Antiqua" w:hAnsi="Book Antiqua" w:cs="Book Antiqua"/>
        </w:rPr>
        <w:t>,</w:t>
      </w:r>
      <w:r w:rsidR="00906E35" w:rsidRPr="00AB7450">
        <w:rPr>
          <w:rFonts w:ascii="Book Antiqua" w:eastAsia="Book Antiqua" w:hAnsi="Book Antiqua" w:cs="Book Antiqua"/>
        </w:rPr>
        <w:t xml:space="preserve"> Bai</w:t>
      </w:r>
      <w:r w:rsidR="00FF6136" w:rsidRPr="00AB7450">
        <w:rPr>
          <w:rFonts w:ascii="Book Antiqua" w:eastAsia="Book Antiqua" w:hAnsi="Book Antiqua" w:cs="Book Antiqua"/>
        </w:rPr>
        <w:t xml:space="preserve"> H</w:t>
      </w:r>
      <w:r w:rsidR="00906E35" w:rsidRPr="00AB7450">
        <w:rPr>
          <w:rFonts w:ascii="Book Antiqua" w:eastAsia="Book Antiqua" w:hAnsi="Book Antiqua" w:cs="Book Antiqua"/>
        </w:rPr>
        <w:t xml:space="preserve">. </w:t>
      </w:r>
      <w:r w:rsidR="00AB7450" w:rsidRPr="00AB7450">
        <w:rPr>
          <w:rFonts w:ascii="Book Antiqua" w:eastAsia="Book Antiqua" w:hAnsi="Book Antiqua" w:cs="Book Antiqua"/>
        </w:rPr>
        <w:t>Activin Signaling Regulates Autophagy and Cardiac Aging through mTORC2</w:t>
      </w:r>
      <w:r w:rsidR="00906E35" w:rsidRPr="00AB7450">
        <w:rPr>
          <w:rFonts w:ascii="Book Antiqua" w:eastAsia="Book Antiqua" w:hAnsi="Book Antiqua" w:cs="Book Antiqua"/>
        </w:rPr>
        <w:t>.</w:t>
      </w:r>
      <w:r w:rsidR="00AB7450">
        <w:rPr>
          <w:rFonts w:ascii="Book Antiqua" w:eastAsia="Book Antiqua" w:hAnsi="Book Antiqua" w:cs="Book Antiqua"/>
        </w:rPr>
        <w:t xml:space="preserve"> </w:t>
      </w:r>
      <w:proofErr w:type="spellStart"/>
      <w:r w:rsidR="00AB7450" w:rsidRPr="00AB7450">
        <w:rPr>
          <w:rFonts w:ascii="Book Antiqua" w:eastAsia="Book Antiqua" w:hAnsi="Book Antiqua" w:cs="Book Antiqua"/>
          <w:i/>
          <w:iCs/>
        </w:rPr>
        <w:t>B</w:t>
      </w:r>
      <w:r w:rsidR="00906E35" w:rsidRPr="00AB7450">
        <w:rPr>
          <w:rFonts w:ascii="Book Antiqua" w:eastAsia="Book Antiqua" w:hAnsi="Book Antiqua" w:cs="Book Antiqua"/>
          <w:i/>
          <w:iCs/>
        </w:rPr>
        <w:t>ioRxiv</w:t>
      </w:r>
      <w:proofErr w:type="spellEnd"/>
      <w:r w:rsidR="00AB7450">
        <w:rPr>
          <w:rFonts w:ascii="Book Antiqua" w:eastAsia="Book Antiqua" w:hAnsi="Book Antiqua" w:cs="Book Antiqua"/>
        </w:rPr>
        <w:t xml:space="preserve"> </w:t>
      </w:r>
      <w:r w:rsidR="00906E35" w:rsidRPr="00AB7450">
        <w:rPr>
          <w:rFonts w:ascii="Book Antiqua" w:eastAsia="Book Antiqua" w:hAnsi="Book Antiqua" w:cs="Book Antiqua"/>
        </w:rPr>
        <w:t>2017: 139360</w:t>
      </w:r>
      <w:r w:rsidR="00325492" w:rsidRPr="00AB7450">
        <w:rPr>
          <w:rFonts w:ascii="Book Antiqua" w:eastAsia="Book Antiqua" w:hAnsi="Book Antiqua" w:cs="Book Antiqua"/>
        </w:rPr>
        <w:t xml:space="preserve"> </w:t>
      </w:r>
      <w:r w:rsidR="00AB7450">
        <w:rPr>
          <w:rFonts w:ascii="Book Antiqua" w:eastAsia="Book Antiqua" w:hAnsi="Book Antiqua" w:cs="Book Antiqua"/>
        </w:rPr>
        <w:t>[</w:t>
      </w:r>
      <w:r w:rsidR="00325492" w:rsidRPr="00AB7450">
        <w:rPr>
          <w:rFonts w:ascii="Book Antiqua" w:eastAsia="Book Antiqua" w:hAnsi="Book Antiqua" w:cs="Book Antiqua"/>
        </w:rPr>
        <w:t>DOI:</w:t>
      </w:r>
      <w:r w:rsidR="004E4EDE" w:rsidRPr="00AB7450">
        <w:rPr>
          <w:rFonts w:ascii="Book Antiqua" w:eastAsia="Book Antiqua" w:hAnsi="Book Antiqua" w:cs="Book Antiqua"/>
        </w:rPr>
        <w:t xml:space="preserve"> 10.1101/139360</w:t>
      </w:r>
      <w:r w:rsidR="00AB7450">
        <w:rPr>
          <w:rFonts w:ascii="Book Antiqua" w:eastAsia="Book Antiqua" w:hAnsi="Book Antiqua" w:cs="Book Antiqua"/>
        </w:rPr>
        <w:t>]</w:t>
      </w:r>
    </w:p>
    <w:p w14:paraId="071932B9"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Ren J</w:t>
      </w:r>
      <w:r>
        <w:rPr>
          <w:rFonts w:ascii="Book Antiqua" w:eastAsia="Book Antiqua" w:hAnsi="Book Antiqua" w:cs="Book Antiqua"/>
        </w:rPr>
        <w:t xml:space="preserve">, Yang L, Zhu L, Xu X, Ceylan AF, Guo W, Yang J, Zhang Y. Akt2 ablation prolongs life span and improves myocardial contractile function with adaptive cardiac remodeling: role of Sirt1-mediated autophagy regulation. </w:t>
      </w:r>
      <w:r>
        <w:rPr>
          <w:rFonts w:ascii="Book Antiqua" w:eastAsia="Book Antiqua" w:hAnsi="Book Antiqua" w:cs="Book Antiqua"/>
          <w:i/>
        </w:rPr>
        <w:t>Aging Cell</w:t>
      </w:r>
      <w:r>
        <w:rPr>
          <w:rFonts w:ascii="Book Antiqua" w:eastAsia="Book Antiqua" w:hAnsi="Book Antiqua" w:cs="Book Antiqua"/>
        </w:rPr>
        <w:t xml:space="preserve"> 2017; </w:t>
      </w:r>
      <w:r>
        <w:rPr>
          <w:rFonts w:ascii="Book Antiqua" w:eastAsia="Book Antiqua" w:hAnsi="Book Antiqua" w:cs="Book Antiqua"/>
          <w:b/>
        </w:rPr>
        <w:t>16</w:t>
      </w:r>
      <w:r>
        <w:rPr>
          <w:rFonts w:ascii="Book Antiqua" w:eastAsia="Book Antiqua" w:hAnsi="Book Antiqua" w:cs="Book Antiqua"/>
        </w:rPr>
        <w:t>: 976-987 [PMID: 28681509 DOI: 10.1111/acel.12616]</w:t>
      </w:r>
    </w:p>
    <w:p w14:paraId="071932BA"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Linton PJ</w:t>
      </w:r>
      <w:r>
        <w:rPr>
          <w:rFonts w:ascii="Book Antiqua" w:eastAsia="Book Antiqua" w:hAnsi="Book Antiqua" w:cs="Book Antiqua"/>
        </w:rPr>
        <w:t xml:space="preserve">, Gurney M, Sengstock D, Mentzer RM Jr, Gottlieb RA. This old heart: Cardiac aging and autophagy. </w:t>
      </w:r>
      <w:r>
        <w:rPr>
          <w:rFonts w:ascii="Book Antiqua" w:eastAsia="Book Antiqua" w:hAnsi="Book Antiqua" w:cs="Book Antiqua"/>
          <w:i/>
        </w:rPr>
        <w:t xml:space="preserve">J Mol Cell </w:t>
      </w:r>
      <w:proofErr w:type="spellStart"/>
      <w:r>
        <w:rPr>
          <w:rFonts w:ascii="Book Antiqua" w:eastAsia="Book Antiqua" w:hAnsi="Book Antiqua" w:cs="Book Antiqua"/>
          <w:i/>
        </w:rPr>
        <w:t>Cardiol</w:t>
      </w:r>
      <w:proofErr w:type="spellEnd"/>
      <w:r>
        <w:rPr>
          <w:rFonts w:ascii="Book Antiqua" w:eastAsia="Book Antiqua" w:hAnsi="Book Antiqua" w:cs="Book Antiqua"/>
        </w:rPr>
        <w:t xml:space="preserve"> 2015; </w:t>
      </w:r>
      <w:r>
        <w:rPr>
          <w:rFonts w:ascii="Book Antiqua" w:eastAsia="Book Antiqua" w:hAnsi="Book Antiqua" w:cs="Book Antiqua"/>
          <w:b/>
        </w:rPr>
        <w:t>83</w:t>
      </w:r>
      <w:r>
        <w:rPr>
          <w:rFonts w:ascii="Book Antiqua" w:eastAsia="Book Antiqua" w:hAnsi="Book Antiqua" w:cs="Book Antiqua"/>
        </w:rPr>
        <w:t>: 44-54 [PMID: 25543002 DOI: 10.1016/j.yjmcc.2014.12.017]</w:t>
      </w:r>
    </w:p>
    <w:p w14:paraId="071932BB"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Kroemer G</w:t>
      </w:r>
      <w:r>
        <w:rPr>
          <w:rFonts w:ascii="Book Antiqua" w:eastAsia="Book Antiqua" w:hAnsi="Book Antiqua" w:cs="Book Antiqua"/>
        </w:rPr>
        <w:t xml:space="preserve">, Mariño G, Levine B. Autophagy and the integrated stress response. </w:t>
      </w:r>
      <w:r>
        <w:rPr>
          <w:rFonts w:ascii="Book Antiqua" w:eastAsia="Book Antiqua" w:hAnsi="Book Antiqua" w:cs="Book Antiqua"/>
          <w:i/>
        </w:rPr>
        <w:t>Mol Cell</w:t>
      </w:r>
      <w:r>
        <w:rPr>
          <w:rFonts w:ascii="Book Antiqua" w:eastAsia="Book Antiqua" w:hAnsi="Book Antiqua" w:cs="Book Antiqua"/>
        </w:rPr>
        <w:t xml:space="preserve"> 2010; </w:t>
      </w:r>
      <w:r>
        <w:rPr>
          <w:rFonts w:ascii="Book Antiqua" w:eastAsia="Book Antiqua" w:hAnsi="Book Antiqua" w:cs="Book Antiqua"/>
          <w:b/>
        </w:rPr>
        <w:t>40</w:t>
      </w:r>
      <w:r>
        <w:rPr>
          <w:rFonts w:ascii="Book Antiqua" w:eastAsia="Book Antiqua" w:hAnsi="Book Antiqua" w:cs="Book Antiqua"/>
        </w:rPr>
        <w:t>: 280-293 [PMID: 20965422 DOI: 10.1016/j.molcel.2010.09.023]</w:t>
      </w:r>
    </w:p>
    <w:p w14:paraId="071932BC"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rPr>
        <w:t>He C</w:t>
      </w:r>
      <w:r>
        <w:rPr>
          <w:rFonts w:ascii="Book Antiqua" w:eastAsia="Book Antiqua" w:hAnsi="Book Antiqua" w:cs="Book Antiqua"/>
        </w:rPr>
        <w:t xml:space="preserve">, </w:t>
      </w:r>
      <w:proofErr w:type="spellStart"/>
      <w:r>
        <w:rPr>
          <w:rFonts w:ascii="Book Antiqua" w:eastAsia="Book Antiqua" w:hAnsi="Book Antiqua" w:cs="Book Antiqua"/>
        </w:rPr>
        <w:t>Bassik</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Moresi</w:t>
      </w:r>
      <w:proofErr w:type="spellEnd"/>
      <w:r>
        <w:rPr>
          <w:rFonts w:ascii="Book Antiqua" w:eastAsia="Book Antiqua" w:hAnsi="Book Antiqua" w:cs="Book Antiqua"/>
        </w:rPr>
        <w:t xml:space="preserve"> V, Sun K, Wei Y, Zou Z, </w:t>
      </w:r>
      <w:proofErr w:type="gramStart"/>
      <w:r>
        <w:rPr>
          <w:rFonts w:ascii="Book Antiqua" w:eastAsia="Book Antiqua" w:hAnsi="Book Antiqua" w:cs="Book Antiqua"/>
        </w:rPr>
        <w:t>An</w:t>
      </w:r>
      <w:proofErr w:type="gramEnd"/>
      <w:r>
        <w:rPr>
          <w:rFonts w:ascii="Book Antiqua" w:eastAsia="Book Antiqua" w:hAnsi="Book Antiqua" w:cs="Book Antiqua"/>
        </w:rPr>
        <w:t xml:space="preserve"> Z, Loh J, Fisher J, Sun Q, Korsmeyer S, Packer M, May HI, Hill JA, Virgin HW, Gilpin C, Xiao G, Bassel-Duby R, Scherer PE, Levine B. Exercise-induced BCL2-regulated autophagy is required for muscle glucose homeostasis. </w:t>
      </w:r>
      <w:r>
        <w:rPr>
          <w:rFonts w:ascii="Book Antiqua" w:eastAsia="Book Antiqua" w:hAnsi="Book Antiqua" w:cs="Book Antiqua"/>
          <w:i/>
        </w:rPr>
        <w:t>Nature</w:t>
      </w:r>
      <w:r>
        <w:rPr>
          <w:rFonts w:ascii="Book Antiqua" w:eastAsia="Book Antiqua" w:hAnsi="Book Antiqua" w:cs="Book Antiqua"/>
        </w:rPr>
        <w:t xml:space="preserve"> 2012; </w:t>
      </w:r>
      <w:r>
        <w:rPr>
          <w:rFonts w:ascii="Book Antiqua" w:eastAsia="Book Antiqua" w:hAnsi="Book Antiqua" w:cs="Book Antiqua"/>
          <w:b/>
        </w:rPr>
        <w:t>481</w:t>
      </w:r>
      <w:r>
        <w:rPr>
          <w:rFonts w:ascii="Book Antiqua" w:eastAsia="Book Antiqua" w:hAnsi="Book Antiqua" w:cs="Book Antiqua"/>
        </w:rPr>
        <w:t>: 511-515 [PMID: 22258505 DOI: 10.1038/nature10758]</w:t>
      </w:r>
    </w:p>
    <w:p w14:paraId="071932BD"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Alim Al-Bari A</w:t>
      </w:r>
      <w:r>
        <w:rPr>
          <w:rFonts w:ascii="Book Antiqua" w:eastAsia="Book Antiqua" w:hAnsi="Book Antiqua" w:cs="Book Antiqua"/>
        </w:rPr>
        <w:t xml:space="preserve">, Ito Y, Thomes PG, Menon MB, García-Macia M, Fadel R, Stadlin A, Peake N, Faris ME, Eid N, Klionsky DJ. Emerging mechanistic insights of selective </w:t>
      </w:r>
      <w:r>
        <w:rPr>
          <w:rFonts w:ascii="Book Antiqua" w:eastAsia="Book Antiqua" w:hAnsi="Book Antiqua" w:cs="Book Antiqua"/>
        </w:rPr>
        <w:lastRenderedPageBreak/>
        <w:t xml:space="preserve">autophagy in hepatic diseases. </w:t>
      </w:r>
      <w:r>
        <w:rPr>
          <w:rFonts w:ascii="Book Antiqua" w:eastAsia="Book Antiqua" w:hAnsi="Book Antiqua" w:cs="Book Antiqua"/>
          <w:i/>
        </w:rPr>
        <w:t>Front Pharmacol</w:t>
      </w:r>
      <w:r>
        <w:rPr>
          <w:rFonts w:ascii="Book Antiqua" w:eastAsia="Book Antiqua" w:hAnsi="Book Antiqua" w:cs="Book Antiqua"/>
        </w:rPr>
        <w:t xml:space="preserve"> 2023; </w:t>
      </w:r>
      <w:r>
        <w:rPr>
          <w:rFonts w:ascii="Book Antiqua" w:eastAsia="Book Antiqua" w:hAnsi="Book Antiqua" w:cs="Book Antiqua"/>
          <w:b/>
        </w:rPr>
        <w:t>14</w:t>
      </w:r>
      <w:r>
        <w:rPr>
          <w:rFonts w:ascii="Book Antiqua" w:eastAsia="Book Antiqua" w:hAnsi="Book Antiqua" w:cs="Book Antiqua"/>
        </w:rPr>
        <w:t>: 1149809 [PMID: 37007026 DOI: 10.3389/fphar.2023.1149809]</w:t>
      </w:r>
    </w:p>
    <w:p w14:paraId="071932BE"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Al-Bari MAA</w:t>
      </w:r>
      <w:r>
        <w:rPr>
          <w:rFonts w:ascii="Book Antiqua" w:eastAsia="Book Antiqua" w:hAnsi="Book Antiqua" w:cs="Book Antiqua"/>
        </w:rPr>
        <w:t xml:space="preserve">, Ito Y, Ahmed S, Radwan N, Ahmed HS, Eid N. Targeting Autophagy with Natural Products as a Potential Therapeutic Approach for Cancer. </w:t>
      </w:r>
      <w:r>
        <w:rPr>
          <w:rFonts w:ascii="Book Antiqua" w:eastAsia="Book Antiqua" w:hAnsi="Book Antiqua" w:cs="Book Antiqua"/>
          <w:i/>
        </w:rPr>
        <w:t>Int J Mol Sci</w:t>
      </w:r>
      <w:r>
        <w:rPr>
          <w:rFonts w:ascii="Book Antiqua" w:eastAsia="Book Antiqua" w:hAnsi="Book Antiqua" w:cs="Book Antiqua"/>
        </w:rPr>
        <w:t xml:space="preserve"> 2021; </w:t>
      </w:r>
      <w:r>
        <w:rPr>
          <w:rFonts w:ascii="Book Antiqua" w:eastAsia="Book Antiqua" w:hAnsi="Book Antiqua" w:cs="Book Antiqua"/>
          <w:b/>
        </w:rPr>
        <w:t>22</w:t>
      </w:r>
      <w:r>
        <w:rPr>
          <w:rFonts w:ascii="Book Antiqua" w:eastAsia="Book Antiqua" w:hAnsi="Book Antiqua" w:cs="Book Antiqua"/>
        </w:rPr>
        <w:t xml:space="preserve"> [PMID: 34575981 DOI: 10.3390/ijms22189807]</w:t>
      </w:r>
    </w:p>
    <w:p w14:paraId="071932BF"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Eid N</w:t>
      </w:r>
      <w:r>
        <w:rPr>
          <w:rFonts w:ascii="Book Antiqua" w:eastAsia="Book Antiqua" w:hAnsi="Book Antiqua" w:cs="Book Antiqua"/>
        </w:rPr>
        <w:t xml:space="preserve">, Ito Y, Otsuki Y. The autophagic response to alcohol toxicity: the missing layer. </w:t>
      </w:r>
      <w:r>
        <w:rPr>
          <w:rFonts w:ascii="Book Antiqua" w:eastAsia="Book Antiqua" w:hAnsi="Book Antiqua" w:cs="Book Antiqua"/>
          <w:i/>
        </w:rPr>
        <w:t>J Hepatol</w:t>
      </w:r>
      <w:r>
        <w:rPr>
          <w:rFonts w:ascii="Book Antiqua" w:eastAsia="Book Antiqua" w:hAnsi="Book Antiqua" w:cs="Book Antiqua"/>
        </w:rPr>
        <w:t xml:space="preserve"> 2013; </w:t>
      </w:r>
      <w:r>
        <w:rPr>
          <w:rFonts w:ascii="Book Antiqua" w:eastAsia="Book Antiqua" w:hAnsi="Book Antiqua" w:cs="Book Antiqua"/>
          <w:b/>
        </w:rPr>
        <w:t>59</w:t>
      </w:r>
      <w:r>
        <w:rPr>
          <w:rFonts w:ascii="Book Antiqua" w:eastAsia="Book Antiqua" w:hAnsi="Book Antiqua" w:cs="Book Antiqua"/>
        </w:rPr>
        <w:t>: 398 [PMID: 23624249 DOI: 10.1016/j.jhep.2013.03.038]</w:t>
      </w:r>
    </w:p>
    <w:p w14:paraId="071932C0"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Parzych KR</w:t>
      </w:r>
      <w:r>
        <w:rPr>
          <w:rFonts w:ascii="Book Antiqua" w:eastAsia="Book Antiqua" w:hAnsi="Book Antiqua" w:cs="Book Antiqua"/>
        </w:rPr>
        <w:t xml:space="preserve">, Klionsky DJ. An overview of autophagy: morphology, mechanism, and regulation. </w:t>
      </w:r>
      <w:proofErr w:type="spellStart"/>
      <w:r>
        <w:rPr>
          <w:rFonts w:ascii="Book Antiqua" w:eastAsia="Book Antiqua" w:hAnsi="Book Antiqua" w:cs="Book Antiqua"/>
          <w:i/>
        </w:rPr>
        <w:t>Antioxid</w:t>
      </w:r>
      <w:proofErr w:type="spellEnd"/>
      <w:r>
        <w:rPr>
          <w:rFonts w:ascii="Book Antiqua" w:eastAsia="Book Antiqua" w:hAnsi="Book Antiqua" w:cs="Book Antiqua"/>
          <w:i/>
        </w:rPr>
        <w:t xml:space="preserve"> Redox Signal</w:t>
      </w:r>
      <w:r>
        <w:rPr>
          <w:rFonts w:ascii="Book Antiqua" w:eastAsia="Book Antiqua" w:hAnsi="Book Antiqua" w:cs="Book Antiqua"/>
        </w:rPr>
        <w:t xml:space="preserve"> 2014; </w:t>
      </w:r>
      <w:r>
        <w:rPr>
          <w:rFonts w:ascii="Book Antiqua" w:eastAsia="Book Antiqua" w:hAnsi="Book Antiqua" w:cs="Book Antiqua"/>
          <w:b/>
        </w:rPr>
        <w:t>20</w:t>
      </w:r>
      <w:r>
        <w:rPr>
          <w:rFonts w:ascii="Book Antiqua" w:eastAsia="Book Antiqua" w:hAnsi="Book Antiqua" w:cs="Book Antiqua"/>
        </w:rPr>
        <w:t>: 460-473 [PMID: 23725295 DOI: 10.1089/ars.2013.5371]</w:t>
      </w:r>
    </w:p>
    <w:p w14:paraId="071932C1"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rPr>
        <w:t>Koutouroushis</w:t>
      </w:r>
      <w:proofErr w:type="spellEnd"/>
      <w:r>
        <w:rPr>
          <w:rFonts w:ascii="Book Antiqua" w:eastAsia="Book Antiqua" w:hAnsi="Book Antiqua" w:cs="Book Antiqua"/>
          <w:b/>
        </w:rPr>
        <w:t xml:space="preserve"> C</w:t>
      </w:r>
      <w:r>
        <w:rPr>
          <w:rFonts w:ascii="Book Antiqua" w:eastAsia="Book Antiqua" w:hAnsi="Book Antiqua" w:cs="Book Antiqua"/>
        </w:rPr>
        <w:t xml:space="preserve">, Sarkar O. Role of Autophagy in Cardiovascular Disease and Aging. </w:t>
      </w:r>
      <w:proofErr w:type="spellStart"/>
      <w:r>
        <w:rPr>
          <w:rFonts w:ascii="Book Antiqua" w:eastAsia="Book Antiqua" w:hAnsi="Book Antiqua" w:cs="Book Antiqua"/>
          <w:i/>
        </w:rPr>
        <w:t>Cureus</w:t>
      </w:r>
      <w:proofErr w:type="spellEnd"/>
      <w:r>
        <w:rPr>
          <w:rFonts w:ascii="Book Antiqua" w:eastAsia="Book Antiqua" w:hAnsi="Book Antiqua" w:cs="Book Antiqua"/>
        </w:rPr>
        <w:t xml:space="preserve"> 2021; </w:t>
      </w:r>
      <w:r>
        <w:rPr>
          <w:rFonts w:ascii="Book Antiqua" w:eastAsia="Book Antiqua" w:hAnsi="Book Antiqua" w:cs="Book Antiqua"/>
          <w:b/>
        </w:rPr>
        <w:t>13</w:t>
      </w:r>
      <w:r>
        <w:rPr>
          <w:rFonts w:ascii="Book Antiqua" w:eastAsia="Book Antiqua" w:hAnsi="Book Antiqua" w:cs="Book Antiqua"/>
        </w:rPr>
        <w:t>: e20042 [PMID: 34873555 DOI: 10.7759/cureus.20042]</w:t>
      </w:r>
    </w:p>
    <w:p w14:paraId="071932C2"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Wang L</w:t>
      </w:r>
      <w:r>
        <w:rPr>
          <w:rFonts w:ascii="Book Antiqua" w:eastAsia="Book Antiqua" w:hAnsi="Book Antiqua" w:cs="Book Antiqua"/>
        </w:rPr>
        <w:t xml:space="preserve">, Ye X, Zhao T. The physiological roles of autophagy in the mammalian life cycle. </w:t>
      </w:r>
      <w:r>
        <w:rPr>
          <w:rFonts w:ascii="Book Antiqua" w:eastAsia="Book Antiqua" w:hAnsi="Book Antiqua" w:cs="Book Antiqua"/>
          <w:i/>
        </w:rPr>
        <w:t xml:space="preserve">Biol Rev </w:t>
      </w:r>
      <w:proofErr w:type="spellStart"/>
      <w:r>
        <w:rPr>
          <w:rFonts w:ascii="Book Antiqua" w:eastAsia="Book Antiqua" w:hAnsi="Book Antiqua" w:cs="Book Antiqua"/>
          <w:i/>
        </w:rPr>
        <w:t>Camb</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Philos</w:t>
      </w:r>
      <w:proofErr w:type="spellEnd"/>
      <w:r>
        <w:rPr>
          <w:rFonts w:ascii="Book Antiqua" w:eastAsia="Book Antiqua" w:hAnsi="Book Antiqua" w:cs="Book Antiqua"/>
          <w:i/>
        </w:rPr>
        <w:t xml:space="preserve"> Soc</w:t>
      </w:r>
      <w:r>
        <w:rPr>
          <w:rFonts w:ascii="Book Antiqua" w:eastAsia="Book Antiqua" w:hAnsi="Book Antiqua" w:cs="Book Antiqua"/>
        </w:rPr>
        <w:t xml:space="preserve"> 2019; </w:t>
      </w:r>
      <w:r>
        <w:rPr>
          <w:rFonts w:ascii="Book Antiqua" w:eastAsia="Book Antiqua" w:hAnsi="Book Antiqua" w:cs="Book Antiqua"/>
          <w:b/>
        </w:rPr>
        <w:t>94</w:t>
      </w:r>
      <w:r>
        <w:rPr>
          <w:rFonts w:ascii="Book Antiqua" w:eastAsia="Book Antiqua" w:hAnsi="Book Antiqua" w:cs="Book Antiqua"/>
        </w:rPr>
        <w:t>: 503-516 [PMID: 30239126 DOI: 10.1111/brv.12464]</w:t>
      </w:r>
    </w:p>
    <w:p w14:paraId="071932C3"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Meijer AJ</w:t>
      </w:r>
      <w:r>
        <w:rPr>
          <w:rFonts w:ascii="Book Antiqua" w:eastAsia="Book Antiqua" w:hAnsi="Book Antiqua" w:cs="Book Antiqua"/>
        </w:rPr>
        <w:t xml:space="preserve">, Codogno P. Regulation and role of autophagy in mammalian cells. </w:t>
      </w:r>
      <w:r>
        <w:rPr>
          <w:rFonts w:ascii="Book Antiqua" w:eastAsia="Book Antiqua" w:hAnsi="Book Antiqua" w:cs="Book Antiqua"/>
          <w:i/>
        </w:rPr>
        <w:t xml:space="preserve">Int J </w:t>
      </w:r>
      <w:proofErr w:type="spellStart"/>
      <w:r>
        <w:rPr>
          <w:rFonts w:ascii="Book Antiqua" w:eastAsia="Book Antiqua" w:hAnsi="Book Antiqua" w:cs="Book Antiqua"/>
          <w:i/>
        </w:rPr>
        <w:t>Biochem</w:t>
      </w:r>
      <w:proofErr w:type="spellEnd"/>
      <w:r>
        <w:rPr>
          <w:rFonts w:ascii="Book Antiqua" w:eastAsia="Book Antiqua" w:hAnsi="Book Antiqua" w:cs="Book Antiqua"/>
          <w:i/>
        </w:rPr>
        <w:t xml:space="preserve"> Cell Biol</w:t>
      </w:r>
      <w:r>
        <w:rPr>
          <w:rFonts w:ascii="Book Antiqua" w:eastAsia="Book Antiqua" w:hAnsi="Book Antiqua" w:cs="Book Antiqua"/>
        </w:rPr>
        <w:t xml:space="preserve"> 2004; </w:t>
      </w:r>
      <w:r>
        <w:rPr>
          <w:rFonts w:ascii="Book Antiqua" w:eastAsia="Book Antiqua" w:hAnsi="Book Antiqua" w:cs="Book Antiqua"/>
          <w:b/>
        </w:rPr>
        <w:t>36</w:t>
      </w:r>
      <w:r>
        <w:rPr>
          <w:rFonts w:ascii="Book Antiqua" w:eastAsia="Book Antiqua" w:hAnsi="Book Antiqua" w:cs="Book Antiqua"/>
        </w:rPr>
        <w:t>: 2445-2462 [PMID: 15325584 DOI: 10.1016/j.biocel.2004.02.002]</w:t>
      </w:r>
    </w:p>
    <w:p w14:paraId="071932C4"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Sun Q</w:t>
      </w:r>
      <w:r>
        <w:rPr>
          <w:rFonts w:ascii="Book Antiqua" w:eastAsia="Book Antiqua" w:hAnsi="Book Antiqua" w:cs="Book Antiqua"/>
        </w:rPr>
        <w:t xml:space="preserve">, Fan W, Chen K, Ding X, Chen S, Zhong Q. Identification of </w:t>
      </w:r>
      <w:proofErr w:type="spellStart"/>
      <w:r>
        <w:rPr>
          <w:rFonts w:ascii="Book Antiqua" w:eastAsia="Book Antiqua" w:hAnsi="Book Antiqua" w:cs="Book Antiqua"/>
        </w:rPr>
        <w:t>Barkor</w:t>
      </w:r>
      <w:proofErr w:type="spellEnd"/>
      <w:r>
        <w:rPr>
          <w:rFonts w:ascii="Book Antiqua" w:eastAsia="Book Antiqua" w:hAnsi="Book Antiqua" w:cs="Book Antiqua"/>
        </w:rPr>
        <w:t xml:space="preserve"> as a mammalian autophagy-specific factor for Beclin 1 and class III phosphatidylinositol 3-kinase. </w:t>
      </w:r>
      <w:r>
        <w:rPr>
          <w:rFonts w:ascii="Book Antiqua" w:eastAsia="Book Antiqua" w:hAnsi="Book Antiqua" w:cs="Book Antiqua"/>
          <w:i/>
        </w:rPr>
        <w:t xml:space="preserve">Proc Natl </w:t>
      </w:r>
      <w:proofErr w:type="spellStart"/>
      <w:r>
        <w:rPr>
          <w:rFonts w:ascii="Book Antiqua" w:eastAsia="Book Antiqua" w:hAnsi="Book Antiqua" w:cs="Book Antiqua"/>
          <w:i/>
        </w:rPr>
        <w:t>Acad</w:t>
      </w:r>
      <w:proofErr w:type="spellEnd"/>
      <w:r>
        <w:rPr>
          <w:rFonts w:ascii="Book Antiqua" w:eastAsia="Book Antiqua" w:hAnsi="Book Antiqua" w:cs="Book Antiqua"/>
          <w:i/>
        </w:rPr>
        <w:t xml:space="preserve"> Sci U S A</w:t>
      </w:r>
      <w:r>
        <w:rPr>
          <w:rFonts w:ascii="Book Antiqua" w:eastAsia="Book Antiqua" w:hAnsi="Book Antiqua" w:cs="Book Antiqua"/>
        </w:rPr>
        <w:t xml:space="preserve"> 2008; </w:t>
      </w:r>
      <w:r>
        <w:rPr>
          <w:rFonts w:ascii="Book Antiqua" w:eastAsia="Book Antiqua" w:hAnsi="Book Antiqua" w:cs="Book Antiqua"/>
          <w:b/>
        </w:rPr>
        <w:t>105</w:t>
      </w:r>
      <w:r>
        <w:rPr>
          <w:rFonts w:ascii="Book Antiqua" w:eastAsia="Book Antiqua" w:hAnsi="Book Antiqua" w:cs="Book Antiqua"/>
        </w:rPr>
        <w:t>: 19211-19216 [PMID: 19050071 DOI: 10.1073/pnas.0810452105]</w:t>
      </w:r>
    </w:p>
    <w:p w14:paraId="071932C5"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Nishida K</w:t>
      </w:r>
      <w:r>
        <w:rPr>
          <w:rFonts w:ascii="Book Antiqua" w:eastAsia="Book Antiqua" w:hAnsi="Book Antiqua" w:cs="Book Antiqua"/>
        </w:rPr>
        <w:t xml:space="preserve">, </w:t>
      </w:r>
      <w:proofErr w:type="spellStart"/>
      <w:r>
        <w:rPr>
          <w:rFonts w:ascii="Book Antiqua" w:eastAsia="Book Antiqua" w:hAnsi="Book Antiqua" w:cs="Book Antiqua"/>
        </w:rPr>
        <w:t>Kyoi</w:t>
      </w:r>
      <w:proofErr w:type="spellEnd"/>
      <w:r>
        <w:rPr>
          <w:rFonts w:ascii="Book Antiqua" w:eastAsia="Book Antiqua" w:hAnsi="Book Antiqua" w:cs="Book Antiqua"/>
        </w:rPr>
        <w:t xml:space="preserve"> S, Yamaguchi O, </w:t>
      </w:r>
      <w:proofErr w:type="spellStart"/>
      <w:r>
        <w:rPr>
          <w:rFonts w:ascii="Book Antiqua" w:eastAsia="Book Antiqua" w:hAnsi="Book Antiqua" w:cs="Book Antiqua"/>
        </w:rPr>
        <w:t>Sadoshima</w:t>
      </w:r>
      <w:proofErr w:type="spellEnd"/>
      <w:r>
        <w:rPr>
          <w:rFonts w:ascii="Book Antiqua" w:eastAsia="Book Antiqua" w:hAnsi="Book Antiqua" w:cs="Book Antiqua"/>
        </w:rPr>
        <w:t xml:space="preserve"> J, Otsu K. The role of autophagy in the heart. </w:t>
      </w:r>
      <w:r>
        <w:rPr>
          <w:rFonts w:ascii="Book Antiqua" w:eastAsia="Book Antiqua" w:hAnsi="Book Antiqua" w:cs="Book Antiqua"/>
          <w:i/>
        </w:rPr>
        <w:t>Cell Death Differ</w:t>
      </w:r>
      <w:r>
        <w:rPr>
          <w:rFonts w:ascii="Book Antiqua" w:eastAsia="Book Antiqua" w:hAnsi="Book Antiqua" w:cs="Book Antiqua"/>
        </w:rPr>
        <w:t xml:space="preserve"> 2009; </w:t>
      </w:r>
      <w:r>
        <w:rPr>
          <w:rFonts w:ascii="Book Antiqua" w:eastAsia="Book Antiqua" w:hAnsi="Book Antiqua" w:cs="Book Antiqua"/>
          <w:b/>
        </w:rPr>
        <w:t>16</w:t>
      </w:r>
      <w:r>
        <w:rPr>
          <w:rFonts w:ascii="Book Antiqua" w:eastAsia="Book Antiqua" w:hAnsi="Book Antiqua" w:cs="Book Antiqua"/>
        </w:rPr>
        <w:t>: 31-38 [PMID: 19008922 DOI: 10.1038/cdd.2008.163]</w:t>
      </w:r>
    </w:p>
    <w:p w14:paraId="071932C6"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rPr>
        <w:t>Gatica D</w:t>
      </w:r>
      <w:r>
        <w:rPr>
          <w:rFonts w:ascii="Book Antiqua" w:eastAsia="Book Antiqua" w:hAnsi="Book Antiqua" w:cs="Book Antiqua"/>
        </w:rPr>
        <w:t xml:space="preserve">, Chiong M, Lavandero S, Klionsky DJ. Molecular mechanisms of autophagy in the cardiovascular system. </w:t>
      </w:r>
      <w:r>
        <w:rPr>
          <w:rFonts w:ascii="Book Antiqua" w:eastAsia="Book Antiqua" w:hAnsi="Book Antiqua" w:cs="Book Antiqua"/>
          <w:i/>
        </w:rPr>
        <w:t>Circ Res</w:t>
      </w:r>
      <w:r>
        <w:rPr>
          <w:rFonts w:ascii="Book Antiqua" w:eastAsia="Book Antiqua" w:hAnsi="Book Antiqua" w:cs="Book Antiqua"/>
        </w:rPr>
        <w:t xml:space="preserve"> 2015; </w:t>
      </w:r>
      <w:r>
        <w:rPr>
          <w:rFonts w:ascii="Book Antiqua" w:eastAsia="Book Antiqua" w:hAnsi="Book Antiqua" w:cs="Book Antiqua"/>
          <w:b/>
        </w:rPr>
        <w:t>116</w:t>
      </w:r>
      <w:r>
        <w:rPr>
          <w:rFonts w:ascii="Book Antiqua" w:eastAsia="Book Antiqua" w:hAnsi="Book Antiqua" w:cs="Book Antiqua"/>
        </w:rPr>
        <w:t>: 456-467 [PMID: 25634969 DOI: 10.1161/CIRCRESAHA.114.303788]</w:t>
      </w:r>
    </w:p>
    <w:p w14:paraId="071932C7" w14:textId="77777777" w:rsidR="00A95E50" w:rsidRPr="0019644C" w:rsidRDefault="0098109C">
      <w:pPr>
        <w:spacing w:line="360" w:lineRule="auto"/>
        <w:jc w:val="both"/>
        <w:rPr>
          <w:rFonts w:ascii="Book Antiqua" w:eastAsia="Book Antiqua" w:hAnsi="Book Antiqua" w:cs="Book Antiqua"/>
        </w:rPr>
      </w:pPr>
      <w:r w:rsidRPr="0019644C">
        <w:rPr>
          <w:rFonts w:ascii="Book Antiqua" w:eastAsia="Book Antiqua" w:hAnsi="Book Antiqua" w:cs="Book Antiqua"/>
        </w:rPr>
        <w:t xml:space="preserve">37 </w:t>
      </w:r>
      <w:r w:rsidRPr="0019644C">
        <w:rPr>
          <w:rFonts w:ascii="Book Antiqua" w:eastAsia="Book Antiqua" w:hAnsi="Book Antiqua" w:cs="Book Antiqua"/>
          <w:b/>
        </w:rPr>
        <w:t>Russell RC</w:t>
      </w:r>
      <w:r w:rsidRPr="0019644C">
        <w:rPr>
          <w:rFonts w:ascii="Book Antiqua" w:eastAsia="Book Antiqua" w:hAnsi="Book Antiqua" w:cs="Book Antiqua"/>
        </w:rPr>
        <w:t xml:space="preserve">, Tian Y, Yuan H, Park HW, Chang YY, Kim J, Kim H, Neufeld TP, Dillin A, Guan KL. ULK1 induces autophagy by phosphorylating Beclin-1 and activating VPS34 lipid kinase. </w:t>
      </w:r>
      <w:r w:rsidRPr="0019644C">
        <w:rPr>
          <w:rFonts w:ascii="Book Antiqua" w:eastAsia="Book Antiqua" w:hAnsi="Book Antiqua" w:cs="Book Antiqua"/>
          <w:i/>
        </w:rPr>
        <w:t>Nat Cell Biol</w:t>
      </w:r>
      <w:r w:rsidRPr="0019644C">
        <w:rPr>
          <w:rFonts w:ascii="Book Antiqua" w:eastAsia="Book Antiqua" w:hAnsi="Book Antiqua" w:cs="Book Antiqua"/>
        </w:rPr>
        <w:t xml:space="preserve"> 2013; </w:t>
      </w:r>
      <w:r w:rsidRPr="0019644C">
        <w:rPr>
          <w:rFonts w:ascii="Book Antiqua" w:eastAsia="Book Antiqua" w:hAnsi="Book Antiqua" w:cs="Book Antiqua"/>
          <w:b/>
        </w:rPr>
        <w:t>15</w:t>
      </w:r>
      <w:r w:rsidRPr="0019644C">
        <w:rPr>
          <w:rFonts w:ascii="Book Antiqua" w:eastAsia="Book Antiqua" w:hAnsi="Book Antiqua" w:cs="Book Antiqua"/>
        </w:rPr>
        <w:t>: 741-750 [PMID: 23685627 DOI: 10.1038/ncb2757]</w:t>
      </w:r>
    </w:p>
    <w:p w14:paraId="071932CA" w14:textId="0C1AA7E0" w:rsidR="00A95E50" w:rsidRPr="005F75BB" w:rsidRDefault="005F75BB">
      <w:pPr>
        <w:spacing w:line="360" w:lineRule="auto"/>
        <w:jc w:val="both"/>
        <w:rPr>
          <w:rFonts w:ascii="Book Antiqua" w:eastAsia="Book Antiqua" w:hAnsi="Book Antiqua" w:cs="Book Antiqua"/>
        </w:rPr>
      </w:pPr>
      <w:r w:rsidRPr="005F75BB">
        <w:rPr>
          <w:rFonts w:ascii="Book Antiqua" w:eastAsia="Book Antiqua" w:hAnsi="Book Antiqua" w:cs="Book Antiqua"/>
        </w:rPr>
        <w:t>38</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b/>
        </w:rPr>
        <w:t>Rubinsztein</w:t>
      </w:r>
      <w:proofErr w:type="spellEnd"/>
      <w:r w:rsidR="0098109C" w:rsidRPr="005F75BB">
        <w:rPr>
          <w:rFonts w:ascii="Book Antiqua" w:eastAsia="Book Antiqua" w:hAnsi="Book Antiqua" w:cs="Book Antiqua"/>
          <w:b/>
        </w:rPr>
        <w:t xml:space="preserve"> DC</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rPr>
        <w:t>Mariño</w:t>
      </w:r>
      <w:proofErr w:type="spellEnd"/>
      <w:r w:rsidR="0098109C" w:rsidRPr="005F75BB">
        <w:rPr>
          <w:rFonts w:ascii="Book Antiqua" w:eastAsia="Book Antiqua" w:hAnsi="Book Antiqua" w:cs="Book Antiqua"/>
        </w:rPr>
        <w:t xml:space="preserve"> G, Kroemer G. Autophagy and aging. </w:t>
      </w:r>
      <w:r w:rsidR="0098109C" w:rsidRPr="005F75BB">
        <w:rPr>
          <w:rFonts w:ascii="Book Antiqua" w:eastAsia="Book Antiqua" w:hAnsi="Book Antiqua" w:cs="Book Antiqua"/>
          <w:i/>
        </w:rPr>
        <w:t>Cell</w:t>
      </w:r>
      <w:r w:rsidR="0098109C" w:rsidRPr="005F75BB">
        <w:rPr>
          <w:rFonts w:ascii="Book Antiqua" w:eastAsia="Book Antiqua" w:hAnsi="Book Antiqua" w:cs="Book Antiqua"/>
        </w:rPr>
        <w:t xml:space="preserve"> 2011; </w:t>
      </w:r>
      <w:r w:rsidR="0098109C" w:rsidRPr="005F75BB">
        <w:rPr>
          <w:rFonts w:ascii="Book Antiqua" w:eastAsia="Book Antiqua" w:hAnsi="Book Antiqua" w:cs="Book Antiqua"/>
          <w:b/>
        </w:rPr>
        <w:t>146</w:t>
      </w:r>
      <w:r w:rsidR="0098109C" w:rsidRPr="005F75BB">
        <w:rPr>
          <w:rFonts w:ascii="Book Antiqua" w:eastAsia="Book Antiqua" w:hAnsi="Book Antiqua" w:cs="Book Antiqua"/>
        </w:rPr>
        <w:t>: 682-695 [PMID: 21884931 DOI: 10.1016/j.cell.2011.07.030]</w:t>
      </w:r>
    </w:p>
    <w:p w14:paraId="071932CB" w14:textId="78A0B83E" w:rsidR="00A95E50" w:rsidRPr="005F75BB" w:rsidRDefault="003F6778">
      <w:pPr>
        <w:spacing w:line="360" w:lineRule="auto"/>
        <w:jc w:val="both"/>
        <w:rPr>
          <w:rFonts w:ascii="Book Antiqua" w:eastAsia="Book Antiqua" w:hAnsi="Book Antiqua" w:cs="Book Antiqua"/>
        </w:rPr>
      </w:pPr>
      <w:r w:rsidRPr="005F75BB">
        <w:rPr>
          <w:rFonts w:ascii="Book Antiqua" w:eastAsia="Book Antiqua" w:hAnsi="Book Antiqua" w:cs="Book Antiqua"/>
        </w:rPr>
        <w:lastRenderedPageBreak/>
        <w:t>39</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Sasaki Y</w:t>
      </w:r>
      <w:r w:rsidR="0098109C" w:rsidRPr="005F75BB">
        <w:rPr>
          <w:rFonts w:ascii="Book Antiqua" w:eastAsia="Book Antiqua" w:hAnsi="Book Antiqua" w:cs="Book Antiqua"/>
        </w:rPr>
        <w:t xml:space="preserve">, Ikeda Y, </w:t>
      </w:r>
      <w:proofErr w:type="spellStart"/>
      <w:r w:rsidR="0098109C" w:rsidRPr="005F75BB">
        <w:rPr>
          <w:rFonts w:ascii="Book Antiqua" w:eastAsia="Book Antiqua" w:hAnsi="Book Antiqua" w:cs="Book Antiqua"/>
        </w:rPr>
        <w:t>Iwabayashi</w:t>
      </w:r>
      <w:proofErr w:type="spellEnd"/>
      <w:r w:rsidR="0098109C" w:rsidRPr="005F75BB">
        <w:rPr>
          <w:rFonts w:ascii="Book Antiqua" w:eastAsia="Book Antiqua" w:hAnsi="Book Antiqua" w:cs="Book Antiqua"/>
        </w:rPr>
        <w:t xml:space="preserve"> M, Akasaki Y, </w:t>
      </w:r>
      <w:proofErr w:type="spellStart"/>
      <w:r w:rsidR="0098109C" w:rsidRPr="005F75BB">
        <w:rPr>
          <w:rFonts w:ascii="Book Antiqua" w:eastAsia="Book Antiqua" w:hAnsi="Book Antiqua" w:cs="Book Antiqua"/>
        </w:rPr>
        <w:t>Ohishi</w:t>
      </w:r>
      <w:proofErr w:type="spellEnd"/>
      <w:r w:rsidR="0098109C" w:rsidRPr="005F75BB">
        <w:rPr>
          <w:rFonts w:ascii="Book Antiqua" w:eastAsia="Book Antiqua" w:hAnsi="Book Antiqua" w:cs="Book Antiqua"/>
        </w:rPr>
        <w:t xml:space="preserve"> M. The Impact of Autophagy on Cardiovascular Senescence and Diseases. </w:t>
      </w:r>
      <w:r w:rsidR="0098109C" w:rsidRPr="005F75BB">
        <w:rPr>
          <w:rFonts w:ascii="Book Antiqua" w:eastAsia="Book Antiqua" w:hAnsi="Book Antiqua" w:cs="Book Antiqua"/>
          <w:i/>
        </w:rPr>
        <w:t>Int Heart J</w:t>
      </w:r>
      <w:r w:rsidR="0098109C" w:rsidRPr="005F75BB">
        <w:rPr>
          <w:rFonts w:ascii="Book Antiqua" w:eastAsia="Book Antiqua" w:hAnsi="Book Antiqua" w:cs="Book Antiqua"/>
        </w:rPr>
        <w:t xml:space="preserve"> 2017; </w:t>
      </w:r>
      <w:r w:rsidR="0098109C" w:rsidRPr="005F75BB">
        <w:rPr>
          <w:rFonts w:ascii="Book Antiqua" w:eastAsia="Book Antiqua" w:hAnsi="Book Antiqua" w:cs="Book Antiqua"/>
          <w:b/>
        </w:rPr>
        <w:t>58</w:t>
      </w:r>
      <w:r w:rsidR="0098109C" w:rsidRPr="005F75BB">
        <w:rPr>
          <w:rFonts w:ascii="Book Antiqua" w:eastAsia="Book Antiqua" w:hAnsi="Book Antiqua" w:cs="Book Antiqua"/>
        </w:rPr>
        <w:t>: 666-673 [PMID: 28966332 DOI: 10.1536/ihj.17-246]</w:t>
      </w:r>
    </w:p>
    <w:p w14:paraId="071932CC" w14:textId="75FA4D5E"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0</w:t>
      </w:r>
      <w:r w:rsidRPr="005F75BB">
        <w:rPr>
          <w:rFonts w:ascii="Book Antiqua" w:eastAsia="Book Antiqua" w:hAnsi="Book Antiqua" w:cs="Book Antiqua"/>
        </w:rPr>
        <w:t xml:space="preserve"> </w:t>
      </w:r>
      <w:r w:rsidRPr="005F75BB">
        <w:rPr>
          <w:rFonts w:ascii="Book Antiqua" w:eastAsia="Book Antiqua" w:hAnsi="Book Antiqua" w:cs="Book Antiqua"/>
          <w:b/>
        </w:rPr>
        <w:t>Bravo-San Pedro JM</w:t>
      </w:r>
      <w:r w:rsidRPr="005F75BB">
        <w:rPr>
          <w:rFonts w:ascii="Book Antiqua" w:eastAsia="Book Antiqua" w:hAnsi="Book Antiqua" w:cs="Book Antiqua"/>
        </w:rPr>
        <w:t xml:space="preserve">, Kroemer G, Galluzzi L. Autophagy and Mitophagy in Cardiovascular Disease. </w:t>
      </w:r>
      <w:r w:rsidRPr="005F75BB">
        <w:rPr>
          <w:rFonts w:ascii="Book Antiqua" w:eastAsia="Book Antiqua" w:hAnsi="Book Antiqua" w:cs="Book Antiqua"/>
          <w:i/>
        </w:rPr>
        <w:t>Circ Res</w:t>
      </w:r>
      <w:r w:rsidRPr="005F75BB">
        <w:rPr>
          <w:rFonts w:ascii="Book Antiqua" w:eastAsia="Book Antiqua" w:hAnsi="Book Antiqua" w:cs="Book Antiqua"/>
        </w:rPr>
        <w:t xml:space="preserve"> 2017; </w:t>
      </w:r>
      <w:r w:rsidRPr="005F75BB">
        <w:rPr>
          <w:rFonts w:ascii="Book Antiqua" w:eastAsia="Book Antiqua" w:hAnsi="Book Antiqua" w:cs="Book Antiqua"/>
          <w:b/>
        </w:rPr>
        <w:t>120</w:t>
      </w:r>
      <w:r w:rsidRPr="005F75BB">
        <w:rPr>
          <w:rFonts w:ascii="Book Antiqua" w:eastAsia="Book Antiqua" w:hAnsi="Book Antiqua" w:cs="Book Antiqua"/>
        </w:rPr>
        <w:t>: 1812-1824 [PMID: 28546358 DOI: 10.1161/CIRCRESAHA.117.311082]</w:t>
      </w:r>
    </w:p>
    <w:p w14:paraId="071932CD" w14:textId="54A98EA7"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1</w:t>
      </w:r>
      <w:r w:rsidRPr="005F75BB">
        <w:rPr>
          <w:rFonts w:ascii="Book Antiqua" w:eastAsia="Book Antiqua" w:hAnsi="Book Antiqua" w:cs="Book Antiqua"/>
        </w:rPr>
        <w:t xml:space="preserve"> </w:t>
      </w:r>
      <w:r w:rsidRPr="005F75BB">
        <w:rPr>
          <w:rFonts w:ascii="Book Antiqua" w:eastAsia="Book Antiqua" w:hAnsi="Book Antiqua" w:cs="Book Antiqua"/>
          <w:b/>
        </w:rPr>
        <w:t>Nicolás-Ávila JA</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rPr>
        <w:t>Lechuga-Vieco</w:t>
      </w:r>
      <w:proofErr w:type="spellEnd"/>
      <w:r w:rsidRPr="005F75BB">
        <w:rPr>
          <w:rFonts w:ascii="Book Antiqua" w:eastAsia="Book Antiqua" w:hAnsi="Book Antiqua" w:cs="Book Antiqua"/>
        </w:rPr>
        <w:t xml:space="preserve"> AV, Esteban-Martínez L, Sánchez-Díaz M, Díaz-García E, Santiago DJ, Rubio-Ponce A, Li JL, Balachander A, Quintana JA, Martínez-de-Mena R, </w:t>
      </w:r>
      <w:proofErr w:type="spellStart"/>
      <w:r w:rsidRPr="005F75BB">
        <w:rPr>
          <w:rFonts w:ascii="Book Antiqua" w:eastAsia="Book Antiqua" w:hAnsi="Book Antiqua" w:cs="Book Antiqua"/>
        </w:rPr>
        <w:t>Castejón</w:t>
      </w:r>
      <w:proofErr w:type="spellEnd"/>
      <w:r w:rsidRPr="005F75BB">
        <w:rPr>
          <w:rFonts w:ascii="Book Antiqua" w:eastAsia="Book Antiqua" w:hAnsi="Book Antiqua" w:cs="Book Antiqua"/>
        </w:rPr>
        <w:t xml:space="preserve">-Vega B, Pun-García A, </w:t>
      </w:r>
      <w:proofErr w:type="spellStart"/>
      <w:r w:rsidRPr="005F75BB">
        <w:rPr>
          <w:rFonts w:ascii="Book Antiqua" w:eastAsia="Book Antiqua" w:hAnsi="Book Antiqua" w:cs="Book Antiqua"/>
        </w:rPr>
        <w:t>Través</w:t>
      </w:r>
      <w:proofErr w:type="spellEnd"/>
      <w:r w:rsidRPr="005F75BB">
        <w:rPr>
          <w:rFonts w:ascii="Book Antiqua" w:eastAsia="Book Antiqua" w:hAnsi="Book Antiqua" w:cs="Book Antiqua"/>
        </w:rPr>
        <w:t xml:space="preserve"> PG, </w:t>
      </w:r>
      <w:proofErr w:type="spellStart"/>
      <w:r w:rsidRPr="005F75BB">
        <w:rPr>
          <w:rFonts w:ascii="Book Antiqua" w:eastAsia="Book Antiqua" w:hAnsi="Book Antiqua" w:cs="Book Antiqua"/>
        </w:rPr>
        <w:t>Bonzón-Kulichenko</w:t>
      </w:r>
      <w:proofErr w:type="spellEnd"/>
      <w:r w:rsidRPr="005F75BB">
        <w:rPr>
          <w:rFonts w:ascii="Book Antiqua" w:eastAsia="Book Antiqua" w:hAnsi="Book Antiqua" w:cs="Book Antiqua"/>
        </w:rPr>
        <w:t xml:space="preserve"> E, García-Marqués F, </w:t>
      </w:r>
      <w:proofErr w:type="spellStart"/>
      <w:r w:rsidRPr="005F75BB">
        <w:rPr>
          <w:rFonts w:ascii="Book Antiqua" w:eastAsia="Book Antiqua" w:hAnsi="Book Antiqua" w:cs="Book Antiqua"/>
        </w:rPr>
        <w:t>Cussó</w:t>
      </w:r>
      <w:proofErr w:type="spellEnd"/>
      <w:r w:rsidRPr="005F75BB">
        <w:rPr>
          <w:rFonts w:ascii="Book Antiqua" w:eastAsia="Book Antiqua" w:hAnsi="Book Antiqua" w:cs="Book Antiqua"/>
        </w:rPr>
        <w:t xml:space="preserve"> L, A-González N, González-Guerra A, Roche-Molina M, Martin-Salamanca S, </w:t>
      </w:r>
      <w:proofErr w:type="spellStart"/>
      <w:r w:rsidRPr="005F75BB">
        <w:rPr>
          <w:rFonts w:ascii="Book Antiqua" w:eastAsia="Book Antiqua" w:hAnsi="Book Antiqua" w:cs="Book Antiqua"/>
        </w:rPr>
        <w:t>Crainiciuc</w:t>
      </w:r>
      <w:proofErr w:type="spellEnd"/>
      <w:r w:rsidRPr="005F75BB">
        <w:rPr>
          <w:rFonts w:ascii="Book Antiqua" w:eastAsia="Book Antiqua" w:hAnsi="Book Antiqua" w:cs="Book Antiqua"/>
        </w:rPr>
        <w:t xml:space="preserve"> G, Guzmán G, Larrazabal J, Herrero-</w:t>
      </w:r>
      <w:proofErr w:type="spellStart"/>
      <w:r w:rsidRPr="005F75BB">
        <w:rPr>
          <w:rFonts w:ascii="Book Antiqua" w:eastAsia="Book Antiqua" w:hAnsi="Book Antiqua" w:cs="Book Antiqua"/>
        </w:rPr>
        <w:t>Galán</w:t>
      </w:r>
      <w:proofErr w:type="spellEnd"/>
      <w:r w:rsidRPr="005F75BB">
        <w:rPr>
          <w:rFonts w:ascii="Book Antiqua" w:eastAsia="Book Antiqua" w:hAnsi="Book Antiqua" w:cs="Book Antiqua"/>
        </w:rPr>
        <w:t xml:space="preserve"> E, Alegre-</w:t>
      </w:r>
      <w:proofErr w:type="spellStart"/>
      <w:r w:rsidRPr="005F75BB">
        <w:rPr>
          <w:rFonts w:ascii="Book Antiqua" w:eastAsia="Book Antiqua" w:hAnsi="Book Antiqua" w:cs="Book Antiqua"/>
        </w:rPr>
        <w:t>Cebollada</w:t>
      </w:r>
      <w:proofErr w:type="spellEnd"/>
      <w:r w:rsidRPr="005F75BB">
        <w:rPr>
          <w:rFonts w:ascii="Book Antiqua" w:eastAsia="Book Antiqua" w:hAnsi="Book Antiqua" w:cs="Book Antiqua"/>
        </w:rPr>
        <w:t xml:space="preserve"> J, Lemke G, </w:t>
      </w:r>
      <w:proofErr w:type="spellStart"/>
      <w:r w:rsidRPr="005F75BB">
        <w:rPr>
          <w:rFonts w:ascii="Book Antiqua" w:eastAsia="Book Antiqua" w:hAnsi="Book Antiqua" w:cs="Book Antiqua"/>
        </w:rPr>
        <w:t>Rothlin</w:t>
      </w:r>
      <w:proofErr w:type="spellEnd"/>
      <w:r w:rsidRPr="005F75BB">
        <w:rPr>
          <w:rFonts w:ascii="Book Antiqua" w:eastAsia="Book Antiqua" w:hAnsi="Book Antiqua" w:cs="Book Antiqua"/>
        </w:rPr>
        <w:t xml:space="preserve"> CV, Jimenez-</w:t>
      </w:r>
      <w:proofErr w:type="spellStart"/>
      <w:r w:rsidRPr="005F75BB">
        <w:rPr>
          <w:rFonts w:ascii="Book Antiqua" w:eastAsia="Book Antiqua" w:hAnsi="Book Antiqua" w:cs="Book Antiqua"/>
        </w:rPr>
        <w:t>Borreguero</w:t>
      </w:r>
      <w:proofErr w:type="spellEnd"/>
      <w:r w:rsidRPr="005F75BB">
        <w:rPr>
          <w:rFonts w:ascii="Book Antiqua" w:eastAsia="Book Antiqua" w:hAnsi="Book Antiqua" w:cs="Book Antiqua"/>
        </w:rPr>
        <w:t xml:space="preserve"> LJ, Reyes G, </w:t>
      </w:r>
      <w:proofErr w:type="spellStart"/>
      <w:r w:rsidRPr="005F75BB">
        <w:rPr>
          <w:rFonts w:ascii="Book Antiqua" w:eastAsia="Book Antiqua" w:hAnsi="Book Antiqua" w:cs="Book Antiqua"/>
        </w:rPr>
        <w:t>Castrillo</w:t>
      </w:r>
      <w:proofErr w:type="spellEnd"/>
      <w:r w:rsidRPr="005F75BB">
        <w:rPr>
          <w:rFonts w:ascii="Book Antiqua" w:eastAsia="Book Antiqua" w:hAnsi="Book Antiqua" w:cs="Book Antiqua"/>
        </w:rPr>
        <w:t xml:space="preserve"> A, </w:t>
      </w:r>
      <w:proofErr w:type="spellStart"/>
      <w:r w:rsidRPr="005F75BB">
        <w:rPr>
          <w:rFonts w:ascii="Book Antiqua" w:eastAsia="Book Antiqua" w:hAnsi="Book Antiqua" w:cs="Book Antiqua"/>
        </w:rPr>
        <w:t>Desco</w:t>
      </w:r>
      <w:proofErr w:type="spellEnd"/>
      <w:r w:rsidRPr="005F75BB">
        <w:rPr>
          <w:rFonts w:ascii="Book Antiqua" w:eastAsia="Book Antiqua" w:hAnsi="Book Antiqua" w:cs="Book Antiqua"/>
        </w:rPr>
        <w:t xml:space="preserve"> M, Muñoz-</w:t>
      </w:r>
      <w:proofErr w:type="spellStart"/>
      <w:r w:rsidRPr="005F75BB">
        <w:rPr>
          <w:rFonts w:ascii="Book Antiqua" w:eastAsia="Book Antiqua" w:hAnsi="Book Antiqua" w:cs="Book Antiqua"/>
        </w:rPr>
        <w:t>Cánoves</w:t>
      </w:r>
      <w:proofErr w:type="spellEnd"/>
      <w:r w:rsidRPr="005F75BB">
        <w:rPr>
          <w:rFonts w:ascii="Book Antiqua" w:eastAsia="Book Antiqua" w:hAnsi="Book Antiqua" w:cs="Book Antiqua"/>
        </w:rPr>
        <w:t xml:space="preserve"> P, Ibáñez B, Torres M, Ng LG, Priori SG, Bueno H, Vázquez J, Cordero MD, Bernal JA, Enríquez JA, Hidalgo A. A Network of Macrophages Supports Mitochondrial Homeostasis in the Heart. </w:t>
      </w:r>
      <w:r w:rsidRPr="005F75BB">
        <w:rPr>
          <w:rFonts w:ascii="Book Antiqua" w:eastAsia="Book Antiqua" w:hAnsi="Book Antiqua" w:cs="Book Antiqua"/>
          <w:i/>
        </w:rPr>
        <w:t>Cell</w:t>
      </w:r>
      <w:r w:rsidRPr="005F75BB">
        <w:rPr>
          <w:rFonts w:ascii="Book Antiqua" w:eastAsia="Book Antiqua" w:hAnsi="Book Antiqua" w:cs="Book Antiqua"/>
        </w:rPr>
        <w:t xml:space="preserve"> 2020; </w:t>
      </w:r>
      <w:r w:rsidRPr="005F75BB">
        <w:rPr>
          <w:rFonts w:ascii="Book Antiqua" w:eastAsia="Book Antiqua" w:hAnsi="Book Antiqua" w:cs="Book Antiqua"/>
          <w:b/>
        </w:rPr>
        <w:t>183</w:t>
      </w:r>
      <w:r w:rsidRPr="005F75BB">
        <w:rPr>
          <w:rFonts w:ascii="Book Antiqua" w:eastAsia="Book Antiqua" w:hAnsi="Book Antiqua" w:cs="Book Antiqua"/>
        </w:rPr>
        <w:t>: 94-109.e23 [PMID: 32937105 DOI: 10.1016/j.cell.2020.08.031]</w:t>
      </w:r>
    </w:p>
    <w:p w14:paraId="071932CE" w14:textId="2F30556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2</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b/>
        </w:rPr>
        <w:t>Zaglia</w:t>
      </w:r>
      <w:proofErr w:type="spellEnd"/>
      <w:r w:rsidRPr="005F75BB">
        <w:rPr>
          <w:rFonts w:ascii="Book Antiqua" w:eastAsia="Book Antiqua" w:hAnsi="Book Antiqua" w:cs="Book Antiqua"/>
          <w:b/>
        </w:rPr>
        <w:t xml:space="preserve"> T</w:t>
      </w:r>
      <w:r w:rsidRPr="005F75BB">
        <w:rPr>
          <w:rFonts w:ascii="Book Antiqua" w:eastAsia="Book Antiqua" w:hAnsi="Book Antiqua" w:cs="Book Antiqua"/>
        </w:rPr>
        <w:t xml:space="preserve">, Milan G, </w:t>
      </w:r>
      <w:proofErr w:type="spellStart"/>
      <w:r w:rsidRPr="005F75BB">
        <w:rPr>
          <w:rFonts w:ascii="Book Antiqua" w:eastAsia="Book Antiqua" w:hAnsi="Book Antiqua" w:cs="Book Antiqua"/>
        </w:rPr>
        <w:t>Ruhs</w:t>
      </w:r>
      <w:proofErr w:type="spellEnd"/>
      <w:r w:rsidRPr="005F75BB">
        <w:rPr>
          <w:rFonts w:ascii="Book Antiqua" w:eastAsia="Book Antiqua" w:hAnsi="Book Antiqua" w:cs="Book Antiqua"/>
        </w:rPr>
        <w:t xml:space="preserve"> A, </w:t>
      </w:r>
      <w:proofErr w:type="spellStart"/>
      <w:r w:rsidRPr="005F75BB">
        <w:rPr>
          <w:rFonts w:ascii="Book Antiqua" w:eastAsia="Book Antiqua" w:hAnsi="Book Antiqua" w:cs="Book Antiqua"/>
        </w:rPr>
        <w:t>Franzoso</w:t>
      </w:r>
      <w:proofErr w:type="spellEnd"/>
      <w:r w:rsidRPr="005F75BB">
        <w:rPr>
          <w:rFonts w:ascii="Book Antiqua" w:eastAsia="Book Antiqua" w:hAnsi="Book Antiqua" w:cs="Book Antiqua"/>
        </w:rPr>
        <w:t xml:space="preserve"> M, </w:t>
      </w:r>
      <w:proofErr w:type="spellStart"/>
      <w:r w:rsidRPr="005F75BB">
        <w:rPr>
          <w:rFonts w:ascii="Book Antiqua" w:eastAsia="Book Antiqua" w:hAnsi="Book Antiqua" w:cs="Book Antiqua"/>
        </w:rPr>
        <w:t>Bertaggia</w:t>
      </w:r>
      <w:proofErr w:type="spellEnd"/>
      <w:r w:rsidRPr="005F75BB">
        <w:rPr>
          <w:rFonts w:ascii="Book Antiqua" w:eastAsia="Book Antiqua" w:hAnsi="Book Antiqua" w:cs="Book Antiqua"/>
        </w:rPr>
        <w:t xml:space="preserve"> E, </w:t>
      </w:r>
      <w:proofErr w:type="spellStart"/>
      <w:r w:rsidRPr="005F75BB">
        <w:rPr>
          <w:rFonts w:ascii="Book Antiqua" w:eastAsia="Book Antiqua" w:hAnsi="Book Antiqua" w:cs="Book Antiqua"/>
        </w:rPr>
        <w:t>Pianca</w:t>
      </w:r>
      <w:proofErr w:type="spellEnd"/>
      <w:r w:rsidRPr="005F75BB">
        <w:rPr>
          <w:rFonts w:ascii="Book Antiqua" w:eastAsia="Book Antiqua" w:hAnsi="Book Antiqua" w:cs="Book Antiqua"/>
        </w:rPr>
        <w:t xml:space="preserve"> N, Carpi A, Carullo P, </w:t>
      </w:r>
      <w:proofErr w:type="spellStart"/>
      <w:r w:rsidRPr="005F75BB">
        <w:rPr>
          <w:rFonts w:ascii="Book Antiqua" w:eastAsia="Book Antiqua" w:hAnsi="Book Antiqua" w:cs="Book Antiqua"/>
        </w:rPr>
        <w:t>Pesce</w:t>
      </w:r>
      <w:proofErr w:type="spellEnd"/>
      <w:r w:rsidRPr="005F75BB">
        <w:rPr>
          <w:rFonts w:ascii="Book Antiqua" w:eastAsia="Book Antiqua" w:hAnsi="Book Antiqua" w:cs="Book Antiqua"/>
        </w:rPr>
        <w:t xml:space="preserve"> P, </w:t>
      </w:r>
      <w:proofErr w:type="spellStart"/>
      <w:r w:rsidRPr="005F75BB">
        <w:rPr>
          <w:rFonts w:ascii="Book Antiqua" w:eastAsia="Book Antiqua" w:hAnsi="Book Antiqua" w:cs="Book Antiqua"/>
        </w:rPr>
        <w:t>Sacerdoti</w:t>
      </w:r>
      <w:proofErr w:type="spellEnd"/>
      <w:r w:rsidRPr="005F75BB">
        <w:rPr>
          <w:rFonts w:ascii="Book Antiqua" w:eastAsia="Book Antiqua" w:hAnsi="Book Antiqua" w:cs="Book Antiqua"/>
        </w:rPr>
        <w:t xml:space="preserve"> D, </w:t>
      </w:r>
      <w:proofErr w:type="spellStart"/>
      <w:r w:rsidRPr="005F75BB">
        <w:rPr>
          <w:rFonts w:ascii="Book Antiqua" w:eastAsia="Book Antiqua" w:hAnsi="Book Antiqua" w:cs="Book Antiqua"/>
        </w:rPr>
        <w:t>Sarais</w:t>
      </w:r>
      <w:proofErr w:type="spellEnd"/>
      <w:r w:rsidRPr="005F75BB">
        <w:rPr>
          <w:rFonts w:ascii="Book Antiqua" w:eastAsia="Book Antiqua" w:hAnsi="Book Antiqua" w:cs="Book Antiqua"/>
        </w:rPr>
        <w:t xml:space="preserve"> C, </w:t>
      </w:r>
      <w:proofErr w:type="spellStart"/>
      <w:r w:rsidRPr="005F75BB">
        <w:rPr>
          <w:rFonts w:ascii="Book Antiqua" w:eastAsia="Book Antiqua" w:hAnsi="Book Antiqua" w:cs="Book Antiqua"/>
        </w:rPr>
        <w:t>Catalucci</w:t>
      </w:r>
      <w:proofErr w:type="spellEnd"/>
      <w:r w:rsidRPr="005F75BB">
        <w:rPr>
          <w:rFonts w:ascii="Book Antiqua" w:eastAsia="Book Antiqua" w:hAnsi="Book Antiqua" w:cs="Book Antiqua"/>
        </w:rPr>
        <w:t xml:space="preserve"> D, </w:t>
      </w:r>
      <w:proofErr w:type="spellStart"/>
      <w:r w:rsidRPr="005F75BB">
        <w:rPr>
          <w:rFonts w:ascii="Book Antiqua" w:eastAsia="Book Antiqua" w:hAnsi="Book Antiqua" w:cs="Book Antiqua"/>
        </w:rPr>
        <w:t>Krüger</w:t>
      </w:r>
      <w:proofErr w:type="spellEnd"/>
      <w:r w:rsidRPr="005F75BB">
        <w:rPr>
          <w:rFonts w:ascii="Book Antiqua" w:eastAsia="Book Antiqua" w:hAnsi="Book Antiqua" w:cs="Book Antiqua"/>
        </w:rPr>
        <w:t xml:space="preserve"> M, Mongillo M, Sandri M. Atrogin-1 deficiency promotes cardiomyopathy and premature death via impaired autophagy. </w:t>
      </w:r>
      <w:r w:rsidRPr="005F75BB">
        <w:rPr>
          <w:rFonts w:ascii="Book Antiqua" w:eastAsia="Book Antiqua" w:hAnsi="Book Antiqua" w:cs="Book Antiqua"/>
          <w:i/>
        </w:rPr>
        <w:t>J Clin Invest</w:t>
      </w:r>
      <w:r w:rsidRPr="005F75BB">
        <w:rPr>
          <w:rFonts w:ascii="Book Antiqua" w:eastAsia="Book Antiqua" w:hAnsi="Book Antiqua" w:cs="Book Antiqua"/>
        </w:rPr>
        <w:t xml:space="preserve"> 2014; </w:t>
      </w:r>
      <w:r w:rsidRPr="005F75BB">
        <w:rPr>
          <w:rFonts w:ascii="Book Antiqua" w:eastAsia="Book Antiqua" w:hAnsi="Book Antiqua" w:cs="Book Antiqua"/>
          <w:b/>
        </w:rPr>
        <w:t>124</w:t>
      </w:r>
      <w:r w:rsidRPr="005F75BB">
        <w:rPr>
          <w:rFonts w:ascii="Book Antiqua" w:eastAsia="Book Antiqua" w:hAnsi="Book Antiqua" w:cs="Book Antiqua"/>
        </w:rPr>
        <w:t>: 2410-2424 [PMID: 24789905 DOI: 10.1172/JCI66339]</w:t>
      </w:r>
    </w:p>
    <w:p w14:paraId="071932CF" w14:textId="23DFBBB8"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3</w:t>
      </w:r>
      <w:r w:rsidRPr="005F75BB">
        <w:rPr>
          <w:rFonts w:ascii="Book Antiqua" w:eastAsia="Book Antiqua" w:hAnsi="Book Antiqua" w:cs="Book Antiqua"/>
        </w:rPr>
        <w:t xml:space="preserve"> </w:t>
      </w:r>
      <w:r w:rsidRPr="005F75BB">
        <w:rPr>
          <w:rFonts w:ascii="Book Antiqua" w:eastAsia="Book Antiqua" w:hAnsi="Book Antiqua" w:cs="Book Antiqua"/>
          <w:b/>
        </w:rPr>
        <w:t>Gong G</w:t>
      </w:r>
      <w:r w:rsidRPr="005F75BB">
        <w:rPr>
          <w:rFonts w:ascii="Book Antiqua" w:eastAsia="Book Antiqua" w:hAnsi="Book Antiqua" w:cs="Book Antiqua"/>
        </w:rPr>
        <w:t xml:space="preserve">, Song M, Csordas G, Kelly DP, Matkovich SJ, Dorn GW 2nd. Parkin-mediated mitophagy directs perinatal cardiac metabolic maturation in mice. </w:t>
      </w:r>
      <w:r w:rsidRPr="005F75BB">
        <w:rPr>
          <w:rFonts w:ascii="Book Antiqua" w:eastAsia="Book Antiqua" w:hAnsi="Book Antiqua" w:cs="Book Antiqua"/>
          <w:i/>
        </w:rPr>
        <w:t>Science</w:t>
      </w:r>
      <w:r w:rsidRPr="005F75BB">
        <w:rPr>
          <w:rFonts w:ascii="Book Antiqua" w:eastAsia="Book Antiqua" w:hAnsi="Book Antiqua" w:cs="Book Antiqua"/>
        </w:rPr>
        <w:t xml:space="preserve"> 2015; </w:t>
      </w:r>
      <w:r w:rsidRPr="005F75BB">
        <w:rPr>
          <w:rFonts w:ascii="Book Antiqua" w:eastAsia="Book Antiqua" w:hAnsi="Book Antiqua" w:cs="Book Antiqua"/>
          <w:b/>
        </w:rPr>
        <w:t>350</w:t>
      </w:r>
      <w:r w:rsidRPr="005F75BB">
        <w:rPr>
          <w:rFonts w:ascii="Book Antiqua" w:eastAsia="Book Antiqua" w:hAnsi="Book Antiqua" w:cs="Book Antiqua"/>
        </w:rPr>
        <w:t>: aad2459 [PMID: 26785495 DOI: 10.1126/</w:t>
      </w:r>
      <w:proofErr w:type="gramStart"/>
      <w:r w:rsidRPr="005F75BB">
        <w:rPr>
          <w:rFonts w:ascii="Book Antiqua" w:eastAsia="Book Antiqua" w:hAnsi="Book Antiqua" w:cs="Book Antiqua"/>
        </w:rPr>
        <w:t>science.aad</w:t>
      </w:r>
      <w:proofErr w:type="gramEnd"/>
      <w:r w:rsidRPr="005F75BB">
        <w:rPr>
          <w:rFonts w:ascii="Book Antiqua" w:eastAsia="Book Antiqua" w:hAnsi="Book Antiqua" w:cs="Book Antiqua"/>
        </w:rPr>
        <w:t>2459]</w:t>
      </w:r>
    </w:p>
    <w:p w14:paraId="071932D0" w14:textId="503ED7CE"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4</w:t>
      </w:r>
      <w:r w:rsidRPr="005F75BB">
        <w:rPr>
          <w:rFonts w:ascii="Book Antiqua" w:eastAsia="Book Antiqua" w:hAnsi="Book Antiqua" w:cs="Book Antiqua"/>
        </w:rPr>
        <w:t xml:space="preserve"> </w:t>
      </w:r>
      <w:r w:rsidRPr="005F75BB">
        <w:rPr>
          <w:rFonts w:ascii="Book Antiqua" w:eastAsia="Book Antiqua" w:hAnsi="Book Antiqua" w:cs="Book Antiqua"/>
          <w:b/>
        </w:rPr>
        <w:t>Eisenberg T</w:t>
      </w:r>
      <w:r w:rsidRPr="005F75BB">
        <w:rPr>
          <w:rFonts w:ascii="Book Antiqua" w:eastAsia="Book Antiqua" w:hAnsi="Book Antiqua" w:cs="Book Antiqua"/>
        </w:rPr>
        <w:t xml:space="preserve">, Abdellatif M, Schroeder S, </w:t>
      </w:r>
      <w:proofErr w:type="spellStart"/>
      <w:r w:rsidRPr="005F75BB">
        <w:rPr>
          <w:rFonts w:ascii="Book Antiqua" w:eastAsia="Book Antiqua" w:hAnsi="Book Antiqua" w:cs="Book Antiqua"/>
        </w:rPr>
        <w:t>Primessnig</w:t>
      </w:r>
      <w:proofErr w:type="spellEnd"/>
      <w:r w:rsidRPr="005F75BB">
        <w:rPr>
          <w:rFonts w:ascii="Book Antiqua" w:eastAsia="Book Antiqua" w:hAnsi="Book Antiqua" w:cs="Book Antiqua"/>
        </w:rPr>
        <w:t xml:space="preserve"> U, </w:t>
      </w:r>
      <w:proofErr w:type="spellStart"/>
      <w:r w:rsidRPr="005F75BB">
        <w:rPr>
          <w:rFonts w:ascii="Book Antiqua" w:eastAsia="Book Antiqua" w:hAnsi="Book Antiqua" w:cs="Book Antiqua"/>
        </w:rPr>
        <w:t>Stekovic</w:t>
      </w:r>
      <w:proofErr w:type="spellEnd"/>
      <w:r w:rsidRPr="005F75BB">
        <w:rPr>
          <w:rFonts w:ascii="Book Antiqua" w:eastAsia="Book Antiqua" w:hAnsi="Book Antiqua" w:cs="Book Antiqua"/>
        </w:rPr>
        <w:t xml:space="preserve"> S, Pendl T, Harger A, Schipke J, Zimmermann A, Schmidt A, Tong M, </w:t>
      </w:r>
      <w:proofErr w:type="spellStart"/>
      <w:r w:rsidRPr="005F75BB">
        <w:rPr>
          <w:rFonts w:ascii="Book Antiqua" w:eastAsia="Book Antiqua" w:hAnsi="Book Antiqua" w:cs="Book Antiqua"/>
        </w:rPr>
        <w:t>Ruckenstuhl</w:t>
      </w:r>
      <w:proofErr w:type="spellEnd"/>
      <w:r w:rsidRPr="005F75BB">
        <w:rPr>
          <w:rFonts w:ascii="Book Antiqua" w:eastAsia="Book Antiqua" w:hAnsi="Book Antiqua" w:cs="Book Antiqua"/>
        </w:rPr>
        <w:t xml:space="preserve"> C, </w:t>
      </w:r>
      <w:proofErr w:type="spellStart"/>
      <w:r w:rsidRPr="005F75BB">
        <w:rPr>
          <w:rFonts w:ascii="Book Antiqua" w:eastAsia="Book Antiqua" w:hAnsi="Book Antiqua" w:cs="Book Antiqua"/>
        </w:rPr>
        <w:t>Dammbrueck</w:t>
      </w:r>
      <w:proofErr w:type="spellEnd"/>
      <w:r w:rsidRPr="005F75BB">
        <w:rPr>
          <w:rFonts w:ascii="Book Antiqua" w:eastAsia="Book Antiqua" w:hAnsi="Book Antiqua" w:cs="Book Antiqua"/>
        </w:rPr>
        <w:t xml:space="preserve"> C, Gross AS, Herbst V, </w:t>
      </w:r>
      <w:proofErr w:type="spellStart"/>
      <w:r w:rsidRPr="005F75BB">
        <w:rPr>
          <w:rFonts w:ascii="Book Antiqua" w:eastAsia="Book Antiqua" w:hAnsi="Book Antiqua" w:cs="Book Antiqua"/>
        </w:rPr>
        <w:t>Magnes</w:t>
      </w:r>
      <w:proofErr w:type="spellEnd"/>
      <w:r w:rsidRPr="005F75BB">
        <w:rPr>
          <w:rFonts w:ascii="Book Antiqua" w:eastAsia="Book Antiqua" w:hAnsi="Book Antiqua" w:cs="Book Antiqua"/>
        </w:rPr>
        <w:t xml:space="preserve"> C, </w:t>
      </w:r>
      <w:proofErr w:type="spellStart"/>
      <w:r w:rsidRPr="005F75BB">
        <w:rPr>
          <w:rFonts w:ascii="Book Antiqua" w:eastAsia="Book Antiqua" w:hAnsi="Book Antiqua" w:cs="Book Antiqua"/>
        </w:rPr>
        <w:t>Trausinger</w:t>
      </w:r>
      <w:proofErr w:type="spellEnd"/>
      <w:r w:rsidRPr="005F75BB">
        <w:rPr>
          <w:rFonts w:ascii="Book Antiqua" w:eastAsia="Book Antiqua" w:hAnsi="Book Antiqua" w:cs="Book Antiqua"/>
        </w:rPr>
        <w:t xml:space="preserve"> G, </w:t>
      </w:r>
      <w:proofErr w:type="spellStart"/>
      <w:r w:rsidRPr="005F75BB">
        <w:rPr>
          <w:rFonts w:ascii="Book Antiqua" w:eastAsia="Book Antiqua" w:hAnsi="Book Antiqua" w:cs="Book Antiqua"/>
        </w:rPr>
        <w:t>Narath</w:t>
      </w:r>
      <w:proofErr w:type="spellEnd"/>
      <w:r w:rsidRPr="005F75BB">
        <w:rPr>
          <w:rFonts w:ascii="Book Antiqua" w:eastAsia="Book Antiqua" w:hAnsi="Book Antiqua" w:cs="Book Antiqua"/>
        </w:rPr>
        <w:t xml:space="preserve"> S, </w:t>
      </w:r>
      <w:proofErr w:type="spellStart"/>
      <w:r w:rsidRPr="005F75BB">
        <w:rPr>
          <w:rFonts w:ascii="Book Antiqua" w:eastAsia="Book Antiqua" w:hAnsi="Book Antiqua" w:cs="Book Antiqua"/>
        </w:rPr>
        <w:t>Meinitzer</w:t>
      </w:r>
      <w:proofErr w:type="spellEnd"/>
      <w:r w:rsidRPr="005F75BB">
        <w:rPr>
          <w:rFonts w:ascii="Book Antiqua" w:eastAsia="Book Antiqua" w:hAnsi="Book Antiqua" w:cs="Book Antiqua"/>
        </w:rPr>
        <w:t xml:space="preserve"> A, Hu Z, Kirsch A, Eller K, Carmona-Gutierrez D, </w:t>
      </w:r>
      <w:proofErr w:type="spellStart"/>
      <w:r w:rsidRPr="005F75BB">
        <w:rPr>
          <w:rFonts w:ascii="Book Antiqua" w:eastAsia="Book Antiqua" w:hAnsi="Book Antiqua" w:cs="Book Antiqua"/>
        </w:rPr>
        <w:t>Büttner</w:t>
      </w:r>
      <w:proofErr w:type="spellEnd"/>
      <w:r w:rsidRPr="005F75BB">
        <w:rPr>
          <w:rFonts w:ascii="Book Antiqua" w:eastAsia="Book Antiqua" w:hAnsi="Book Antiqua" w:cs="Book Antiqua"/>
        </w:rPr>
        <w:t xml:space="preserve"> S, </w:t>
      </w:r>
      <w:proofErr w:type="spellStart"/>
      <w:r w:rsidRPr="005F75BB">
        <w:rPr>
          <w:rFonts w:ascii="Book Antiqua" w:eastAsia="Book Antiqua" w:hAnsi="Book Antiqua" w:cs="Book Antiqua"/>
        </w:rPr>
        <w:t>Pietrocola</w:t>
      </w:r>
      <w:proofErr w:type="spellEnd"/>
      <w:r w:rsidRPr="005F75BB">
        <w:rPr>
          <w:rFonts w:ascii="Book Antiqua" w:eastAsia="Book Antiqua" w:hAnsi="Book Antiqua" w:cs="Book Antiqua"/>
        </w:rPr>
        <w:t xml:space="preserve"> F, </w:t>
      </w:r>
      <w:proofErr w:type="spellStart"/>
      <w:r w:rsidRPr="005F75BB">
        <w:rPr>
          <w:rFonts w:ascii="Book Antiqua" w:eastAsia="Book Antiqua" w:hAnsi="Book Antiqua" w:cs="Book Antiqua"/>
        </w:rPr>
        <w:t>Knittelfelder</w:t>
      </w:r>
      <w:proofErr w:type="spellEnd"/>
      <w:r w:rsidRPr="005F75BB">
        <w:rPr>
          <w:rFonts w:ascii="Book Antiqua" w:eastAsia="Book Antiqua" w:hAnsi="Book Antiqua" w:cs="Book Antiqua"/>
        </w:rPr>
        <w:t xml:space="preserve"> O, </w:t>
      </w:r>
      <w:proofErr w:type="spellStart"/>
      <w:r w:rsidRPr="005F75BB">
        <w:rPr>
          <w:rFonts w:ascii="Book Antiqua" w:eastAsia="Book Antiqua" w:hAnsi="Book Antiqua" w:cs="Book Antiqua"/>
        </w:rPr>
        <w:t>Schrepfer</w:t>
      </w:r>
      <w:proofErr w:type="spellEnd"/>
      <w:r w:rsidRPr="005F75BB">
        <w:rPr>
          <w:rFonts w:ascii="Book Antiqua" w:eastAsia="Book Antiqua" w:hAnsi="Book Antiqua" w:cs="Book Antiqua"/>
        </w:rPr>
        <w:t xml:space="preserve"> E, </w:t>
      </w:r>
      <w:proofErr w:type="spellStart"/>
      <w:r w:rsidRPr="005F75BB">
        <w:rPr>
          <w:rFonts w:ascii="Book Antiqua" w:eastAsia="Book Antiqua" w:hAnsi="Book Antiqua" w:cs="Book Antiqua"/>
        </w:rPr>
        <w:t>Rockenfeller</w:t>
      </w:r>
      <w:proofErr w:type="spellEnd"/>
      <w:r w:rsidRPr="005F75BB">
        <w:rPr>
          <w:rFonts w:ascii="Book Antiqua" w:eastAsia="Book Antiqua" w:hAnsi="Book Antiqua" w:cs="Book Antiqua"/>
        </w:rPr>
        <w:t xml:space="preserve"> P, </w:t>
      </w:r>
      <w:proofErr w:type="spellStart"/>
      <w:r w:rsidRPr="005F75BB">
        <w:rPr>
          <w:rFonts w:ascii="Book Antiqua" w:eastAsia="Book Antiqua" w:hAnsi="Book Antiqua" w:cs="Book Antiqua"/>
        </w:rPr>
        <w:t>Simonini</w:t>
      </w:r>
      <w:proofErr w:type="spellEnd"/>
      <w:r w:rsidRPr="005F75BB">
        <w:rPr>
          <w:rFonts w:ascii="Book Antiqua" w:eastAsia="Book Antiqua" w:hAnsi="Book Antiqua" w:cs="Book Antiqua"/>
        </w:rPr>
        <w:t xml:space="preserve"> C, Rahn A, Horsch M, Moreth K, Beckers J, Fuchs H, </w:t>
      </w:r>
      <w:proofErr w:type="spellStart"/>
      <w:r w:rsidRPr="005F75BB">
        <w:rPr>
          <w:rFonts w:ascii="Book Antiqua" w:eastAsia="Book Antiqua" w:hAnsi="Book Antiqua" w:cs="Book Antiqua"/>
        </w:rPr>
        <w:t>Gailus-Durner</w:t>
      </w:r>
      <w:proofErr w:type="spellEnd"/>
      <w:r w:rsidRPr="005F75BB">
        <w:rPr>
          <w:rFonts w:ascii="Book Antiqua" w:eastAsia="Book Antiqua" w:hAnsi="Book Antiqua" w:cs="Book Antiqua"/>
        </w:rPr>
        <w:t xml:space="preserve"> V, Neff F, </w:t>
      </w:r>
      <w:proofErr w:type="spellStart"/>
      <w:r w:rsidRPr="005F75BB">
        <w:rPr>
          <w:rFonts w:ascii="Book Antiqua" w:eastAsia="Book Antiqua" w:hAnsi="Book Antiqua" w:cs="Book Antiqua"/>
        </w:rPr>
        <w:t>Janik</w:t>
      </w:r>
      <w:proofErr w:type="spellEnd"/>
      <w:r w:rsidRPr="005F75BB">
        <w:rPr>
          <w:rFonts w:ascii="Book Antiqua" w:eastAsia="Book Antiqua" w:hAnsi="Book Antiqua" w:cs="Book Antiqua"/>
        </w:rPr>
        <w:t xml:space="preserve"> D, </w:t>
      </w:r>
      <w:proofErr w:type="spellStart"/>
      <w:r w:rsidRPr="005F75BB">
        <w:rPr>
          <w:rFonts w:ascii="Book Antiqua" w:eastAsia="Book Antiqua" w:hAnsi="Book Antiqua" w:cs="Book Antiqua"/>
        </w:rPr>
        <w:t>Rathkolb</w:t>
      </w:r>
      <w:proofErr w:type="spellEnd"/>
      <w:r w:rsidRPr="005F75BB">
        <w:rPr>
          <w:rFonts w:ascii="Book Antiqua" w:eastAsia="Book Antiqua" w:hAnsi="Book Antiqua" w:cs="Book Antiqua"/>
        </w:rPr>
        <w:t xml:space="preserve"> B, </w:t>
      </w:r>
      <w:proofErr w:type="spellStart"/>
      <w:r w:rsidRPr="005F75BB">
        <w:rPr>
          <w:rFonts w:ascii="Book Antiqua" w:eastAsia="Book Antiqua" w:hAnsi="Book Antiqua" w:cs="Book Antiqua"/>
        </w:rPr>
        <w:t>Rozman</w:t>
      </w:r>
      <w:proofErr w:type="spellEnd"/>
      <w:r w:rsidRPr="005F75BB">
        <w:rPr>
          <w:rFonts w:ascii="Book Antiqua" w:eastAsia="Book Antiqua" w:hAnsi="Book Antiqua" w:cs="Book Antiqua"/>
        </w:rPr>
        <w:t xml:space="preserve"> J, de Angelis MH, Moustafa T, Haemmerle G, Mayr M, </w:t>
      </w:r>
      <w:proofErr w:type="spellStart"/>
      <w:r w:rsidRPr="005F75BB">
        <w:rPr>
          <w:rFonts w:ascii="Book Antiqua" w:eastAsia="Book Antiqua" w:hAnsi="Book Antiqua" w:cs="Book Antiqua"/>
        </w:rPr>
        <w:t>Willeit</w:t>
      </w:r>
      <w:proofErr w:type="spellEnd"/>
      <w:r w:rsidRPr="005F75BB">
        <w:rPr>
          <w:rFonts w:ascii="Book Antiqua" w:eastAsia="Book Antiqua" w:hAnsi="Book Antiqua" w:cs="Book Antiqua"/>
        </w:rPr>
        <w:t xml:space="preserve"> P, von </w:t>
      </w:r>
      <w:proofErr w:type="spellStart"/>
      <w:r w:rsidRPr="005F75BB">
        <w:rPr>
          <w:rFonts w:ascii="Book Antiqua" w:eastAsia="Book Antiqua" w:hAnsi="Book Antiqua" w:cs="Book Antiqua"/>
        </w:rPr>
        <w:t>Frieling-Salewsky</w:t>
      </w:r>
      <w:proofErr w:type="spellEnd"/>
      <w:r w:rsidRPr="005F75BB">
        <w:rPr>
          <w:rFonts w:ascii="Book Antiqua" w:eastAsia="Book Antiqua" w:hAnsi="Book Antiqua" w:cs="Book Antiqua"/>
        </w:rPr>
        <w:t xml:space="preserve"> M, </w:t>
      </w:r>
      <w:proofErr w:type="spellStart"/>
      <w:r w:rsidRPr="005F75BB">
        <w:rPr>
          <w:rFonts w:ascii="Book Antiqua" w:eastAsia="Book Antiqua" w:hAnsi="Book Antiqua" w:cs="Book Antiqua"/>
        </w:rPr>
        <w:t>Pieske</w:t>
      </w:r>
      <w:proofErr w:type="spellEnd"/>
      <w:r w:rsidRPr="005F75BB">
        <w:rPr>
          <w:rFonts w:ascii="Book Antiqua" w:eastAsia="Book Antiqua" w:hAnsi="Book Antiqua" w:cs="Book Antiqua"/>
        </w:rPr>
        <w:t xml:space="preserve"> B, </w:t>
      </w:r>
      <w:proofErr w:type="spellStart"/>
      <w:r w:rsidRPr="005F75BB">
        <w:rPr>
          <w:rFonts w:ascii="Book Antiqua" w:eastAsia="Book Antiqua" w:hAnsi="Book Antiqua" w:cs="Book Antiqua"/>
        </w:rPr>
        <w:t>Scorrano</w:t>
      </w:r>
      <w:proofErr w:type="spellEnd"/>
      <w:r w:rsidRPr="005F75BB">
        <w:rPr>
          <w:rFonts w:ascii="Book Antiqua" w:eastAsia="Book Antiqua" w:hAnsi="Book Antiqua" w:cs="Book Antiqua"/>
        </w:rPr>
        <w:t xml:space="preserve"> L, </w:t>
      </w:r>
      <w:proofErr w:type="spellStart"/>
      <w:r w:rsidRPr="005F75BB">
        <w:rPr>
          <w:rFonts w:ascii="Book Antiqua" w:eastAsia="Book Antiqua" w:hAnsi="Book Antiqua" w:cs="Book Antiqua"/>
        </w:rPr>
        <w:t>Pieber</w:t>
      </w:r>
      <w:proofErr w:type="spellEnd"/>
      <w:r w:rsidRPr="005F75BB">
        <w:rPr>
          <w:rFonts w:ascii="Book Antiqua" w:eastAsia="Book Antiqua" w:hAnsi="Book Antiqua" w:cs="Book Antiqua"/>
        </w:rPr>
        <w:t xml:space="preserve"> T, </w:t>
      </w:r>
      <w:proofErr w:type="spellStart"/>
      <w:r w:rsidRPr="005F75BB">
        <w:rPr>
          <w:rFonts w:ascii="Book Antiqua" w:eastAsia="Book Antiqua" w:hAnsi="Book Antiqua" w:cs="Book Antiqua"/>
        </w:rPr>
        <w:t>Pechlaner</w:t>
      </w:r>
      <w:proofErr w:type="spellEnd"/>
      <w:r w:rsidRPr="005F75BB">
        <w:rPr>
          <w:rFonts w:ascii="Book Antiqua" w:eastAsia="Book Antiqua" w:hAnsi="Book Antiqua" w:cs="Book Antiqua"/>
        </w:rPr>
        <w:t xml:space="preserve"> R, </w:t>
      </w:r>
      <w:proofErr w:type="spellStart"/>
      <w:r w:rsidRPr="005F75BB">
        <w:rPr>
          <w:rFonts w:ascii="Book Antiqua" w:eastAsia="Book Antiqua" w:hAnsi="Book Antiqua" w:cs="Book Antiqua"/>
        </w:rPr>
        <w:t>Willeit</w:t>
      </w:r>
      <w:proofErr w:type="spellEnd"/>
      <w:r w:rsidRPr="005F75BB">
        <w:rPr>
          <w:rFonts w:ascii="Book Antiqua" w:eastAsia="Book Antiqua" w:hAnsi="Book Antiqua" w:cs="Book Antiqua"/>
        </w:rPr>
        <w:t xml:space="preserve"> J, </w:t>
      </w:r>
      <w:r w:rsidRPr="005F75BB">
        <w:rPr>
          <w:rFonts w:ascii="Book Antiqua" w:eastAsia="Book Antiqua" w:hAnsi="Book Antiqua" w:cs="Book Antiqua"/>
        </w:rPr>
        <w:lastRenderedPageBreak/>
        <w:t xml:space="preserve">Sigrist SJ, Linke WA, </w:t>
      </w:r>
      <w:proofErr w:type="spellStart"/>
      <w:r w:rsidRPr="005F75BB">
        <w:rPr>
          <w:rFonts w:ascii="Book Antiqua" w:eastAsia="Book Antiqua" w:hAnsi="Book Antiqua" w:cs="Book Antiqua"/>
        </w:rPr>
        <w:t>Mühlfeld</w:t>
      </w:r>
      <w:proofErr w:type="spellEnd"/>
      <w:r w:rsidRPr="005F75BB">
        <w:rPr>
          <w:rFonts w:ascii="Book Antiqua" w:eastAsia="Book Antiqua" w:hAnsi="Book Antiqua" w:cs="Book Antiqua"/>
        </w:rPr>
        <w:t xml:space="preserve"> C, </w:t>
      </w:r>
      <w:proofErr w:type="spellStart"/>
      <w:r w:rsidRPr="005F75BB">
        <w:rPr>
          <w:rFonts w:ascii="Book Antiqua" w:eastAsia="Book Antiqua" w:hAnsi="Book Antiqua" w:cs="Book Antiqua"/>
        </w:rPr>
        <w:t>Sadoshima</w:t>
      </w:r>
      <w:proofErr w:type="spellEnd"/>
      <w:r w:rsidRPr="005F75BB">
        <w:rPr>
          <w:rFonts w:ascii="Book Antiqua" w:eastAsia="Book Antiqua" w:hAnsi="Book Antiqua" w:cs="Book Antiqua"/>
        </w:rPr>
        <w:t xml:space="preserve"> J, </w:t>
      </w:r>
      <w:proofErr w:type="spellStart"/>
      <w:r w:rsidRPr="005F75BB">
        <w:rPr>
          <w:rFonts w:ascii="Book Antiqua" w:eastAsia="Book Antiqua" w:hAnsi="Book Antiqua" w:cs="Book Antiqua"/>
        </w:rPr>
        <w:t>Dengjel</w:t>
      </w:r>
      <w:proofErr w:type="spellEnd"/>
      <w:r w:rsidRPr="005F75BB">
        <w:rPr>
          <w:rFonts w:ascii="Book Antiqua" w:eastAsia="Book Antiqua" w:hAnsi="Book Antiqua" w:cs="Book Antiqua"/>
        </w:rPr>
        <w:t xml:space="preserve"> J, </w:t>
      </w:r>
      <w:proofErr w:type="spellStart"/>
      <w:r w:rsidRPr="005F75BB">
        <w:rPr>
          <w:rFonts w:ascii="Book Antiqua" w:eastAsia="Book Antiqua" w:hAnsi="Book Antiqua" w:cs="Book Antiqua"/>
        </w:rPr>
        <w:t>Kiechl</w:t>
      </w:r>
      <w:proofErr w:type="spellEnd"/>
      <w:r w:rsidRPr="005F75BB">
        <w:rPr>
          <w:rFonts w:ascii="Book Antiqua" w:eastAsia="Book Antiqua" w:hAnsi="Book Antiqua" w:cs="Book Antiqua"/>
        </w:rPr>
        <w:t xml:space="preserve"> S, Kroemer G, Sedej S, Madeo F. </w:t>
      </w:r>
      <w:proofErr w:type="spellStart"/>
      <w:r w:rsidRPr="005F75BB">
        <w:rPr>
          <w:rFonts w:ascii="Book Antiqua" w:eastAsia="Book Antiqua" w:hAnsi="Book Antiqua" w:cs="Book Antiqua"/>
        </w:rPr>
        <w:t>Cardioprotection</w:t>
      </w:r>
      <w:proofErr w:type="spellEnd"/>
      <w:r w:rsidRPr="005F75BB">
        <w:rPr>
          <w:rFonts w:ascii="Book Antiqua" w:eastAsia="Book Antiqua" w:hAnsi="Book Antiqua" w:cs="Book Antiqua"/>
        </w:rPr>
        <w:t xml:space="preserve"> and lifespan extension by the natural polyamine spermidine. </w:t>
      </w:r>
      <w:r w:rsidRPr="005F75BB">
        <w:rPr>
          <w:rFonts w:ascii="Book Antiqua" w:eastAsia="Book Antiqua" w:hAnsi="Book Antiqua" w:cs="Book Antiqua"/>
          <w:i/>
        </w:rPr>
        <w:t>Nat Med</w:t>
      </w:r>
      <w:r w:rsidRPr="005F75BB">
        <w:rPr>
          <w:rFonts w:ascii="Book Antiqua" w:eastAsia="Book Antiqua" w:hAnsi="Book Antiqua" w:cs="Book Antiqua"/>
        </w:rPr>
        <w:t xml:space="preserve"> 2016; </w:t>
      </w:r>
      <w:r w:rsidRPr="005F75BB">
        <w:rPr>
          <w:rFonts w:ascii="Book Antiqua" w:eastAsia="Book Antiqua" w:hAnsi="Book Antiqua" w:cs="Book Antiqua"/>
          <w:b/>
        </w:rPr>
        <w:t>22</w:t>
      </w:r>
      <w:r w:rsidRPr="005F75BB">
        <w:rPr>
          <w:rFonts w:ascii="Book Antiqua" w:eastAsia="Book Antiqua" w:hAnsi="Book Antiqua" w:cs="Book Antiqua"/>
        </w:rPr>
        <w:t>: 1428-1438 [PMID: 27841876 DOI: 10.1038/nm.4222]</w:t>
      </w:r>
    </w:p>
    <w:p w14:paraId="071932D1" w14:textId="471C9D8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5</w:t>
      </w:r>
      <w:r w:rsidRPr="005F75BB">
        <w:rPr>
          <w:rFonts w:ascii="Book Antiqua" w:eastAsia="Book Antiqua" w:hAnsi="Book Antiqua" w:cs="Book Antiqua"/>
        </w:rPr>
        <w:t xml:space="preserve"> </w:t>
      </w:r>
      <w:r w:rsidRPr="005F75BB">
        <w:rPr>
          <w:rFonts w:ascii="Book Antiqua" w:eastAsia="Book Antiqua" w:hAnsi="Book Antiqua" w:cs="Book Antiqua"/>
          <w:b/>
        </w:rPr>
        <w:t>Nakai A</w:t>
      </w:r>
      <w:r w:rsidRPr="005F75BB">
        <w:rPr>
          <w:rFonts w:ascii="Book Antiqua" w:eastAsia="Book Antiqua" w:hAnsi="Book Antiqua" w:cs="Book Antiqua"/>
        </w:rPr>
        <w:t xml:space="preserve">, Yamaguchi O, Takeda T, Higuchi Y, </w:t>
      </w:r>
      <w:proofErr w:type="spellStart"/>
      <w:r w:rsidRPr="005F75BB">
        <w:rPr>
          <w:rFonts w:ascii="Book Antiqua" w:eastAsia="Book Antiqua" w:hAnsi="Book Antiqua" w:cs="Book Antiqua"/>
        </w:rPr>
        <w:t>Hikoso</w:t>
      </w:r>
      <w:proofErr w:type="spellEnd"/>
      <w:r w:rsidRPr="005F75BB">
        <w:rPr>
          <w:rFonts w:ascii="Book Antiqua" w:eastAsia="Book Antiqua" w:hAnsi="Book Antiqua" w:cs="Book Antiqua"/>
        </w:rPr>
        <w:t xml:space="preserve"> S, </w:t>
      </w:r>
      <w:proofErr w:type="spellStart"/>
      <w:r w:rsidRPr="005F75BB">
        <w:rPr>
          <w:rFonts w:ascii="Book Antiqua" w:eastAsia="Book Antiqua" w:hAnsi="Book Antiqua" w:cs="Book Antiqua"/>
        </w:rPr>
        <w:t>Taniike</w:t>
      </w:r>
      <w:proofErr w:type="spellEnd"/>
      <w:r w:rsidRPr="005F75BB">
        <w:rPr>
          <w:rFonts w:ascii="Book Antiqua" w:eastAsia="Book Antiqua" w:hAnsi="Book Antiqua" w:cs="Book Antiqua"/>
        </w:rPr>
        <w:t xml:space="preserve"> M, Omiya S, </w:t>
      </w:r>
      <w:proofErr w:type="spellStart"/>
      <w:r w:rsidRPr="005F75BB">
        <w:rPr>
          <w:rFonts w:ascii="Book Antiqua" w:eastAsia="Book Antiqua" w:hAnsi="Book Antiqua" w:cs="Book Antiqua"/>
        </w:rPr>
        <w:t>Mizote</w:t>
      </w:r>
      <w:proofErr w:type="spellEnd"/>
      <w:r w:rsidRPr="005F75BB">
        <w:rPr>
          <w:rFonts w:ascii="Book Antiqua" w:eastAsia="Book Antiqua" w:hAnsi="Book Antiqua" w:cs="Book Antiqua"/>
        </w:rPr>
        <w:t xml:space="preserve"> I, Matsumura Y, Asahi M, Nishida K, Hori M, Mizushima N, Otsu K. The role of autophagy in cardiomyocytes in the basal state and in response to hemodynamic stress. </w:t>
      </w:r>
      <w:r w:rsidRPr="005F75BB">
        <w:rPr>
          <w:rFonts w:ascii="Book Antiqua" w:eastAsia="Book Antiqua" w:hAnsi="Book Antiqua" w:cs="Book Antiqua"/>
          <w:i/>
        </w:rPr>
        <w:t>Nat Med</w:t>
      </w:r>
      <w:r w:rsidRPr="005F75BB">
        <w:rPr>
          <w:rFonts w:ascii="Book Antiqua" w:eastAsia="Book Antiqua" w:hAnsi="Book Antiqua" w:cs="Book Antiqua"/>
        </w:rPr>
        <w:t xml:space="preserve"> 2007; </w:t>
      </w:r>
      <w:r w:rsidRPr="005F75BB">
        <w:rPr>
          <w:rFonts w:ascii="Book Antiqua" w:eastAsia="Book Antiqua" w:hAnsi="Book Antiqua" w:cs="Book Antiqua"/>
          <w:b/>
        </w:rPr>
        <w:t>13</w:t>
      </w:r>
      <w:r w:rsidRPr="005F75BB">
        <w:rPr>
          <w:rFonts w:ascii="Book Antiqua" w:eastAsia="Book Antiqua" w:hAnsi="Book Antiqua" w:cs="Book Antiqua"/>
        </w:rPr>
        <w:t>: 619-624 [PMID: 17450150 DOI: 10.1038/nm1574]</w:t>
      </w:r>
    </w:p>
    <w:p w14:paraId="071932D2" w14:textId="512FF28D"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6</w:t>
      </w:r>
      <w:r w:rsidRPr="005F75BB">
        <w:rPr>
          <w:rFonts w:ascii="Book Antiqua" w:eastAsia="Book Antiqua" w:hAnsi="Book Antiqua" w:cs="Book Antiqua"/>
        </w:rPr>
        <w:t xml:space="preserve"> </w:t>
      </w:r>
      <w:r w:rsidRPr="005F75BB">
        <w:rPr>
          <w:rFonts w:ascii="Book Antiqua" w:eastAsia="Book Antiqua" w:hAnsi="Book Antiqua" w:cs="Book Antiqua"/>
          <w:b/>
        </w:rPr>
        <w:t>Walter S</w:t>
      </w:r>
      <w:r w:rsidRPr="005F75BB">
        <w:rPr>
          <w:rFonts w:ascii="Book Antiqua" w:eastAsia="Book Antiqua" w:hAnsi="Book Antiqua" w:cs="Book Antiqua"/>
        </w:rPr>
        <w:t xml:space="preserve">, Atzmon G, Demerath EW, Garcia ME, Kaplan RC, Kumari M, </w:t>
      </w:r>
      <w:proofErr w:type="spellStart"/>
      <w:r w:rsidRPr="005F75BB">
        <w:rPr>
          <w:rFonts w:ascii="Book Antiqua" w:eastAsia="Book Antiqua" w:hAnsi="Book Antiqua" w:cs="Book Antiqua"/>
        </w:rPr>
        <w:t>Lunetta</w:t>
      </w:r>
      <w:proofErr w:type="spellEnd"/>
      <w:r w:rsidRPr="005F75BB">
        <w:rPr>
          <w:rFonts w:ascii="Book Antiqua" w:eastAsia="Book Antiqua" w:hAnsi="Book Antiqua" w:cs="Book Antiqua"/>
        </w:rPr>
        <w:t xml:space="preserve"> KL, </w:t>
      </w:r>
      <w:proofErr w:type="spellStart"/>
      <w:r w:rsidRPr="005F75BB">
        <w:rPr>
          <w:rFonts w:ascii="Book Antiqua" w:eastAsia="Book Antiqua" w:hAnsi="Book Antiqua" w:cs="Book Antiqua"/>
        </w:rPr>
        <w:t>Milaneschi</w:t>
      </w:r>
      <w:proofErr w:type="spellEnd"/>
      <w:r w:rsidRPr="005F75BB">
        <w:rPr>
          <w:rFonts w:ascii="Book Antiqua" w:eastAsia="Book Antiqua" w:hAnsi="Book Antiqua" w:cs="Book Antiqua"/>
        </w:rPr>
        <w:t xml:space="preserve"> Y, Tanaka T, </w:t>
      </w:r>
      <w:proofErr w:type="spellStart"/>
      <w:r w:rsidRPr="005F75BB">
        <w:rPr>
          <w:rFonts w:ascii="Book Antiqua" w:eastAsia="Book Antiqua" w:hAnsi="Book Antiqua" w:cs="Book Antiqua"/>
        </w:rPr>
        <w:t>Tranah</w:t>
      </w:r>
      <w:proofErr w:type="spellEnd"/>
      <w:r w:rsidRPr="005F75BB">
        <w:rPr>
          <w:rFonts w:ascii="Book Antiqua" w:eastAsia="Book Antiqua" w:hAnsi="Book Antiqua" w:cs="Book Antiqua"/>
        </w:rPr>
        <w:t xml:space="preserve"> GJ, </w:t>
      </w:r>
      <w:proofErr w:type="spellStart"/>
      <w:r w:rsidRPr="005F75BB">
        <w:rPr>
          <w:rFonts w:ascii="Book Antiqua" w:eastAsia="Book Antiqua" w:hAnsi="Book Antiqua" w:cs="Book Antiqua"/>
        </w:rPr>
        <w:t>Völker</w:t>
      </w:r>
      <w:proofErr w:type="spellEnd"/>
      <w:r w:rsidRPr="005F75BB">
        <w:rPr>
          <w:rFonts w:ascii="Book Antiqua" w:eastAsia="Book Antiqua" w:hAnsi="Book Antiqua" w:cs="Book Antiqua"/>
        </w:rPr>
        <w:t xml:space="preserve"> U, Yu L, Arnold A, Benjamin EJ, Biffar R, Buchman AS, Boerwinkle E, Couper D, De Jager PL, Evans DA, Harris TB, Hoffmann W, Hofman A, Karasik D, Kiel DP, Kocher T, Kuningas M, Launer LJ, Lohman KK, </w:t>
      </w:r>
      <w:proofErr w:type="spellStart"/>
      <w:r w:rsidRPr="005F75BB">
        <w:rPr>
          <w:rFonts w:ascii="Book Antiqua" w:eastAsia="Book Antiqua" w:hAnsi="Book Antiqua" w:cs="Book Antiqua"/>
        </w:rPr>
        <w:t>Lutsey</w:t>
      </w:r>
      <w:proofErr w:type="spellEnd"/>
      <w:r w:rsidRPr="005F75BB">
        <w:rPr>
          <w:rFonts w:ascii="Book Antiqua" w:eastAsia="Book Antiqua" w:hAnsi="Book Antiqua" w:cs="Book Antiqua"/>
        </w:rPr>
        <w:t xml:space="preserve"> PL, </w:t>
      </w:r>
      <w:proofErr w:type="spellStart"/>
      <w:r w:rsidRPr="005F75BB">
        <w:rPr>
          <w:rFonts w:ascii="Book Antiqua" w:eastAsia="Book Antiqua" w:hAnsi="Book Antiqua" w:cs="Book Antiqua"/>
        </w:rPr>
        <w:t>Mackenbach</w:t>
      </w:r>
      <w:proofErr w:type="spellEnd"/>
      <w:r w:rsidRPr="005F75BB">
        <w:rPr>
          <w:rFonts w:ascii="Book Antiqua" w:eastAsia="Book Antiqua" w:hAnsi="Book Antiqua" w:cs="Book Antiqua"/>
        </w:rPr>
        <w:t xml:space="preserve"> J, </w:t>
      </w:r>
      <w:proofErr w:type="spellStart"/>
      <w:r w:rsidRPr="005F75BB">
        <w:rPr>
          <w:rFonts w:ascii="Book Antiqua" w:eastAsia="Book Antiqua" w:hAnsi="Book Antiqua" w:cs="Book Antiqua"/>
        </w:rPr>
        <w:t>Marciante</w:t>
      </w:r>
      <w:proofErr w:type="spellEnd"/>
      <w:r w:rsidRPr="005F75BB">
        <w:rPr>
          <w:rFonts w:ascii="Book Antiqua" w:eastAsia="Book Antiqua" w:hAnsi="Book Antiqua" w:cs="Book Antiqua"/>
        </w:rPr>
        <w:t xml:space="preserve"> K, </w:t>
      </w:r>
      <w:proofErr w:type="spellStart"/>
      <w:r w:rsidRPr="005F75BB">
        <w:rPr>
          <w:rFonts w:ascii="Book Antiqua" w:eastAsia="Book Antiqua" w:hAnsi="Book Antiqua" w:cs="Book Antiqua"/>
        </w:rPr>
        <w:t>Psaty</w:t>
      </w:r>
      <w:proofErr w:type="spellEnd"/>
      <w:r w:rsidRPr="005F75BB">
        <w:rPr>
          <w:rFonts w:ascii="Book Antiqua" w:eastAsia="Book Antiqua" w:hAnsi="Book Antiqua" w:cs="Book Antiqua"/>
        </w:rPr>
        <w:t xml:space="preserve"> BM, Reiman EM, Rotter JI, Seshadri S, Shardell MD, Smith AV, van Duijn C, Walston J, </w:t>
      </w:r>
      <w:proofErr w:type="spellStart"/>
      <w:r w:rsidRPr="005F75BB">
        <w:rPr>
          <w:rFonts w:ascii="Book Antiqua" w:eastAsia="Book Antiqua" w:hAnsi="Book Antiqua" w:cs="Book Antiqua"/>
        </w:rPr>
        <w:t>Zillikens</w:t>
      </w:r>
      <w:proofErr w:type="spellEnd"/>
      <w:r w:rsidRPr="005F75BB">
        <w:rPr>
          <w:rFonts w:ascii="Book Antiqua" w:eastAsia="Book Antiqua" w:hAnsi="Book Antiqua" w:cs="Book Antiqua"/>
        </w:rPr>
        <w:t xml:space="preserve"> MC, </w:t>
      </w:r>
      <w:proofErr w:type="spellStart"/>
      <w:r w:rsidRPr="005F75BB">
        <w:rPr>
          <w:rFonts w:ascii="Book Antiqua" w:eastAsia="Book Antiqua" w:hAnsi="Book Antiqua" w:cs="Book Antiqua"/>
        </w:rPr>
        <w:t>Bandinelli</w:t>
      </w:r>
      <w:proofErr w:type="spellEnd"/>
      <w:r w:rsidRPr="005F75BB">
        <w:rPr>
          <w:rFonts w:ascii="Book Antiqua" w:eastAsia="Book Antiqua" w:hAnsi="Book Antiqua" w:cs="Book Antiqua"/>
        </w:rPr>
        <w:t xml:space="preserve"> S, Baumeister SE, Bennett DA, Ferrucci L, </w:t>
      </w:r>
      <w:proofErr w:type="spellStart"/>
      <w:r w:rsidRPr="005F75BB">
        <w:rPr>
          <w:rFonts w:ascii="Book Antiqua" w:eastAsia="Book Antiqua" w:hAnsi="Book Antiqua" w:cs="Book Antiqua"/>
        </w:rPr>
        <w:t>Gudnason</w:t>
      </w:r>
      <w:proofErr w:type="spellEnd"/>
      <w:r w:rsidRPr="005F75BB">
        <w:rPr>
          <w:rFonts w:ascii="Book Antiqua" w:eastAsia="Book Antiqua" w:hAnsi="Book Antiqua" w:cs="Book Antiqua"/>
        </w:rPr>
        <w:t xml:space="preserve"> V, </w:t>
      </w:r>
      <w:proofErr w:type="spellStart"/>
      <w:r w:rsidRPr="005F75BB">
        <w:rPr>
          <w:rFonts w:ascii="Book Antiqua" w:eastAsia="Book Antiqua" w:hAnsi="Book Antiqua" w:cs="Book Antiqua"/>
        </w:rPr>
        <w:t>Kivimaki</w:t>
      </w:r>
      <w:proofErr w:type="spellEnd"/>
      <w:r w:rsidRPr="005F75BB">
        <w:rPr>
          <w:rFonts w:ascii="Book Antiqua" w:eastAsia="Book Antiqua" w:hAnsi="Book Antiqua" w:cs="Book Antiqua"/>
        </w:rPr>
        <w:t xml:space="preserve"> M, Liu Y, Murabito JM, Newman AB, Tiemeier H, Franceschini N. A genome-wide association study of aging. </w:t>
      </w:r>
      <w:proofErr w:type="spellStart"/>
      <w:r w:rsidRPr="005F75BB">
        <w:rPr>
          <w:rFonts w:ascii="Book Antiqua" w:eastAsia="Book Antiqua" w:hAnsi="Book Antiqua" w:cs="Book Antiqua"/>
          <w:i/>
        </w:rPr>
        <w:t>Neurobiol</w:t>
      </w:r>
      <w:proofErr w:type="spellEnd"/>
      <w:r w:rsidRPr="005F75BB">
        <w:rPr>
          <w:rFonts w:ascii="Book Antiqua" w:eastAsia="Book Antiqua" w:hAnsi="Book Antiqua" w:cs="Book Antiqua"/>
          <w:i/>
        </w:rPr>
        <w:t xml:space="preserve"> Aging</w:t>
      </w:r>
      <w:r w:rsidRPr="005F75BB">
        <w:rPr>
          <w:rFonts w:ascii="Book Antiqua" w:eastAsia="Book Antiqua" w:hAnsi="Book Antiqua" w:cs="Book Antiqua"/>
        </w:rPr>
        <w:t xml:space="preserve"> 2011; </w:t>
      </w:r>
      <w:r w:rsidRPr="005F75BB">
        <w:rPr>
          <w:rFonts w:ascii="Book Antiqua" w:eastAsia="Book Antiqua" w:hAnsi="Book Antiqua" w:cs="Book Antiqua"/>
          <w:b/>
        </w:rPr>
        <w:t>32</w:t>
      </w:r>
      <w:r w:rsidRPr="005F75BB">
        <w:rPr>
          <w:rFonts w:ascii="Book Antiqua" w:eastAsia="Book Antiqua" w:hAnsi="Book Antiqua" w:cs="Book Antiqua"/>
        </w:rPr>
        <w:t>: 2109.e15-2109.e28 [PMID: 21782286 DOI: 10.1016/j.neurobiolaging.2011.05.026]</w:t>
      </w:r>
    </w:p>
    <w:p w14:paraId="071932D3" w14:textId="33A22C5D"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4</w:t>
      </w:r>
      <w:r w:rsidR="002C1FAB" w:rsidRPr="005F75BB">
        <w:rPr>
          <w:rFonts w:ascii="Book Antiqua" w:eastAsia="Book Antiqua" w:hAnsi="Book Antiqua" w:cs="Book Antiqua"/>
        </w:rPr>
        <w:t>7</w:t>
      </w:r>
      <w:r w:rsidRPr="005F75BB">
        <w:rPr>
          <w:rFonts w:ascii="Book Antiqua" w:eastAsia="Book Antiqua" w:hAnsi="Book Antiqua" w:cs="Book Antiqua"/>
        </w:rPr>
        <w:t xml:space="preserve"> </w:t>
      </w:r>
      <w:r w:rsidRPr="005F75BB">
        <w:rPr>
          <w:rFonts w:ascii="Book Antiqua" w:eastAsia="Book Antiqua" w:hAnsi="Book Antiqua" w:cs="Book Antiqua"/>
          <w:b/>
        </w:rPr>
        <w:t>Zhou J</w:t>
      </w:r>
      <w:r w:rsidRPr="005F75BB">
        <w:rPr>
          <w:rFonts w:ascii="Book Antiqua" w:eastAsia="Book Antiqua" w:hAnsi="Book Antiqua" w:cs="Book Antiqua"/>
        </w:rPr>
        <w:t xml:space="preserve">, Force T. Focusing the spotlight on GSK-3 in aging. </w:t>
      </w:r>
      <w:r w:rsidRPr="005F75BB">
        <w:rPr>
          <w:rFonts w:ascii="Book Antiqua" w:eastAsia="Book Antiqua" w:hAnsi="Book Antiqua" w:cs="Book Antiqua"/>
          <w:i/>
        </w:rPr>
        <w:t>Aging (Albany NY)</w:t>
      </w:r>
      <w:r w:rsidRPr="005F75BB">
        <w:rPr>
          <w:rFonts w:ascii="Book Antiqua" w:eastAsia="Book Antiqua" w:hAnsi="Book Antiqua" w:cs="Book Antiqua"/>
        </w:rPr>
        <w:t xml:space="preserve"> 2013; </w:t>
      </w:r>
      <w:r w:rsidRPr="005F75BB">
        <w:rPr>
          <w:rFonts w:ascii="Book Antiqua" w:eastAsia="Book Antiqua" w:hAnsi="Book Antiqua" w:cs="Book Antiqua"/>
          <w:b/>
        </w:rPr>
        <w:t>5</w:t>
      </w:r>
      <w:r w:rsidRPr="005F75BB">
        <w:rPr>
          <w:rFonts w:ascii="Book Antiqua" w:eastAsia="Book Antiqua" w:hAnsi="Book Antiqua" w:cs="Book Antiqua"/>
        </w:rPr>
        <w:t>: 388-389 [PMID: 23804600 DOI: 10.18632/aging.100568]</w:t>
      </w:r>
    </w:p>
    <w:p w14:paraId="071932D4" w14:textId="4569AD5E" w:rsidR="00A95E50" w:rsidRPr="005F75BB" w:rsidRDefault="002C1FAB">
      <w:pPr>
        <w:spacing w:line="360" w:lineRule="auto"/>
        <w:jc w:val="both"/>
        <w:rPr>
          <w:rFonts w:ascii="Book Antiqua" w:eastAsia="Book Antiqua" w:hAnsi="Book Antiqua" w:cs="Book Antiqua"/>
        </w:rPr>
      </w:pPr>
      <w:r w:rsidRPr="005F75BB">
        <w:rPr>
          <w:rFonts w:ascii="Book Antiqua" w:eastAsia="Book Antiqua" w:hAnsi="Book Antiqua" w:cs="Book Antiqua"/>
        </w:rPr>
        <w:t>48</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Korolchuk VI</w:t>
      </w:r>
      <w:r w:rsidR="0098109C" w:rsidRPr="005F75BB">
        <w:rPr>
          <w:rFonts w:ascii="Book Antiqua" w:eastAsia="Book Antiqua" w:hAnsi="Book Antiqua" w:cs="Book Antiqua"/>
        </w:rPr>
        <w:t xml:space="preserve">, Menzies FM, </w:t>
      </w:r>
      <w:proofErr w:type="spellStart"/>
      <w:r w:rsidR="0098109C" w:rsidRPr="005F75BB">
        <w:rPr>
          <w:rFonts w:ascii="Book Antiqua" w:eastAsia="Book Antiqua" w:hAnsi="Book Antiqua" w:cs="Book Antiqua"/>
        </w:rPr>
        <w:t>Rubinsztein</w:t>
      </w:r>
      <w:proofErr w:type="spellEnd"/>
      <w:r w:rsidR="0098109C" w:rsidRPr="005F75BB">
        <w:rPr>
          <w:rFonts w:ascii="Book Antiqua" w:eastAsia="Book Antiqua" w:hAnsi="Book Antiqua" w:cs="Book Antiqua"/>
        </w:rPr>
        <w:t xml:space="preserve"> DC. A novel link between autophagy and the ubiquitin-proteasome system. </w:t>
      </w:r>
      <w:r w:rsidR="0098109C" w:rsidRPr="005F75BB">
        <w:rPr>
          <w:rFonts w:ascii="Book Antiqua" w:eastAsia="Book Antiqua" w:hAnsi="Book Antiqua" w:cs="Book Antiqua"/>
          <w:i/>
        </w:rPr>
        <w:t>Autophagy</w:t>
      </w:r>
      <w:r w:rsidR="0098109C" w:rsidRPr="005F75BB">
        <w:rPr>
          <w:rFonts w:ascii="Book Antiqua" w:eastAsia="Book Antiqua" w:hAnsi="Book Antiqua" w:cs="Book Antiqua"/>
        </w:rPr>
        <w:t xml:space="preserve"> 2009; </w:t>
      </w:r>
      <w:r w:rsidR="0098109C" w:rsidRPr="005F75BB">
        <w:rPr>
          <w:rFonts w:ascii="Book Antiqua" w:eastAsia="Book Antiqua" w:hAnsi="Book Antiqua" w:cs="Book Antiqua"/>
          <w:b/>
        </w:rPr>
        <w:t>5</w:t>
      </w:r>
      <w:r w:rsidR="0098109C" w:rsidRPr="005F75BB">
        <w:rPr>
          <w:rFonts w:ascii="Book Antiqua" w:eastAsia="Book Antiqua" w:hAnsi="Book Antiqua" w:cs="Book Antiqua"/>
        </w:rPr>
        <w:t>: 862-863 [PMID: 19458478 DOI: 10.4161/auto.8840]</w:t>
      </w:r>
    </w:p>
    <w:p w14:paraId="071932D5" w14:textId="73D3E812" w:rsidR="00A95E50" w:rsidRPr="005F75BB" w:rsidRDefault="002C1FAB">
      <w:pPr>
        <w:spacing w:line="360" w:lineRule="auto"/>
        <w:jc w:val="both"/>
        <w:rPr>
          <w:rFonts w:ascii="Book Antiqua" w:eastAsia="Book Antiqua" w:hAnsi="Book Antiqua" w:cs="Book Antiqua"/>
        </w:rPr>
      </w:pPr>
      <w:r w:rsidRPr="005F75BB">
        <w:rPr>
          <w:rFonts w:ascii="Book Antiqua" w:eastAsia="Book Antiqua" w:hAnsi="Book Antiqua" w:cs="Book Antiqua"/>
        </w:rPr>
        <w:t>49</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LaRocca TJ</w:t>
      </w:r>
      <w:r w:rsidR="0098109C" w:rsidRPr="005F75BB">
        <w:rPr>
          <w:rFonts w:ascii="Book Antiqua" w:eastAsia="Book Antiqua" w:hAnsi="Book Antiqua" w:cs="Book Antiqua"/>
        </w:rPr>
        <w:t xml:space="preserve">, Hearon CM Jr, Henson GD, Seals DR. Mitochondrial quality control and age-associated arterial stiffening. </w:t>
      </w:r>
      <w:r w:rsidR="0098109C" w:rsidRPr="005F75BB">
        <w:rPr>
          <w:rFonts w:ascii="Book Antiqua" w:eastAsia="Book Antiqua" w:hAnsi="Book Antiqua" w:cs="Book Antiqua"/>
          <w:i/>
        </w:rPr>
        <w:t xml:space="preserve">Exp </w:t>
      </w:r>
      <w:proofErr w:type="spellStart"/>
      <w:r w:rsidR="0098109C" w:rsidRPr="005F75BB">
        <w:rPr>
          <w:rFonts w:ascii="Book Antiqua" w:eastAsia="Book Antiqua" w:hAnsi="Book Antiqua" w:cs="Book Antiqua"/>
          <w:i/>
        </w:rPr>
        <w:t>Gerontol</w:t>
      </w:r>
      <w:proofErr w:type="spellEnd"/>
      <w:r w:rsidR="0098109C" w:rsidRPr="005F75BB">
        <w:rPr>
          <w:rFonts w:ascii="Book Antiqua" w:eastAsia="Book Antiqua" w:hAnsi="Book Antiqua" w:cs="Book Antiqua"/>
        </w:rPr>
        <w:t xml:space="preserve"> 2014; </w:t>
      </w:r>
      <w:r w:rsidR="0098109C" w:rsidRPr="005F75BB">
        <w:rPr>
          <w:rFonts w:ascii="Book Antiqua" w:eastAsia="Book Antiqua" w:hAnsi="Book Antiqua" w:cs="Book Antiqua"/>
          <w:b/>
        </w:rPr>
        <w:t>58</w:t>
      </w:r>
      <w:r w:rsidR="0098109C" w:rsidRPr="005F75BB">
        <w:rPr>
          <w:rFonts w:ascii="Book Antiqua" w:eastAsia="Book Antiqua" w:hAnsi="Book Antiqua" w:cs="Book Antiqua"/>
        </w:rPr>
        <w:t>: 78-82 [PMID: 25034910 DOI: 10.1016/j.exger.2014.07.008]</w:t>
      </w:r>
    </w:p>
    <w:p w14:paraId="071932D6" w14:textId="3F004B9F"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0</w:t>
      </w:r>
      <w:r w:rsidRPr="005F75BB">
        <w:rPr>
          <w:rFonts w:ascii="Book Antiqua" w:eastAsia="Book Antiqua" w:hAnsi="Book Antiqua" w:cs="Book Antiqua"/>
        </w:rPr>
        <w:t xml:space="preserve"> </w:t>
      </w:r>
      <w:r w:rsidRPr="005F75BB">
        <w:rPr>
          <w:rFonts w:ascii="Book Antiqua" w:eastAsia="Book Antiqua" w:hAnsi="Book Antiqua" w:cs="Book Antiqua"/>
          <w:b/>
        </w:rPr>
        <w:t>Bravo-San Pedro JM</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rPr>
        <w:t>Sica</w:t>
      </w:r>
      <w:proofErr w:type="spellEnd"/>
      <w:r w:rsidRPr="005F75BB">
        <w:rPr>
          <w:rFonts w:ascii="Book Antiqua" w:eastAsia="Book Antiqua" w:hAnsi="Book Antiqua" w:cs="Book Antiqua"/>
        </w:rPr>
        <w:t xml:space="preserve"> V, Martins I, Anagnostopoulos G, Maiuri C, Kroemer G. Cell-autonomous, paracrine and neuroendocrine feedback regulation of autophagy by DBI/ACBP (diazepam binding inhibitor, acyl-CoA binding protein): the obesity factor. </w:t>
      </w:r>
      <w:r w:rsidRPr="005F75BB">
        <w:rPr>
          <w:rFonts w:ascii="Book Antiqua" w:eastAsia="Book Antiqua" w:hAnsi="Book Antiqua" w:cs="Book Antiqua"/>
          <w:i/>
        </w:rPr>
        <w:t>Autophagy</w:t>
      </w:r>
      <w:r w:rsidRPr="005F75BB">
        <w:rPr>
          <w:rFonts w:ascii="Book Antiqua" w:eastAsia="Book Antiqua" w:hAnsi="Book Antiqua" w:cs="Book Antiqua"/>
        </w:rPr>
        <w:t xml:space="preserve"> 2019; </w:t>
      </w:r>
      <w:r w:rsidRPr="005F75BB">
        <w:rPr>
          <w:rFonts w:ascii="Book Antiqua" w:eastAsia="Book Antiqua" w:hAnsi="Book Antiqua" w:cs="Book Antiqua"/>
          <w:b/>
        </w:rPr>
        <w:t>15</w:t>
      </w:r>
      <w:r w:rsidRPr="005F75BB">
        <w:rPr>
          <w:rFonts w:ascii="Book Antiqua" w:eastAsia="Book Antiqua" w:hAnsi="Book Antiqua" w:cs="Book Antiqua"/>
        </w:rPr>
        <w:t>: 2036-2038 [PMID: 31470770 DOI: 10.1080/15548627.2019.1662585]</w:t>
      </w:r>
    </w:p>
    <w:p w14:paraId="071932D7" w14:textId="0D8AB87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lastRenderedPageBreak/>
        <w:t>5</w:t>
      </w:r>
      <w:r w:rsidR="002C1FAB" w:rsidRPr="005F75BB">
        <w:rPr>
          <w:rFonts w:ascii="Book Antiqua" w:eastAsia="Book Antiqua" w:hAnsi="Book Antiqua" w:cs="Book Antiqua"/>
        </w:rPr>
        <w:t>1</w:t>
      </w:r>
      <w:r w:rsidRPr="005F75BB">
        <w:rPr>
          <w:rFonts w:ascii="Book Antiqua" w:eastAsia="Book Antiqua" w:hAnsi="Book Antiqua" w:cs="Book Antiqua"/>
        </w:rPr>
        <w:t xml:space="preserve"> </w:t>
      </w:r>
      <w:r w:rsidRPr="005F75BB">
        <w:rPr>
          <w:rFonts w:ascii="Book Antiqua" w:eastAsia="Book Antiqua" w:hAnsi="Book Antiqua" w:cs="Book Antiqua"/>
          <w:b/>
        </w:rPr>
        <w:t>Johnson SC</w:t>
      </w:r>
      <w:r w:rsidRPr="005F75BB">
        <w:rPr>
          <w:rFonts w:ascii="Book Antiqua" w:eastAsia="Book Antiqua" w:hAnsi="Book Antiqua" w:cs="Book Antiqua"/>
        </w:rPr>
        <w:t xml:space="preserve">, Rabinovitch PS, </w:t>
      </w:r>
      <w:proofErr w:type="spellStart"/>
      <w:r w:rsidRPr="005F75BB">
        <w:rPr>
          <w:rFonts w:ascii="Book Antiqua" w:eastAsia="Book Antiqua" w:hAnsi="Book Antiqua" w:cs="Book Antiqua"/>
        </w:rPr>
        <w:t>Kaeberlein</w:t>
      </w:r>
      <w:proofErr w:type="spellEnd"/>
      <w:r w:rsidRPr="005F75BB">
        <w:rPr>
          <w:rFonts w:ascii="Book Antiqua" w:eastAsia="Book Antiqua" w:hAnsi="Book Antiqua" w:cs="Book Antiqua"/>
        </w:rPr>
        <w:t xml:space="preserve"> M. mTOR is a key modulator of ageing and age-related disease. </w:t>
      </w:r>
      <w:r w:rsidRPr="005F75BB">
        <w:rPr>
          <w:rFonts w:ascii="Book Antiqua" w:eastAsia="Book Antiqua" w:hAnsi="Book Antiqua" w:cs="Book Antiqua"/>
          <w:i/>
        </w:rPr>
        <w:t>Nature</w:t>
      </w:r>
      <w:r w:rsidRPr="005F75BB">
        <w:rPr>
          <w:rFonts w:ascii="Book Antiqua" w:eastAsia="Book Antiqua" w:hAnsi="Book Antiqua" w:cs="Book Antiqua"/>
        </w:rPr>
        <w:t xml:space="preserve"> 2013; </w:t>
      </w:r>
      <w:r w:rsidRPr="005F75BB">
        <w:rPr>
          <w:rFonts w:ascii="Book Antiqua" w:eastAsia="Book Antiqua" w:hAnsi="Book Antiqua" w:cs="Book Antiqua"/>
          <w:b/>
        </w:rPr>
        <w:t>493</w:t>
      </w:r>
      <w:r w:rsidRPr="005F75BB">
        <w:rPr>
          <w:rFonts w:ascii="Book Antiqua" w:eastAsia="Book Antiqua" w:hAnsi="Book Antiqua" w:cs="Book Antiqua"/>
        </w:rPr>
        <w:t>: 338-345 [PMID: 23325216 DOI: 10.1038/nature11861]</w:t>
      </w:r>
    </w:p>
    <w:p w14:paraId="071932D8" w14:textId="2B076902"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2</w:t>
      </w:r>
      <w:r w:rsidRPr="005F75BB">
        <w:rPr>
          <w:rFonts w:ascii="Book Antiqua" w:eastAsia="Book Antiqua" w:hAnsi="Book Antiqua" w:cs="Book Antiqua"/>
        </w:rPr>
        <w:t xml:space="preserve"> </w:t>
      </w:r>
      <w:r w:rsidRPr="005F75BB">
        <w:rPr>
          <w:rFonts w:ascii="Book Antiqua" w:eastAsia="Book Antiqua" w:hAnsi="Book Antiqua" w:cs="Book Antiqua"/>
          <w:b/>
        </w:rPr>
        <w:t>Kim J</w:t>
      </w:r>
      <w:r w:rsidRPr="005F75BB">
        <w:rPr>
          <w:rFonts w:ascii="Book Antiqua" w:eastAsia="Book Antiqua" w:hAnsi="Book Antiqua" w:cs="Book Antiqua"/>
        </w:rPr>
        <w:t xml:space="preserve">, Kundu M, Viollet B, Guan KL. AMPK and mTOR regulate autophagy through direct phosphorylation of Ulk1. </w:t>
      </w:r>
      <w:r w:rsidRPr="005F75BB">
        <w:rPr>
          <w:rFonts w:ascii="Book Antiqua" w:eastAsia="Book Antiqua" w:hAnsi="Book Antiqua" w:cs="Book Antiqua"/>
          <w:i/>
        </w:rPr>
        <w:t>Nat Cell Biol</w:t>
      </w:r>
      <w:r w:rsidRPr="005F75BB">
        <w:rPr>
          <w:rFonts w:ascii="Book Antiqua" w:eastAsia="Book Antiqua" w:hAnsi="Book Antiqua" w:cs="Book Antiqua"/>
        </w:rPr>
        <w:t xml:space="preserve"> 2011; </w:t>
      </w:r>
      <w:r w:rsidRPr="005F75BB">
        <w:rPr>
          <w:rFonts w:ascii="Book Antiqua" w:eastAsia="Book Antiqua" w:hAnsi="Book Antiqua" w:cs="Book Antiqua"/>
          <w:b/>
        </w:rPr>
        <w:t>13</w:t>
      </w:r>
      <w:r w:rsidRPr="005F75BB">
        <w:rPr>
          <w:rFonts w:ascii="Book Antiqua" w:eastAsia="Book Antiqua" w:hAnsi="Book Antiqua" w:cs="Book Antiqua"/>
        </w:rPr>
        <w:t>: 132-141 [PMID: 21258367 DOI: 10.1038/ncb2152]</w:t>
      </w:r>
    </w:p>
    <w:p w14:paraId="071932D9" w14:textId="75CDA5EE"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3</w:t>
      </w:r>
      <w:r w:rsidRPr="005F75BB">
        <w:rPr>
          <w:rFonts w:ascii="Book Antiqua" w:eastAsia="Book Antiqua" w:hAnsi="Book Antiqua" w:cs="Book Antiqua"/>
        </w:rPr>
        <w:t xml:space="preserve"> </w:t>
      </w:r>
      <w:r w:rsidRPr="005F75BB">
        <w:rPr>
          <w:rFonts w:ascii="Book Antiqua" w:eastAsia="Book Antiqua" w:hAnsi="Book Antiqua" w:cs="Book Antiqua"/>
          <w:b/>
        </w:rPr>
        <w:t>Dai DF</w:t>
      </w:r>
      <w:r w:rsidRPr="005F75BB">
        <w:rPr>
          <w:rFonts w:ascii="Book Antiqua" w:eastAsia="Book Antiqua" w:hAnsi="Book Antiqua" w:cs="Book Antiqua"/>
        </w:rPr>
        <w:t xml:space="preserve">, Rabinovitch PS, </w:t>
      </w:r>
      <w:proofErr w:type="spellStart"/>
      <w:r w:rsidRPr="005F75BB">
        <w:rPr>
          <w:rFonts w:ascii="Book Antiqua" w:eastAsia="Book Antiqua" w:hAnsi="Book Antiqua" w:cs="Book Antiqua"/>
        </w:rPr>
        <w:t>Ungvari</w:t>
      </w:r>
      <w:proofErr w:type="spellEnd"/>
      <w:r w:rsidRPr="005F75BB">
        <w:rPr>
          <w:rFonts w:ascii="Book Antiqua" w:eastAsia="Book Antiqua" w:hAnsi="Book Antiqua" w:cs="Book Antiqua"/>
        </w:rPr>
        <w:t xml:space="preserve"> Z. Mitochondria and cardiovascular aging. </w:t>
      </w:r>
      <w:r w:rsidRPr="005F75BB">
        <w:rPr>
          <w:rFonts w:ascii="Book Antiqua" w:eastAsia="Book Antiqua" w:hAnsi="Book Antiqua" w:cs="Book Antiqua"/>
          <w:i/>
        </w:rPr>
        <w:t>Circ Res</w:t>
      </w:r>
      <w:r w:rsidRPr="005F75BB">
        <w:rPr>
          <w:rFonts w:ascii="Book Antiqua" w:eastAsia="Book Antiqua" w:hAnsi="Book Antiqua" w:cs="Book Antiqua"/>
        </w:rPr>
        <w:t xml:space="preserve"> 2012; </w:t>
      </w:r>
      <w:r w:rsidRPr="005F75BB">
        <w:rPr>
          <w:rFonts w:ascii="Book Antiqua" w:eastAsia="Book Antiqua" w:hAnsi="Book Antiqua" w:cs="Book Antiqua"/>
          <w:b/>
        </w:rPr>
        <w:t>110</w:t>
      </w:r>
      <w:r w:rsidRPr="005F75BB">
        <w:rPr>
          <w:rFonts w:ascii="Book Antiqua" w:eastAsia="Book Antiqua" w:hAnsi="Book Antiqua" w:cs="Book Antiqua"/>
        </w:rPr>
        <w:t>: 1109-1124 [PMID: 22499901 DOI: 10.1161/CIRCRESAHA.111.246140]</w:t>
      </w:r>
    </w:p>
    <w:p w14:paraId="071932DA" w14:textId="1F551195"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4</w:t>
      </w:r>
      <w:r w:rsidRPr="005F75BB">
        <w:rPr>
          <w:rFonts w:ascii="Book Antiqua" w:eastAsia="Book Antiqua" w:hAnsi="Book Antiqua" w:cs="Book Antiqua"/>
        </w:rPr>
        <w:t xml:space="preserve"> </w:t>
      </w:r>
      <w:r w:rsidRPr="005F75BB">
        <w:rPr>
          <w:rFonts w:ascii="Book Antiqua" w:eastAsia="Book Antiqua" w:hAnsi="Book Antiqua" w:cs="Book Antiqua"/>
          <w:b/>
        </w:rPr>
        <w:t>Ikeda Y</w:t>
      </w:r>
      <w:r w:rsidRPr="005F75BB">
        <w:rPr>
          <w:rFonts w:ascii="Book Antiqua" w:eastAsia="Book Antiqua" w:hAnsi="Book Antiqua" w:cs="Book Antiqua"/>
        </w:rPr>
        <w:t xml:space="preserve">, Sciarretta S, Nagarajan N, </w:t>
      </w:r>
      <w:proofErr w:type="spellStart"/>
      <w:r w:rsidRPr="005F75BB">
        <w:rPr>
          <w:rFonts w:ascii="Book Antiqua" w:eastAsia="Book Antiqua" w:hAnsi="Book Antiqua" w:cs="Book Antiqua"/>
        </w:rPr>
        <w:t>Rubattu</w:t>
      </w:r>
      <w:proofErr w:type="spellEnd"/>
      <w:r w:rsidRPr="005F75BB">
        <w:rPr>
          <w:rFonts w:ascii="Book Antiqua" w:eastAsia="Book Antiqua" w:hAnsi="Book Antiqua" w:cs="Book Antiqua"/>
        </w:rPr>
        <w:t xml:space="preserve"> S, Volpe M, </w:t>
      </w:r>
      <w:proofErr w:type="spellStart"/>
      <w:r w:rsidRPr="005F75BB">
        <w:rPr>
          <w:rFonts w:ascii="Book Antiqua" w:eastAsia="Book Antiqua" w:hAnsi="Book Antiqua" w:cs="Book Antiqua"/>
        </w:rPr>
        <w:t>Frati</w:t>
      </w:r>
      <w:proofErr w:type="spellEnd"/>
      <w:r w:rsidRPr="005F75BB">
        <w:rPr>
          <w:rFonts w:ascii="Book Antiqua" w:eastAsia="Book Antiqua" w:hAnsi="Book Antiqua" w:cs="Book Antiqua"/>
        </w:rPr>
        <w:t xml:space="preserve"> G, </w:t>
      </w:r>
      <w:proofErr w:type="spellStart"/>
      <w:r w:rsidRPr="005F75BB">
        <w:rPr>
          <w:rFonts w:ascii="Book Antiqua" w:eastAsia="Book Antiqua" w:hAnsi="Book Antiqua" w:cs="Book Antiqua"/>
        </w:rPr>
        <w:t>Sadoshima</w:t>
      </w:r>
      <w:proofErr w:type="spellEnd"/>
      <w:r w:rsidRPr="005F75BB">
        <w:rPr>
          <w:rFonts w:ascii="Book Antiqua" w:eastAsia="Book Antiqua" w:hAnsi="Book Antiqua" w:cs="Book Antiqua"/>
        </w:rPr>
        <w:t xml:space="preserve"> J. New insights into the role of mitochondrial dynamics and autophagy during oxidative stress and aging in the heart. </w:t>
      </w:r>
      <w:r w:rsidRPr="005F75BB">
        <w:rPr>
          <w:rFonts w:ascii="Book Antiqua" w:eastAsia="Book Antiqua" w:hAnsi="Book Antiqua" w:cs="Book Antiqua"/>
          <w:i/>
        </w:rPr>
        <w:t xml:space="preserve">Oxid Med Cell </w:t>
      </w:r>
      <w:proofErr w:type="spellStart"/>
      <w:r w:rsidRPr="005F75BB">
        <w:rPr>
          <w:rFonts w:ascii="Book Antiqua" w:eastAsia="Book Antiqua" w:hAnsi="Book Antiqua" w:cs="Book Antiqua"/>
          <w:i/>
        </w:rPr>
        <w:t>Longev</w:t>
      </w:r>
      <w:proofErr w:type="spellEnd"/>
      <w:r w:rsidRPr="005F75BB">
        <w:rPr>
          <w:rFonts w:ascii="Book Antiqua" w:eastAsia="Book Antiqua" w:hAnsi="Book Antiqua" w:cs="Book Antiqua"/>
        </w:rPr>
        <w:t xml:space="preserve"> 2014; </w:t>
      </w:r>
      <w:r w:rsidRPr="005F75BB">
        <w:rPr>
          <w:rFonts w:ascii="Book Antiqua" w:eastAsia="Book Antiqua" w:hAnsi="Book Antiqua" w:cs="Book Antiqua"/>
          <w:b/>
        </w:rPr>
        <w:t>2014</w:t>
      </w:r>
      <w:r w:rsidRPr="005F75BB">
        <w:rPr>
          <w:rFonts w:ascii="Book Antiqua" w:eastAsia="Book Antiqua" w:hAnsi="Book Antiqua" w:cs="Book Antiqua"/>
        </w:rPr>
        <w:t>: 210934 [PMID: 25132912 DOI: 10.1155/2014/210934]</w:t>
      </w:r>
    </w:p>
    <w:p w14:paraId="071932DB" w14:textId="4180E17F"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5</w:t>
      </w:r>
      <w:r w:rsidRPr="005F75BB">
        <w:rPr>
          <w:rFonts w:ascii="Book Antiqua" w:eastAsia="Book Antiqua" w:hAnsi="Book Antiqua" w:cs="Book Antiqua"/>
        </w:rPr>
        <w:t xml:space="preserve"> </w:t>
      </w:r>
      <w:r w:rsidRPr="005F75BB">
        <w:rPr>
          <w:rFonts w:ascii="Book Antiqua" w:eastAsia="Book Antiqua" w:hAnsi="Book Antiqua" w:cs="Book Antiqua"/>
          <w:b/>
        </w:rPr>
        <w:t>Brunk UT</w:t>
      </w:r>
      <w:r w:rsidRPr="005F75BB">
        <w:rPr>
          <w:rFonts w:ascii="Book Antiqua" w:eastAsia="Book Antiqua" w:hAnsi="Book Antiqua" w:cs="Book Antiqua"/>
        </w:rPr>
        <w:t xml:space="preserve">, Terman A. Lipofuscin: mechanisms of age-related accumulation and influence on cell function. </w:t>
      </w:r>
      <w:r w:rsidRPr="005F75BB">
        <w:rPr>
          <w:rFonts w:ascii="Book Antiqua" w:eastAsia="Book Antiqua" w:hAnsi="Book Antiqua" w:cs="Book Antiqua"/>
          <w:i/>
        </w:rPr>
        <w:t>Free Radic Biol Med</w:t>
      </w:r>
      <w:r w:rsidRPr="005F75BB">
        <w:rPr>
          <w:rFonts w:ascii="Book Antiqua" w:eastAsia="Book Antiqua" w:hAnsi="Book Antiqua" w:cs="Book Antiqua"/>
        </w:rPr>
        <w:t xml:space="preserve"> 2002; </w:t>
      </w:r>
      <w:r w:rsidRPr="005F75BB">
        <w:rPr>
          <w:rFonts w:ascii="Book Antiqua" w:eastAsia="Book Antiqua" w:hAnsi="Book Antiqua" w:cs="Book Antiqua"/>
          <w:b/>
        </w:rPr>
        <w:t>33</w:t>
      </w:r>
      <w:r w:rsidRPr="005F75BB">
        <w:rPr>
          <w:rFonts w:ascii="Book Antiqua" w:eastAsia="Book Antiqua" w:hAnsi="Book Antiqua" w:cs="Book Antiqua"/>
        </w:rPr>
        <w:t>: 611-619 [PMID: 12208347 DOI: 10.1016/s0891-5849(02)00959-0]</w:t>
      </w:r>
    </w:p>
    <w:p w14:paraId="071932DC" w14:textId="243B7157"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6</w:t>
      </w:r>
      <w:r w:rsidRPr="005F75BB">
        <w:rPr>
          <w:rFonts w:ascii="Book Antiqua" w:eastAsia="Book Antiqua" w:hAnsi="Book Antiqua" w:cs="Book Antiqua"/>
        </w:rPr>
        <w:t xml:space="preserve"> </w:t>
      </w:r>
      <w:r w:rsidRPr="005F75BB">
        <w:rPr>
          <w:rFonts w:ascii="Book Antiqua" w:eastAsia="Book Antiqua" w:hAnsi="Book Antiqua" w:cs="Book Antiqua"/>
          <w:b/>
        </w:rPr>
        <w:t>Cárdenas C</w:t>
      </w:r>
      <w:r w:rsidRPr="005F75BB">
        <w:rPr>
          <w:rFonts w:ascii="Book Antiqua" w:eastAsia="Book Antiqua" w:hAnsi="Book Antiqua" w:cs="Book Antiqua"/>
        </w:rPr>
        <w:t xml:space="preserve">, Miller RA, Smith I, Bui T, </w:t>
      </w:r>
      <w:proofErr w:type="spellStart"/>
      <w:r w:rsidRPr="005F75BB">
        <w:rPr>
          <w:rFonts w:ascii="Book Antiqua" w:eastAsia="Book Antiqua" w:hAnsi="Book Antiqua" w:cs="Book Antiqua"/>
        </w:rPr>
        <w:t>Molgó</w:t>
      </w:r>
      <w:proofErr w:type="spellEnd"/>
      <w:r w:rsidRPr="005F75BB">
        <w:rPr>
          <w:rFonts w:ascii="Book Antiqua" w:eastAsia="Book Antiqua" w:hAnsi="Book Antiqua" w:cs="Book Antiqua"/>
        </w:rPr>
        <w:t xml:space="preserve"> J, Müller M, </w:t>
      </w:r>
      <w:proofErr w:type="spellStart"/>
      <w:r w:rsidRPr="005F75BB">
        <w:rPr>
          <w:rFonts w:ascii="Book Antiqua" w:eastAsia="Book Antiqua" w:hAnsi="Book Antiqua" w:cs="Book Antiqua"/>
        </w:rPr>
        <w:t>Vais</w:t>
      </w:r>
      <w:proofErr w:type="spellEnd"/>
      <w:r w:rsidRPr="005F75BB">
        <w:rPr>
          <w:rFonts w:ascii="Book Antiqua" w:eastAsia="Book Antiqua" w:hAnsi="Book Antiqua" w:cs="Book Antiqua"/>
        </w:rPr>
        <w:t xml:space="preserve"> H, Cheung KH, Yang J, Parker I, Thompson CB, Birnbaum MJ, Hallows KR, Foskett JK. Essential regulation of cell bioenergetics by constitutive InsP3 receptor Ca2+ transfer to mitochondria. </w:t>
      </w:r>
      <w:r w:rsidRPr="005F75BB">
        <w:rPr>
          <w:rFonts w:ascii="Book Antiqua" w:eastAsia="Book Antiqua" w:hAnsi="Book Antiqua" w:cs="Book Antiqua"/>
          <w:i/>
        </w:rPr>
        <w:t>Cell</w:t>
      </w:r>
      <w:r w:rsidRPr="005F75BB">
        <w:rPr>
          <w:rFonts w:ascii="Book Antiqua" w:eastAsia="Book Antiqua" w:hAnsi="Book Antiqua" w:cs="Book Antiqua"/>
        </w:rPr>
        <w:t xml:space="preserve"> 2010; </w:t>
      </w:r>
      <w:r w:rsidRPr="005F75BB">
        <w:rPr>
          <w:rFonts w:ascii="Book Antiqua" w:eastAsia="Book Antiqua" w:hAnsi="Book Antiqua" w:cs="Book Antiqua"/>
          <w:b/>
        </w:rPr>
        <w:t>142</w:t>
      </w:r>
      <w:r w:rsidRPr="005F75BB">
        <w:rPr>
          <w:rFonts w:ascii="Book Antiqua" w:eastAsia="Book Antiqua" w:hAnsi="Book Antiqua" w:cs="Book Antiqua"/>
        </w:rPr>
        <w:t>: 270-283 [PMID: 20655468 DOI: 10.1016/j.cell.2010.06.007]</w:t>
      </w:r>
    </w:p>
    <w:p w14:paraId="071932DD" w14:textId="6B95C205"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5</w:t>
      </w:r>
      <w:r w:rsidR="002C1FAB" w:rsidRPr="005F75BB">
        <w:rPr>
          <w:rFonts w:ascii="Book Antiqua" w:eastAsia="Book Antiqua" w:hAnsi="Book Antiqua" w:cs="Book Antiqua"/>
        </w:rPr>
        <w:t>7</w:t>
      </w:r>
      <w:r w:rsidRPr="005F75BB">
        <w:rPr>
          <w:rFonts w:ascii="Book Antiqua" w:eastAsia="Book Antiqua" w:hAnsi="Book Antiqua" w:cs="Book Antiqua"/>
        </w:rPr>
        <w:t xml:space="preserve"> </w:t>
      </w:r>
      <w:r w:rsidRPr="005F75BB">
        <w:rPr>
          <w:rFonts w:ascii="Book Antiqua" w:eastAsia="Book Antiqua" w:hAnsi="Book Antiqua" w:cs="Book Antiqua"/>
          <w:b/>
        </w:rPr>
        <w:t>Wu X</w:t>
      </w:r>
      <w:r w:rsidRPr="005F75BB">
        <w:rPr>
          <w:rFonts w:ascii="Book Antiqua" w:eastAsia="Book Antiqua" w:hAnsi="Book Antiqua" w:cs="Book Antiqua"/>
        </w:rPr>
        <w:t xml:space="preserve">, Zhang T, Bossuyt J, Li X, McKinsey TA, Dedman JR, Olson EN, Chen J, Brown JH, Bers DM. Local InsP3-dependent perinuclear Ca2+ signaling in cardiac myocyte excitation-transcription coupling. </w:t>
      </w:r>
      <w:r w:rsidRPr="005F75BB">
        <w:rPr>
          <w:rFonts w:ascii="Book Antiqua" w:eastAsia="Book Antiqua" w:hAnsi="Book Antiqua" w:cs="Book Antiqua"/>
          <w:i/>
        </w:rPr>
        <w:t>J Clin Invest</w:t>
      </w:r>
      <w:r w:rsidRPr="005F75BB">
        <w:rPr>
          <w:rFonts w:ascii="Book Antiqua" w:eastAsia="Book Antiqua" w:hAnsi="Book Antiqua" w:cs="Book Antiqua"/>
        </w:rPr>
        <w:t xml:space="preserve"> 2006; </w:t>
      </w:r>
      <w:r w:rsidRPr="005F75BB">
        <w:rPr>
          <w:rFonts w:ascii="Book Antiqua" w:eastAsia="Book Antiqua" w:hAnsi="Book Antiqua" w:cs="Book Antiqua"/>
          <w:b/>
        </w:rPr>
        <w:t>116</w:t>
      </w:r>
      <w:r w:rsidRPr="005F75BB">
        <w:rPr>
          <w:rFonts w:ascii="Book Antiqua" w:eastAsia="Book Antiqua" w:hAnsi="Book Antiqua" w:cs="Book Antiqua"/>
        </w:rPr>
        <w:t>: 675-682 [PMID: 16511602 DOI: 10.1172/JCI27374]</w:t>
      </w:r>
    </w:p>
    <w:p w14:paraId="071932DE" w14:textId="151FCB5F" w:rsidR="00A95E50" w:rsidRPr="005F75BB" w:rsidRDefault="002C1FAB">
      <w:pPr>
        <w:spacing w:line="360" w:lineRule="auto"/>
        <w:jc w:val="both"/>
        <w:rPr>
          <w:rFonts w:ascii="Book Antiqua" w:eastAsia="Book Antiqua" w:hAnsi="Book Antiqua" w:cs="Book Antiqua"/>
        </w:rPr>
      </w:pPr>
      <w:r w:rsidRPr="005F75BB">
        <w:rPr>
          <w:rFonts w:ascii="Book Antiqua" w:eastAsia="Book Antiqua" w:hAnsi="Book Antiqua" w:cs="Book Antiqua"/>
        </w:rPr>
        <w:t>58</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b/>
        </w:rPr>
        <w:t>Yamda</w:t>
      </w:r>
      <w:proofErr w:type="spellEnd"/>
      <w:r w:rsidR="0098109C" w:rsidRPr="005F75BB">
        <w:rPr>
          <w:rFonts w:ascii="Book Antiqua" w:eastAsia="Book Antiqua" w:hAnsi="Book Antiqua" w:cs="Book Antiqua"/>
          <w:b/>
        </w:rPr>
        <w:t xml:space="preserve"> J</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rPr>
        <w:t>Ohkusa</w:t>
      </w:r>
      <w:proofErr w:type="spellEnd"/>
      <w:r w:rsidR="0098109C" w:rsidRPr="005F75BB">
        <w:rPr>
          <w:rFonts w:ascii="Book Antiqua" w:eastAsia="Book Antiqua" w:hAnsi="Book Antiqua" w:cs="Book Antiqua"/>
        </w:rPr>
        <w:t xml:space="preserve"> T, Nao T, Ueyama T, Yano M, Kobayashi S, Hamano K, Esato K, Matsuzaki M. Up-regulation of inositol 1,4,5 trisphosphate receptor expression in atrial tissue in patients with chronic atrial fibrillation. </w:t>
      </w:r>
      <w:r w:rsidR="0098109C" w:rsidRPr="005F75BB">
        <w:rPr>
          <w:rFonts w:ascii="Book Antiqua" w:eastAsia="Book Antiqua" w:hAnsi="Book Antiqua" w:cs="Book Antiqua"/>
          <w:i/>
        </w:rPr>
        <w:t xml:space="preserve">J Am Coll </w:t>
      </w:r>
      <w:proofErr w:type="spellStart"/>
      <w:r w:rsidR="0098109C" w:rsidRPr="005F75BB">
        <w:rPr>
          <w:rFonts w:ascii="Book Antiqua" w:eastAsia="Book Antiqua" w:hAnsi="Book Antiqua" w:cs="Book Antiqua"/>
          <w:i/>
        </w:rPr>
        <w:t>Cardiol</w:t>
      </w:r>
      <w:proofErr w:type="spellEnd"/>
      <w:r w:rsidR="0098109C" w:rsidRPr="005F75BB">
        <w:rPr>
          <w:rFonts w:ascii="Book Antiqua" w:eastAsia="Book Antiqua" w:hAnsi="Book Antiqua" w:cs="Book Antiqua"/>
        </w:rPr>
        <w:t xml:space="preserve"> 2001; </w:t>
      </w:r>
      <w:r w:rsidR="0098109C" w:rsidRPr="005F75BB">
        <w:rPr>
          <w:rFonts w:ascii="Book Antiqua" w:eastAsia="Book Antiqua" w:hAnsi="Book Antiqua" w:cs="Book Antiqua"/>
          <w:b/>
        </w:rPr>
        <w:t>37</w:t>
      </w:r>
      <w:r w:rsidR="0098109C" w:rsidRPr="005F75BB">
        <w:rPr>
          <w:rFonts w:ascii="Book Antiqua" w:eastAsia="Book Antiqua" w:hAnsi="Book Antiqua" w:cs="Book Antiqua"/>
        </w:rPr>
        <w:t>: 1111-1119 [PMID: 11263617 DOI: 10.1016/s0735-1097(01)01144-5]</w:t>
      </w:r>
    </w:p>
    <w:p w14:paraId="071932DF" w14:textId="294C0162" w:rsidR="00A95E50" w:rsidRPr="005F75BB" w:rsidRDefault="002C1FAB">
      <w:pPr>
        <w:spacing w:line="360" w:lineRule="auto"/>
        <w:jc w:val="both"/>
        <w:rPr>
          <w:rFonts w:ascii="Book Antiqua" w:eastAsia="Book Antiqua" w:hAnsi="Book Antiqua" w:cs="Book Antiqua"/>
        </w:rPr>
      </w:pPr>
      <w:r w:rsidRPr="005F75BB">
        <w:rPr>
          <w:rFonts w:ascii="Book Antiqua" w:eastAsia="Book Antiqua" w:hAnsi="Book Antiqua" w:cs="Book Antiqua"/>
        </w:rPr>
        <w:t>59</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b/>
        </w:rPr>
        <w:t>Decuypere</w:t>
      </w:r>
      <w:proofErr w:type="spellEnd"/>
      <w:r w:rsidR="0098109C" w:rsidRPr="005F75BB">
        <w:rPr>
          <w:rFonts w:ascii="Book Antiqua" w:eastAsia="Book Antiqua" w:hAnsi="Book Antiqua" w:cs="Book Antiqua"/>
          <w:b/>
        </w:rPr>
        <w:t xml:space="preserve"> JP</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rPr>
        <w:t>Welkenhuyzen</w:t>
      </w:r>
      <w:proofErr w:type="spellEnd"/>
      <w:r w:rsidR="0098109C" w:rsidRPr="005F75BB">
        <w:rPr>
          <w:rFonts w:ascii="Book Antiqua" w:eastAsia="Book Antiqua" w:hAnsi="Book Antiqua" w:cs="Book Antiqua"/>
        </w:rPr>
        <w:t xml:space="preserve"> K, </w:t>
      </w:r>
      <w:proofErr w:type="spellStart"/>
      <w:r w:rsidR="0098109C" w:rsidRPr="005F75BB">
        <w:rPr>
          <w:rFonts w:ascii="Book Antiqua" w:eastAsia="Book Antiqua" w:hAnsi="Book Antiqua" w:cs="Book Antiqua"/>
        </w:rPr>
        <w:t>Luyten</w:t>
      </w:r>
      <w:proofErr w:type="spellEnd"/>
      <w:r w:rsidR="0098109C" w:rsidRPr="005F75BB">
        <w:rPr>
          <w:rFonts w:ascii="Book Antiqua" w:eastAsia="Book Antiqua" w:hAnsi="Book Antiqua" w:cs="Book Antiqua"/>
        </w:rPr>
        <w:t xml:space="preserve"> T, </w:t>
      </w:r>
      <w:proofErr w:type="spellStart"/>
      <w:r w:rsidR="0098109C" w:rsidRPr="005F75BB">
        <w:rPr>
          <w:rFonts w:ascii="Book Antiqua" w:eastAsia="Book Antiqua" w:hAnsi="Book Antiqua" w:cs="Book Antiqua"/>
        </w:rPr>
        <w:t>Ponsaerts</w:t>
      </w:r>
      <w:proofErr w:type="spellEnd"/>
      <w:r w:rsidR="0098109C" w:rsidRPr="005F75BB">
        <w:rPr>
          <w:rFonts w:ascii="Book Antiqua" w:eastAsia="Book Antiqua" w:hAnsi="Book Antiqua" w:cs="Book Antiqua"/>
        </w:rPr>
        <w:t xml:space="preserve"> R, </w:t>
      </w:r>
      <w:proofErr w:type="spellStart"/>
      <w:r w:rsidR="0098109C" w:rsidRPr="005F75BB">
        <w:rPr>
          <w:rFonts w:ascii="Book Antiqua" w:eastAsia="Book Antiqua" w:hAnsi="Book Antiqua" w:cs="Book Antiqua"/>
        </w:rPr>
        <w:t>Dewaele</w:t>
      </w:r>
      <w:proofErr w:type="spellEnd"/>
      <w:r w:rsidR="0098109C" w:rsidRPr="005F75BB">
        <w:rPr>
          <w:rFonts w:ascii="Book Antiqua" w:eastAsia="Book Antiqua" w:hAnsi="Book Antiqua" w:cs="Book Antiqua"/>
        </w:rPr>
        <w:t xml:space="preserve"> M, </w:t>
      </w:r>
      <w:proofErr w:type="spellStart"/>
      <w:r w:rsidR="0098109C" w:rsidRPr="005F75BB">
        <w:rPr>
          <w:rFonts w:ascii="Book Antiqua" w:eastAsia="Book Antiqua" w:hAnsi="Book Antiqua" w:cs="Book Antiqua"/>
        </w:rPr>
        <w:t>Molgó</w:t>
      </w:r>
      <w:proofErr w:type="spellEnd"/>
      <w:r w:rsidR="0098109C" w:rsidRPr="005F75BB">
        <w:rPr>
          <w:rFonts w:ascii="Book Antiqua" w:eastAsia="Book Antiqua" w:hAnsi="Book Antiqua" w:cs="Book Antiqua"/>
        </w:rPr>
        <w:t xml:space="preserve"> J, </w:t>
      </w:r>
      <w:proofErr w:type="spellStart"/>
      <w:r w:rsidR="0098109C" w:rsidRPr="005F75BB">
        <w:rPr>
          <w:rFonts w:ascii="Book Antiqua" w:eastAsia="Book Antiqua" w:hAnsi="Book Antiqua" w:cs="Book Antiqua"/>
        </w:rPr>
        <w:t>Agostinis</w:t>
      </w:r>
      <w:proofErr w:type="spellEnd"/>
      <w:r w:rsidR="0098109C" w:rsidRPr="005F75BB">
        <w:rPr>
          <w:rFonts w:ascii="Book Antiqua" w:eastAsia="Book Antiqua" w:hAnsi="Book Antiqua" w:cs="Book Antiqua"/>
        </w:rPr>
        <w:t xml:space="preserve"> P, </w:t>
      </w:r>
      <w:proofErr w:type="spellStart"/>
      <w:r w:rsidR="0098109C" w:rsidRPr="005F75BB">
        <w:rPr>
          <w:rFonts w:ascii="Book Antiqua" w:eastAsia="Book Antiqua" w:hAnsi="Book Antiqua" w:cs="Book Antiqua"/>
        </w:rPr>
        <w:t>Missiaen</w:t>
      </w:r>
      <w:proofErr w:type="spellEnd"/>
      <w:r w:rsidR="0098109C" w:rsidRPr="005F75BB">
        <w:rPr>
          <w:rFonts w:ascii="Book Antiqua" w:eastAsia="Book Antiqua" w:hAnsi="Book Antiqua" w:cs="Book Antiqua"/>
        </w:rPr>
        <w:t xml:space="preserve"> L, De </w:t>
      </w:r>
      <w:proofErr w:type="spellStart"/>
      <w:r w:rsidR="0098109C" w:rsidRPr="005F75BB">
        <w:rPr>
          <w:rFonts w:ascii="Book Antiqua" w:eastAsia="Book Antiqua" w:hAnsi="Book Antiqua" w:cs="Book Antiqua"/>
        </w:rPr>
        <w:t>Smedt</w:t>
      </w:r>
      <w:proofErr w:type="spellEnd"/>
      <w:r w:rsidR="0098109C" w:rsidRPr="005F75BB">
        <w:rPr>
          <w:rFonts w:ascii="Book Antiqua" w:eastAsia="Book Antiqua" w:hAnsi="Book Antiqua" w:cs="Book Antiqua"/>
        </w:rPr>
        <w:t xml:space="preserve"> H, Parys JB, </w:t>
      </w:r>
      <w:proofErr w:type="spellStart"/>
      <w:r w:rsidR="0098109C" w:rsidRPr="005F75BB">
        <w:rPr>
          <w:rFonts w:ascii="Book Antiqua" w:eastAsia="Book Antiqua" w:hAnsi="Book Antiqua" w:cs="Book Antiqua"/>
        </w:rPr>
        <w:t>Bultynck</w:t>
      </w:r>
      <w:proofErr w:type="spellEnd"/>
      <w:r w:rsidR="0098109C" w:rsidRPr="005F75BB">
        <w:rPr>
          <w:rFonts w:ascii="Book Antiqua" w:eastAsia="Book Antiqua" w:hAnsi="Book Antiqua" w:cs="Book Antiqua"/>
        </w:rPr>
        <w:t xml:space="preserve"> G. </w:t>
      </w:r>
      <w:proofErr w:type="gramStart"/>
      <w:r w:rsidR="0098109C" w:rsidRPr="005F75BB">
        <w:rPr>
          <w:rFonts w:ascii="Book Antiqua" w:eastAsia="Book Antiqua" w:hAnsi="Book Antiqua" w:cs="Book Antiqua"/>
        </w:rPr>
        <w:t>Ins(</w:t>
      </w:r>
      <w:proofErr w:type="gramEnd"/>
      <w:r w:rsidR="0098109C" w:rsidRPr="005F75BB">
        <w:rPr>
          <w:rFonts w:ascii="Book Antiqua" w:eastAsia="Book Antiqua" w:hAnsi="Book Antiqua" w:cs="Book Antiqua"/>
        </w:rPr>
        <w:t>1,4,5)P3 receptor-</w:t>
      </w:r>
      <w:r w:rsidR="0098109C" w:rsidRPr="005F75BB">
        <w:rPr>
          <w:rFonts w:ascii="Book Antiqua" w:eastAsia="Book Antiqua" w:hAnsi="Book Antiqua" w:cs="Book Antiqua"/>
        </w:rPr>
        <w:lastRenderedPageBreak/>
        <w:t xml:space="preserve">mediated Ca2+ signaling and autophagy induction are interrelated. </w:t>
      </w:r>
      <w:r w:rsidR="0098109C" w:rsidRPr="005F75BB">
        <w:rPr>
          <w:rFonts w:ascii="Book Antiqua" w:eastAsia="Book Antiqua" w:hAnsi="Book Antiqua" w:cs="Book Antiqua"/>
          <w:i/>
        </w:rPr>
        <w:t>Autophagy</w:t>
      </w:r>
      <w:r w:rsidR="0098109C" w:rsidRPr="005F75BB">
        <w:rPr>
          <w:rFonts w:ascii="Book Antiqua" w:eastAsia="Book Antiqua" w:hAnsi="Book Antiqua" w:cs="Book Antiqua"/>
        </w:rPr>
        <w:t xml:space="preserve"> 2011; </w:t>
      </w:r>
      <w:r w:rsidR="0098109C" w:rsidRPr="005F75BB">
        <w:rPr>
          <w:rFonts w:ascii="Book Antiqua" w:eastAsia="Book Antiqua" w:hAnsi="Book Antiqua" w:cs="Book Antiqua"/>
          <w:b/>
        </w:rPr>
        <w:t>7</w:t>
      </w:r>
      <w:r w:rsidR="0098109C" w:rsidRPr="005F75BB">
        <w:rPr>
          <w:rFonts w:ascii="Book Antiqua" w:eastAsia="Book Antiqua" w:hAnsi="Book Antiqua" w:cs="Book Antiqua"/>
        </w:rPr>
        <w:t>: 1472-1489 [PMID: 22082873 DOI: 10.4161/auto.7.12.17909]</w:t>
      </w:r>
    </w:p>
    <w:p w14:paraId="071932E0" w14:textId="4FDBF162"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0</w:t>
      </w:r>
      <w:r w:rsidRPr="005F75BB">
        <w:rPr>
          <w:rFonts w:ascii="Book Antiqua" w:eastAsia="Book Antiqua" w:hAnsi="Book Antiqua" w:cs="Book Antiqua"/>
        </w:rPr>
        <w:t xml:space="preserve"> </w:t>
      </w:r>
      <w:r w:rsidRPr="005F75BB">
        <w:rPr>
          <w:rFonts w:ascii="Book Antiqua" w:eastAsia="Book Antiqua" w:hAnsi="Book Antiqua" w:cs="Book Antiqua"/>
          <w:b/>
        </w:rPr>
        <w:t>Aris JP</w:t>
      </w:r>
      <w:r w:rsidRPr="005F75BB">
        <w:rPr>
          <w:rFonts w:ascii="Book Antiqua" w:eastAsia="Book Antiqua" w:hAnsi="Book Antiqua" w:cs="Book Antiqua"/>
        </w:rPr>
        <w:t xml:space="preserve">, Alvers AL, Ferraiuolo RA, Fishwick LK, </w:t>
      </w:r>
      <w:proofErr w:type="spellStart"/>
      <w:r w:rsidRPr="005F75BB">
        <w:rPr>
          <w:rFonts w:ascii="Book Antiqua" w:eastAsia="Book Antiqua" w:hAnsi="Book Antiqua" w:cs="Book Antiqua"/>
        </w:rPr>
        <w:t>Hanvivatpong</w:t>
      </w:r>
      <w:proofErr w:type="spellEnd"/>
      <w:r w:rsidRPr="005F75BB">
        <w:rPr>
          <w:rFonts w:ascii="Book Antiqua" w:eastAsia="Book Antiqua" w:hAnsi="Book Antiqua" w:cs="Book Antiqua"/>
        </w:rPr>
        <w:t xml:space="preserve"> A, Hu D, Kirlew C, Leonard MT, </w:t>
      </w:r>
      <w:proofErr w:type="spellStart"/>
      <w:r w:rsidRPr="005F75BB">
        <w:rPr>
          <w:rFonts w:ascii="Book Antiqua" w:eastAsia="Book Antiqua" w:hAnsi="Book Antiqua" w:cs="Book Antiqua"/>
        </w:rPr>
        <w:t>Losin</w:t>
      </w:r>
      <w:proofErr w:type="spellEnd"/>
      <w:r w:rsidRPr="005F75BB">
        <w:rPr>
          <w:rFonts w:ascii="Book Antiqua" w:eastAsia="Book Antiqua" w:hAnsi="Book Antiqua" w:cs="Book Antiqua"/>
        </w:rPr>
        <w:t xml:space="preserve"> KJ, </w:t>
      </w:r>
      <w:proofErr w:type="spellStart"/>
      <w:r w:rsidRPr="005F75BB">
        <w:rPr>
          <w:rFonts w:ascii="Book Antiqua" w:eastAsia="Book Antiqua" w:hAnsi="Book Antiqua" w:cs="Book Antiqua"/>
        </w:rPr>
        <w:t>Marraffini</w:t>
      </w:r>
      <w:proofErr w:type="spellEnd"/>
      <w:r w:rsidRPr="005F75BB">
        <w:rPr>
          <w:rFonts w:ascii="Book Antiqua" w:eastAsia="Book Antiqua" w:hAnsi="Book Antiqua" w:cs="Book Antiqua"/>
        </w:rPr>
        <w:t xml:space="preserve"> M, </w:t>
      </w:r>
      <w:proofErr w:type="spellStart"/>
      <w:r w:rsidRPr="005F75BB">
        <w:rPr>
          <w:rFonts w:ascii="Book Antiqua" w:eastAsia="Book Antiqua" w:hAnsi="Book Antiqua" w:cs="Book Antiqua"/>
        </w:rPr>
        <w:t>Seo</w:t>
      </w:r>
      <w:proofErr w:type="spellEnd"/>
      <w:r w:rsidRPr="005F75BB">
        <w:rPr>
          <w:rFonts w:ascii="Book Antiqua" w:eastAsia="Book Antiqua" w:hAnsi="Book Antiqua" w:cs="Book Antiqua"/>
        </w:rPr>
        <w:t xml:space="preserve"> AY, Swanberg V, Westcott JL, Wood MS, </w:t>
      </w:r>
      <w:proofErr w:type="spellStart"/>
      <w:r w:rsidRPr="005F75BB">
        <w:rPr>
          <w:rFonts w:ascii="Book Antiqua" w:eastAsia="Book Antiqua" w:hAnsi="Book Antiqua" w:cs="Book Antiqua"/>
        </w:rPr>
        <w:t>Leeuwenburgh</w:t>
      </w:r>
      <w:proofErr w:type="spellEnd"/>
      <w:r w:rsidRPr="005F75BB">
        <w:rPr>
          <w:rFonts w:ascii="Book Antiqua" w:eastAsia="Book Antiqua" w:hAnsi="Book Antiqua" w:cs="Book Antiqua"/>
        </w:rPr>
        <w:t xml:space="preserve"> C, Dunn WA Jr. Autophagy and leucine promote chronological longevity and respiration proficiency during calorie restriction in yeast. </w:t>
      </w:r>
      <w:r w:rsidRPr="005F75BB">
        <w:rPr>
          <w:rFonts w:ascii="Book Antiqua" w:eastAsia="Book Antiqua" w:hAnsi="Book Antiqua" w:cs="Book Antiqua"/>
          <w:i/>
        </w:rPr>
        <w:t xml:space="preserve">Exp </w:t>
      </w:r>
      <w:proofErr w:type="spellStart"/>
      <w:r w:rsidRPr="005F75BB">
        <w:rPr>
          <w:rFonts w:ascii="Book Antiqua" w:eastAsia="Book Antiqua" w:hAnsi="Book Antiqua" w:cs="Book Antiqua"/>
          <w:i/>
        </w:rPr>
        <w:t>Gerontol</w:t>
      </w:r>
      <w:proofErr w:type="spellEnd"/>
      <w:r w:rsidRPr="005F75BB">
        <w:rPr>
          <w:rFonts w:ascii="Book Antiqua" w:eastAsia="Book Antiqua" w:hAnsi="Book Antiqua" w:cs="Book Antiqua"/>
        </w:rPr>
        <w:t xml:space="preserve"> 2013; </w:t>
      </w:r>
      <w:r w:rsidRPr="005F75BB">
        <w:rPr>
          <w:rFonts w:ascii="Book Antiqua" w:eastAsia="Book Antiqua" w:hAnsi="Book Antiqua" w:cs="Book Antiqua"/>
          <w:b/>
        </w:rPr>
        <w:t>48</w:t>
      </w:r>
      <w:r w:rsidRPr="005F75BB">
        <w:rPr>
          <w:rFonts w:ascii="Book Antiqua" w:eastAsia="Book Antiqua" w:hAnsi="Book Antiqua" w:cs="Book Antiqua"/>
        </w:rPr>
        <w:t>: 1107-1119 [PMID: 23337777 DOI: 10.1016/j.exger.2013.01.006]</w:t>
      </w:r>
    </w:p>
    <w:p w14:paraId="071932E1" w14:textId="6CCA0D77"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1</w:t>
      </w:r>
      <w:r w:rsidRPr="005F75BB">
        <w:rPr>
          <w:rFonts w:ascii="Book Antiqua" w:eastAsia="Book Antiqua" w:hAnsi="Book Antiqua" w:cs="Book Antiqua"/>
        </w:rPr>
        <w:t xml:space="preserve"> </w:t>
      </w:r>
      <w:r w:rsidRPr="005F75BB">
        <w:rPr>
          <w:rFonts w:ascii="Book Antiqua" w:eastAsia="Book Antiqua" w:hAnsi="Book Antiqua" w:cs="Book Antiqua"/>
          <w:b/>
        </w:rPr>
        <w:t>Libert S</w:t>
      </w:r>
      <w:r w:rsidRPr="005F75BB">
        <w:rPr>
          <w:rFonts w:ascii="Book Antiqua" w:eastAsia="Book Antiqua" w:hAnsi="Book Antiqua" w:cs="Book Antiqua"/>
        </w:rPr>
        <w:t xml:space="preserve">, Guarente L. Metabolic and neuropsychiatric effects of calorie restriction and sirtuins. </w:t>
      </w:r>
      <w:proofErr w:type="spellStart"/>
      <w:r w:rsidRPr="005F75BB">
        <w:rPr>
          <w:rFonts w:ascii="Book Antiqua" w:eastAsia="Book Antiqua" w:hAnsi="Book Antiqua" w:cs="Book Antiqua"/>
          <w:i/>
        </w:rPr>
        <w:t>Annu</w:t>
      </w:r>
      <w:proofErr w:type="spellEnd"/>
      <w:r w:rsidRPr="005F75BB">
        <w:rPr>
          <w:rFonts w:ascii="Book Antiqua" w:eastAsia="Book Antiqua" w:hAnsi="Book Antiqua" w:cs="Book Antiqua"/>
          <w:i/>
        </w:rPr>
        <w:t xml:space="preserve"> Rev </w:t>
      </w:r>
      <w:proofErr w:type="spellStart"/>
      <w:r w:rsidRPr="005F75BB">
        <w:rPr>
          <w:rFonts w:ascii="Book Antiqua" w:eastAsia="Book Antiqua" w:hAnsi="Book Antiqua" w:cs="Book Antiqua"/>
          <w:i/>
        </w:rPr>
        <w:t>Physiol</w:t>
      </w:r>
      <w:proofErr w:type="spellEnd"/>
      <w:r w:rsidRPr="005F75BB">
        <w:rPr>
          <w:rFonts w:ascii="Book Antiqua" w:eastAsia="Book Antiqua" w:hAnsi="Book Antiqua" w:cs="Book Antiqua"/>
        </w:rPr>
        <w:t xml:space="preserve"> 2013; </w:t>
      </w:r>
      <w:r w:rsidRPr="005F75BB">
        <w:rPr>
          <w:rFonts w:ascii="Book Antiqua" w:eastAsia="Book Antiqua" w:hAnsi="Book Antiqua" w:cs="Book Antiqua"/>
          <w:b/>
        </w:rPr>
        <w:t>75</w:t>
      </w:r>
      <w:r w:rsidRPr="005F75BB">
        <w:rPr>
          <w:rFonts w:ascii="Book Antiqua" w:eastAsia="Book Antiqua" w:hAnsi="Book Antiqua" w:cs="Book Antiqua"/>
        </w:rPr>
        <w:t>: 669-684 [PMID: 23043250 DOI: 10.1146/annurev-physiol-030212-183800]</w:t>
      </w:r>
    </w:p>
    <w:p w14:paraId="071932E2" w14:textId="4DC53CC4"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2</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b/>
        </w:rPr>
        <w:t>Rickenbacher</w:t>
      </w:r>
      <w:proofErr w:type="spellEnd"/>
      <w:r w:rsidRPr="005F75BB">
        <w:rPr>
          <w:rFonts w:ascii="Book Antiqua" w:eastAsia="Book Antiqua" w:hAnsi="Book Antiqua" w:cs="Book Antiqua"/>
          <w:b/>
        </w:rPr>
        <w:t xml:space="preserve"> A</w:t>
      </w:r>
      <w:r w:rsidRPr="005F75BB">
        <w:rPr>
          <w:rFonts w:ascii="Book Antiqua" w:eastAsia="Book Antiqua" w:hAnsi="Book Antiqua" w:cs="Book Antiqua"/>
        </w:rPr>
        <w:t xml:space="preserve">, Jang JH, </w:t>
      </w:r>
      <w:proofErr w:type="spellStart"/>
      <w:r w:rsidRPr="005F75BB">
        <w:rPr>
          <w:rFonts w:ascii="Book Antiqua" w:eastAsia="Book Antiqua" w:hAnsi="Book Antiqua" w:cs="Book Antiqua"/>
        </w:rPr>
        <w:t>Limani</w:t>
      </w:r>
      <w:proofErr w:type="spellEnd"/>
      <w:r w:rsidRPr="005F75BB">
        <w:rPr>
          <w:rFonts w:ascii="Book Antiqua" w:eastAsia="Book Antiqua" w:hAnsi="Book Antiqua" w:cs="Book Antiqua"/>
        </w:rPr>
        <w:t xml:space="preserve"> P, </w:t>
      </w:r>
      <w:proofErr w:type="spellStart"/>
      <w:r w:rsidRPr="005F75BB">
        <w:rPr>
          <w:rFonts w:ascii="Book Antiqua" w:eastAsia="Book Antiqua" w:hAnsi="Book Antiqua" w:cs="Book Antiqua"/>
        </w:rPr>
        <w:t>Ungethüm</w:t>
      </w:r>
      <w:proofErr w:type="spellEnd"/>
      <w:r w:rsidRPr="005F75BB">
        <w:rPr>
          <w:rFonts w:ascii="Book Antiqua" w:eastAsia="Book Antiqua" w:hAnsi="Book Antiqua" w:cs="Book Antiqua"/>
        </w:rPr>
        <w:t xml:space="preserve"> U, Lehmann K, </w:t>
      </w:r>
      <w:proofErr w:type="spellStart"/>
      <w:r w:rsidRPr="005F75BB">
        <w:rPr>
          <w:rFonts w:ascii="Book Antiqua" w:eastAsia="Book Antiqua" w:hAnsi="Book Antiqua" w:cs="Book Antiqua"/>
        </w:rPr>
        <w:t>Oberkofler</w:t>
      </w:r>
      <w:proofErr w:type="spellEnd"/>
      <w:r w:rsidRPr="005F75BB">
        <w:rPr>
          <w:rFonts w:ascii="Book Antiqua" w:eastAsia="Book Antiqua" w:hAnsi="Book Antiqua" w:cs="Book Antiqua"/>
        </w:rPr>
        <w:t xml:space="preserve"> CE, Weber A, Graf R, </w:t>
      </w:r>
      <w:proofErr w:type="spellStart"/>
      <w:r w:rsidRPr="005F75BB">
        <w:rPr>
          <w:rFonts w:ascii="Book Antiqua" w:eastAsia="Book Antiqua" w:hAnsi="Book Antiqua" w:cs="Book Antiqua"/>
        </w:rPr>
        <w:t>Humar</w:t>
      </w:r>
      <w:proofErr w:type="spellEnd"/>
      <w:r w:rsidRPr="005F75BB">
        <w:rPr>
          <w:rFonts w:ascii="Book Antiqua" w:eastAsia="Book Antiqua" w:hAnsi="Book Antiqua" w:cs="Book Antiqua"/>
        </w:rPr>
        <w:t xml:space="preserve"> B, </w:t>
      </w:r>
      <w:proofErr w:type="spellStart"/>
      <w:r w:rsidRPr="005F75BB">
        <w:rPr>
          <w:rFonts w:ascii="Book Antiqua" w:eastAsia="Book Antiqua" w:hAnsi="Book Antiqua" w:cs="Book Antiqua"/>
        </w:rPr>
        <w:t>Clavien</w:t>
      </w:r>
      <w:proofErr w:type="spellEnd"/>
      <w:r w:rsidRPr="005F75BB">
        <w:rPr>
          <w:rFonts w:ascii="Book Antiqua" w:eastAsia="Book Antiqua" w:hAnsi="Book Antiqua" w:cs="Book Antiqua"/>
        </w:rPr>
        <w:t xml:space="preserve"> PA. Fasting protects liver from ischemic injury through Sirt1-mediated downregulation of circulating HMGB1 in mice. </w:t>
      </w:r>
      <w:r w:rsidRPr="005F75BB">
        <w:rPr>
          <w:rFonts w:ascii="Book Antiqua" w:eastAsia="Book Antiqua" w:hAnsi="Book Antiqua" w:cs="Book Antiqua"/>
          <w:i/>
        </w:rPr>
        <w:t>J Hepatol</w:t>
      </w:r>
      <w:r w:rsidRPr="005F75BB">
        <w:rPr>
          <w:rFonts w:ascii="Book Antiqua" w:eastAsia="Book Antiqua" w:hAnsi="Book Antiqua" w:cs="Book Antiqua"/>
        </w:rPr>
        <w:t xml:space="preserve"> 2014; </w:t>
      </w:r>
      <w:r w:rsidRPr="005F75BB">
        <w:rPr>
          <w:rFonts w:ascii="Book Antiqua" w:eastAsia="Book Antiqua" w:hAnsi="Book Antiqua" w:cs="Book Antiqua"/>
          <w:b/>
        </w:rPr>
        <w:t>61</w:t>
      </w:r>
      <w:r w:rsidRPr="005F75BB">
        <w:rPr>
          <w:rFonts w:ascii="Book Antiqua" w:eastAsia="Book Antiqua" w:hAnsi="Book Antiqua" w:cs="Book Antiqua"/>
        </w:rPr>
        <w:t>: 301-308 [PMID: 24751831 DOI: 10.1016/j.jhep.2014.04.010]</w:t>
      </w:r>
    </w:p>
    <w:p w14:paraId="071932E3" w14:textId="309E562D"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3</w:t>
      </w:r>
      <w:r w:rsidRPr="005F75BB">
        <w:rPr>
          <w:rFonts w:ascii="Book Antiqua" w:eastAsia="Book Antiqua" w:hAnsi="Book Antiqua" w:cs="Book Antiqua"/>
        </w:rPr>
        <w:t xml:space="preserve"> </w:t>
      </w:r>
      <w:r w:rsidRPr="005F75BB">
        <w:rPr>
          <w:rFonts w:ascii="Book Antiqua" w:eastAsia="Book Antiqua" w:hAnsi="Book Antiqua" w:cs="Book Antiqua"/>
          <w:b/>
        </w:rPr>
        <w:t>Most J</w:t>
      </w:r>
      <w:r w:rsidRPr="005F75BB">
        <w:rPr>
          <w:rFonts w:ascii="Book Antiqua" w:eastAsia="Book Antiqua" w:hAnsi="Book Antiqua" w:cs="Book Antiqua"/>
        </w:rPr>
        <w:t xml:space="preserve">, Tosti V, Redman LM, Fontana L. Calorie restriction in humans: An update. </w:t>
      </w:r>
      <w:r w:rsidRPr="005F75BB">
        <w:rPr>
          <w:rFonts w:ascii="Book Antiqua" w:eastAsia="Book Antiqua" w:hAnsi="Book Antiqua" w:cs="Book Antiqua"/>
          <w:i/>
        </w:rPr>
        <w:t>Ageing Res Rev</w:t>
      </w:r>
      <w:r w:rsidRPr="005F75BB">
        <w:rPr>
          <w:rFonts w:ascii="Book Antiqua" w:eastAsia="Book Antiqua" w:hAnsi="Book Antiqua" w:cs="Book Antiqua"/>
        </w:rPr>
        <w:t xml:space="preserve"> 2017; </w:t>
      </w:r>
      <w:r w:rsidRPr="005F75BB">
        <w:rPr>
          <w:rFonts w:ascii="Book Antiqua" w:eastAsia="Book Antiqua" w:hAnsi="Book Antiqua" w:cs="Book Antiqua"/>
          <w:b/>
        </w:rPr>
        <w:t>39</w:t>
      </w:r>
      <w:r w:rsidRPr="005F75BB">
        <w:rPr>
          <w:rFonts w:ascii="Book Antiqua" w:eastAsia="Book Antiqua" w:hAnsi="Book Antiqua" w:cs="Book Antiqua"/>
        </w:rPr>
        <w:t>: 36-45 [PMID: 27544442 DOI: 10.1016/j.arr.2016.08.005]</w:t>
      </w:r>
    </w:p>
    <w:p w14:paraId="071932E4" w14:textId="136CB9D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4</w:t>
      </w:r>
      <w:r w:rsidRPr="005F75BB">
        <w:rPr>
          <w:rFonts w:ascii="Book Antiqua" w:eastAsia="Book Antiqua" w:hAnsi="Book Antiqua" w:cs="Book Antiqua"/>
        </w:rPr>
        <w:t xml:space="preserve"> </w:t>
      </w:r>
      <w:r w:rsidRPr="005F75BB">
        <w:rPr>
          <w:rFonts w:ascii="Book Antiqua" w:eastAsia="Book Antiqua" w:hAnsi="Book Antiqua" w:cs="Book Antiqua"/>
          <w:b/>
        </w:rPr>
        <w:t>Wohlgemuth SE</w:t>
      </w:r>
      <w:r w:rsidRPr="005F75BB">
        <w:rPr>
          <w:rFonts w:ascii="Book Antiqua" w:eastAsia="Book Antiqua" w:hAnsi="Book Antiqua" w:cs="Book Antiqua"/>
        </w:rPr>
        <w:t xml:space="preserve">, Julian D, Akin DE, Fried J, Toscano K, </w:t>
      </w:r>
      <w:proofErr w:type="spellStart"/>
      <w:r w:rsidRPr="005F75BB">
        <w:rPr>
          <w:rFonts w:ascii="Book Antiqua" w:eastAsia="Book Antiqua" w:hAnsi="Book Antiqua" w:cs="Book Antiqua"/>
        </w:rPr>
        <w:t>Leeuwenburgh</w:t>
      </w:r>
      <w:proofErr w:type="spellEnd"/>
      <w:r w:rsidRPr="005F75BB">
        <w:rPr>
          <w:rFonts w:ascii="Book Antiqua" w:eastAsia="Book Antiqua" w:hAnsi="Book Antiqua" w:cs="Book Antiqua"/>
        </w:rPr>
        <w:t xml:space="preserve"> C, Dunn WA Jr. Autophagy in the heart and liver during normal aging and calorie restriction. </w:t>
      </w:r>
      <w:r w:rsidRPr="005F75BB">
        <w:rPr>
          <w:rFonts w:ascii="Book Antiqua" w:eastAsia="Book Antiqua" w:hAnsi="Book Antiqua" w:cs="Book Antiqua"/>
          <w:i/>
        </w:rPr>
        <w:t>Rejuvenation Res</w:t>
      </w:r>
      <w:r w:rsidRPr="005F75BB">
        <w:rPr>
          <w:rFonts w:ascii="Book Antiqua" w:eastAsia="Book Antiqua" w:hAnsi="Book Antiqua" w:cs="Book Antiqua"/>
        </w:rPr>
        <w:t xml:space="preserve"> 2007; </w:t>
      </w:r>
      <w:r w:rsidRPr="005F75BB">
        <w:rPr>
          <w:rFonts w:ascii="Book Antiqua" w:eastAsia="Book Antiqua" w:hAnsi="Book Antiqua" w:cs="Book Antiqua"/>
          <w:b/>
        </w:rPr>
        <w:t>10</w:t>
      </w:r>
      <w:r w:rsidRPr="005F75BB">
        <w:rPr>
          <w:rFonts w:ascii="Book Antiqua" w:eastAsia="Book Antiqua" w:hAnsi="Book Antiqua" w:cs="Book Antiqua"/>
        </w:rPr>
        <w:t>: 281-292 [PMID: 17665967 DOI: 10.1089/rej.2006.0535]</w:t>
      </w:r>
    </w:p>
    <w:p w14:paraId="071932E5" w14:textId="0BF313D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5</w:t>
      </w:r>
      <w:r w:rsidRPr="005F75BB">
        <w:rPr>
          <w:rFonts w:ascii="Book Antiqua" w:eastAsia="Book Antiqua" w:hAnsi="Book Antiqua" w:cs="Book Antiqua"/>
        </w:rPr>
        <w:t xml:space="preserve"> </w:t>
      </w:r>
      <w:r w:rsidRPr="005F75BB">
        <w:rPr>
          <w:rFonts w:ascii="Book Antiqua" w:eastAsia="Book Antiqua" w:hAnsi="Book Antiqua" w:cs="Book Antiqua"/>
          <w:b/>
        </w:rPr>
        <w:t>Roth GS</w:t>
      </w:r>
      <w:r w:rsidRPr="005F75BB">
        <w:rPr>
          <w:rFonts w:ascii="Book Antiqua" w:eastAsia="Book Antiqua" w:hAnsi="Book Antiqua" w:cs="Book Antiqua"/>
        </w:rPr>
        <w:t xml:space="preserve">, Mattison JA, </w:t>
      </w:r>
      <w:proofErr w:type="spellStart"/>
      <w:r w:rsidRPr="005F75BB">
        <w:rPr>
          <w:rFonts w:ascii="Book Antiqua" w:eastAsia="Book Antiqua" w:hAnsi="Book Antiqua" w:cs="Book Antiqua"/>
        </w:rPr>
        <w:t>Ottinger</w:t>
      </w:r>
      <w:proofErr w:type="spellEnd"/>
      <w:r w:rsidRPr="005F75BB">
        <w:rPr>
          <w:rFonts w:ascii="Book Antiqua" w:eastAsia="Book Antiqua" w:hAnsi="Book Antiqua" w:cs="Book Antiqua"/>
        </w:rPr>
        <w:t xml:space="preserve"> MA, </w:t>
      </w:r>
      <w:proofErr w:type="spellStart"/>
      <w:r w:rsidRPr="005F75BB">
        <w:rPr>
          <w:rFonts w:ascii="Book Antiqua" w:eastAsia="Book Antiqua" w:hAnsi="Book Antiqua" w:cs="Book Antiqua"/>
        </w:rPr>
        <w:t>Chachich</w:t>
      </w:r>
      <w:proofErr w:type="spellEnd"/>
      <w:r w:rsidRPr="005F75BB">
        <w:rPr>
          <w:rFonts w:ascii="Book Antiqua" w:eastAsia="Book Antiqua" w:hAnsi="Book Antiqua" w:cs="Book Antiqua"/>
        </w:rPr>
        <w:t xml:space="preserve"> ME, Lane MA, Ingram DK. Aging in rhesus monkeys: relevance to human health interventions. </w:t>
      </w:r>
      <w:r w:rsidRPr="005F75BB">
        <w:rPr>
          <w:rFonts w:ascii="Book Antiqua" w:eastAsia="Book Antiqua" w:hAnsi="Book Antiqua" w:cs="Book Antiqua"/>
          <w:i/>
        </w:rPr>
        <w:t>Science</w:t>
      </w:r>
      <w:r w:rsidRPr="005F75BB">
        <w:rPr>
          <w:rFonts w:ascii="Book Antiqua" w:eastAsia="Book Antiqua" w:hAnsi="Book Antiqua" w:cs="Book Antiqua"/>
        </w:rPr>
        <w:t xml:space="preserve"> 2004; </w:t>
      </w:r>
      <w:r w:rsidRPr="005F75BB">
        <w:rPr>
          <w:rFonts w:ascii="Book Antiqua" w:eastAsia="Book Antiqua" w:hAnsi="Book Antiqua" w:cs="Book Antiqua"/>
          <w:b/>
        </w:rPr>
        <w:t>305</w:t>
      </w:r>
      <w:r w:rsidRPr="005F75BB">
        <w:rPr>
          <w:rFonts w:ascii="Book Antiqua" w:eastAsia="Book Antiqua" w:hAnsi="Book Antiqua" w:cs="Book Antiqua"/>
        </w:rPr>
        <w:t>: 1423-1426 [PMID: 15353793 DOI: 10.1126/science.1102541]</w:t>
      </w:r>
    </w:p>
    <w:p w14:paraId="071932E6" w14:textId="01ED9451"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2C1FAB" w:rsidRPr="005F75BB">
        <w:rPr>
          <w:rFonts w:ascii="Book Antiqua" w:eastAsia="Book Antiqua" w:hAnsi="Book Antiqua" w:cs="Book Antiqua"/>
        </w:rPr>
        <w:t>6</w:t>
      </w:r>
      <w:r w:rsidRPr="005F75BB">
        <w:rPr>
          <w:rFonts w:ascii="Book Antiqua" w:eastAsia="Book Antiqua" w:hAnsi="Book Antiqua" w:cs="Book Antiqua"/>
        </w:rPr>
        <w:t xml:space="preserve"> </w:t>
      </w:r>
      <w:r w:rsidRPr="005F75BB">
        <w:rPr>
          <w:rFonts w:ascii="Book Antiqua" w:eastAsia="Book Antiqua" w:hAnsi="Book Antiqua" w:cs="Book Antiqua"/>
          <w:b/>
        </w:rPr>
        <w:t>Fontana L</w:t>
      </w:r>
      <w:r w:rsidRPr="005F75BB">
        <w:rPr>
          <w:rFonts w:ascii="Book Antiqua" w:eastAsia="Book Antiqua" w:hAnsi="Book Antiqua" w:cs="Book Antiqua"/>
        </w:rPr>
        <w:t xml:space="preserve">, Meyer TE, Klein S, </w:t>
      </w:r>
      <w:proofErr w:type="spellStart"/>
      <w:r w:rsidRPr="005F75BB">
        <w:rPr>
          <w:rFonts w:ascii="Book Antiqua" w:eastAsia="Book Antiqua" w:hAnsi="Book Antiqua" w:cs="Book Antiqua"/>
        </w:rPr>
        <w:t>Holloszy</w:t>
      </w:r>
      <w:proofErr w:type="spellEnd"/>
      <w:r w:rsidRPr="005F75BB">
        <w:rPr>
          <w:rFonts w:ascii="Book Antiqua" w:eastAsia="Book Antiqua" w:hAnsi="Book Antiqua" w:cs="Book Antiqua"/>
        </w:rPr>
        <w:t xml:space="preserve"> JO. Long-term calorie restriction is highly effective in reducing the risk for atherosclerosis in humans. </w:t>
      </w:r>
      <w:r w:rsidRPr="005F75BB">
        <w:rPr>
          <w:rFonts w:ascii="Book Antiqua" w:eastAsia="Book Antiqua" w:hAnsi="Book Antiqua" w:cs="Book Antiqua"/>
          <w:i/>
        </w:rPr>
        <w:t xml:space="preserve">Proc Natl </w:t>
      </w:r>
      <w:proofErr w:type="spellStart"/>
      <w:r w:rsidRPr="005F75BB">
        <w:rPr>
          <w:rFonts w:ascii="Book Antiqua" w:eastAsia="Book Antiqua" w:hAnsi="Book Antiqua" w:cs="Book Antiqua"/>
          <w:i/>
        </w:rPr>
        <w:t>Acad</w:t>
      </w:r>
      <w:proofErr w:type="spellEnd"/>
      <w:r w:rsidRPr="005F75BB">
        <w:rPr>
          <w:rFonts w:ascii="Book Antiqua" w:eastAsia="Book Antiqua" w:hAnsi="Book Antiqua" w:cs="Book Antiqua"/>
          <w:i/>
        </w:rPr>
        <w:t xml:space="preserve"> Sci U S A</w:t>
      </w:r>
      <w:r w:rsidRPr="005F75BB">
        <w:rPr>
          <w:rFonts w:ascii="Book Antiqua" w:eastAsia="Book Antiqua" w:hAnsi="Book Antiqua" w:cs="Book Antiqua"/>
        </w:rPr>
        <w:t xml:space="preserve"> 2004; </w:t>
      </w:r>
      <w:r w:rsidRPr="005F75BB">
        <w:rPr>
          <w:rFonts w:ascii="Book Antiqua" w:eastAsia="Book Antiqua" w:hAnsi="Book Antiqua" w:cs="Book Antiqua"/>
          <w:b/>
        </w:rPr>
        <w:t>101</w:t>
      </w:r>
      <w:r w:rsidRPr="005F75BB">
        <w:rPr>
          <w:rFonts w:ascii="Book Antiqua" w:eastAsia="Book Antiqua" w:hAnsi="Book Antiqua" w:cs="Book Antiqua"/>
        </w:rPr>
        <w:t>: 6659-6663 [PMID: 15096581 DOI: 10.1073/pnas.0308291101]</w:t>
      </w:r>
    </w:p>
    <w:p w14:paraId="071932E7" w14:textId="7B651F94"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6</w:t>
      </w:r>
      <w:r w:rsidR="00DE09E7" w:rsidRPr="005F75BB">
        <w:rPr>
          <w:rFonts w:ascii="Book Antiqua" w:eastAsia="Book Antiqua" w:hAnsi="Book Antiqua" w:cs="Book Antiqua"/>
        </w:rPr>
        <w:t>7</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b/>
        </w:rPr>
        <w:t>Postnikoff</w:t>
      </w:r>
      <w:proofErr w:type="spellEnd"/>
      <w:r w:rsidRPr="005F75BB">
        <w:rPr>
          <w:rFonts w:ascii="Book Antiqua" w:eastAsia="Book Antiqua" w:hAnsi="Book Antiqua" w:cs="Book Antiqua"/>
          <w:b/>
        </w:rPr>
        <w:t xml:space="preserve"> SDL</w:t>
      </w:r>
      <w:r w:rsidRPr="005F75BB">
        <w:rPr>
          <w:rFonts w:ascii="Book Antiqua" w:eastAsia="Book Antiqua" w:hAnsi="Book Antiqua" w:cs="Book Antiqua"/>
        </w:rPr>
        <w:t xml:space="preserve">, Johnson JE, Tyler JK. The integrated stress response in budding yeast lifespan extension. </w:t>
      </w:r>
      <w:proofErr w:type="spellStart"/>
      <w:r w:rsidRPr="005F75BB">
        <w:rPr>
          <w:rFonts w:ascii="Book Antiqua" w:eastAsia="Book Antiqua" w:hAnsi="Book Antiqua" w:cs="Book Antiqua"/>
          <w:i/>
        </w:rPr>
        <w:t>Microb</w:t>
      </w:r>
      <w:proofErr w:type="spellEnd"/>
      <w:r w:rsidRPr="005F75BB">
        <w:rPr>
          <w:rFonts w:ascii="Book Antiqua" w:eastAsia="Book Antiqua" w:hAnsi="Book Antiqua" w:cs="Book Antiqua"/>
          <w:i/>
        </w:rPr>
        <w:t xml:space="preserve"> Cell</w:t>
      </w:r>
      <w:r w:rsidRPr="005F75BB">
        <w:rPr>
          <w:rFonts w:ascii="Book Antiqua" w:eastAsia="Book Antiqua" w:hAnsi="Book Antiqua" w:cs="Book Antiqua"/>
        </w:rPr>
        <w:t xml:space="preserve"> 2017; </w:t>
      </w:r>
      <w:r w:rsidRPr="005F75BB">
        <w:rPr>
          <w:rFonts w:ascii="Book Antiqua" w:eastAsia="Book Antiqua" w:hAnsi="Book Antiqua" w:cs="Book Antiqua"/>
          <w:b/>
        </w:rPr>
        <w:t>4</w:t>
      </w:r>
      <w:r w:rsidRPr="005F75BB">
        <w:rPr>
          <w:rFonts w:ascii="Book Antiqua" w:eastAsia="Book Antiqua" w:hAnsi="Book Antiqua" w:cs="Book Antiqua"/>
        </w:rPr>
        <w:t>: 368-375 [PMID: 29167799 DOI: 10.15698/mic2017.11.597]</w:t>
      </w:r>
    </w:p>
    <w:p w14:paraId="071932E8" w14:textId="1C451001" w:rsidR="00A95E50" w:rsidRPr="005F75BB" w:rsidRDefault="00DE09E7">
      <w:pPr>
        <w:spacing w:line="360" w:lineRule="auto"/>
        <w:jc w:val="both"/>
        <w:rPr>
          <w:rFonts w:ascii="Book Antiqua" w:eastAsia="Book Antiqua" w:hAnsi="Book Antiqua" w:cs="Book Antiqua"/>
        </w:rPr>
      </w:pPr>
      <w:r w:rsidRPr="005F75BB">
        <w:rPr>
          <w:rFonts w:ascii="Book Antiqua" w:eastAsia="Book Antiqua" w:hAnsi="Book Antiqua" w:cs="Book Antiqua"/>
        </w:rPr>
        <w:lastRenderedPageBreak/>
        <w:t>68</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Sheng Y</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rPr>
        <w:t>Lv</w:t>
      </w:r>
      <w:proofErr w:type="spellEnd"/>
      <w:r w:rsidR="0098109C" w:rsidRPr="005F75BB">
        <w:rPr>
          <w:rFonts w:ascii="Book Antiqua" w:eastAsia="Book Antiqua" w:hAnsi="Book Antiqua" w:cs="Book Antiqua"/>
        </w:rPr>
        <w:t xml:space="preserve"> S, Huang M, </w:t>
      </w:r>
      <w:proofErr w:type="spellStart"/>
      <w:r w:rsidR="0098109C" w:rsidRPr="005F75BB">
        <w:rPr>
          <w:rFonts w:ascii="Book Antiqua" w:eastAsia="Book Antiqua" w:hAnsi="Book Antiqua" w:cs="Book Antiqua"/>
        </w:rPr>
        <w:t>Lv</w:t>
      </w:r>
      <w:proofErr w:type="spellEnd"/>
      <w:r w:rsidR="0098109C" w:rsidRPr="005F75BB">
        <w:rPr>
          <w:rFonts w:ascii="Book Antiqua" w:eastAsia="Book Antiqua" w:hAnsi="Book Antiqua" w:cs="Book Antiqua"/>
        </w:rPr>
        <w:t xml:space="preserve"> Y, Yu J, Liu J, Tang T, Qi H, Di W, Ding G. Opposing effects on cardiac function by calorie restriction in different-aged mice. </w:t>
      </w:r>
      <w:r w:rsidR="0098109C" w:rsidRPr="005F75BB">
        <w:rPr>
          <w:rFonts w:ascii="Book Antiqua" w:eastAsia="Book Antiqua" w:hAnsi="Book Antiqua" w:cs="Book Antiqua"/>
          <w:i/>
        </w:rPr>
        <w:t>Aging Cell</w:t>
      </w:r>
      <w:r w:rsidR="0098109C" w:rsidRPr="005F75BB">
        <w:rPr>
          <w:rFonts w:ascii="Book Antiqua" w:eastAsia="Book Antiqua" w:hAnsi="Book Antiqua" w:cs="Book Antiqua"/>
        </w:rPr>
        <w:t xml:space="preserve"> 2017; </w:t>
      </w:r>
      <w:r w:rsidR="0098109C" w:rsidRPr="005F75BB">
        <w:rPr>
          <w:rFonts w:ascii="Book Antiqua" w:eastAsia="Book Antiqua" w:hAnsi="Book Antiqua" w:cs="Book Antiqua"/>
          <w:b/>
        </w:rPr>
        <w:t>16</w:t>
      </w:r>
      <w:r w:rsidR="0098109C" w:rsidRPr="005F75BB">
        <w:rPr>
          <w:rFonts w:ascii="Book Antiqua" w:eastAsia="Book Antiqua" w:hAnsi="Book Antiqua" w:cs="Book Antiqua"/>
        </w:rPr>
        <w:t>: 1155-1167 [PMID: 28799249 DOI: 10.1111/acel.12652]</w:t>
      </w:r>
    </w:p>
    <w:p w14:paraId="071932E9" w14:textId="26B306D6" w:rsidR="00A95E50" w:rsidRPr="005F75BB" w:rsidRDefault="00DE09E7">
      <w:pPr>
        <w:spacing w:line="360" w:lineRule="auto"/>
        <w:jc w:val="both"/>
        <w:rPr>
          <w:rFonts w:ascii="Book Antiqua" w:eastAsia="Book Antiqua" w:hAnsi="Book Antiqua" w:cs="Book Antiqua"/>
        </w:rPr>
      </w:pPr>
      <w:r w:rsidRPr="005F75BB">
        <w:rPr>
          <w:rFonts w:ascii="Book Antiqua" w:eastAsia="Book Antiqua" w:hAnsi="Book Antiqua" w:cs="Book Antiqua"/>
        </w:rPr>
        <w:t>69</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b/>
        </w:rPr>
        <w:t>Ntsapi</w:t>
      </w:r>
      <w:proofErr w:type="spellEnd"/>
      <w:r w:rsidR="0098109C" w:rsidRPr="005F75BB">
        <w:rPr>
          <w:rFonts w:ascii="Book Antiqua" w:eastAsia="Book Antiqua" w:hAnsi="Book Antiqua" w:cs="Book Antiqua"/>
          <w:b/>
        </w:rPr>
        <w:t xml:space="preserve"> C</w:t>
      </w:r>
      <w:r w:rsidR="0098109C" w:rsidRPr="005F75BB">
        <w:rPr>
          <w:rFonts w:ascii="Book Antiqua" w:eastAsia="Book Antiqua" w:hAnsi="Book Antiqua" w:cs="Book Antiqua"/>
        </w:rPr>
        <w:t xml:space="preserve">, Loos B. Caloric restriction and the precision-control of autophagy: A strategy for delaying neurodegenerative disease progression. </w:t>
      </w:r>
      <w:r w:rsidR="0098109C" w:rsidRPr="005F75BB">
        <w:rPr>
          <w:rFonts w:ascii="Book Antiqua" w:eastAsia="Book Antiqua" w:hAnsi="Book Antiqua" w:cs="Book Antiqua"/>
          <w:i/>
        </w:rPr>
        <w:t xml:space="preserve">Exp </w:t>
      </w:r>
      <w:proofErr w:type="spellStart"/>
      <w:r w:rsidR="0098109C" w:rsidRPr="005F75BB">
        <w:rPr>
          <w:rFonts w:ascii="Book Antiqua" w:eastAsia="Book Antiqua" w:hAnsi="Book Antiqua" w:cs="Book Antiqua"/>
          <w:i/>
        </w:rPr>
        <w:t>Gerontol</w:t>
      </w:r>
      <w:proofErr w:type="spellEnd"/>
      <w:r w:rsidR="0098109C" w:rsidRPr="005F75BB">
        <w:rPr>
          <w:rFonts w:ascii="Book Antiqua" w:eastAsia="Book Antiqua" w:hAnsi="Book Antiqua" w:cs="Book Antiqua"/>
        </w:rPr>
        <w:t xml:space="preserve"> 2016; </w:t>
      </w:r>
      <w:r w:rsidR="0098109C" w:rsidRPr="005F75BB">
        <w:rPr>
          <w:rFonts w:ascii="Book Antiqua" w:eastAsia="Book Antiqua" w:hAnsi="Book Antiqua" w:cs="Book Antiqua"/>
          <w:b/>
        </w:rPr>
        <w:t>83</w:t>
      </w:r>
      <w:r w:rsidR="0098109C" w:rsidRPr="005F75BB">
        <w:rPr>
          <w:rFonts w:ascii="Book Antiqua" w:eastAsia="Book Antiqua" w:hAnsi="Book Antiqua" w:cs="Book Antiqua"/>
        </w:rPr>
        <w:t>: 97-111 [PMID: 27473756 DOI: 10.1016/j.exger.2016.07.014]</w:t>
      </w:r>
    </w:p>
    <w:p w14:paraId="071932EA" w14:textId="2D48BB52"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DE09E7" w:rsidRPr="005F75BB">
        <w:rPr>
          <w:rFonts w:ascii="Book Antiqua" w:eastAsia="Book Antiqua" w:hAnsi="Book Antiqua" w:cs="Book Antiqua"/>
        </w:rPr>
        <w:t>0</w:t>
      </w:r>
      <w:r w:rsidRPr="005F75BB">
        <w:rPr>
          <w:rFonts w:ascii="Book Antiqua" w:eastAsia="Book Antiqua" w:hAnsi="Book Antiqua" w:cs="Book Antiqua"/>
        </w:rPr>
        <w:t xml:space="preserve"> </w:t>
      </w:r>
      <w:r w:rsidRPr="005F75BB">
        <w:rPr>
          <w:rFonts w:ascii="Book Antiqua" w:eastAsia="Book Antiqua" w:hAnsi="Book Antiqua" w:cs="Book Antiqua"/>
          <w:b/>
        </w:rPr>
        <w:t>Dai DF</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rPr>
        <w:t>Karunadharma</w:t>
      </w:r>
      <w:proofErr w:type="spellEnd"/>
      <w:r w:rsidRPr="005F75BB">
        <w:rPr>
          <w:rFonts w:ascii="Book Antiqua" w:eastAsia="Book Antiqua" w:hAnsi="Book Antiqua" w:cs="Book Antiqua"/>
        </w:rPr>
        <w:t xml:space="preserve"> PP, Chiao YA, </w:t>
      </w:r>
      <w:proofErr w:type="spellStart"/>
      <w:r w:rsidRPr="005F75BB">
        <w:rPr>
          <w:rFonts w:ascii="Book Antiqua" w:eastAsia="Book Antiqua" w:hAnsi="Book Antiqua" w:cs="Book Antiqua"/>
        </w:rPr>
        <w:t>Basisty</w:t>
      </w:r>
      <w:proofErr w:type="spellEnd"/>
      <w:r w:rsidRPr="005F75BB">
        <w:rPr>
          <w:rFonts w:ascii="Book Antiqua" w:eastAsia="Book Antiqua" w:hAnsi="Book Antiqua" w:cs="Book Antiqua"/>
        </w:rPr>
        <w:t xml:space="preserve"> N, Crispin D, Hsieh EJ, Chen T, Gu H, </w:t>
      </w:r>
      <w:proofErr w:type="spellStart"/>
      <w:r w:rsidRPr="005F75BB">
        <w:rPr>
          <w:rFonts w:ascii="Book Antiqua" w:eastAsia="Book Antiqua" w:hAnsi="Book Antiqua" w:cs="Book Antiqua"/>
        </w:rPr>
        <w:t>Djukovic</w:t>
      </w:r>
      <w:proofErr w:type="spellEnd"/>
      <w:r w:rsidRPr="005F75BB">
        <w:rPr>
          <w:rFonts w:ascii="Book Antiqua" w:eastAsia="Book Antiqua" w:hAnsi="Book Antiqua" w:cs="Book Antiqua"/>
        </w:rPr>
        <w:t xml:space="preserve"> D, Raftery D, Beyer RP, </w:t>
      </w:r>
      <w:proofErr w:type="spellStart"/>
      <w:r w:rsidRPr="005F75BB">
        <w:rPr>
          <w:rFonts w:ascii="Book Antiqua" w:eastAsia="Book Antiqua" w:hAnsi="Book Antiqua" w:cs="Book Antiqua"/>
        </w:rPr>
        <w:t>MacCoss</w:t>
      </w:r>
      <w:proofErr w:type="spellEnd"/>
      <w:r w:rsidRPr="005F75BB">
        <w:rPr>
          <w:rFonts w:ascii="Book Antiqua" w:eastAsia="Book Antiqua" w:hAnsi="Book Antiqua" w:cs="Book Antiqua"/>
        </w:rPr>
        <w:t xml:space="preserve"> MJ, Rabinovitch PS. Altered proteome turnover and remodeling by short-term caloric restriction or rapamycin rejuvenate the aging heart. </w:t>
      </w:r>
      <w:r w:rsidRPr="005F75BB">
        <w:rPr>
          <w:rFonts w:ascii="Book Antiqua" w:eastAsia="Book Antiqua" w:hAnsi="Book Antiqua" w:cs="Book Antiqua"/>
          <w:i/>
        </w:rPr>
        <w:t>Aging Cell</w:t>
      </w:r>
      <w:r w:rsidRPr="005F75BB">
        <w:rPr>
          <w:rFonts w:ascii="Book Antiqua" w:eastAsia="Book Antiqua" w:hAnsi="Book Antiqua" w:cs="Book Antiqua"/>
        </w:rPr>
        <w:t xml:space="preserve"> 2014; </w:t>
      </w:r>
      <w:r w:rsidRPr="005F75BB">
        <w:rPr>
          <w:rFonts w:ascii="Book Antiqua" w:eastAsia="Book Antiqua" w:hAnsi="Book Antiqua" w:cs="Book Antiqua"/>
          <w:b/>
        </w:rPr>
        <w:t>13</w:t>
      </w:r>
      <w:r w:rsidRPr="005F75BB">
        <w:rPr>
          <w:rFonts w:ascii="Book Antiqua" w:eastAsia="Book Antiqua" w:hAnsi="Book Antiqua" w:cs="Book Antiqua"/>
        </w:rPr>
        <w:t>: 529-539 [PMID: 24612461 DOI: 10.1111/acel.12203]</w:t>
      </w:r>
    </w:p>
    <w:p w14:paraId="071932EB" w14:textId="7049E2B2"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DE09E7" w:rsidRPr="005F75BB">
        <w:rPr>
          <w:rFonts w:ascii="Book Antiqua" w:eastAsia="Book Antiqua" w:hAnsi="Book Antiqua" w:cs="Book Antiqua"/>
        </w:rPr>
        <w:t>1</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b/>
        </w:rPr>
        <w:t>Shinmura</w:t>
      </w:r>
      <w:proofErr w:type="spellEnd"/>
      <w:r w:rsidRPr="005F75BB">
        <w:rPr>
          <w:rFonts w:ascii="Book Antiqua" w:eastAsia="Book Antiqua" w:hAnsi="Book Antiqua" w:cs="Book Antiqua"/>
          <w:b/>
        </w:rPr>
        <w:t xml:space="preserve"> K</w:t>
      </w:r>
      <w:r w:rsidRPr="005F75BB">
        <w:rPr>
          <w:rFonts w:ascii="Book Antiqua" w:eastAsia="Book Antiqua" w:hAnsi="Book Antiqua" w:cs="Book Antiqua"/>
        </w:rPr>
        <w:t xml:space="preserve">, Tamaki K, Sano M, Murata M, Yamakawa H, Ishida H, Fukuda K. Impact of long-term caloric restriction on cardiac senescence: caloric restriction ameliorates cardiac diastolic dysfunction associated with aging. </w:t>
      </w:r>
      <w:r w:rsidRPr="005F75BB">
        <w:rPr>
          <w:rFonts w:ascii="Book Antiqua" w:eastAsia="Book Antiqua" w:hAnsi="Book Antiqua" w:cs="Book Antiqua"/>
          <w:i/>
        </w:rPr>
        <w:t xml:space="preserve">J Mol Cell </w:t>
      </w:r>
      <w:proofErr w:type="spellStart"/>
      <w:r w:rsidRPr="005F75BB">
        <w:rPr>
          <w:rFonts w:ascii="Book Antiqua" w:eastAsia="Book Antiqua" w:hAnsi="Book Antiqua" w:cs="Book Antiqua"/>
          <w:i/>
        </w:rPr>
        <w:t>Cardiol</w:t>
      </w:r>
      <w:proofErr w:type="spellEnd"/>
      <w:r w:rsidRPr="005F75BB">
        <w:rPr>
          <w:rFonts w:ascii="Book Antiqua" w:eastAsia="Book Antiqua" w:hAnsi="Book Antiqua" w:cs="Book Antiqua"/>
        </w:rPr>
        <w:t xml:space="preserve"> 2011; </w:t>
      </w:r>
      <w:r w:rsidRPr="005F75BB">
        <w:rPr>
          <w:rFonts w:ascii="Book Antiqua" w:eastAsia="Book Antiqua" w:hAnsi="Book Antiqua" w:cs="Book Antiqua"/>
          <w:b/>
        </w:rPr>
        <w:t>50</w:t>
      </w:r>
      <w:r w:rsidRPr="005F75BB">
        <w:rPr>
          <w:rFonts w:ascii="Book Antiqua" w:eastAsia="Book Antiqua" w:hAnsi="Book Antiqua" w:cs="Book Antiqua"/>
        </w:rPr>
        <w:t>: 117-127 [PMID: 20977912 DOI: 10.1016/j.yjmcc.2010.10.018]</w:t>
      </w:r>
    </w:p>
    <w:p w14:paraId="071932EC" w14:textId="2FFC0466"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DE09E7" w:rsidRPr="005F75BB">
        <w:rPr>
          <w:rFonts w:ascii="Book Antiqua" w:eastAsia="Book Antiqua" w:hAnsi="Book Antiqua" w:cs="Book Antiqua"/>
        </w:rPr>
        <w:t>2</w:t>
      </w:r>
      <w:r w:rsidRPr="005F75BB">
        <w:rPr>
          <w:rFonts w:ascii="Book Antiqua" w:eastAsia="Book Antiqua" w:hAnsi="Book Antiqua" w:cs="Book Antiqua"/>
        </w:rPr>
        <w:t xml:space="preserve"> </w:t>
      </w:r>
      <w:r w:rsidRPr="005F75BB">
        <w:rPr>
          <w:rFonts w:ascii="Book Antiqua" w:eastAsia="Book Antiqua" w:hAnsi="Book Antiqua" w:cs="Book Antiqua"/>
          <w:b/>
        </w:rPr>
        <w:t>Donato AJ</w:t>
      </w:r>
      <w:r w:rsidRPr="005F75BB">
        <w:rPr>
          <w:rFonts w:ascii="Book Antiqua" w:eastAsia="Book Antiqua" w:hAnsi="Book Antiqua" w:cs="Book Antiqua"/>
        </w:rPr>
        <w:t xml:space="preserve">, Walker AE, </w:t>
      </w:r>
      <w:proofErr w:type="spellStart"/>
      <w:r w:rsidRPr="005F75BB">
        <w:rPr>
          <w:rFonts w:ascii="Book Antiqua" w:eastAsia="Book Antiqua" w:hAnsi="Book Antiqua" w:cs="Book Antiqua"/>
        </w:rPr>
        <w:t>Magerko</w:t>
      </w:r>
      <w:proofErr w:type="spellEnd"/>
      <w:r w:rsidRPr="005F75BB">
        <w:rPr>
          <w:rFonts w:ascii="Book Antiqua" w:eastAsia="Book Antiqua" w:hAnsi="Book Antiqua" w:cs="Book Antiqua"/>
        </w:rPr>
        <w:t xml:space="preserve"> KA, Bramwell RC, Black AD, Henson GD, Lawson BR, Lesniewski LA, Seals DR. Life-long caloric restriction reduces oxidative stress and preserves nitric oxide bioavailability and function in arteries of old mice. </w:t>
      </w:r>
      <w:r w:rsidRPr="005F75BB">
        <w:rPr>
          <w:rFonts w:ascii="Book Antiqua" w:eastAsia="Book Antiqua" w:hAnsi="Book Antiqua" w:cs="Book Antiqua"/>
          <w:i/>
        </w:rPr>
        <w:t>Aging Cell</w:t>
      </w:r>
      <w:r w:rsidRPr="005F75BB">
        <w:rPr>
          <w:rFonts w:ascii="Book Antiqua" w:eastAsia="Book Antiqua" w:hAnsi="Book Antiqua" w:cs="Book Antiqua"/>
        </w:rPr>
        <w:t xml:space="preserve"> 2013; </w:t>
      </w:r>
      <w:r w:rsidRPr="005F75BB">
        <w:rPr>
          <w:rFonts w:ascii="Book Antiqua" w:eastAsia="Book Antiqua" w:hAnsi="Book Antiqua" w:cs="Book Antiqua"/>
          <w:b/>
        </w:rPr>
        <w:t>12</w:t>
      </w:r>
      <w:r w:rsidRPr="005F75BB">
        <w:rPr>
          <w:rFonts w:ascii="Book Antiqua" w:eastAsia="Book Antiqua" w:hAnsi="Book Antiqua" w:cs="Book Antiqua"/>
        </w:rPr>
        <w:t>: 772-783 [PMID: 23714110 DOI: 10.1111/acel.12103]</w:t>
      </w:r>
    </w:p>
    <w:p w14:paraId="071932ED" w14:textId="490EA2C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C95016" w:rsidRPr="005F75BB">
        <w:rPr>
          <w:rFonts w:ascii="Book Antiqua" w:eastAsia="Book Antiqua" w:hAnsi="Book Antiqua" w:cs="Book Antiqua"/>
        </w:rPr>
        <w:t>3</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b/>
        </w:rPr>
        <w:t>Stekovic</w:t>
      </w:r>
      <w:proofErr w:type="spellEnd"/>
      <w:r w:rsidRPr="005F75BB">
        <w:rPr>
          <w:rFonts w:ascii="Book Antiqua" w:eastAsia="Book Antiqua" w:hAnsi="Book Antiqua" w:cs="Book Antiqua"/>
          <w:b/>
        </w:rPr>
        <w:t xml:space="preserve"> S</w:t>
      </w:r>
      <w:r w:rsidRPr="005F75BB">
        <w:rPr>
          <w:rFonts w:ascii="Book Antiqua" w:eastAsia="Book Antiqua" w:hAnsi="Book Antiqua" w:cs="Book Antiqua"/>
        </w:rPr>
        <w:t xml:space="preserve">, Hofer SJ, </w:t>
      </w:r>
      <w:proofErr w:type="spellStart"/>
      <w:r w:rsidRPr="005F75BB">
        <w:rPr>
          <w:rFonts w:ascii="Book Antiqua" w:eastAsia="Book Antiqua" w:hAnsi="Book Antiqua" w:cs="Book Antiqua"/>
        </w:rPr>
        <w:t>Tripolt</w:t>
      </w:r>
      <w:proofErr w:type="spellEnd"/>
      <w:r w:rsidRPr="005F75BB">
        <w:rPr>
          <w:rFonts w:ascii="Book Antiqua" w:eastAsia="Book Antiqua" w:hAnsi="Book Antiqua" w:cs="Book Antiqua"/>
        </w:rPr>
        <w:t xml:space="preserve"> N, Aon MA, Royer P, Pein L, Stadler JT, </w:t>
      </w:r>
      <w:proofErr w:type="spellStart"/>
      <w:r w:rsidRPr="005F75BB">
        <w:rPr>
          <w:rFonts w:ascii="Book Antiqua" w:eastAsia="Book Antiqua" w:hAnsi="Book Antiqua" w:cs="Book Antiqua"/>
        </w:rPr>
        <w:t>Pendl</w:t>
      </w:r>
      <w:proofErr w:type="spellEnd"/>
      <w:r w:rsidRPr="005F75BB">
        <w:rPr>
          <w:rFonts w:ascii="Book Antiqua" w:eastAsia="Book Antiqua" w:hAnsi="Book Antiqua" w:cs="Book Antiqua"/>
        </w:rPr>
        <w:t xml:space="preserve"> T, </w:t>
      </w:r>
      <w:proofErr w:type="spellStart"/>
      <w:r w:rsidRPr="005F75BB">
        <w:rPr>
          <w:rFonts w:ascii="Book Antiqua" w:eastAsia="Book Antiqua" w:hAnsi="Book Antiqua" w:cs="Book Antiqua"/>
        </w:rPr>
        <w:t>Prietl</w:t>
      </w:r>
      <w:proofErr w:type="spellEnd"/>
      <w:r w:rsidRPr="005F75BB">
        <w:rPr>
          <w:rFonts w:ascii="Book Antiqua" w:eastAsia="Book Antiqua" w:hAnsi="Book Antiqua" w:cs="Book Antiqua"/>
        </w:rPr>
        <w:t xml:space="preserve"> B, </w:t>
      </w:r>
      <w:proofErr w:type="spellStart"/>
      <w:r w:rsidRPr="005F75BB">
        <w:rPr>
          <w:rFonts w:ascii="Book Antiqua" w:eastAsia="Book Antiqua" w:hAnsi="Book Antiqua" w:cs="Book Antiqua"/>
        </w:rPr>
        <w:t>Url</w:t>
      </w:r>
      <w:proofErr w:type="spellEnd"/>
      <w:r w:rsidRPr="005F75BB">
        <w:rPr>
          <w:rFonts w:ascii="Book Antiqua" w:eastAsia="Book Antiqua" w:hAnsi="Book Antiqua" w:cs="Book Antiqua"/>
        </w:rPr>
        <w:t xml:space="preserve"> J, Schroeder S, Tadic J, Eisenberg T, Magnes C, </w:t>
      </w:r>
      <w:proofErr w:type="spellStart"/>
      <w:r w:rsidRPr="005F75BB">
        <w:rPr>
          <w:rFonts w:ascii="Book Antiqua" w:eastAsia="Book Antiqua" w:hAnsi="Book Antiqua" w:cs="Book Antiqua"/>
        </w:rPr>
        <w:t>Stumpe</w:t>
      </w:r>
      <w:proofErr w:type="spellEnd"/>
      <w:r w:rsidRPr="005F75BB">
        <w:rPr>
          <w:rFonts w:ascii="Book Antiqua" w:eastAsia="Book Antiqua" w:hAnsi="Book Antiqua" w:cs="Book Antiqua"/>
        </w:rPr>
        <w:t xml:space="preserve"> M, </w:t>
      </w:r>
      <w:proofErr w:type="spellStart"/>
      <w:r w:rsidRPr="005F75BB">
        <w:rPr>
          <w:rFonts w:ascii="Book Antiqua" w:eastAsia="Book Antiqua" w:hAnsi="Book Antiqua" w:cs="Book Antiqua"/>
        </w:rPr>
        <w:t>Zuegner</w:t>
      </w:r>
      <w:proofErr w:type="spellEnd"/>
      <w:r w:rsidRPr="005F75BB">
        <w:rPr>
          <w:rFonts w:ascii="Book Antiqua" w:eastAsia="Book Antiqua" w:hAnsi="Book Antiqua" w:cs="Book Antiqua"/>
        </w:rPr>
        <w:t xml:space="preserve"> E, </w:t>
      </w:r>
      <w:proofErr w:type="spellStart"/>
      <w:r w:rsidRPr="005F75BB">
        <w:rPr>
          <w:rFonts w:ascii="Book Antiqua" w:eastAsia="Book Antiqua" w:hAnsi="Book Antiqua" w:cs="Book Antiqua"/>
        </w:rPr>
        <w:t>Bordag</w:t>
      </w:r>
      <w:proofErr w:type="spellEnd"/>
      <w:r w:rsidRPr="005F75BB">
        <w:rPr>
          <w:rFonts w:ascii="Book Antiqua" w:eastAsia="Book Antiqua" w:hAnsi="Book Antiqua" w:cs="Book Antiqua"/>
        </w:rPr>
        <w:t xml:space="preserve"> N, Riedl R, Schmidt A, Kolesnik E, Verheyen N, Springer A, Madl T, Sinner F, de Cabo R, Kroemer G, </w:t>
      </w:r>
      <w:proofErr w:type="spellStart"/>
      <w:r w:rsidRPr="005F75BB">
        <w:rPr>
          <w:rFonts w:ascii="Book Antiqua" w:eastAsia="Book Antiqua" w:hAnsi="Book Antiqua" w:cs="Book Antiqua"/>
        </w:rPr>
        <w:t>Obermayer</w:t>
      </w:r>
      <w:proofErr w:type="spellEnd"/>
      <w:r w:rsidRPr="005F75BB">
        <w:rPr>
          <w:rFonts w:ascii="Book Antiqua" w:eastAsia="Book Antiqua" w:hAnsi="Book Antiqua" w:cs="Book Antiqua"/>
        </w:rPr>
        <w:t xml:space="preserve">-Pietsch B, </w:t>
      </w:r>
      <w:proofErr w:type="spellStart"/>
      <w:r w:rsidRPr="005F75BB">
        <w:rPr>
          <w:rFonts w:ascii="Book Antiqua" w:eastAsia="Book Antiqua" w:hAnsi="Book Antiqua" w:cs="Book Antiqua"/>
        </w:rPr>
        <w:t>Dengjel</w:t>
      </w:r>
      <w:proofErr w:type="spellEnd"/>
      <w:r w:rsidRPr="005F75BB">
        <w:rPr>
          <w:rFonts w:ascii="Book Antiqua" w:eastAsia="Book Antiqua" w:hAnsi="Book Antiqua" w:cs="Book Antiqua"/>
        </w:rPr>
        <w:t xml:space="preserve"> J, </w:t>
      </w:r>
      <w:proofErr w:type="spellStart"/>
      <w:r w:rsidRPr="005F75BB">
        <w:rPr>
          <w:rFonts w:ascii="Book Antiqua" w:eastAsia="Book Antiqua" w:hAnsi="Book Antiqua" w:cs="Book Antiqua"/>
        </w:rPr>
        <w:t>Sourij</w:t>
      </w:r>
      <w:proofErr w:type="spellEnd"/>
      <w:r w:rsidRPr="005F75BB">
        <w:rPr>
          <w:rFonts w:ascii="Book Antiqua" w:eastAsia="Book Antiqua" w:hAnsi="Book Antiqua" w:cs="Book Antiqua"/>
        </w:rPr>
        <w:t xml:space="preserve"> H, Pieber TR, Madeo F. Alternate Day Fasting Improves Physiological and Molecular Markers of Aging in Healthy, Non-obese Humans. </w:t>
      </w:r>
      <w:r w:rsidRPr="005F75BB">
        <w:rPr>
          <w:rFonts w:ascii="Book Antiqua" w:eastAsia="Book Antiqua" w:hAnsi="Book Antiqua" w:cs="Book Antiqua"/>
          <w:i/>
        </w:rPr>
        <w:t xml:space="preserve">Cell </w:t>
      </w:r>
      <w:proofErr w:type="spellStart"/>
      <w:r w:rsidRPr="005F75BB">
        <w:rPr>
          <w:rFonts w:ascii="Book Antiqua" w:eastAsia="Book Antiqua" w:hAnsi="Book Antiqua" w:cs="Book Antiqua"/>
          <w:i/>
        </w:rPr>
        <w:t>Metab</w:t>
      </w:r>
      <w:proofErr w:type="spellEnd"/>
      <w:r w:rsidRPr="005F75BB">
        <w:rPr>
          <w:rFonts w:ascii="Book Antiqua" w:eastAsia="Book Antiqua" w:hAnsi="Book Antiqua" w:cs="Book Antiqua"/>
        </w:rPr>
        <w:t xml:space="preserve"> 2019; </w:t>
      </w:r>
      <w:r w:rsidRPr="005F75BB">
        <w:rPr>
          <w:rFonts w:ascii="Book Antiqua" w:eastAsia="Book Antiqua" w:hAnsi="Book Antiqua" w:cs="Book Antiqua"/>
          <w:b/>
        </w:rPr>
        <w:t>30</w:t>
      </w:r>
      <w:r w:rsidRPr="005F75BB">
        <w:rPr>
          <w:rFonts w:ascii="Book Antiqua" w:eastAsia="Book Antiqua" w:hAnsi="Book Antiqua" w:cs="Book Antiqua"/>
        </w:rPr>
        <w:t>: 462-476.e6 [PMID: 31471173 DOI: 10.1016/j.cmet.2019.07.016]</w:t>
      </w:r>
    </w:p>
    <w:p w14:paraId="071932EE" w14:textId="2E806CB4"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C95016" w:rsidRPr="005F75BB">
        <w:rPr>
          <w:rFonts w:ascii="Book Antiqua" w:eastAsia="Book Antiqua" w:hAnsi="Book Antiqua" w:cs="Book Antiqua"/>
        </w:rPr>
        <w:t>4</w:t>
      </w:r>
      <w:r w:rsidRPr="005F75BB">
        <w:rPr>
          <w:rFonts w:ascii="Book Antiqua" w:eastAsia="Book Antiqua" w:hAnsi="Book Antiqua" w:cs="Book Antiqua"/>
        </w:rPr>
        <w:t xml:space="preserve"> </w:t>
      </w:r>
      <w:r w:rsidRPr="005F75BB">
        <w:rPr>
          <w:rFonts w:ascii="Book Antiqua" w:eastAsia="Book Antiqua" w:hAnsi="Book Antiqua" w:cs="Book Antiqua"/>
          <w:b/>
        </w:rPr>
        <w:t>Johnstone A</w:t>
      </w:r>
      <w:r w:rsidRPr="005F75BB">
        <w:rPr>
          <w:rFonts w:ascii="Book Antiqua" w:eastAsia="Book Antiqua" w:hAnsi="Book Antiqua" w:cs="Book Antiqua"/>
        </w:rPr>
        <w:t xml:space="preserve">. Fasting for weight loss: an effective strategy or latest dieting trend? </w:t>
      </w:r>
      <w:r w:rsidRPr="005F75BB">
        <w:rPr>
          <w:rFonts w:ascii="Book Antiqua" w:eastAsia="Book Antiqua" w:hAnsi="Book Antiqua" w:cs="Book Antiqua"/>
          <w:i/>
        </w:rPr>
        <w:t xml:space="preserve">Int J </w:t>
      </w:r>
      <w:proofErr w:type="spellStart"/>
      <w:r w:rsidRPr="005F75BB">
        <w:rPr>
          <w:rFonts w:ascii="Book Antiqua" w:eastAsia="Book Antiqua" w:hAnsi="Book Antiqua" w:cs="Book Antiqua"/>
          <w:i/>
        </w:rPr>
        <w:t>Obes</w:t>
      </w:r>
      <w:proofErr w:type="spellEnd"/>
      <w:r w:rsidRPr="005F75BB">
        <w:rPr>
          <w:rFonts w:ascii="Book Antiqua" w:eastAsia="Book Antiqua" w:hAnsi="Book Antiqua" w:cs="Book Antiqua"/>
          <w:i/>
        </w:rPr>
        <w:t xml:space="preserve"> (</w:t>
      </w:r>
      <w:proofErr w:type="spellStart"/>
      <w:r w:rsidRPr="005F75BB">
        <w:rPr>
          <w:rFonts w:ascii="Book Antiqua" w:eastAsia="Book Antiqua" w:hAnsi="Book Antiqua" w:cs="Book Antiqua"/>
          <w:i/>
        </w:rPr>
        <w:t>Lond</w:t>
      </w:r>
      <w:proofErr w:type="spellEnd"/>
      <w:r w:rsidRPr="005F75BB">
        <w:rPr>
          <w:rFonts w:ascii="Book Antiqua" w:eastAsia="Book Antiqua" w:hAnsi="Book Antiqua" w:cs="Book Antiqua"/>
          <w:i/>
        </w:rPr>
        <w:t>)</w:t>
      </w:r>
      <w:r w:rsidRPr="005F75BB">
        <w:rPr>
          <w:rFonts w:ascii="Book Antiqua" w:eastAsia="Book Antiqua" w:hAnsi="Book Antiqua" w:cs="Book Antiqua"/>
        </w:rPr>
        <w:t xml:space="preserve"> 2015; </w:t>
      </w:r>
      <w:r w:rsidRPr="005F75BB">
        <w:rPr>
          <w:rFonts w:ascii="Book Antiqua" w:eastAsia="Book Antiqua" w:hAnsi="Book Antiqua" w:cs="Book Antiqua"/>
          <w:b/>
        </w:rPr>
        <w:t>39</w:t>
      </w:r>
      <w:r w:rsidRPr="005F75BB">
        <w:rPr>
          <w:rFonts w:ascii="Book Antiqua" w:eastAsia="Book Antiqua" w:hAnsi="Book Antiqua" w:cs="Book Antiqua"/>
        </w:rPr>
        <w:t>: 727-733 [PMID: 25540982 DOI: 10.1038/ijo.2014.214]</w:t>
      </w:r>
    </w:p>
    <w:p w14:paraId="071932EF" w14:textId="44540B70"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C95016" w:rsidRPr="005F75BB">
        <w:rPr>
          <w:rFonts w:ascii="Book Antiqua" w:eastAsia="Book Antiqua" w:hAnsi="Book Antiqua" w:cs="Book Antiqua"/>
        </w:rPr>
        <w:t>5</w:t>
      </w:r>
      <w:r w:rsidRPr="005F75BB">
        <w:rPr>
          <w:rFonts w:ascii="Book Antiqua" w:eastAsia="Book Antiqua" w:hAnsi="Book Antiqua" w:cs="Book Antiqua"/>
        </w:rPr>
        <w:t xml:space="preserve"> </w:t>
      </w:r>
      <w:r w:rsidRPr="005F75BB">
        <w:rPr>
          <w:rFonts w:ascii="Book Antiqua" w:eastAsia="Book Antiqua" w:hAnsi="Book Antiqua" w:cs="Book Antiqua"/>
          <w:b/>
        </w:rPr>
        <w:t>Castello L</w:t>
      </w:r>
      <w:r w:rsidRPr="005F75BB">
        <w:rPr>
          <w:rFonts w:ascii="Book Antiqua" w:eastAsia="Book Antiqua" w:hAnsi="Book Antiqua" w:cs="Book Antiqua"/>
        </w:rPr>
        <w:t xml:space="preserve">, Maina M, Testa G, Cavallini G, Biasi F, </w:t>
      </w:r>
      <w:proofErr w:type="spellStart"/>
      <w:r w:rsidRPr="005F75BB">
        <w:rPr>
          <w:rFonts w:ascii="Book Antiqua" w:eastAsia="Book Antiqua" w:hAnsi="Book Antiqua" w:cs="Book Antiqua"/>
        </w:rPr>
        <w:t>Donati</w:t>
      </w:r>
      <w:proofErr w:type="spellEnd"/>
      <w:r w:rsidRPr="005F75BB">
        <w:rPr>
          <w:rFonts w:ascii="Book Antiqua" w:eastAsia="Book Antiqua" w:hAnsi="Book Antiqua" w:cs="Book Antiqua"/>
        </w:rPr>
        <w:t xml:space="preserve"> A, </w:t>
      </w:r>
      <w:proofErr w:type="spellStart"/>
      <w:r w:rsidRPr="005F75BB">
        <w:rPr>
          <w:rFonts w:ascii="Book Antiqua" w:eastAsia="Book Antiqua" w:hAnsi="Book Antiqua" w:cs="Book Antiqua"/>
        </w:rPr>
        <w:t>Leonarduzzi</w:t>
      </w:r>
      <w:proofErr w:type="spellEnd"/>
      <w:r w:rsidRPr="005F75BB">
        <w:rPr>
          <w:rFonts w:ascii="Book Antiqua" w:eastAsia="Book Antiqua" w:hAnsi="Book Antiqua" w:cs="Book Antiqua"/>
        </w:rPr>
        <w:t xml:space="preserve"> G, </w:t>
      </w:r>
      <w:proofErr w:type="spellStart"/>
      <w:r w:rsidRPr="005F75BB">
        <w:rPr>
          <w:rFonts w:ascii="Book Antiqua" w:eastAsia="Book Antiqua" w:hAnsi="Book Antiqua" w:cs="Book Antiqua"/>
        </w:rPr>
        <w:t>Bergamini</w:t>
      </w:r>
      <w:proofErr w:type="spellEnd"/>
      <w:r w:rsidRPr="005F75BB">
        <w:rPr>
          <w:rFonts w:ascii="Book Antiqua" w:eastAsia="Book Antiqua" w:hAnsi="Book Antiqua" w:cs="Book Antiqua"/>
        </w:rPr>
        <w:t xml:space="preserve"> E, Poli G, </w:t>
      </w:r>
      <w:proofErr w:type="spellStart"/>
      <w:r w:rsidRPr="005F75BB">
        <w:rPr>
          <w:rFonts w:ascii="Book Antiqua" w:eastAsia="Book Antiqua" w:hAnsi="Book Antiqua" w:cs="Book Antiqua"/>
        </w:rPr>
        <w:t>Chiarpotto</w:t>
      </w:r>
      <w:proofErr w:type="spellEnd"/>
      <w:r w:rsidRPr="005F75BB">
        <w:rPr>
          <w:rFonts w:ascii="Book Antiqua" w:eastAsia="Book Antiqua" w:hAnsi="Book Antiqua" w:cs="Book Antiqua"/>
        </w:rPr>
        <w:t xml:space="preserve"> E. Alternate-day fasting reverses the age-associated hypertrophy phenotype in rat heart by influencing the ERK and PI3K signaling pathways. </w:t>
      </w:r>
      <w:r w:rsidRPr="005F75BB">
        <w:rPr>
          <w:rFonts w:ascii="Book Antiqua" w:eastAsia="Book Antiqua" w:hAnsi="Book Antiqua" w:cs="Book Antiqua"/>
          <w:i/>
        </w:rPr>
        <w:t>Mech Ageing Dev</w:t>
      </w:r>
      <w:r w:rsidRPr="005F75BB">
        <w:rPr>
          <w:rFonts w:ascii="Book Antiqua" w:eastAsia="Book Antiqua" w:hAnsi="Book Antiqua" w:cs="Book Antiqua"/>
        </w:rPr>
        <w:t xml:space="preserve"> 2011; </w:t>
      </w:r>
      <w:r w:rsidRPr="005F75BB">
        <w:rPr>
          <w:rFonts w:ascii="Book Antiqua" w:eastAsia="Book Antiqua" w:hAnsi="Book Antiqua" w:cs="Book Antiqua"/>
          <w:b/>
        </w:rPr>
        <w:t>132</w:t>
      </w:r>
      <w:r w:rsidRPr="005F75BB">
        <w:rPr>
          <w:rFonts w:ascii="Book Antiqua" w:eastAsia="Book Antiqua" w:hAnsi="Book Antiqua" w:cs="Book Antiqua"/>
        </w:rPr>
        <w:t>: 305-314 [PMID: 21741396 DOI: 10.1016/j.mad.2011.06.006]</w:t>
      </w:r>
    </w:p>
    <w:p w14:paraId="071932F0" w14:textId="43CCF58A"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lastRenderedPageBreak/>
        <w:t>7</w:t>
      </w:r>
      <w:r w:rsidR="00C95016" w:rsidRPr="005F75BB">
        <w:rPr>
          <w:rFonts w:ascii="Book Antiqua" w:eastAsia="Book Antiqua" w:hAnsi="Book Antiqua" w:cs="Book Antiqua"/>
        </w:rPr>
        <w:t>6</w:t>
      </w:r>
      <w:r w:rsidRPr="005F75BB">
        <w:rPr>
          <w:rFonts w:ascii="Book Antiqua" w:eastAsia="Book Antiqua" w:hAnsi="Book Antiqua" w:cs="Book Antiqua"/>
        </w:rPr>
        <w:t xml:space="preserve"> </w:t>
      </w:r>
      <w:r w:rsidRPr="005F75BB">
        <w:rPr>
          <w:rFonts w:ascii="Book Antiqua" w:eastAsia="Book Antiqua" w:hAnsi="Book Antiqua" w:cs="Book Antiqua"/>
          <w:b/>
        </w:rPr>
        <w:t>Castello L</w:t>
      </w:r>
      <w:r w:rsidRPr="005F75BB">
        <w:rPr>
          <w:rFonts w:ascii="Book Antiqua" w:eastAsia="Book Antiqua" w:hAnsi="Book Antiqua" w:cs="Book Antiqua"/>
        </w:rPr>
        <w:t xml:space="preserve">, Froio T, Maina M, Cavallini G, </w:t>
      </w:r>
      <w:proofErr w:type="spellStart"/>
      <w:r w:rsidRPr="005F75BB">
        <w:rPr>
          <w:rFonts w:ascii="Book Antiqua" w:eastAsia="Book Antiqua" w:hAnsi="Book Antiqua" w:cs="Book Antiqua"/>
        </w:rPr>
        <w:t>Biasi</w:t>
      </w:r>
      <w:proofErr w:type="spellEnd"/>
      <w:r w:rsidRPr="005F75BB">
        <w:rPr>
          <w:rFonts w:ascii="Book Antiqua" w:eastAsia="Book Antiqua" w:hAnsi="Book Antiqua" w:cs="Book Antiqua"/>
        </w:rPr>
        <w:t xml:space="preserve"> F, </w:t>
      </w:r>
      <w:proofErr w:type="spellStart"/>
      <w:r w:rsidRPr="005F75BB">
        <w:rPr>
          <w:rFonts w:ascii="Book Antiqua" w:eastAsia="Book Antiqua" w:hAnsi="Book Antiqua" w:cs="Book Antiqua"/>
        </w:rPr>
        <w:t>Leonarduzzi</w:t>
      </w:r>
      <w:proofErr w:type="spellEnd"/>
      <w:r w:rsidRPr="005F75BB">
        <w:rPr>
          <w:rFonts w:ascii="Book Antiqua" w:eastAsia="Book Antiqua" w:hAnsi="Book Antiqua" w:cs="Book Antiqua"/>
        </w:rPr>
        <w:t xml:space="preserve"> G, </w:t>
      </w:r>
      <w:proofErr w:type="spellStart"/>
      <w:r w:rsidRPr="005F75BB">
        <w:rPr>
          <w:rFonts w:ascii="Book Antiqua" w:eastAsia="Book Antiqua" w:hAnsi="Book Antiqua" w:cs="Book Antiqua"/>
        </w:rPr>
        <w:t>Donati</w:t>
      </w:r>
      <w:proofErr w:type="spellEnd"/>
      <w:r w:rsidRPr="005F75BB">
        <w:rPr>
          <w:rFonts w:ascii="Book Antiqua" w:eastAsia="Book Antiqua" w:hAnsi="Book Antiqua" w:cs="Book Antiqua"/>
        </w:rPr>
        <w:t xml:space="preserve"> A, Bergamini E, Poli G, </w:t>
      </w:r>
      <w:proofErr w:type="spellStart"/>
      <w:r w:rsidRPr="005F75BB">
        <w:rPr>
          <w:rFonts w:ascii="Book Antiqua" w:eastAsia="Book Antiqua" w:hAnsi="Book Antiqua" w:cs="Book Antiqua"/>
        </w:rPr>
        <w:t>Chiarpotto</w:t>
      </w:r>
      <w:proofErr w:type="spellEnd"/>
      <w:r w:rsidRPr="005F75BB">
        <w:rPr>
          <w:rFonts w:ascii="Book Antiqua" w:eastAsia="Book Antiqua" w:hAnsi="Book Antiqua" w:cs="Book Antiqua"/>
        </w:rPr>
        <w:t xml:space="preserve"> E. Alternate-day fasting protects the rat heart against age-induced inflammation and fibrosis by inhibiting oxidative damage and NF-kB activation. </w:t>
      </w:r>
      <w:r w:rsidRPr="005F75BB">
        <w:rPr>
          <w:rFonts w:ascii="Book Antiqua" w:eastAsia="Book Antiqua" w:hAnsi="Book Antiqua" w:cs="Book Antiqua"/>
          <w:i/>
        </w:rPr>
        <w:t>Free Radic Biol Med</w:t>
      </w:r>
      <w:r w:rsidRPr="005F75BB">
        <w:rPr>
          <w:rFonts w:ascii="Book Antiqua" w:eastAsia="Book Antiqua" w:hAnsi="Book Antiqua" w:cs="Book Antiqua"/>
        </w:rPr>
        <w:t xml:space="preserve"> 2010; </w:t>
      </w:r>
      <w:r w:rsidRPr="005F75BB">
        <w:rPr>
          <w:rFonts w:ascii="Book Antiqua" w:eastAsia="Book Antiqua" w:hAnsi="Book Antiqua" w:cs="Book Antiqua"/>
          <w:b/>
        </w:rPr>
        <w:t>48</w:t>
      </w:r>
      <w:r w:rsidRPr="005F75BB">
        <w:rPr>
          <w:rFonts w:ascii="Book Antiqua" w:eastAsia="Book Antiqua" w:hAnsi="Book Antiqua" w:cs="Book Antiqua"/>
        </w:rPr>
        <w:t>: 47-54 [PMID: 19818847 DOI: 10.1016/j.freeradbiomed.2009.10.003]</w:t>
      </w:r>
    </w:p>
    <w:p w14:paraId="071932F1" w14:textId="498ABADE"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7</w:t>
      </w:r>
      <w:r w:rsidR="00C95016" w:rsidRPr="005F75BB">
        <w:rPr>
          <w:rFonts w:ascii="Book Antiqua" w:eastAsia="Book Antiqua" w:hAnsi="Book Antiqua" w:cs="Book Antiqua"/>
        </w:rPr>
        <w:t>7</w:t>
      </w:r>
      <w:r w:rsidRPr="005F75BB">
        <w:rPr>
          <w:rFonts w:ascii="Book Antiqua" w:eastAsia="Book Antiqua" w:hAnsi="Book Antiqua" w:cs="Book Antiqua"/>
        </w:rPr>
        <w:t xml:space="preserve"> </w:t>
      </w:r>
      <w:r w:rsidRPr="005F75BB">
        <w:rPr>
          <w:rFonts w:ascii="Book Antiqua" w:eastAsia="Book Antiqua" w:hAnsi="Book Antiqua" w:cs="Book Antiqua"/>
          <w:b/>
        </w:rPr>
        <w:t>Goodrick CL</w:t>
      </w:r>
      <w:r w:rsidRPr="005F75BB">
        <w:rPr>
          <w:rFonts w:ascii="Book Antiqua" w:eastAsia="Book Antiqua" w:hAnsi="Book Antiqua" w:cs="Book Antiqua"/>
        </w:rPr>
        <w:t xml:space="preserve">, Ingram DK, Reynolds MA, Freeman JR, Cider NL. Effects of intermittent feeding upon growth and life span in rats. </w:t>
      </w:r>
      <w:r w:rsidRPr="005F75BB">
        <w:rPr>
          <w:rFonts w:ascii="Book Antiqua" w:eastAsia="Book Antiqua" w:hAnsi="Book Antiqua" w:cs="Book Antiqua"/>
          <w:i/>
        </w:rPr>
        <w:t>Gerontology</w:t>
      </w:r>
      <w:r w:rsidRPr="005F75BB">
        <w:rPr>
          <w:rFonts w:ascii="Book Antiqua" w:eastAsia="Book Antiqua" w:hAnsi="Book Antiqua" w:cs="Book Antiqua"/>
        </w:rPr>
        <w:t xml:space="preserve"> 1982; </w:t>
      </w:r>
      <w:r w:rsidRPr="005F75BB">
        <w:rPr>
          <w:rFonts w:ascii="Book Antiqua" w:eastAsia="Book Antiqua" w:hAnsi="Book Antiqua" w:cs="Book Antiqua"/>
          <w:b/>
        </w:rPr>
        <w:t>28</w:t>
      </w:r>
      <w:r w:rsidRPr="005F75BB">
        <w:rPr>
          <w:rFonts w:ascii="Book Antiqua" w:eastAsia="Book Antiqua" w:hAnsi="Book Antiqua" w:cs="Book Antiqua"/>
        </w:rPr>
        <w:t>: 233-241 [PMID: 7117847 DOI: 10.1159/000212538]</w:t>
      </w:r>
    </w:p>
    <w:p w14:paraId="071932F2" w14:textId="0DB6767D" w:rsidR="00A95E50" w:rsidRPr="005F75BB" w:rsidRDefault="00C95016">
      <w:pPr>
        <w:spacing w:line="360" w:lineRule="auto"/>
        <w:jc w:val="both"/>
        <w:rPr>
          <w:rFonts w:ascii="Book Antiqua" w:eastAsia="Book Antiqua" w:hAnsi="Book Antiqua" w:cs="Book Antiqua"/>
        </w:rPr>
      </w:pPr>
      <w:r w:rsidRPr="005F75BB">
        <w:rPr>
          <w:rFonts w:ascii="Book Antiqua" w:eastAsia="Book Antiqua" w:hAnsi="Book Antiqua" w:cs="Book Antiqua"/>
        </w:rPr>
        <w:t>78</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b/>
        </w:rPr>
        <w:t>Inuzuka</w:t>
      </w:r>
      <w:proofErr w:type="spellEnd"/>
      <w:r w:rsidR="0098109C" w:rsidRPr="005F75BB">
        <w:rPr>
          <w:rFonts w:ascii="Book Antiqua" w:eastAsia="Book Antiqua" w:hAnsi="Book Antiqua" w:cs="Book Antiqua"/>
          <w:b/>
        </w:rPr>
        <w:t xml:space="preserve"> Y</w:t>
      </w:r>
      <w:r w:rsidR="0098109C" w:rsidRPr="005F75BB">
        <w:rPr>
          <w:rFonts w:ascii="Book Antiqua" w:eastAsia="Book Antiqua" w:hAnsi="Book Antiqua" w:cs="Book Antiqua"/>
        </w:rPr>
        <w:t xml:space="preserve">, Okuda J, Kawashima T, Kato T, </w:t>
      </w:r>
      <w:proofErr w:type="spellStart"/>
      <w:r w:rsidR="0098109C" w:rsidRPr="005F75BB">
        <w:rPr>
          <w:rFonts w:ascii="Book Antiqua" w:eastAsia="Book Antiqua" w:hAnsi="Book Antiqua" w:cs="Book Antiqua"/>
        </w:rPr>
        <w:t>Niizuma</w:t>
      </w:r>
      <w:proofErr w:type="spellEnd"/>
      <w:r w:rsidR="0098109C" w:rsidRPr="005F75BB">
        <w:rPr>
          <w:rFonts w:ascii="Book Antiqua" w:eastAsia="Book Antiqua" w:hAnsi="Book Antiqua" w:cs="Book Antiqua"/>
        </w:rPr>
        <w:t xml:space="preserve"> S, Tamaki Y, Iwanaga Y, Yoshida Y, Kosugi R, Watanabe-Maeda K, Machida Y, Tsuji S, </w:t>
      </w:r>
      <w:proofErr w:type="spellStart"/>
      <w:r w:rsidR="0098109C" w:rsidRPr="005F75BB">
        <w:rPr>
          <w:rFonts w:ascii="Book Antiqua" w:eastAsia="Book Antiqua" w:hAnsi="Book Antiqua" w:cs="Book Antiqua"/>
        </w:rPr>
        <w:t>Aburatani</w:t>
      </w:r>
      <w:proofErr w:type="spellEnd"/>
      <w:r w:rsidR="0098109C" w:rsidRPr="005F75BB">
        <w:rPr>
          <w:rFonts w:ascii="Book Antiqua" w:eastAsia="Book Antiqua" w:hAnsi="Book Antiqua" w:cs="Book Antiqua"/>
        </w:rPr>
        <w:t xml:space="preserve"> H, Izumi T, Kita T, </w:t>
      </w:r>
      <w:proofErr w:type="spellStart"/>
      <w:r w:rsidR="0098109C" w:rsidRPr="005F75BB">
        <w:rPr>
          <w:rFonts w:ascii="Book Antiqua" w:eastAsia="Book Antiqua" w:hAnsi="Book Antiqua" w:cs="Book Antiqua"/>
        </w:rPr>
        <w:t>Shioi</w:t>
      </w:r>
      <w:proofErr w:type="spellEnd"/>
      <w:r w:rsidR="0098109C" w:rsidRPr="005F75BB">
        <w:rPr>
          <w:rFonts w:ascii="Book Antiqua" w:eastAsia="Book Antiqua" w:hAnsi="Book Antiqua" w:cs="Book Antiqua"/>
        </w:rPr>
        <w:t xml:space="preserve"> T. Suppression of phosphoinositide 3-kinase prevents cardiac aging in mice. </w:t>
      </w:r>
      <w:r w:rsidR="0098109C" w:rsidRPr="005F75BB">
        <w:rPr>
          <w:rFonts w:ascii="Book Antiqua" w:eastAsia="Book Antiqua" w:hAnsi="Book Antiqua" w:cs="Book Antiqua"/>
          <w:i/>
        </w:rPr>
        <w:t>Circulation</w:t>
      </w:r>
      <w:r w:rsidR="0098109C" w:rsidRPr="005F75BB">
        <w:rPr>
          <w:rFonts w:ascii="Book Antiqua" w:eastAsia="Book Antiqua" w:hAnsi="Book Antiqua" w:cs="Book Antiqua"/>
        </w:rPr>
        <w:t xml:space="preserve"> 2009; </w:t>
      </w:r>
      <w:r w:rsidR="0098109C" w:rsidRPr="005F75BB">
        <w:rPr>
          <w:rFonts w:ascii="Book Antiqua" w:eastAsia="Book Antiqua" w:hAnsi="Book Antiqua" w:cs="Book Antiqua"/>
          <w:b/>
        </w:rPr>
        <w:t>120</w:t>
      </w:r>
      <w:r w:rsidR="0098109C" w:rsidRPr="005F75BB">
        <w:rPr>
          <w:rFonts w:ascii="Book Antiqua" w:eastAsia="Book Antiqua" w:hAnsi="Book Antiqua" w:cs="Book Antiqua"/>
        </w:rPr>
        <w:t>: 1695-1703 [PMID: 19822807 DOI: 10.1161/CIRCULATIONAHA.109.871137]</w:t>
      </w:r>
    </w:p>
    <w:p w14:paraId="071932F3" w14:textId="749C4E5A" w:rsidR="00A95E50" w:rsidRPr="005F75BB" w:rsidRDefault="00C95016">
      <w:pPr>
        <w:spacing w:line="360" w:lineRule="auto"/>
        <w:jc w:val="both"/>
        <w:rPr>
          <w:rFonts w:ascii="Book Antiqua" w:eastAsia="Book Antiqua" w:hAnsi="Book Antiqua" w:cs="Book Antiqua"/>
        </w:rPr>
      </w:pPr>
      <w:r w:rsidRPr="005F75BB">
        <w:rPr>
          <w:rFonts w:ascii="Book Antiqua" w:eastAsia="Book Antiqua" w:hAnsi="Book Antiqua" w:cs="Book Antiqua"/>
        </w:rPr>
        <w:t>79</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Brandhorst S</w:t>
      </w:r>
      <w:r w:rsidR="0098109C" w:rsidRPr="005F75BB">
        <w:rPr>
          <w:rFonts w:ascii="Book Antiqua" w:eastAsia="Book Antiqua" w:hAnsi="Book Antiqua" w:cs="Book Antiqua"/>
        </w:rPr>
        <w:t xml:space="preserve">, Choi IY, Wei M, Cheng CW, Sedrakyan S, Navarrete G, Dubeau L, Yap LP, Park R, Vinciguerra M, Di Biase S, Mirzaei H, Mirisola MG, Childress P, Ji L, </w:t>
      </w:r>
      <w:proofErr w:type="spellStart"/>
      <w:r w:rsidR="0098109C" w:rsidRPr="005F75BB">
        <w:rPr>
          <w:rFonts w:ascii="Book Antiqua" w:eastAsia="Book Antiqua" w:hAnsi="Book Antiqua" w:cs="Book Antiqua"/>
        </w:rPr>
        <w:t>Groshen</w:t>
      </w:r>
      <w:proofErr w:type="spellEnd"/>
      <w:r w:rsidR="0098109C" w:rsidRPr="005F75BB">
        <w:rPr>
          <w:rFonts w:ascii="Book Antiqua" w:eastAsia="Book Antiqua" w:hAnsi="Book Antiqua" w:cs="Book Antiqua"/>
        </w:rPr>
        <w:t xml:space="preserve"> S, Penna F, </w:t>
      </w:r>
      <w:proofErr w:type="spellStart"/>
      <w:r w:rsidR="0098109C" w:rsidRPr="005F75BB">
        <w:rPr>
          <w:rFonts w:ascii="Book Antiqua" w:eastAsia="Book Antiqua" w:hAnsi="Book Antiqua" w:cs="Book Antiqua"/>
        </w:rPr>
        <w:t>Odetti</w:t>
      </w:r>
      <w:proofErr w:type="spellEnd"/>
      <w:r w:rsidR="0098109C" w:rsidRPr="005F75BB">
        <w:rPr>
          <w:rFonts w:ascii="Book Antiqua" w:eastAsia="Book Antiqua" w:hAnsi="Book Antiqua" w:cs="Book Antiqua"/>
        </w:rPr>
        <w:t xml:space="preserve"> P, </w:t>
      </w:r>
      <w:proofErr w:type="spellStart"/>
      <w:r w:rsidR="0098109C" w:rsidRPr="005F75BB">
        <w:rPr>
          <w:rFonts w:ascii="Book Antiqua" w:eastAsia="Book Antiqua" w:hAnsi="Book Antiqua" w:cs="Book Antiqua"/>
        </w:rPr>
        <w:t>Perin</w:t>
      </w:r>
      <w:proofErr w:type="spellEnd"/>
      <w:r w:rsidR="0098109C" w:rsidRPr="005F75BB">
        <w:rPr>
          <w:rFonts w:ascii="Book Antiqua" w:eastAsia="Book Antiqua" w:hAnsi="Book Antiqua" w:cs="Book Antiqua"/>
        </w:rPr>
        <w:t xml:space="preserve"> L, Conti PS, Ikeno Y, Kennedy BK, Cohen P, Morgan TE, Dorff TB, Longo VD. A Periodic Diet that Mimics Fasting Promotes Multi-System Regeneration, Enhanced Cognitive Performance, and </w:t>
      </w:r>
      <w:proofErr w:type="spellStart"/>
      <w:r w:rsidR="0098109C" w:rsidRPr="005F75BB">
        <w:rPr>
          <w:rFonts w:ascii="Book Antiqua" w:eastAsia="Book Antiqua" w:hAnsi="Book Antiqua" w:cs="Book Antiqua"/>
        </w:rPr>
        <w:t>Healthspan</w:t>
      </w:r>
      <w:proofErr w:type="spellEnd"/>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i/>
        </w:rPr>
        <w:t xml:space="preserve">Cell </w:t>
      </w:r>
      <w:proofErr w:type="spellStart"/>
      <w:r w:rsidR="0098109C" w:rsidRPr="005F75BB">
        <w:rPr>
          <w:rFonts w:ascii="Book Antiqua" w:eastAsia="Book Antiqua" w:hAnsi="Book Antiqua" w:cs="Book Antiqua"/>
          <w:i/>
        </w:rPr>
        <w:t>Metab</w:t>
      </w:r>
      <w:proofErr w:type="spellEnd"/>
      <w:r w:rsidR="0098109C" w:rsidRPr="005F75BB">
        <w:rPr>
          <w:rFonts w:ascii="Book Antiqua" w:eastAsia="Book Antiqua" w:hAnsi="Book Antiqua" w:cs="Book Antiqua"/>
        </w:rPr>
        <w:t xml:space="preserve"> 2015; </w:t>
      </w:r>
      <w:r w:rsidR="0098109C" w:rsidRPr="005F75BB">
        <w:rPr>
          <w:rFonts w:ascii="Book Antiqua" w:eastAsia="Book Antiqua" w:hAnsi="Book Antiqua" w:cs="Book Antiqua"/>
          <w:b/>
        </w:rPr>
        <w:t>22</w:t>
      </w:r>
      <w:r w:rsidR="0098109C" w:rsidRPr="005F75BB">
        <w:rPr>
          <w:rFonts w:ascii="Book Antiqua" w:eastAsia="Book Antiqua" w:hAnsi="Book Antiqua" w:cs="Book Antiqua"/>
        </w:rPr>
        <w:t>: 86-99 [PMID: 26094889 DOI: 10.1016/j.cmet.2015.05.012]</w:t>
      </w:r>
    </w:p>
    <w:p w14:paraId="071932F4" w14:textId="3DE833E5"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0</w:t>
      </w:r>
      <w:r w:rsidRPr="005F75BB">
        <w:rPr>
          <w:rFonts w:ascii="Book Antiqua" w:eastAsia="Book Antiqua" w:hAnsi="Book Antiqua" w:cs="Book Antiqua"/>
        </w:rPr>
        <w:t xml:space="preserve"> </w:t>
      </w:r>
      <w:r w:rsidRPr="005F75BB">
        <w:rPr>
          <w:rFonts w:ascii="Book Antiqua" w:eastAsia="Book Antiqua" w:hAnsi="Book Antiqua" w:cs="Book Antiqua"/>
          <w:b/>
        </w:rPr>
        <w:t>Wei M</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rPr>
        <w:t>Brandhorst</w:t>
      </w:r>
      <w:proofErr w:type="spellEnd"/>
      <w:r w:rsidRPr="005F75BB">
        <w:rPr>
          <w:rFonts w:ascii="Book Antiqua" w:eastAsia="Book Antiqua" w:hAnsi="Book Antiqua" w:cs="Book Antiqua"/>
        </w:rPr>
        <w:t xml:space="preserve"> S, </w:t>
      </w:r>
      <w:proofErr w:type="spellStart"/>
      <w:r w:rsidRPr="005F75BB">
        <w:rPr>
          <w:rFonts w:ascii="Book Antiqua" w:eastAsia="Book Antiqua" w:hAnsi="Book Antiqua" w:cs="Book Antiqua"/>
        </w:rPr>
        <w:t>Shelehchi</w:t>
      </w:r>
      <w:proofErr w:type="spellEnd"/>
      <w:r w:rsidRPr="005F75BB">
        <w:rPr>
          <w:rFonts w:ascii="Book Antiqua" w:eastAsia="Book Antiqua" w:hAnsi="Book Antiqua" w:cs="Book Antiqua"/>
        </w:rPr>
        <w:t xml:space="preserve"> M, Mirzaei H, Cheng CW, </w:t>
      </w:r>
      <w:proofErr w:type="spellStart"/>
      <w:r w:rsidRPr="005F75BB">
        <w:rPr>
          <w:rFonts w:ascii="Book Antiqua" w:eastAsia="Book Antiqua" w:hAnsi="Book Antiqua" w:cs="Book Antiqua"/>
        </w:rPr>
        <w:t>Budniak</w:t>
      </w:r>
      <w:proofErr w:type="spellEnd"/>
      <w:r w:rsidRPr="005F75BB">
        <w:rPr>
          <w:rFonts w:ascii="Book Antiqua" w:eastAsia="Book Antiqua" w:hAnsi="Book Antiqua" w:cs="Book Antiqua"/>
        </w:rPr>
        <w:t xml:space="preserve"> J, </w:t>
      </w:r>
      <w:proofErr w:type="spellStart"/>
      <w:r w:rsidRPr="005F75BB">
        <w:rPr>
          <w:rFonts w:ascii="Book Antiqua" w:eastAsia="Book Antiqua" w:hAnsi="Book Antiqua" w:cs="Book Antiqua"/>
        </w:rPr>
        <w:t>Groshen</w:t>
      </w:r>
      <w:proofErr w:type="spellEnd"/>
      <w:r w:rsidRPr="005F75BB">
        <w:rPr>
          <w:rFonts w:ascii="Book Antiqua" w:eastAsia="Book Antiqua" w:hAnsi="Book Antiqua" w:cs="Book Antiqua"/>
        </w:rPr>
        <w:t xml:space="preserve"> S, Mack WJ, Guen E, Di Biase S, Cohen P, Morgan TE, Dorff T, Hong K, Michalsen A, Laviano A, Longo VD. Fasting-mimicking diet and markers/risk factors for aging, diabetes, cancer, and cardiovascular disease. </w:t>
      </w:r>
      <w:r w:rsidRPr="005F75BB">
        <w:rPr>
          <w:rFonts w:ascii="Book Antiqua" w:eastAsia="Book Antiqua" w:hAnsi="Book Antiqua" w:cs="Book Antiqua"/>
          <w:i/>
        </w:rPr>
        <w:t xml:space="preserve">Sci </w:t>
      </w:r>
      <w:proofErr w:type="spellStart"/>
      <w:r w:rsidRPr="005F75BB">
        <w:rPr>
          <w:rFonts w:ascii="Book Antiqua" w:eastAsia="Book Antiqua" w:hAnsi="Book Antiqua" w:cs="Book Antiqua"/>
          <w:i/>
        </w:rPr>
        <w:t>Transl</w:t>
      </w:r>
      <w:proofErr w:type="spellEnd"/>
      <w:r w:rsidRPr="005F75BB">
        <w:rPr>
          <w:rFonts w:ascii="Book Antiqua" w:eastAsia="Book Antiqua" w:hAnsi="Book Antiqua" w:cs="Book Antiqua"/>
          <w:i/>
        </w:rPr>
        <w:t xml:space="preserve"> Med</w:t>
      </w:r>
      <w:r w:rsidRPr="005F75BB">
        <w:rPr>
          <w:rFonts w:ascii="Book Antiqua" w:eastAsia="Book Antiqua" w:hAnsi="Book Antiqua" w:cs="Book Antiqua"/>
        </w:rPr>
        <w:t xml:space="preserve"> 2017; </w:t>
      </w:r>
      <w:r w:rsidRPr="005F75BB">
        <w:rPr>
          <w:rFonts w:ascii="Book Antiqua" w:eastAsia="Book Antiqua" w:hAnsi="Book Antiqua" w:cs="Book Antiqua"/>
          <w:b/>
        </w:rPr>
        <w:t>9</w:t>
      </w:r>
      <w:r w:rsidRPr="005F75BB">
        <w:rPr>
          <w:rFonts w:ascii="Book Antiqua" w:eastAsia="Book Antiqua" w:hAnsi="Book Antiqua" w:cs="Book Antiqua"/>
        </w:rPr>
        <w:t xml:space="preserve"> [PMID: 28202779 DOI: 10.1126/</w:t>
      </w:r>
      <w:proofErr w:type="gramStart"/>
      <w:r w:rsidRPr="005F75BB">
        <w:rPr>
          <w:rFonts w:ascii="Book Antiqua" w:eastAsia="Book Antiqua" w:hAnsi="Book Antiqua" w:cs="Book Antiqua"/>
        </w:rPr>
        <w:t>scitranslmed.aai</w:t>
      </w:r>
      <w:proofErr w:type="gramEnd"/>
      <w:r w:rsidRPr="005F75BB">
        <w:rPr>
          <w:rFonts w:ascii="Book Antiqua" w:eastAsia="Book Antiqua" w:hAnsi="Book Antiqua" w:cs="Book Antiqua"/>
        </w:rPr>
        <w:t>8700]</w:t>
      </w:r>
    </w:p>
    <w:p w14:paraId="071932F5" w14:textId="10D1B6DC"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1</w:t>
      </w:r>
      <w:r w:rsidRPr="005F75BB">
        <w:rPr>
          <w:rFonts w:ascii="Book Antiqua" w:eastAsia="Book Antiqua" w:hAnsi="Book Antiqua" w:cs="Book Antiqua"/>
        </w:rPr>
        <w:t xml:space="preserve"> </w:t>
      </w:r>
      <w:r w:rsidRPr="005F75BB">
        <w:rPr>
          <w:rFonts w:ascii="Book Antiqua" w:eastAsia="Book Antiqua" w:hAnsi="Book Antiqua" w:cs="Book Antiqua"/>
          <w:b/>
        </w:rPr>
        <w:t>Dutta D</w:t>
      </w:r>
      <w:r w:rsidRPr="005F75BB">
        <w:rPr>
          <w:rFonts w:ascii="Book Antiqua" w:eastAsia="Book Antiqua" w:hAnsi="Book Antiqua" w:cs="Book Antiqua"/>
        </w:rPr>
        <w:t xml:space="preserve">, Xu J, </w:t>
      </w:r>
      <w:proofErr w:type="spellStart"/>
      <w:r w:rsidRPr="005F75BB">
        <w:rPr>
          <w:rFonts w:ascii="Book Antiqua" w:eastAsia="Book Antiqua" w:hAnsi="Book Antiqua" w:cs="Book Antiqua"/>
        </w:rPr>
        <w:t>Dirain</w:t>
      </w:r>
      <w:proofErr w:type="spellEnd"/>
      <w:r w:rsidRPr="005F75BB">
        <w:rPr>
          <w:rFonts w:ascii="Book Antiqua" w:eastAsia="Book Antiqua" w:hAnsi="Book Antiqua" w:cs="Book Antiqua"/>
        </w:rPr>
        <w:t xml:space="preserve"> ML, </w:t>
      </w:r>
      <w:proofErr w:type="spellStart"/>
      <w:r w:rsidRPr="005F75BB">
        <w:rPr>
          <w:rFonts w:ascii="Book Antiqua" w:eastAsia="Book Antiqua" w:hAnsi="Book Antiqua" w:cs="Book Antiqua"/>
        </w:rPr>
        <w:t>Leeuwenburgh</w:t>
      </w:r>
      <w:proofErr w:type="spellEnd"/>
      <w:r w:rsidRPr="005F75BB">
        <w:rPr>
          <w:rFonts w:ascii="Book Antiqua" w:eastAsia="Book Antiqua" w:hAnsi="Book Antiqua" w:cs="Book Antiqua"/>
        </w:rPr>
        <w:t xml:space="preserve"> C. Calorie restriction combined with resveratrol induces autophagy and protects 26-month-old rat hearts from doxorubicin-induced toxicity. </w:t>
      </w:r>
      <w:r w:rsidRPr="005F75BB">
        <w:rPr>
          <w:rFonts w:ascii="Book Antiqua" w:eastAsia="Book Antiqua" w:hAnsi="Book Antiqua" w:cs="Book Antiqua"/>
          <w:i/>
        </w:rPr>
        <w:t>Free Radic Biol Med</w:t>
      </w:r>
      <w:r w:rsidRPr="005F75BB">
        <w:rPr>
          <w:rFonts w:ascii="Book Antiqua" w:eastAsia="Book Antiqua" w:hAnsi="Book Antiqua" w:cs="Book Antiqua"/>
        </w:rPr>
        <w:t xml:space="preserve"> 2014; </w:t>
      </w:r>
      <w:r w:rsidRPr="005F75BB">
        <w:rPr>
          <w:rFonts w:ascii="Book Antiqua" w:eastAsia="Book Antiqua" w:hAnsi="Book Antiqua" w:cs="Book Antiqua"/>
          <w:b/>
        </w:rPr>
        <w:t>74</w:t>
      </w:r>
      <w:r w:rsidRPr="005F75BB">
        <w:rPr>
          <w:rFonts w:ascii="Book Antiqua" w:eastAsia="Book Antiqua" w:hAnsi="Book Antiqua" w:cs="Book Antiqua"/>
        </w:rPr>
        <w:t>: 252-262 [PMID: 24975655 DOI: 10.1016/j.freeradbiomed.2014.06.011]</w:t>
      </w:r>
    </w:p>
    <w:p w14:paraId="071932F6" w14:textId="1351E8C8"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2</w:t>
      </w:r>
      <w:r w:rsidRPr="005F75BB">
        <w:rPr>
          <w:rFonts w:ascii="Book Antiqua" w:eastAsia="Book Antiqua" w:hAnsi="Book Antiqua" w:cs="Book Antiqua"/>
        </w:rPr>
        <w:t xml:space="preserve"> </w:t>
      </w:r>
      <w:r w:rsidRPr="005F75BB">
        <w:rPr>
          <w:rFonts w:ascii="Book Antiqua" w:eastAsia="Book Antiqua" w:hAnsi="Book Antiqua" w:cs="Book Antiqua"/>
          <w:b/>
        </w:rPr>
        <w:t>Makino N</w:t>
      </w:r>
      <w:r w:rsidRPr="005F75BB">
        <w:rPr>
          <w:rFonts w:ascii="Book Antiqua" w:eastAsia="Book Antiqua" w:hAnsi="Book Antiqua" w:cs="Book Antiqua"/>
        </w:rPr>
        <w:t xml:space="preserve">, Oyama J, Maeda T, Koyanagi M, Higuchi Y, Tsuchida K. Calorie restriction increases telomerase activity, enhances autophagy, and improves diastolic dysfunction </w:t>
      </w:r>
      <w:r w:rsidRPr="005F75BB">
        <w:rPr>
          <w:rFonts w:ascii="Book Antiqua" w:eastAsia="Book Antiqua" w:hAnsi="Book Antiqua" w:cs="Book Antiqua"/>
        </w:rPr>
        <w:lastRenderedPageBreak/>
        <w:t xml:space="preserve">in diabetic rat hearts. </w:t>
      </w:r>
      <w:r w:rsidRPr="005F75BB">
        <w:rPr>
          <w:rFonts w:ascii="Book Antiqua" w:eastAsia="Book Antiqua" w:hAnsi="Book Antiqua" w:cs="Book Antiqua"/>
          <w:i/>
        </w:rPr>
        <w:t xml:space="preserve">Mol Cell </w:t>
      </w:r>
      <w:proofErr w:type="spellStart"/>
      <w:r w:rsidRPr="005F75BB">
        <w:rPr>
          <w:rFonts w:ascii="Book Antiqua" w:eastAsia="Book Antiqua" w:hAnsi="Book Antiqua" w:cs="Book Antiqua"/>
          <w:i/>
        </w:rPr>
        <w:t>Biochem</w:t>
      </w:r>
      <w:proofErr w:type="spellEnd"/>
      <w:r w:rsidRPr="005F75BB">
        <w:rPr>
          <w:rFonts w:ascii="Book Antiqua" w:eastAsia="Book Antiqua" w:hAnsi="Book Antiqua" w:cs="Book Antiqua"/>
        </w:rPr>
        <w:t xml:space="preserve"> 2015; </w:t>
      </w:r>
      <w:r w:rsidRPr="005F75BB">
        <w:rPr>
          <w:rFonts w:ascii="Book Antiqua" w:eastAsia="Book Antiqua" w:hAnsi="Book Antiqua" w:cs="Book Antiqua"/>
          <w:b/>
        </w:rPr>
        <w:t>403</w:t>
      </w:r>
      <w:r w:rsidRPr="005F75BB">
        <w:rPr>
          <w:rFonts w:ascii="Book Antiqua" w:eastAsia="Book Antiqua" w:hAnsi="Book Antiqua" w:cs="Book Antiqua"/>
        </w:rPr>
        <w:t>: 1-11 [PMID: 25662949 DOI: 10.1007/s11010-015-2327-0]</w:t>
      </w:r>
    </w:p>
    <w:p w14:paraId="071932F7" w14:textId="0D9CEC67"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3</w:t>
      </w:r>
      <w:r w:rsidRPr="005F75BB">
        <w:rPr>
          <w:rFonts w:ascii="Book Antiqua" w:eastAsia="Book Antiqua" w:hAnsi="Book Antiqua" w:cs="Book Antiqua"/>
        </w:rPr>
        <w:t xml:space="preserve"> </w:t>
      </w:r>
      <w:r w:rsidRPr="005F75BB">
        <w:rPr>
          <w:rFonts w:ascii="Book Antiqua" w:eastAsia="Book Antiqua" w:hAnsi="Book Antiqua" w:cs="Book Antiqua"/>
          <w:b/>
        </w:rPr>
        <w:t>Andres AM</w:t>
      </w:r>
      <w:r w:rsidRPr="005F75BB">
        <w:rPr>
          <w:rFonts w:ascii="Book Antiqua" w:eastAsia="Book Antiqua" w:hAnsi="Book Antiqua" w:cs="Book Antiqua"/>
        </w:rPr>
        <w:t xml:space="preserve">, </w:t>
      </w:r>
      <w:proofErr w:type="spellStart"/>
      <w:r w:rsidRPr="005F75BB">
        <w:rPr>
          <w:rFonts w:ascii="Book Antiqua" w:eastAsia="Book Antiqua" w:hAnsi="Book Antiqua" w:cs="Book Antiqua"/>
        </w:rPr>
        <w:t>Kooren</w:t>
      </w:r>
      <w:proofErr w:type="spellEnd"/>
      <w:r w:rsidRPr="005F75BB">
        <w:rPr>
          <w:rFonts w:ascii="Book Antiqua" w:eastAsia="Book Antiqua" w:hAnsi="Book Antiqua" w:cs="Book Antiqua"/>
        </w:rPr>
        <w:t xml:space="preserve"> JA, Parker SJ, Tucker KC, Ravindran N, Ito BR, Huang C, Venkatraman V, Van </w:t>
      </w:r>
      <w:proofErr w:type="spellStart"/>
      <w:r w:rsidRPr="005F75BB">
        <w:rPr>
          <w:rFonts w:ascii="Book Antiqua" w:eastAsia="Book Antiqua" w:hAnsi="Book Antiqua" w:cs="Book Antiqua"/>
        </w:rPr>
        <w:t>Eyk</w:t>
      </w:r>
      <w:proofErr w:type="spellEnd"/>
      <w:r w:rsidRPr="005F75BB">
        <w:rPr>
          <w:rFonts w:ascii="Book Antiqua" w:eastAsia="Book Antiqua" w:hAnsi="Book Antiqua" w:cs="Book Antiqua"/>
        </w:rPr>
        <w:t xml:space="preserve"> JE, Gottlieb RA, Mentzer RM Jr. Discordant signaling and autophagy response to fasting in hearts of obese mice: Implications for ischemia tolerance. </w:t>
      </w:r>
      <w:r w:rsidRPr="005F75BB">
        <w:rPr>
          <w:rFonts w:ascii="Book Antiqua" w:eastAsia="Book Antiqua" w:hAnsi="Book Antiqua" w:cs="Book Antiqua"/>
          <w:i/>
        </w:rPr>
        <w:t xml:space="preserve">Am J </w:t>
      </w:r>
      <w:proofErr w:type="spellStart"/>
      <w:r w:rsidRPr="005F75BB">
        <w:rPr>
          <w:rFonts w:ascii="Book Antiqua" w:eastAsia="Book Antiqua" w:hAnsi="Book Antiqua" w:cs="Book Antiqua"/>
          <w:i/>
        </w:rPr>
        <w:t>Physiol</w:t>
      </w:r>
      <w:proofErr w:type="spellEnd"/>
      <w:r w:rsidRPr="005F75BB">
        <w:rPr>
          <w:rFonts w:ascii="Book Antiqua" w:eastAsia="Book Antiqua" w:hAnsi="Book Antiqua" w:cs="Book Antiqua"/>
          <w:i/>
        </w:rPr>
        <w:t xml:space="preserve"> Heart Circ </w:t>
      </w:r>
      <w:proofErr w:type="spellStart"/>
      <w:r w:rsidRPr="005F75BB">
        <w:rPr>
          <w:rFonts w:ascii="Book Antiqua" w:eastAsia="Book Antiqua" w:hAnsi="Book Antiqua" w:cs="Book Antiqua"/>
          <w:i/>
        </w:rPr>
        <w:t>Physiol</w:t>
      </w:r>
      <w:proofErr w:type="spellEnd"/>
      <w:r w:rsidRPr="005F75BB">
        <w:rPr>
          <w:rFonts w:ascii="Book Antiqua" w:eastAsia="Book Antiqua" w:hAnsi="Book Antiqua" w:cs="Book Antiqua"/>
        </w:rPr>
        <w:t xml:space="preserve"> 2016; </w:t>
      </w:r>
      <w:r w:rsidRPr="005F75BB">
        <w:rPr>
          <w:rFonts w:ascii="Book Antiqua" w:eastAsia="Book Antiqua" w:hAnsi="Book Antiqua" w:cs="Book Antiqua"/>
          <w:b/>
        </w:rPr>
        <w:t>311</w:t>
      </w:r>
      <w:r w:rsidRPr="005F75BB">
        <w:rPr>
          <w:rFonts w:ascii="Book Antiqua" w:eastAsia="Book Antiqua" w:hAnsi="Book Antiqua" w:cs="Book Antiqua"/>
        </w:rPr>
        <w:t>: H219-H228 [PMID: 27199111 DOI: 10.1152/ajpheart.00041.2016]</w:t>
      </w:r>
    </w:p>
    <w:p w14:paraId="071932F8" w14:textId="403B04FC"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4</w:t>
      </w:r>
      <w:r w:rsidRPr="005F75BB">
        <w:rPr>
          <w:rFonts w:ascii="Book Antiqua" w:eastAsia="Book Antiqua" w:hAnsi="Book Antiqua" w:cs="Book Antiqua"/>
        </w:rPr>
        <w:t xml:space="preserve"> </w:t>
      </w:r>
      <w:r w:rsidRPr="005F75BB">
        <w:rPr>
          <w:rFonts w:ascii="Book Antiqua" w:eastAsia="Book Antiqua" w:hAnsi="Book Antiqua" w:cs="Book Antiqua"/>
          <w:b/>
        </w:rPr>
        <w:t>Godar RJ</w:t>
      </w:r>
      <w:r w:rsidRPr="005F75BB">
        <w:rPr>
          <w:rFonts w:ascii="Book Antiqua" w:eastAsia="Book Antiqua" w:hAnsi="Book Antiqua" w:cs="Book Antiqua"/>
        </w:rPr>
        <w:t xml:space="preserve">, Ma X, Liu H, Murphy JT, Weinheimer CJ, Kovacs A, Crosby SD, </w:t>
      </w:r>
      <w:proofErr w:type="spellStart"/>
      <w:r w:rsidRPr="005F75BB">
        <w:rPr>
          <w:rFonts w:ascii="Book Antiqua" w:eastAsia="Book Antiqua" w:hAnsi="Book Antiqua" w:cs="Book Antiqua"/>
        </w:rPr>
        <w:t>Saftig</w:t>
      </w:r>
      <w:proofErr w:type="spellEnd"/>
      <w:r w:rsidRPr="005F75BB">
        <w:rPr>
          <w:rFonts w:ascii="Book Antiqua" w:eastAsia="Book Antiqua" w:hAnsi="Book Antiqua" w:cs="Book Antiqua"/>
        </w:rPr>
        <w:t xml:space="preserve"> P, Diwan A. Repetitive stimulation of autophagy-lysosome machinery by intermittent fasting preconditions the myocardium to ischemia-reperfusion injury. </w:t>
      </w:r>
      <w:r w:rsidRPr="005F75BB">
        <w:rPr>
          <w:rFonts w:ascii="Book Antiqua" w:eastAsia="Book Antiqua" w:hAnsi="Book Antiqua" w:cs="Book Antiqua"/>
          <w:i/>
        </w:rPr>
        <w:t>Autophagy</w:t>
      </w:r>
      <w:r w:rsidRPr="005F75BB">
        <w:rPr>
          <w:rFonts w:ascii="Book Antiqua" w:eastAsia="Book Antiqua" w:hAnsi="Book Antiqua" w:cs="Book Antiqua"/>
        </w:rPr>
        <w:t xml:space="preserve"> 2015; </w:t>
      </w:r>
      <w:r w:rsidRPr="005F75BB">
        <w:rPr>
          <w:rFonts w:ascii="Book Antiqua" w:eastAsia="Book Antiqua" w:hAnsi="Book Antiqua" w:cs="Book Antiqua"/>
          <w:b/>
        </w:rPr>
        <w:t>11</w:t>
      </w:r>
      <w:r w:rsidRPr="005F75BB">
        <w:rPr>
          <w:rFonts w:ascii="Book Antiqua" w:eastAsia="Book Antiqua" w:hAnsi="Book Antiqua" w:cs="Book Antiqua"/>
        </w:rPr>
        <w:t>: 1537-1560 [PMID: 26103523 DOI: 10.1080/15548627.2015.1063768]</w:t>
      </w:r>
    </w:p>
    <w:p w14:paraId="071932F9" w14:textId="7ABDE427"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5</w:t>
      </w:r>
      <w:r w:rsidRPr="005F75BB">
        <w:rPr>
          <w:rFonts w:ascii="Book Antiqua" w:eastAsia="Book Antiqua" w:hAnsi="Book Antiqua" w:cs="Book Antiqua"/>
        </w:rPr>
        <w:t xml:space="preserve"> </w:t>
      </w:r>
      <w:r w:rsidRPr="005F75BB">
        <w:rPr>
          <w:rFonts w:ascii="Book Antiqua" w:eastAsia="Book Antiqua" w:hAnsi="Book Antiqua" w:cs="Book Antiqua"/>
          <w:b/>
        </w:rPr>
        <w:t>Prisco SZ</w:t>
      </w:r>
      <w:r w:rsidRPr="005F75BB">
        <w:rPr>
          <w:rFonts w:ascii="Book Antiqua" w:eastAsia="Book Antiqua" w:hAnsi="Book Antiqua" w:cs="Book Antiqua"/>
        </w:rPr>
        <w:t xml:space="preserve">, Eklund M, </w:t>
      </w:r>
      <w:proofErr w:type="spellStart"/>
      <w:r w:rsidRPr="005F75BB">
        <w:rPr>
          <w:rFonts w:ascii="Book Antiqua" w:eastAsia="Book Antiqua" w:hAnsi="Book Antiqua" w:cs="Book Antiqua"/>
        </w:rPr>
        <w:t>Moutsoglou</w:t>
      </w:r>
      <w:proofErr w:type="spellEnd"/>
      <w:r w:rsidRPr="005F75BB">
        <w:rPr>
          <w:rFonts w:ascii="Book Antiqua" w:eastAsia="Book Antiqua" w:hAnsi="Book Antiqua" w:cs="Book Antiqua"/>
        </w:rPr>
        <w:t xml:space="preserve"> DM, </w:t>
      </w:r>
      <w:proofErr w:type="spellStart"/>
      <w:r w:rsidRPr="005F75BB">
        <w:rPr>
          <w:rFonts w:ascii="Book Antiqua" w:eastAsia="Book Antiqua" w:hAnsi="Book Antiqua" w:cs="Book Antiqua"/>
        </w:rPr>
        <w:t>Prisco</w:t>
      </w:r>
      <w:proofErr w:type="spellEnd"/>
      <w:r w:rsidRPr="005F75BB">
        <w:rPr>
          <w:rFonts w:ascii="Book Antiqua" w:eastAsia="Book Antiqua" w:hAnsi="Book Antiqua" w:cs="Book Antiqua"/>
        </w:rPr>
        <w:t xml:space="preserve"> AR, </w:t>
      </w:r>
      <w:proofErr w:type="spellStart"/>
      <w:r w:rsidRPr="005F75BB">
        <w:rPr>
          <w:rFonts w:ascii="Book Antiqua" w:eastAsia="Book Antiqua" w:hAnsi="Book Antiqua" w:cs="Book Antiqua"/>
        </w:rPr>
        <w:t>Khoruts</w:t>
      </w:r>
      <w:proofErr w:type="spellEnd"/>
      <w:r w:rsidRPr="005F75BB">
        <w:rPr>
          <w:rFonts w:ascii="Book Antiqua" w:eastAsia="Book Antiqua" w:hAnsi="Book Antiqua" w:cs="Book Antiqua"/>
        </w:rPr>
        <w:t xml:space="preserve"> A, Weir EK, Thenappan T, Prins KW. Intermittent Fasting Enhances Right Ventricular Function in Preclinical Pulmonary Arterial Hypertension. </w:t>
      </w:r>
      <w:r w:rsidRPr="005F75BB">
        <w:rPr>
          <w:rFonts w:ascii="Book Antiqua" w:eastAsia="Book Antiqua" w:hAnsi="Book Antiqua" w:cs="Book Antiqua"/>
          <w:i/>
        </w:rPr>
        <w:t>J Am Heart Assoc</w:t>
      </w:r>
      <w:r w:rsidRPr="005F75BB">
        <w:rPr>
          <w:rFonts w:ascii="Book Antiqua" w:eastAsia="Book Antiqua" w:hAnsi="Book Antiqua" w:cs="Book Antiqua"/>
        </w:rPr>
        <w:t xml:space="preserve"> 2021; </w:t>
      </w:r>
      <w:r w:rsidRPr="005F75BB">
        <w:rPr>
          <w:rFonts w:ascii="Book Antiqua" w:eastAsia="Book Antiqua" w:hAnsi="Book Antiqua" w:cs="Book Antiqua"/>
          <w:b/>
        </w:rPr>
        <w:t>10</w:t>
      </w:r>
      <w:r w:rsidRPr="005F75BB">
        <w:rPr>
          <w:rFonts w:ascii="Book Antiqua" w:eastAsia="Book Antiqua" w:hAnsi="Book Antiqua" w:cs="Book Antiqua"/>
        </w:rPr>
        <w:t>: e022722 [PMID: 34747187 DOI: 10.1161/JAHA.121.022722]</w:t>
      </w:r>
    </w:p>
    <w:p w14:paraId="071932FA" w14:textId="68BD5246"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345427" w:rsidRPr="005F75BB">
        <w:rPr>
          <w:rFonts w:ascii="Book Antiqua" w:eastAsia="Book Antiqua" w:hAnsi="Book Antiqua" w:cs="Book Antiqua"/>
        </w:rPr>
        <w:t>6</w:t>
      </w:r>
      <w:r w:rsidRPr="005F75BB">
        <w:rPr>
          <w:rFonts w:ascii="Book Antiqua" w:eastAsia="Book Antiqua" w:hAnsi="Book Antiqua" w:cs="Book Antiqua"/>
        </w:rPr>
        <w:t xml:space="preserve"> </w:t>
      </w:r>
      <w:r w:rsidRPr="005F75BB">
        <w:rPr>
          <w:rFonts w:ascii="Book Antiqua" w:eastAsia="Book Antiqua" w:hAnsi="Book Antiqua" w:cs="Book Antiqua"/>
          <w:b/>
        </w:rPr>
        <w:t>Brewer RA</w:t>
      </w:r>
      <w:r w:rsidRPr="005F75BB">
        <w:rPr>
          <w:rFonts w:ascii="Book Antiqua" w:eastAsia="Book Antiqua" w:hAnsi="Book Antiqua" w:cs="Book Antiqua"/>
        </w:rPr>
        <w:t xml:space="preserve">, Collins HE, Berry RD, Brahma MK, Tirado BA, </w:t>
      </w:r>
      <w:proofErr w:type="spellStart"/>
      <w:r w:rsidRPr="005F75BB">
        <w:rPr>
          <w:rFonts w:ascii="Book Antiqua" w:eastAsia="Book Antiqua" w:hAnsi="Book Antiqua" w:cs="Book Antiqua"/>
        </w:rPr>
        <w:t>Peliciari</w:t>
      </w:r>
      <w:proofErr w:type="spellEnd"/>
      <w:r w:rsidRPr="005F75BB">
        <w:rPr>
          <w:rFonts w:ascii="Book Antiqua" w:eastAsia="Book Antiqua" w:hAnsi="Book Antiqua" w:cs="Book Antiqua"/>
        </w:rPr>
        <w:t xml:space="preserve">-Garcia RA, Stanley HL, Wende AR, </w:t>
      </w:r>
      <w:proofErr w:type="spellStart"/>
      <w:r w:rsidRPr="005F75BB">
        <w:rPr>
          <w:rFonts w:ascii="Book Antiqua" w:eastAsia="Book Antiqua" w:hAnsi="Book Antiqua" w:cs="Book Antiqua"/>
        </w:rPr>
        <w:t>Taegtmeyer</w:t>
      </w:r>
      <w:proofErr w:type="spellEnd"/>
      <w:r w:rsidRPr="005F75BB">
        <w:rPr>
          <w:rFonts w:ascii="Book Antiqua" w:eastAsia="Book Antiqua" w:hAnsi="Book Antiqua" w:cs="Book Antiqua"/>
        </w:rPr>
        <w:t xml:space="preserve"> H, </w:t>
      </w:r>
      <w:proofErr w:type="spellStart"/>
      <w:r w:rsidRPr="005F75BB">
        <w:rPr>
          <w:rFonts w:ascii="Book Antiqua" w:eastAsia="Book Antiqua" w:hAnsi="Book Antiqua" w:cs="Book Antiqua"/>
        </w:rPr>
        <w:t>Rajasekaran</w:t>
      </w:r>
      <w:proofErr w:type="spellEnd"/>
      <w:r w:rsidRPr="005F75BB">
        <w:rPr>
          <w:rFonts w:ascii="Book Antiqua" w:eastAsia="Book Antiqua" w:hAnsi="Book Antiqua" w:cs="Book Antiqua"/>
        </w:rPr>
        <w:t xml:space="preserve"> NS, Darley-Usmar V, Zhang J, Frank SJ, Chatham JC, Young ME. Temporal partitioning of adaptive responses of the murine heart to fasting. </w:t>
      </w:r>
      <w:r w:rsidRPr="005F75BB">
        <w:rPr>
          <w:rFonts w:ascii="Book Antiqua" w:eastAsia="Book Antiqua" w:hAnsi="Book Antiqua" w:cs="Book Antiqua"/>
          <w:i/>
        </w:rPr>
        <w:t>Life Sci</w:t>
      </w:r>
      <w:r w:rsidRPr="005F75BB">
        <w:rPr>
          <w:rFonts w:ascii="Book Antiqua" w:eastAsia="Book Antiqua" w:hAnsi="Book Antiqua" w:cs="Book Antiqua"/>
        </w:rPr>
        <w:t xml:space="preserve"> 2018; </w:t>
      </w:r>
      <w:r w:rsidRPr="005F75BB">
        <w:rPr>
          <w:rFonts w:ascii="Book Antiqua" w:eastAsia="Book Antiqua" w:hAnsi="Book Antiqua" w:cs="Book Antiqua"/>
          <w:b/>
        </w:rPr>
        <w:t>197</w:t>
      </w:r>
      <w:r w:rsidRPr="005F75BB">
        <w:rPr>
          <w:rFonts w:ascii="Book Antiqua" w:eastAsia="Book Antiqua" w:hAnsi="Book Antiqua" w:cs="Book Antiqua"/>
        </w:rPr>
        <w:t>: 30-39 [PMID: 29410090 DOI: 10.1016/j.lfs.2018.01.031]</w:t>
      </w:r>
    </w:p>
    <w:p w14:paraId="071932FB" w14:textId="4DD1597C" w:rsidR="00A95E50" w:rsidRPr="005F75BB"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t>8</w:t>
      </w:r>
      <w:r w:rsidR="00C6672C" w:rsidRPr="005F75BB">
        <w:rPr>
          <w:rFonts w:ascii="Book Antiqua" w:eastAsia="Book Antiqua" w:hAnsi="Book Antiqua" w:cs="Book Antiqua"/>
        </w:rPr>
        <w:t>7</w:t>
      </w:r>
      <w:r w:rsidRPr="005F75BB">
        <w:rPr>
          <w:rFonts w:ascii="Book Antiqua" w:eastAsia="Book Antiqua" w:hAnsi="Book Antiqua" w:cs="Book Antiqua"/>
        </w:rPr>
        <w:t xml:space="preserve"> </w:t>
      </w:r>
      <w:r w:rsidRPr="005F75BB">
        <w:rPr>
          <w:rFonts w:ascii="Book Antiqua" w:eastAsia="Book Antiqua" w:hAnsi="Book Antiqua" w:cs="Book Antiqua"/>
          <w:b/>
        </w:rPr>
        <w:t>Xu Z</w:t>
      </w:r>
      <w:r w:rsidRPr="005F75BB">
        <w:rPr>
          <w:rFonts w:ascii="Book Antiqua" w:eastAsia="Book Antiqua" w:hAnsi="Book Antiqua" w:cs="Book Antiqua"/>
        </w:rPr>
        <w:t xml:space="preserve">, Qin Y, </w:t>
      </w:r>
      <w:proofErr w:type="spellStart"/>
      <w:r w:rsidRPr="005F75BB">
        <w:rPr>
          <w:rFonts w:ascii="Book Antiqua" w:eastAsia="Book Antiqua" w:hAnsi="Book Antiqua" w:cs="Book Antiqua"/>
        </w:rPr>
        <w:t>Lv</w:t>
      </w:r>
      <w:proofErr w:type="spellEnd"/>
      <w:r w:rsidRPr="005F75BB">
        <w:rPr>
          <w:rFonts w:ascii="Book Antiqua" w:eastAsia="Book Antiqua" w:hAnsi="Book Antiqua" w:cs="Book Antiqua"/>
        </w:rPr>
        <w:t xml:space="preserve"> B, Tian Z, Zhang B. Intermittent Fasting Improves High-Fat Diet-Induced Obesity Cardiomyopathy via Alleviating Lipid Deposition and Apoptosis and Decreasing m6A Methylation in the Heart. </w:t>
      </w:r>
      <w:r w:rsidRPr="005F75BB">
        <w:rPr>
          <w:rFonts w:ascii="Book Antiqua" w:eastAsia="Book Antiqua" w:hAnsi="Book Antiqua" w:cs="Book Antiqua"/>
          <w:i/>
        </w:rPr>
        <w:t>Nutrients</w:t>
      </w:r>
      <w:r w:rsidRPr="005F75BB">
        <w:rPr>
          <w:rFonts w:ascii="Book Antiqua" w:eastAsia="Book Antiqua" w:hAnsi="Book Antiqua" w:cs="Book Antiqua"/>
        </w:rPr>
        <w:t xml:space="preserve"> 2022; </w:t>
      </w:r>
      <w:r w:rsidRPr="005F75BB">
        <w:rPr>
          <w:rFonts w:ascii="Book Antiqua" w:eastAsia="Book Antiqua" w:hAnsi="Book Antiqua" w:cs="Book Antiqua"/>
          <w:b/>
        </w:rPr>
        <w:t>14</w:t>
      </w:r>
      <w:r w:rsidRPr="005F75BB">
        <w:rPr>
          <w:rFonts w:ascii="Book Antiqua" w:eastAsia="Book Antiqua" w:hAnsi="Book Antiqua" w:cs="Book Antiqua"/>
        </w:rPr>
        <w:t xml:space="preserve"> [PMID: 35057432 DOI: 10.3390/nu14020251]</w:t>
      </w:r>
    </w:p>
    <w:p w14:paraId="071932FC" w14:textId="0C398E51" w:rsidR="00A95E50" w:rsidRPr="005F75BB" w:rsidRDefault="00C6672C">
      <w:pPr>
        <w:spacing w:line="360" w:lineRule="auto"/>
        <w:jc w:val="both"/>
        <w:rPr>
          <w:rFonts w:ascii="Book Antiqua" w:eastAsia="Book Antiqua" w:hAnsi="Book Antiqua" w:cs="Book Antiqua"/>
        </w:rPr>
      </w:pPr>
      <w:r w:rsidRPr="005F75BB">
        <w:rPr>
          <w:rFonts w:ascii="Book Antiqua" w:eastAsia="Book Antiqua" w:hAnsi="Book Antiqua" w:cs="Book Antiqua"/>
        </w:rPr>
        <w:t>88</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Yue XY</w:t>
      </w:r>
      <w:r w:rsidR="0098109C" w:rsidRPr="005F75BB">
        <w:rPr>
          <w:rFonts w:ascii="Book Antiqua" w:eastAsia="Book Antiqua" w:hAnsi="Book Antiqua" w:cs="Book Antiqua"/>
        </w:rPr>
        <w:t xml:space="preserve">, Wang XB, Zhao RZ, Jiang S, Zhou X, Jiao B, Zhang L, Yu ZB. Fasting improves tolerance to acute hypoxia in rats. </w:t>
      </w:r>
      <w:proofErr w:type="spellStart"/>
      <w:r w:rsidR="0098109C" w:rsidRPr="005F75BB">
        <w:rPr>
          <w:rFonts w:ascii="Book Antiqua" w:eastAsia="Book Antiqua" w:hAnsi="Book Antiqua" w:cs="Book Antiqua"/>
          <w:i/>
        </w:rPr>
        <w:t>Biochem</w:t>
      </w:r>
      <w:proofErr w:type="spellEnd"/>
      <w:r w:rsidR="0098109C" w:rsidRPr="005F75BB">
        <w:rPr>
          <w:rFonts w:ascii="Book Antiqua" w:eastAsia="Book Antiqua" w:hAnsi="Book Antiqua" w:cs="Book Antiqua"/>
          <w:i/>
        </w:rPr>
        <w:t xml:space="preserve"> </w:t>
      </w:r>
      <w:proofErr w:type="spellStart"/>
      <w:r w:rsidR="0098109C" w:rsidRPr="005F75BB">
        <w:rPr>
          <w:rFonts w:ascii="Book Antiqua" w:eastAsia="Book Antiqua" w:hAnsi="Book Antiqua" w:cs="Book Antiqua"/>
          <w:i/>
        </w:rPr>
        <w:t>Biophys</w:t>
      </w:r>
      <w:proofErr w:type="spellEnd"/>
      <w:r w:rsidR="0098109C" w:rsidRPr="005F75BB">
        <w:rPr>
          <w:rFonts w:ascii="Book Antiqua" w:eastAsia="Book Antiqua" w:hAnsi="Book Antiqua" w:cs="Book Antiqua"/>
          <w:i/>
        </w:rPr>
        <w:t xml:space="preserve"> Res </w:t>
      </w:r>
      <w:proofErr w:type="spellStart"/>
      <w:r w:rsidR="0098109C" w:rsidRPr="005F75BB">
        <w:rPr>
          <w:rFonts w:ascii="Book Antiqua" w:eastAsia="Book Antiqua" w:hAnsi="Book Antiqua" w:cs="Book Antiqua"/>
          <w:i/>
        </w:rPr>
        <w:t>Commun</w:t>
      </w:r>
      <w:proofErr w:type="spellEnd"/>
      <w:r w:rsidR="0098109C" w:rsidRPr="005F75BB">
        <w:rPr>
          <w:rFonts w:ascii="Book Antiqua" w:eastAsia="Book Antiqua" w:hAnsi="Book Antiqua" w:cs="Book Antiqua"/>
        </w:rPr>
        <w:t xml:space="preserve"> 2021; </w:t>
      </w:r>
      <w:r w:rsidR="0098109C" w:rsidRPr="005F75BB">
        <w:rPr>
          <w:rFonts w:ascii="Book Antiqua" w:eastAsia="Book Antiqua" w:hAnsi="Book Antiqua" w:cs="Book Antiqua"/>
          <w:b/>
        </w:rPr>
        <w:t>569</w:t>
      </w:r>
      <w:r w:rsidR="0098109C" w:rsidRPr="005F75BB">
        <w:rPr>
          <w:rFonts w:ascii="Book Antiqua" w:eastAsia="Book Antiqua" w:hAnsi="Book Antiqua" w:cs="Book Antiqua"/>
        </w:rPr>
        <w:t>: 161-166 [PMID: 34252588 DOI: 10.1016/j.bbrc.2021.06.099]</w:t>
      </w:r>
    </w:p>
    <w:p w14:paraId="071932FD" w14:textId="3C0115C1" w:rsidR="00A95E50" w:rsidRDefault="00C6672C">
      <w:pPr>
        <w:spacing w:line="360" w:lineRule="auto"/>
        <w:jc w:val="both"/>
        <w:rPr>
          <w:rFonts w:ascii="Book Antiqua" w:eastAsia="Book Antiqua" w:hAnsi="Book Antiqua" w:cs="Book Antiqua"/>
        </w:rPr>
      </w:pPr>
      <w:r w:rsidRPr="005F75BB">
        <w:rPr>
          <w:rFonts w:ascii="Book Antiqua" w:eastAsia="Book Antiqua" w:hAnsi="Book Antiqua" w:cs="Book Antiqua"/>
        </w:rPr>
        <w:t>89</w:t>
      </w:r>
      <w:r w:rsidR="0098109C" w:rsidRPr="005F75BB">
        <w:rPr>
          <w:rFonts w:ascii="Book Antiqua" w:eastAsia="Book Antiqua" w:hAnsi="Book Antiqua" w:cs="Book Antiqua"/>
        </w:rPr>
        <w:t xml:space="preserve"> </w:t>
      </w:r>
      <w:r w:rsidR="0098109C" w:rsidRPr="005F75BB">
        <w:rPr>
          <w:rFonts w:ascii="Book Antiqua" w:eastAsia="Book Antiqua" w:hAnsi="Book Antiqua" w:cs="Book Antiqua"/>
          <w:b/>
        </w:rPr>
        <w:t>Malinowski B</w:t>
      </w:r>
      <w:r w:rsidR="0098109C" w:rsidRPr="005F75BB">
        <w:rPr>
          <w:rFonts w:ascii="Book Antiqua" w:eastAsia="Book Antiqua" w:hAnsi="Book Antiqua" w:cs="Book Antiqua"/>
        </w:rPr>
        <w:t xml:space="preserve">, </w:t>
      </w:r>
      <w:proofErr w:type="spellStart"/>
      <w:r w:rsidR="0098109C" w:rsidRPr="005F75BB">
        <w:rPr>
          <w:rFonts w:ascii="Book Antiqua" w:eastAsia="Book Antiqua" w:hAnsi="Book Antiqua" w:cs="Book Antiqua"/>
        </w:rPr>
        <w:t>Zalewska</w:t>
      </w:r>
      <w:proofErr w:type="spellEnd"/>
      <w:r w:rsidR="0098109C" w:rsidRPr="005F75BB">
        <w:rPr>
          <w:rFonts w:ascii="Book Antiqua" w:eastAsia="Book Antiqua" w:hAnsi="Book Antiqua" w:cs="Book Antiqua"/>
        </w:rPr>
        <w:t xml:space="preserve"> K, </w:t>
      </w:r>
      <w:proofErr w:type="spellStart"/>
      <w:r w:rsidR="0098109C" w:rsidRPr="005F75BB">
        <w:rPr>
          <w:rFonts w:ascii="Book Antiqua" w:eastAsia="Book Antiqua" w:hAnsi="Book Antiqua" w:cs="Book Antiqua"/>
        </w:rPr>
        <w:t>Węsierska</w:t>
      </w:r>
      <w:proofErr w:type="spellEnd"/>
      <w:r w:rsidR="0098109C" w:rsidRPr="005F75BB">
        <w:rPr>
          <w:rFonts w:ascii="Book Antiqua" w:eastAsia="Book Antiqua" w:hAnsi="Book Antiqua" w:cs="Book Antiqua"/>
        </w:rPr>
        <w:t xml:space="preserve"> A, </w:t>
      </w:r>
      <w:proofErr w:type="spellStart"/>
      <w:r w:rsidR="0098109C" w:rsidRPr="005F75BB">
        <w:rPr>
          <w:rFonts w:ascii="Book Antiqua" w:eastAsia="Book Antiqua" w:hAnsi="Book Antiqua" w:cs="Book Antiqua"/>
        </w:rPr>
        <w:t>Sokołowska</w:t>
      </w:r>
      <w:proofErr w:type="spellEnd"/>
      <w:r w:rsidR="0098109C" w:rsidRPr="005F75BB">
        <w:rPr>
          <w:rFonts w:ascii="Book Antiqua" w:eastAsia="Book Antiqua" w:hAnsi="Book Antiqua" w:cs="Book Antiqua"/>
        </w:rPr>
        <w:t xml:space="preserve"> MM, </w:t>
      </w:r>
      <w:proofErr w:type="spellStart"/>
      <w:r w:rsidR="0098109C" w:rsidRPr="005F75BB">
        <w:rPr>
          <w:rFonts w:ascii="Book Antiqua" w:eastAsia="Book Antiqua" w:hAnsi="Book Antiqua" w:cs="Book Antiqua"/>
        </w:rPr>
        <w:t>Socha</w:t>
      </w:r>
      <w:proofErr w:type="spellEnd"/>
      <w:r w:rsidR="0098109C" w:rsidRPr="005F75BB">
        <w:rPr>
          <w:rFonts w:ascii="Book Antiqua" w:eastAsia="Book Antiqua" w:hAnsi="Book Antiqua" w:cs="Book Antiqua"/>
        </w:rPr>
        <w:t xml:space="preserve"> M, </w:t>
      </w:r>
      <w:proofErr w:type="spellStart"/>
      <w:r w:rsidR="0098109C" w:rsidRPr="005F75BB">
        <w:rPr>
          <w:rFonts w:ascii="Book Antiqua" w:eastAsia="Book Antiqua" w:hAnsi="Book Antiqua" w:cs="Book Antiqua"/>
        </w:rPr>
        <w:t>Liczner</w:t>
      </w:r>
      <w:proofErr w:type="spellEnd"/>
      <w:r w:rsidR="0098109C" w:rsidRPr="005F75BB">
        <w:rPr>
          <w:rFonts w:ascii="Book Antiqua" w:eastAsia="Book Antiqua" w:hAnsi="Book Antiqua" w:cs="Book Antiqua"/>
        </w:rPr>
        <w:t xml:space="preserve"> G, Pawlak-</w:t>
      </w:r>
      <w:proofErr w:type="spellStart"/>
      <w:r w:rsidR="0098109C" w:rsidRPr="005F75BB">
        <w:rPr>
          <w:rFonts w:ascii="Book Antiqua" w:eastAsia="Book Antiqua" w:hAnsi="Book Antiqua" w:cs="Book Antiqua"/>
        </w:rPr>
        <w:t>Osińska</w:t>
      </w:r>
      <w:proofErr w:type="spellEnd"/>
      <w:r w:rsidR="0098109C" w:rsidRPr="005F75BB">
        <w:rPr>
          <w:rFonts w:ascii="Book Antiqua" w:eastAsia="Book Antiqua" w:hAnsi="Book Antiqua" w:cs="Book Antiqua"/>
        </w:rPr>
        <w:t xml:space="preserve"> K, </w:t>
      </w:r>
      <w:proofErr w:type="spellStart"/>
      <w:r w:rsidR="0098109C" w:rsidRPr="005F75BB">
        <w:rPr>
          <w:rFonts w:ascii="Book Antiqua" w:eastAsia="Book Antiqua" w:hAnsi="Book Antiqua" w:cs="Book Antiqua"/>
        </w:rPr>
        <w:t>Wiciński</w:t>
      </w:r>
      <w:proofErr w:type="spellEnd"/>
      <w:r w:rsidR="0098109C" w:rsidRPr="005F75BB">
        <w:rPr>
          <w:rFonts w:ascii="Book Antiqua" w:eastAsia="Book Antiqua" w:hAnsi="Book Antiqua" w:cs="Book Antiqua"/>
        </w:rPr>
        <w:t xml:space="preserve"> M. Intermittent Fasting in Cardiovascular Disorders-An Overview. </w:t>
      </w:r>
      <w:r w:rsidR="0098109C" w:rsidRPr="005F75BB">
        <w:rPr>
          <w:rFonts w:ascii="Book Antiqua" w:eastAsia="Book Antiqua" w:hAnsi="Book Antiqua" w:cs="Book Antiqua"/>
          <w:i/>
        </w:rPr>
        <w:t>Nutrients</w:t>
      </w:r>
      <w:r w:rsidR="0098109C" w:rsidRPr="005F75BB">
        <w:rPr>
          <w:rFonts w:ascii="Book Antiqua" w:eastAsia="Book Antiqua" w:hAnsi="Book Antiqua" w:cs="Book Antiqua"/>
        </w:rPr>
        <w:t xml:space="preserve"> 2019; </w:t>
      </w:r>
      <w:r w:rsidR="0098109C" w:rsidRPr="005F75BB">
        <w:rPr>
          <w:rFonts w:ascii="Book Antiqua" w:eastAsia="Book Antiqua" w:hAnsi="Book Antiqua" w:cs="Book Antiqua"/>
          <w:b/>
        </w:rPr>
        <w:t>11</w:t>
      </w:r>
      <w:r w:rsidR="0098109C" w:rsidRPr="005F75BB">
        <w:rPr>
          <w:rFonts w:ascii="Book Antiqua" w:eastAsia="Book Antiqua" w:hAnsi="Book Antiqua" w:cs="Book Antiqua"/>
        </w:rPr>
        <w:t xml:space="preserve"> [PMID: 30897855 DOI: 10.3390/nu11030673]</w:t>
      </w:r>
    </w:p>
    <w:p w14:paraId="3BB9024C" w14:textId="3CD72B28" w:rsidR="00F20F56" w:rsidRDefault="0098109C">
      <w:pPr>
        <w:spacing w:line="360" w:lineRule="auto"/>
        <w:jc w:val="both"/>
        <w:rPr>
          <w:rFonts w:ascii="Book Antiqua" w:eastAsia="Book Antiqua" w:hAnsi="Book Antiqua" w:cs="Book Antiqua"/>
        </w:rPr>
      </w:pPr>
      <w:r w:rsidRPr="005F75BB">
        <w:rPr>
          <w:rFonts w:ascii="Book Antiqua" w:eastAsia="Book Antiqua" w:hAnsi="Book Antiqua" w:cs="Book Antiqua"/>
        </w:rPr>
        <w:lastRenderedPageBreak/>
        <w:t>9</w:t>
      </w:r>
      <w:r w:rsidR="00C6672C" w:rsidRPr="005F75BB">
        <w:rPr>
          <w:rFonts w:ascii="Book Antiqua" w:eastAsia="Book Antiqua" w:hAnsi="Book Antiqua" w:cs="Book Antiqua"/>
        </w:rPr>
        <w:t>0</w:t>
      </w:r>
      <w:r w:rsidRPr="005F75BB">
        <w:rPr>
          <w:rFonts w:ascii="Book Antiqua" w:eastAsia="Book Antiqua" w:hAnsi="Book Antiqua" w:cs="Book Antiqua"/>
        </w:rPr>
        <w:t xml:space="preserve"> </w:t>
      </w:r>
      <w:r w:rsidRPr="005F75BB">
        <w:rPr>
          <w:rFonts w:ascii="Book Antiqua" w:eastAsia="Book Antiqua" w:hAnsi="Book Antiqua" w:cs="Book Antiqua"/>
          <w:b/>
        </w:rPr>
        <w:t>Eid N</w:t>
      </w:r>
      <w:r w:rsidR="00C6672C" w:rsidRPr="005F75BB">
        <w:rPr>
          <w:rFonts w:ascii="Book Antiqua" w:eastAsia="Book Antiqua" w:hAnsi="Book Antiqua" w:cs="Book Antiqua"/>
          <w:bCs/>
        </w:rPr>
        <w:t>,</w:t>
      </w:r>
      <w:r w:rsidRPr="005F75BB">
        <w:rPr>
          <w:rFonts w:ascii="Book Antiqua" w:eastAsia="Book Antiqua" w:hAnsi="Book Antiqua" w:cs="Book Antiqua"/>
          <w:b/>
        </w:rPr>
        <w:t xml:space="preserve"> </w:t>
      </w:r>
      <w:r w:rsidRPr="005F75BB">
        <w:rPr>
          <w:rFonts w:ascii="Book Antiqua" w:eastAsia="Book Antiqua" w:hAnsi="Book Antiqua" w:cs="Book Antiqua"/>
          <w:bCs/>
        </w:rPr>
        <w:t>Al-Bari MAA</w:t>
      </w:r>
      <w:r w:rsidRPr="005F75BB">
        <w:rPr>
          <w:rFonts w:ascii="Book Antiqua" w:eastAsia="Book Antiqua" w:hAnsi="Book Antiqua" w:cs="Book Antiqua"/>
          <w:b/>
        </w:rPr>
        <w:t>,</w:t>
      </w:r>
      <w:r w:rsidRPr="005F75BB">
        <w:rPr>
          <w:rFonts w:ascii="Book Antiqua" w:eastAsia="Book Antiqua" w:hAnsi="Book Antiqua" w:cs="Book Antiqua"/>
        </w:rPr>
        <w:t xml:space="preserve"> Menon MB</w:t>
      </w:r>
      <w:r w:rsidR="005C5F44" w:rsidRPr="005F75BB">
        <w:rPr>
          <w:rFonts w:ascii="Book Antiqua" w:eastAsia="Book Antiqua" w:hAnsi="Book Antiqua" w:cs="Book Antiqua"/>
        </w:rPr>
        <w:t xml:space="preserve">. </w:t>
      </w:r>
      <w:r w:rsidR="007915A5" w:rsidRPr="005F75BB">
        <w:rPr>
          <w:rFonts w:ascii="Book Antiqua" w:eastAsia="Book Antiqua" w:hAnsi="Book Antiqua" w:cs="Book Antiqua"/>
        </w:rPr>
        <w:t>Fasting-induced autophagy in health and disease: history, mechanisms, and benefits</w:t>
      </w:r>
      <w:r w:rsidR="00D14F99" w:rsidRPr="005F75BB">
        <w:rPr>
          <w:rFonts w:ascii="Book Antiqua" w:eastAsia="Book Antiqua" w:hAnsi="Book Antiqua" w:cs="Book Antiqua"/>
        </w:rPr>
        <w:t>.</w:t>
      </w:r>
      <w:r w:rsidR="00FF7C70" w:rsidRPr="005F75BB">
        <w:rPr>
          <w:rFonts w:ascii="Book Antiqua" w:eastAsia="Book Antiqua" w:hAnsi="Book Antiqua" w:cs="Book Antiqua"/>
        </w:rPr>
        <w:t xml:space="preserve"> </w:t>
      </w:r>
      <w:r w:rsidR="0011084B" w:rsidRPr="005F75BB">
        <w:rPr>
          <w:rFonts w:ascii="Book Antiqua" w:eastAsia="Book Antiqua" w:hAnsi="Book Antiqua" w:cs="Book Antiqua"/>
        </w:rPr>
        <w:t xml:space="preserve">Sharjah </w:t>
      </w:r>
      <w:r w:rsidR="008E5BB1" w:rsidRPr="005F75BB">
        <w:rPr>
          <w:rFonts w:ascii="Book Antiqua" w:eastAsia="Book Antiqua" w:hAnsi="Book Antiqua" w:cs="Book Antiqua"/>
        </w:rPr>
        <w:t xml:space="preserve">First </w:t>
      </w:r>
      <w:r w:rsidR="002834FF" w:rsidRPr="005F75BB">
        <w:rPr>
          <w:rFonts w:ascii="Book Antiqua" w:eastAsia="Book Antiqua" w:hAnsi="Book Antiqua" w:cs="Book Antiqua"/>
        </w:rPr>
        <w:t>I</w:t>
      </w:r>
      <w:r w:rsidR="0011084B" w:rsidRPr="005F75BB">
        <w:rPr>
          <w:rFonts w:ascii="Book Antiqua" w:eastAsia="Book Antiqua" w:hAnsi="Book Antiqua" w:cs="Book Antiqua"/>
        </w:rPr>
        <w:t xml:space="preserve">nternational </w:t>
      </w:r>
      <w:r w:rsidR="002834FF" w:rsidRPr="005F75BB">
        <w:rPr>
          <w:rFonts w:ascii="Book Antiqua" w:eastAsia="Book Antiqua" w:hAnsi="Book Antiqua" w:cs="Book Antiqua"/>
        </w:rPr>
        <w:t>C</w:t>
      </w:r>
      <w:r w:rsidR="0011084B" w:rsidRPr="005F75BB">
        <w:rPr>
          <w:rFonts w:ascii="Book Antiqua" w:eastAsia="Book Antiqua" w:hAnsi="Book Antiqua" w:cs="Book Antiqua"/>
        </w:rPr>
        <w:t xml:space="preserve">onference on </w:t>
      </w:r>
      <w:r w:rsidR="002834FF" w:rsidRPr="005F75BB">
        <w:rPr>
          <w:rFonts w:ascii="Book Antiqua" w:eastAsia="Book Antiqua" w:hAnsi="Book Antiqua" w:cs="Book Antiqua"/>
        </w:rPr>
        <w:t>F</w:t>
      </w:r>
      <w:r w:rsidR="0011084B" w:rsidRPr="005F75BB">
        <w:rPr>
          <w:rFonts w:ascii="Book Antiqua" w:eastAsia="Book Antiqua" w:hAnsi="Book Antiqua" w:cs="Book Antiqua"/>
        </w:rPr>
        <w:t>asting</w:t>
      </w:r>
      <w:r w:rsidR="005F75BB">
        <w:rPr>
          <w:rFonts w:ascii="Book Antiqua" w:eastAsia="Book Antiqua" w:hAnsi="Book Antiqua" w:cs="Book Antiqua"/>
        </w:rPr>
        <w:t xml:space="preserve">. </w:t>
      </w:r>
      <w:r w:rsidR="00D30EE8" w:rsidRPr="005F75BB">
        <w:rPr>
          <w:rFonts w:ascii="Book Antiqua" w:eastAsia="Book Antiqua" w:hAnsi="Book Antiqua" w:cs="Book Antiqua"/>
        </w:rPr>
        <w:t>2024</w:t>
      </w:r>
      <w:r w:rsidR="00F20F56" w:rsidRPr="005F75BB">
        <w:rPr>
          <w:rFonts w:ascii="Book Antiqua" w:eastAsia="Book Antiqua" w:hAnsi="Book Antiqua" w:cs="Book Antiqua"/>
        </w:rPr>
        <w:t>.</w:t>
      </w:r>
      <w:r w:rsidR="005F75BB">
        <w:rPr>
          <w:rFonts w:ascii="Book Antiqua" w:eastAsia="Book Antiqua" w:hAnsi="Book Antiqua" w:cs="Book Antiqua"/>
        </w:rPr>
        <w:t xml:space="preserve"> </w:t>
      </w:r>
      <w:r w:rsidR="005F75BB" w:rsidRPr="005F75BB">
        <w:rPr>
          <w:rFonts w:ascii="Book Antiqua" w:eastAsia="Book Antiqua" w:hAnsi="Book Antiqua" w:cs="Book Antiqua"/>
        </w:rPr>
        <w:t>Available from:</w:t>
      </w:r>
      <w:r w:rsidR="005F75BB">
        <w:rPr>
          <w:rFonts w:ascii="Book Antiqua" w:eastAsia="Book Antiqua" w:hAnsi="Book Antiqua" w:cs="Book Antiqua"/>
        </w:rPr>
        <w:t xml:space="preserve"> </w:t>
      </w:r>
      <w:r w:rsidR="00534D43" w:rsidRPr="00534D43">
        <w:rPr>
          <w:rFonts w:ascii="Book Antiqua" w:eastAsia="Book Antiqua" w:hAnsi="Book Antiqua" w:cs="Book Antiqua"/>
        </w:rPr>
        <w:t>https://www.sharjah.ac.ae/en/Media/Conferences/1FR/Pages/default.aspx</w:t>
      </w:r>
    </w:p>
    <w:bookmarkEnd w:id="1084"/>
    <w:bookmarkEnd w:id="1085"/>
    <w:p w14:paraId="071932FE" w14:textId="2D583C02" w:rsidR="005F75BB" w:rsidRPr="005F75BB" w:rsidRDefault="005F75BB">
      <w:pPr>
        <w:spacing w:line="360" w:lineRule="auto"/>
        <w:jc w:val="both"/>
        <w:rPr>
          <w:rFonts w:ascii="Book Antiqua" w:eastAsia="Book Antiqua" w:hAnsi="Book Antiqua" w:cs="Book Antiqua"/>
        </w:rPr>
        <w:sectPr w:rsidR="005F75BB" w:rsidRPr="005F75BB" w:rsidSect="00994860">
          <w:pgSz w:w="12240" w:h="15840"/>
          <w:pgMar w:top="1440" w:right="1440" w:bottom="1440" w:left="1440" w:header="720" w:footer="720" w:gutter="0"/>
          <w:cols w:space="720"/>
        </w:sectPr>
      </w:pPr>
    </w:p>
    <w:p w14:paraId="071932FF" w14:textId="77777777" w:rsidR="00A95E50" w:rsidRDefault="0098109C">
      <w:pPr>
        <w:spacing w:line="360" w:lineRule="auto"/>
        <w:jc w:val="both"/>
      </w:pPr>
      <w:r>
        <w:rPr>
          <w:rFonts w:ascii="Book Antiqua" w:eastAsia="Book Antiqua" w:hAnsi="Book Antiqua" w:cs="Book Antiqua"/>
          <w:b/>
          <w:color w:val="000000"/>
        </w:rPr>
        <w:lastRenderedPageBreak/>
        <w:t>Footnotes</w:t>
      </w:r>
    </w:p>
    <w:p w14:paraId="07193300"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rPr>
        <w:t xml:space="preserve">All the authors declare that they have no conflict of interest to disclose. </w:t>
      </w:r>
    </w:p>
    <w:p w14:paraId="07193301" w14:textId="77777777" w:rsidR="00A95E50" w:rsidRDefault="00A95E50">
      <w:pPr>
        <w:spacing w:line="360" w:lineRule="auto"/>
        <w:jc w:val="both"/>
      </w:pPr>
    </w:p>
    <w:p w14:paraId="07193302" w14:textId="77777777" w:rsidR="00A95E50" w:rsidRDefault="0098109C">
      <w:pPr>
        <w:spacing w:line="360" w:lineRule="auto"/>
        <w:jc w:val="both"/>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193303" w14:textId="77777777" w:rsidR="00A95E50" w:rsidRDefault="00A95E50">
      <w:pPr>
        <w:spacing w:line="360" w:lineRule="auto"/>
        <w:jc w:val="both"/>
      </w:pPr>
    </w:p>
    <w:p w14:paraId="07193304" w14:textId="77777777"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7193305" w14:textId="77777777" w:rsidR="00A95E50" w:rsidRDefault="00A95E50">
      <w:pPr>
        <w:spacing w:line="360" w:lineRule="auto"/>
        <w:jc w:val="both"/>
      </w:pPr>
    </w:p>
    <w:p w14:paraId="07193306" w14:textId="77777777" w:rsidR="00A95E50" w:rsidRDefault="0098109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7193307" w14:textId="77777777" w:rsidR="00A95E50" w:rsidRDefault="00A95E50">
      <w:pPr>
        <w:spacing w:line="360" w:lineRule="auto"/>
        <w:jc w:val="both"/>
      </w:pPr>
    </w:p>
    <w:p w14:paraId="07193308" w14:textId="77777777" w:rsidR="00A95E50" w:rsidRDefault="009810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15, 2023</w:t>
      </w:r>
    </w:p>
    <w:p w14:paraId="07193309" w14:textId="77777777" w:rsidR="00A95E50" w:rsidRDefault="009810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25, 2024</w:t>
      </w:r>
    </w:p>
    <w:p w14:paraId="0719330A" w14:textId="77777777" w:rsidR="00A95E50" w:rsidRDefault="0098109C">
      <w:pPr>
        <w:spacing w:line="360" w:lineRule="auto"/>
        <w:jc w:val="both"/>
      </w:pPr>
      <w:r>
        <w:rPr>
          <w:rFonts w:ascii="Book Antiqua" w:eastAsia="Book Antiqua" w:hAnsi="Book Antiqua" w:cs="Book Antiqua"/>
          <w:b/>
          <w:color w:val="000000"/>
        </w:rPr>
        <w:t xml:space="preserve">Article in press: </w:t>
      </w:r>
    </w:p>
    <w:p w14:paraId="0719330B" w14:textId="77777777" w:rsidR="00A95E50" w:rsidRDefault="00A95E50">
      <w:pPr>
        <w:spacing w:line="360" w:lineRule="auto"/>
        <w:jc w:val="both"/>
      </w:pPr>
    </w:p>
    <w:p w14:paraId="0719330C" w14:textId="77777777" w:rsidR="00A95E50" w:rsidRDefault="009810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0719330D" w14:textId="77777777" w:rsidR="00A95E50" w:rsidRDefault="009810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Malaysia</w:t>
      </w:r>
    </w:p>
    <w:p w14:paraId="0719330E" w14:textId="77777777" w:rsidR="00A95E50" w:rsidRDefault="0098109C">
      <w:pPr>
        <w:spacing w:line="360" w:lineRule="auto"/>
        <w:jc w:val="both"/>
      </w:pPr>
      <w:r>
        <w:rPr>
          <w:rFonts w:ascii="Book Antiqua" w:eastAsia="Book Antiqua" w:hAnsi="Book Antiqua" w:cs="Book Antiqua"/>
          <w:b/>
          <w:color w:val="000000"/>
        </w:rPr>
        <w:t>Peer-review report’s scientific quality classification</w:t>
      </w:r>
    </w:p>
    <w:p w14:paraId="0719330F" w14:textId="77777777" w:rsidR="00A95E50" w:rsidRDefault="0098109C">
      <w:pPr>
        <w:spacing w:line="360" w:lineRule="auto"/>
        <w:jc w:val="both"/>
      </w:pPr>
      <w:r>
        <w:rPr>
          <w:rFonts w:ascii="Book Antiqua" w:eastAsia="Book Antiqua" w:hAnsi="Book Antiqua" w:cs="Book Antiqua"/>
        </w:rPr>
        <w:t>Grade A (Excellent): 0</w:t>
      </w:r>
    </w:p>
    <w:p w14:paraId="07193310" w14:textId="77777777" w:rsidR="00A95E50" w:rsidRDefault="0098109C">
      <w:pPr>
        <w:spacing w:line="360" w:lineRule="auto"/>
        <w:jc w:val="both"/>
      </w:pPr>
      <w:r>
        <w:rPr>
          <w:rFonts w:ascii="Book Antiqua" w:eastAsia="Book Antiqua" w:hAnsi="Book Antiqua" w:cs="Book Antiqua"/>
        </w:rPr>
        <w:t>Grade B (Very good): B</w:t>
      </w:r>
    </w:p>
    <w:p w14:paraId="07193311" w14:textId="77777777" w:rsidR="00A95E50" w:rsidRDefault="0098109C">
      <w:pPr>
        <w:spacing w:line="360" w:lineRule="auto"/>
        <w:jc w:val="both"/>
      </w:pPr>
      <w:r>
        <w:rPr>
          <w:rFonts w:ascii="Book Antiqua" w:eastAsia="Book Antiqua" w:hAnsi="Book Antiqua" w:cs="Book Antiqua"/>
        </w:rPr>
        <w:t>Grade C (Good): 0</w:t>
      </w:r>
    </w:p>
    <w:p w14:paraId="07193312" w14:textId="77777777" w:rsidR="00A95E50" w:rsidRDefault="0098109C">
      <w:pPr>
        <w:spacing w:line="360" w:lineRule="auto"/>
        <w:jc w:val="both"/>
      </w:pPr>
      <w:r>
        <w:rPr>
          <w:rFonts w:ascii="Book Antiqua" w:eastAsia="Book Antiqua" w:hAnsi="Book Antiqua" w:cs="Book Antiqua"/>
        </w:rPr>
        <w:t>Grade D (Fair): 0</w:t>
      </w:r>
    </w:p>
    <w:p w14:paraId="07193313" w14:textId="77777777" w:rsidR="00A95E50" w:rsidRDefault="0098109C">
      <w:pPr>
        <w:spacing w:line="360" w:lineRule="auto"/>
        <w:jc w:val="both"/>
      </w:pPr>
      <w:r>
        <w:rPr>
          <w:rFonts w:ascii="Book Antiqua" w:eastAsia="Book Antiqua" w:hAnsi="Book Antiqua" w:cs="Book Antiqua"/>
        </w:rPr>
        <w:t>Grade E (Poor): 0</w:t>
      </w:r>
    </w:p>
    <w:p w14:paraId="07193314" w14:textId="77777777" w:rsidR="00A95E50" w:rsidRDefault="00A95E50">
      <w:pPr>
        <w:spacing w:line="360" w:lineRule="auto"/>
        <w:jc w:val="both"/>
      </w:pPr>
    </w:p>
    <w:p w14:paraId="07193315" w14:textId="3C395E47" w:rsidR="00A95E50" w:rsidRDefault="0098109C">
      <w:pPr>
        <w:spacing w:line="360" w:lineRule="auto"/>
        <w:jc w:val="both"/>
        <w:sectPr w:rsidR="00A95E50" w:rsidSect="00994860">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Wu L,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Qu XL</w:t>
      </w:r>
      <w:r>
        <w:rPr>
          <w:rFonts w:ascii="Book Antiqua" w:eastAsia="Book Antiqua" w:hAnsi="Book Antiqua" w:cs="Book Antiqua"/>
          <w:b/>
          <w:color w:val="000000"/>
        </w:rPr>
        <w:t xml:space="preserve"> L-Editor: </w:t>
      </w:r>
      <w:ins w:id="1086" w:author="yan jiaping" w:date="2024-03-04T15:01:00Z">
        <w:r w:rsidR="008474E1" w:rsidRPr="008474E1">
          <w:rPr>
            <w:rFonts w:ascii="Book Antiqua" w:eastAsia="Book Antiqua" w:hAnsi="Book Antiqua" w:cs="Book Antiqua" w:hint="eastAsia"/>
            <w:bCs/>
            <w:color w:val="000000"/>
            <w:lang w:eastAsia="zh-CN"/>
            <w:rPrChange w:id="1087" w:author="yan jiaping" w:date="2024-03-04T15:01: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07193316" w14:textId="77777777" w:rsidR="00A95E50" w:rsidRDefault="0098109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193317" w14:textId="77777777" w:rsidR="00A95E50" w:rsidRDefault="0098109C">
      <w:pPr>
        <w:spacing w:line="360" w:lineRule="auto"/>
        <w:jc w:val="both"/>
      </w:pPr>
      <w:r>
        <w:rPr>
          <w:noProof/>
        </w:rPr>
        <w:drawing>
          <wp:inline distT="0" distB="0" distL="0" distR="0" wp14:anchorId="07193319" wp14:editId="0719331A">
            <wp:extent cx="5943600" cy="4187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187190"/>
                    </a:xfrm>
                    <a:prstGeom prst="rect">
                      <a:avLst/>
                    </a:prstGeom>
                    <a:ln/>
                  </pic:spPr>
                </pic:pic>
              </a:graphicData>
            </a:graphic>
          </wp:inline>
        </w:drawing>
      </w:r>
    </w:p>
    <w:p w14:paraId="07193318" w14:textId="1B1E0D2C" w:rsidR="00A95E50" w:rsidRDefault="0098109C">
      <w:pPr>
        <w:spacing w:line="360" w:lineRule="auto"/>
        <w:jc w:val="both"/>
        <w:rPr>
          <w:rFonts w:ascii="Book Antiqua" w:eastAsia="Book Antiqua" w:hAnsi="Book Antiqua" w:cs="Book Antiqua"/>
        </w:rPr>
      </w:pPr>
      <w:r>
        <w:rPr>
          <w:rFonts w:ascii="Book Antiqua" w:eastAsia="Book Antiqua" w:hAnsi="Book Antiqua" w:cs="Book Antiqua"/>
          <w:b/>
        </w:rPr>
        <w:t xml:space="preserve">Figure 1 Molecular mechanisms of various stages of autophagy. </w:t>
      </w:r>
      <w:r>
        <w:rPr>
          <w:rFonts w:ascii="Book Antiqua" w:eastAsia="Book Antiqua" w:hAnsi="Book Antiqua" w:cs="Book Antiqua"/>
        </w:rPr>
        <w:t>Autophagy is activated in response to various cellular stresses and is triggered by a decrease in rapamycin complex 1 (mTORC1) activity due to the activation of AMP-activated protein kinase (AMPK) or p53 signaling. mTORC1 suppresses the activity of Unc-51-like autophagy activating kinase 1 (ULK1) complex. Therefore, inhibition of mTORC1 causes the initialization of the ULK1-mediated formation of the isolation (autophagosomal) membrane (IM) in association with the class III phosphatidylinositide 3-kinase complex. The IM expands into an autophagosome (AP) with a double-layer membrane, which can engulf any cellular component, including proteins, damaged organelles, and lipid droplets. The AP merges with the lysosome (</w:t>
      </w:r>
      <w:r>
        <w:rPr>
          <w:rFonts w:ascii="Book Antiqua" w:eastAsia="Book Antiqua" w:hAnsi="Book Antiqua" w:cs="Book Antiqua"/>
          <w:i/>
        </w:rPr>
        <w:t>via</w:t>
      </w:r>
      <w:r>
        <w:rPr>
          <w:rFonts w:ascii="Book Antiqua" w:eastAsia="Book Antiqua" w:hAnsi="Book Antiqua" w:cs="Book Antiqua"/>
        </w:rPr>
        <w:t xml:space="preserve"> LAMP-1, 2), forming autophagolysosome or autolysosome (AL), and resulting in the degradation of the cargo by cathepsins and the autophagic lysosome reformation. The nucleation, elongation and maturation of the IM are dependent on two ubiquitin-like conjugation systems (ATG12 and ATG8), which </w:t>
      </w:r>
      <w:r>
        <w:rPr>
          <w:rFonts w:ascii="Book Antiqua" w:eastAsia="Book Antiqua" w:hAnsi="Book Antiqua" w:cs="Book Antiqua"/>
        </w:rPr>
        <w:lastRenderedPageBreak/>
        <w:t xml:space="preserve">involve multiple autophagy proteins, including Beclin1, ATG5, ATG16 and MT-associated protein 1 LC3. The AL provides an acidic milieu for hydrolytic enzymes to digest the engulfed components. Nuclear localization of transcription factor EB is critical to the formation of lysosomes and to the enhanced expression of autophagy proteins. Importantly, autophagy could be selective of mitochondria (mitophagy) or </w:t>
      </w:r>
      <w:r w:rsidRPr="00B355C0">
        <w:rPr>
          <w:rFonts w:ascii="Book Antiqua" w:eastAsia="Book Antiqua" w:hAnsi="Book Antiqua" w:cs="Book Antiqua"/>
        </w:rPr>
        <w:t>ER</w:t>
      </w:r>
      <w:r>
        <w:rPr>
          <w:rFonts w:ascii="Book Antiqua" w:eastAsia="Book Antiqua" w:hAnsi="Book Antiqua" w:cs="Book Antiqua"/>
        </w:rPr>
        <w:t xml:space="preserve"> (ER-phagy). However, the detailed mechanisms of this selected autophagy are beyond the scope of this </w:t>
      </w:r>
      <w:proofErr w:type="gramStart"/>
      <w:r w:rsidR="003B7172">
        <w:rPr>
          <w:rFonts w:ascii="Book Antiqua" w:eastAsia="Book Antiqua" w:hAnsi="Book Antiqua" w:cs="Book Antiqua"/>
        </w:rPr>
        <w:t>study</w:t>
      </w:r>
      <w:r w:rsidR="003B7172">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AMPK: AMP-activated protein kinase; PI3KC3: Phosphatidylinositide 3-kinase complex; APL: Autophagolysosome; AL: Autolysosome; ALR: Autophagic lysosome reformation; IM: Isolation (</w:t>
      </w:r>
      <w:proofErr w:type="spellStart"/>
      <w:r>
        <w:rPr>
          <w:rFonts w:ascii="Book Antiqua" w:eastAsia="Book Antiqua" w:hAnsi="Book Antiqua" w:cs="Book Antiqua"/>
        </w:rPr>
        <w:t>autophagosomal</w:t>
      </w:r>
      <w:proofErr w:type="spellEnd"/>
      <w:r>
        <w:rPr>
          <w:rFonts w:ascii="Book Antiqua" w:eastAsia="Book Antiqua" w:hAnsi="Book Antiqua" w:cs="Book Antiqua"/>
        </w:rPr>
        <w:t>) membrane; TFEB: Transcription factor EB; mTORC1: Rapamycin complex 1. Citation: Copyright ©The Author(s) 2021. Published by Published by MDPI.</w:t>
      </w:r>
    </w:p>
    <w:sectPr w:rsidR="00A95E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174A" w14:textId="77777777" w:rsidR="00667C6E" w:rsidRDefault="00667C6E">
      <w:r>
        <w:separator/>
      </w:r>
    </w:p>
  </w:endnote>
  <w:endnote w:type="continuationSeparator" w:id="0">
    <w:p w14:paraId="16414D81" w14:textId="77777777" w:rsidR="00667C6E" w:rsidRDefault="0066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331D" w14:textId="629607D7" w:rsidR="00A95E50" w:rsidRDefault="0098109C">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719331E" w14:textId="77777777" w:rsidR="00A95E50" w:rsidRDefault="00A95E50">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B04C" w14:textId="77777777" w:rsidR="00667C6E" w:rsidRDefault="00667C6E">
      <w:r>
        <w:separator/>
      </w:r>
    </w:p>
  </w:footnote>
  <w:footnote w:type="continuationSeparator" w:id="0">
    <w:p w14:paraId="683F51C1" w14:textId="77777777" w:rsidR="00667C6E" w:rsidRDefault="0066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1C1E"/>
    <w:multiLevelType w:val="multilevel"/>
    <w:tmpl w:val="E7AC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6667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50"/>
    <w:rsid w:val="00067DE0"/>
    <w:rsid w:val="00076ADC"/>
    <w:rsid w:val="00077C99"/>
    <w:rsid w:val="00087B5C"/>
    <w:rsid w:val="001042E3"/>
    <w:rsid w:val="0011084B"/>
    <w:rsid w:val="00116119"/>
    <w:rsid w:val="00152720"/>
    <w:rsid w:val="00191466"/>
    <w:rsid w:val="0019644C"/>
    <w:rsid w:val="001C4398"/>
    <w:rsid w:val="001C53AD"/>
    <w:rsid w:val="001D663D"/>
    <w:rsid w:val="001F2FF6"/>
    <w:rsid w:val="001F47B4"/>
    <w:rsid w:val="001F4958"/>
    <w:rsid w:val="00247316"/>
    <w:rsid w:val="002633F8"/>
    <w:rsid w:val="002834FF"/>
    <w:rsid w:val="002A1DA6"/>
    <w:rsid w:val="002B6DF6"/>
    <w:rsid w:val="002C1853"/>
    <w:rsid w:val="002C1FAB"/>
    <w:rsid w:val="002C7079"/>
    <w:rsid w:val="002F3BF1"/>
    <w:rsid w:val="003200AB"/>
    <w:rsid w:val="00320EA0"/>
    <w:rsid w:val="00325492"/>
    <w:rsid w:val="00345427"/>
    <w:rsid w:val="00386C7B"/>
    <w:rsid w:val="0039002C"/>
    <w:rsid w:val="00397C03"/>
    <w:rsid w:val="003A4EFB"/>
    <w:rsid w:val="003B7172"/>
    <w:rsid w:val="003B7319"/>
    <w:rsid w:val="003F6778"/>
    <w:rsid w:val="00411CA8"/>
    <w:rsid w:val="00453DCF"/>
    <w:rsid w:val="00473FF9"/>
    <w:rsid w:val="004740F5"/>
    <w:rsid w:val="00487929"/>
    <w:rsid w:val="00490ADA"/>
    <w:rsid w:val="00492075"/>
    <w:rsid w:val="004A5335"/>
    <w:rsid w:val="004C284F"/>
    <w:rsid w:val="004E4EDE"/>
    <w:rsid w:val="005132B9"/>
    <w:rsid w:val="00534D43"/>
    <w:rsid w:val="005C5F44"/>
    <w:rsid w:val="005D47EB"/>
    <w:rsid w:val="005D5428"/>
    <w:rsid w:val="005F6CDD"/>
    <w:rsid w:val="005F75BB"/>
    <w:rsid w:val="006340AE"/>
    <w:rsid w:val="00643D80"/>
    <w:rsid w:val="00667C6E"/>
    <w:rsid w:val="00670BC2"/>
    <w:rsid w:val="00674AC9"/>
    <w:rsid w:val="006A46BC"/>
    <w:rsid w:val="006D4F2C"/>
    <w:rsid w:val="006D6E2D"/>
    <w:rsid w:val="006F0C51"/>
    <w:rsid w:val="0070312B"/>
    <w:rsid w:val="0070674F"/>
    <w:rsid w:val="00726FF3"/>
    <w:rsid w:val="00734202"/>
    <w:rsid w:val="007808BD"/>
    <w:rsid w:val="00782125"/>
    <w:rsid w:val="007915A5"/>
    <w:rsid w:val="00791A5F"/>
    <w:rsid w:val="007A0F51"/>
    <w:rsid w:val="007B49A5"/>
    <w:rsid w:val="007F3994"/>
    <w:rsid w:val="008169E6"/>
    <w:rsid w:val="008474E1"/>
    <w:rsid w:val="008655A4"/>
    <w:rsid w:val="00882FAE"/>
    <w:rsid w:val="00887D3D"/>
    <w:rsid w:val="008E5BB1"/>
    <w:rsid w:val="00906E35"/>
    <w:rsid w:val="00942014"/>
    <w:rsid w:val="00947FCA"/>
    <w:rsid w:val="009800C8"/>
    <w:rsid w:val="0098109C"/>
    <w:rsid w:val="00994860"/>
    <w:rsid w:val="009B3D0D"/>
    <w:rsid w:val="009B411F"/>
    <w:rsid w:val="009B581B"/>
    <w:rsid w:val="009B5DC3"/>
    <w:rsid w:val="009C30FB"/>
    <w:rsid w:val="009D688C"/>
    <w:rsid w:val="009F1DFF"/>
    <w:rsid w:val="00A04EA1"/>
    <w:rsid w:val="00A274E6"/>
    <w:rsid w:val="00A317FC"/>
    <w:rsid w:val="00A70F65"/>
    <w:rsid w:val="00A95E50"/>
    <w:rsid w:val="00AA5AF9"/>
    <w:rsid w:val="00AB0B2C"/>
    <w:rsid w:val="00AB4383"/>
    <w:rsid w:val="00AB7450"/>
    <w:rsid w:val="00AC6958"/>
    <w:rsid w:val="00B07E16"/>
    <w:rsid w:val="00B355C0"/>
    <w:rsid w:val="00B479CF"/>
    <w:rsid w:val="00B52CC2"/>
    <w:rsid w:val="00B53E9A"/>
    <w:rsid w:val="00B55C8D"/>
    <w:rsid w:val="00BA02E4"/>
    <w:rsid w:val="00BA22D2"/>
    <w:rsid w:val="00BD3A8E"/>
    <w:rsid w:val="00C00376"/>
    <w:rsid w:val="00C12024"/>
    <w:rsid w:val="00C23739"/>
    <w:rsid w:val="00C6672C"/>
    <w:rsid w:val="00C81FBE"/>
    <w:rsid w:val="00C82B1B"/>
    <w:rsid w:val="00C83811"/>
    <w:rsid w:val="00C83C41"/>
    <w:rsid w:val="00C94599"/>
    <w:rsid w:val="00C95016"/>
    <w:rsid w:val="00CA0D61"/>
    <w:rsid w:val="00CB109A"/>
    <w:rsid w:val="00CE6EC2"/>
    <w:rsid w:val="00CF6996"/>
    <w:rsid w:val="00D108E3"/>
    <w:rsid w:val="00D14F99"/>
    <w:rsid w:val="00D30EE8"/>
    <w:rsid w:val="00D323D5"/>
    <w:rsid w:val="00D33953"/>
    <w:rsid w:val="00D36E8B"/>
    <w:rsid w:val="00D40AD9"/>
    <w:rsid w:val="00D623A7"/>
    <w:rsid w:val="00D62DCC"/>
    <w:rsid w:val="00DE09E7"/>
    <w:rsid w:val="00DE4CA2"/>
    <w:rsid w:val="00DF15C4"/>
    <w:rsid w:val="00DF7DB2"/>
    <w:rsid w:val="00E01193"/>
    <w:rsid w:val="00E02695"/>
    <w:rsid w:val="00E05BD3"/>
    <w:rsid w:val="00E55EBA"/>
    <w:rsid w:val="00E63624"/>
    <w:rsid w:val="00E818AE"/>
    <w:rsid w:val="00E87E0F"/>
    <w:rsid w:val="00E91176"/>
    <w:rsid w:val="00EA100D"/>
    <w:rsid w:val="00EA2A92"/>
    <w:rsid w:val="00EA39D7"/>
    <w:rsid w:val="00EA66FC"/>
    <w:rsid w:val="00EC5221"/>
    <w:rsid w:val="00ED241F"/>
    <w:rsid w:val="00EE118D"/>
    <w:rsid w:val="00F20F56"/>
    <w:rsid w:val="00F22401"/>
    <w:rsid w:val="00F27155"/>
    <w:rsid w:val="00F552DC"/>
    <w:rsid w:val="00F6171B"/>
    <w:rsid w:val="00F61BDE"/>
    <w:rsid w:val="00FA0C3B"/>
    <w:rsid w:val="00FB40CA"/>
    <w:rsid w:val="00FF6136"/>
    <w:rsid w:val="00FF7C70"/>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3246"/>
  <w15:docId w15:val="{2CE5E4F0-BBA7-4107-9899-15537334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rPr>
      <w:sz w:val="20"/>
      <w:szCs w:val="20"/>
    </w:rPr>
  </w:style>
  <w:style w:type="character" w:customStyle="1" w:styleId="a6">
    <w:name w:val="批注文字 字符"/>
    <w:basedOn w:val="a0"/>
    <w:link w:val="a5"/>
    <w:uiPriority w:val="99"/>
    <w:rPr>
      <w:sz w:val="20"/>
      <w:szCs w:val="20"/>
    </w:rPr>
  </w:style>
  <w:style w:type="character" w:styleId="a7">
    <w:name w:val="annotation reference"/>
    <w:basedOn w:val="a0"/>
    <w:uiPriority w:val="99"/>
    <w:semiHidden/>
    <w:unhideWhenUsed/>
    <w:rPr>
      <w:sz w:val="16"/>
      <w:szCs w:val="16"/>
    </w:rPr>
  </w:style>
  <w:style w:type="character" w:styleId="a8">
    <w:name w:val="Hyperlink"/>
    <w:basedOn w:val="a0"/>
    <w:uiPriority w:val="99"/>
    <w:unhideWhenUsed/>
    <w:rsid w:val="00325492"/>
    <w:rPr>
      <w:color w:val="0000FF" w:themeColor="hyperlink"/>
      <w:u w:val="single"/>
    </w:rPr>
  </w:style>
  <w:style w:type="character" w:styleId="a9">
    <w:name w:val="Unresolved Mention"/>
    <w:basedOn w:val="a0"/>
    <w:uiPriority w:val="99"/>
    <w:semiHidden/>
    <w:unhideWhenUsed/>
    <w:rsid w:val="00325492"/>
    <w:rPr>
      <w:color w:val="605E5C"/>
      <w:shd w:val="clear" w:color="auto" w:fill="E1DFDD"/>
    </w:rPr>
  </w:style>
  <w:style w:type="paragraph" w:styleId="aa">
    <w:name w:val="annotation subject"/>
    <w:basedOn w:val="a5"/>
    <w:next w:val="a5"/>
    <w:link w:val="ab"/>
    <w:uiPriority w:val="99"/>
    <w:semiHidden/>
    <w:unhideWhenUsed/>
    <w:rsid w:val="00F22401"/>
    <w:rPr>
      <w:b/>
      <w:bCs/>
    </w:rPr>
  </w:style>
  <w:style w:type="character" w:customStyle="1" w:styleId="ab">
    <w:name w:val="批注主题 字符"/>
    <w:basedOn w:val="a6"/>
    <w:link w:val="aa"/>
    <w:uiPriority w:val="99"/>
    <w:semiHidden/>
    <w:rsid w:val="00F22401"/>
    <w:rPr>
      <w:b/>
      <w:bCs/>
      <w:sz w:val="20"/>
      <w:szCs w:val="20"/>
    </w:rPr>
  </w:style>
  <w:style w:type="paragraph" w:styleId="ac">
    <w:name w:val="header"/>
    <w:basedOn w:val="a"/>
    <w:link w:val="ad"/>
    <w:uiPriority w:val="99"/>
    <w:unhideWhenUsed/>
    <w:rsid w:val="00AB7450"/>
    <w:pPr>
      <w:tabs>
        <w:tab w:val="center" w:pos="4153"/>
        <w:tab w:val="right" w:pos="8306"/>
      </w:tabs>
      <w:snapToGrid w:val="0"/>
      <w:jc w:val="center"/>
    </w:pPr>
    <w:rPr>
      <w:sz w:val="18"/>
      <w:szCs w:val="18"/>
    </w:rPr>
  </w:style>
  <w:style w:type="character" w:customStyle="1" w:styleId="ad">
    <w:name w:val="页眉 字符"/>
    <w:basedOn w:val="a0"/>
    <w:link w:val="ac"/>
    <w:uiPriority w:val="99"/>
    <w:rsid w:val="00AB7450"/>
    <w:rPr>
      <w:sz w:val="18"/>
      <w:szCs w:val="18"/>
    </w:rPr>
  </w:style>
  <w:style w:type="paragraph" w:styleId="ae">
    <w:name w:val="footer"/>
    <w:basedOn w:val="a"/>
    <w:link w:val="af"/>
    <w:uiPriority w:val="99"/>
    <w:unhideWhenUsed/>
    <w:rsid w:val="00AB7450"/>
    <w:pPr>
      <w:tabs>
        <w:tab w:val="center" w:pos="4153"/>
        <w:tab w:val="right" w:pos="8306"/>
      </w:tabs>
      <w:snapToGrid w:val="0"/>
    </w:pPr>
    <w:rPr>
      <w:sz w:val="18"/>
      <w:szCs w:val="18"/>
    </w:rPr>
  </w:style>
  <w:style w:type="character" w:customStyle="1" w:styleId="af">
    <w:name w:val="页脚 字符"/>
    <w:basedOn w:val="a0"/>
    <w:link w:val="ae"/>
    <w:uiPriority w:val="99"/>
    <w:rsid w:val="00AB7450"/>
    <w:rPr>
      <w:sz w:val="18"/>
      <w:szCs w:val="18"/>
    </w:rPr>
  </w:style>
  <w:style w:type="paragraph" w:styleId="af0">
    <w:name w:val="Revision"/>
    <w:hidden/>
    <w:uiPriority w:val="99"/>
    <w:semiHidden/>
    <w:rsid w:val="009B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27</Pages>
  <Words>7519</Words>
  <Characters>42860</Characters>
  <Application>Microsoft Office Word</Application>
  <DocSecurity>0</DocSecurity>
  <Lines>357</Lines>
  <Paragraphs>100</Paragraphs>
  <ScaleCrop>false</ScaleCrop>
  <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Ahmed Saleh Eid</dc:creator>
  <cp:lastModifiedBy>yan jiaping</cp:lastModifiedBy>
  <cp:revision>251</cp:revision>
  <dcterms:created xsi:type="dcterms:W3CDTF">2024-02-29T19:51:00Z</dcterms:created>
  <dcterms:modified xsi:type="dcterms:W3CDTF">2024-03-04T07:01:00Z</dcterms:modified>
</cp:coreProperties>
</file>