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CE25"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rPr>
        <w:t xml:space="preserve">Name of Journal: </w:t>
      </w:r>
      <w:r w:rsidRPr="00B03B0D">
        <w:rPr>
          <w:rFonts w:ascii="Book Antiqua" w:eastAsia="Book Antiqua" w:hAnsi="Book Antiqua" w:cs="Book Antiqua"/>
          <w:i/>
        </w:rPr>
        <w:t>World Journal of Methodology</w:t>
      </w:r>
    </w:p>
    <w:p w14:paraId="369F09AE"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rPr>
        <w:t xml:space="preserve">Manuscript NO: </w:t>
      </w:r>
      <w:r w:rsidRPr="00B03B0D">
        <w:rPr>
          <w:rFonts w:ascii="Book Antiqua" w:eastAsia="Book Antiqua" w:hAnsi="Book Antiqua" w:cs="Book Antiqua"/>
        </w:rPr>
        <w:t>90930</w:t>
      </w:r>
    </w:p>
    <w:p w14:paraId="0E432072"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rPr>
        <w:t xml:space="preserve">Manuscript Type: </w:t>
      </w:r>
      <w:r w:rsidRPr="00B03B0D">
        <w:rPr>
          <w:rFonts w:ascii="Book Antiqua" w:eastAsia="Book Antiqua" w:hAnsi="Book Antiqua" w:cs="Book Antiqua"/>
        </w:rPr>
        <w:t>ORIGINAL ARTICLE</w:t>
      </w:r>
    </w:p>
    <w:p w14:paraId="40406CC9" w14:textId="77777777" w:rsidR="00A77B3E" w:rsidRPr="00B03B0D" w:rsidRDefault="00A77B3E" w:rsidP="00B03B0D">
      <w:pPr>
        <w:spacing w:line="360" w:lineRule="auto"/>
        <w:jc w:val="both"/>
        <w:rPr>
          <w:rFonts w:ascii="Book Antiqua" w:hAnsi="Book Antiqua"/>
        </w:rPr>
      </w:pPr>
    </w:p>
    <w:p w14:paraId="029A3DC7"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i/>
        </w:rPr>
        <w:t>Observational Study</w:t>
      </w:r>
    </w:p>
    <w:p w14:paraId="7240BE34" w14:textId="39449E63" w:rsidR="00A77B3E" w:rsidRPr="00B03B0D" w:rsidRDefault="00967EBB" w:rsidP="00B03B0D">
      <w:pPr>
        <w:spacing w:line="360" w:lineRule="auto"/>
        <w:jc w:val="both"/>
        <w:rPr>
          <w:rFonts w:ascii="Book Antiqua" w:hAnsi="Book Antiqua"/>
        </w:rPr>
      </w:pPr>
      <w:r w:rsidRPr="00B03B0D">
        <w:rPr>
          <w:rFonts w:ascii="Book Antiqua" w:eastAsia="Book Antiqua" w:hAnsi="Book Antiqua" w:cs="Book Antiqua"/>
          <w:b/>
          <w:color w:val="000000"/>
        </w:rPr>
        <w:t>Technical</w:t>
      </w:r>
      <w:r w:rsidR="008E4A73" w:rsidRPr="00B03B0D">
        <w:rPr>
          <w:rFonts w:ascii="Book Antiqua" w:eastAsia="Book Antiqua" w:hAnsi="Book Antiqua" w:cs="Book Antiqua"/>
          <w:b/>
          <w:color w:val="000000"/>
        </w:rPr>
        <w:t xml:space="preserve"> note for intraoperative determination of proper acetabular cup size in primary total hip arthroplasty</w:t>
      </w:r>
    </w:p>
    <w:p w14:paraId="38CDB29A" w14:textId="77777777" w:rsidR="00A77B3E" w:rsidRPr="00B03B0D" w:rsidRDefault="00A77B3E" w:rsidP="00B03B0D">
      <w:pPr>
        <w:spacing w:line="360" w:lineRule="auto"/>
        <w:jc w:val="both"/>
        <w:rPr>
          <w:rFonts w:ascii="Book Antiqua" w:hAnsi="Book Antiqua"/>
        </w:rPr>
      </w:pPr>
    </w:p>
    <w:p w14:paraId="4649831B" w14:textId="220DF5DA" w:rsidR="00A77B3E" w:rsidRPr="00B03B0D" w:rsidRDefault="009E7882" w:rsidP="00B03B0D">
      <w:pPr>
        <w:spacing w:line="360" w:lineRule="auto"/>
        <w:jc w:val="both"/>
        <w:rPr>
          <w:rFonts w:ascii="Book Antiqua" w:hAnsi="Book Antiqua"/>
        </w:rPr>
      </w:pPr>
      <w:proofErr w:type="spellStart"/>
      <w:r w:rsidRPr="00B03B0D">
        <w:rPr>
          <w:rFonts w:ascii="Book Antiqua" w:eastAsia="Book Antiqua" w:hAnsi="Book Antiqua" w:cs="Book Antiqua"/>
          <w:color w:val="000000"/>
        </w:rPr>
        <w:t>Karampinas</w:t>
      </w:r>
      <w:proofErr w:type="spellEnd"/>
      <w:r w:rsidRPr="00B03B0D">
        <w:rPr>
          <w:rFonts w:ascii="Book Antiqua" w:eastAsia="Book Antiqua" w:hAnsi="Book Antiqua" w:cs="Book Antiqua"/>
          <w:color w:val="000000"/>
        </w:rPr>
        <w:t xml:space="preserve"> P </w:t>
      </w:r>
      <w:r w:rsidRPr="00B03B0D">
        <w:rPr>
          <w:rFonts w:ascii="Book Antiqua" w:eastAsia="Book Antiqua" w:hAnsi="Book Antiqua" w:cs="Book Antiqua"/>
          <w:i/>
          <w:color w:val="000000"/>
        </w:rPr>
        <w:t>et al</w:t>
      </w:r>
      <w:r w:rsidRPr="00B03B0D">
        <w:rPr>
          <w:rFonts w:ascii="Book Antiqua" w:eastAsia="Book Antiqua" w:hAnsi="Book Antiqua" w:cs="Book Antiqua"/>
          <w:color w:val="000000"/>
        </w:rPr>
        <w:t xml:space="preserve">. </w:t>
      </w:r>
      <w:r w:rsidR="008E4A73" w:rsidRPr="00B03B0D">
        <w:rPr>
          <w:rFonts w:ascii="Book Antiqua" w:eastAsia="Book Antiqua" w:hAnsi="Book Antiqua" w:cs="Book Antiqua"/>
          <w:color w:val="000000"/>
        </w:rPr>
        <w:t>Estimating acetabular sizing in THA</w:t>
      </w:r>
    </w:p>
    <w:p w14:paraId="0D376F64" w14:textId="77777777" w:rsidR="00A77B3E" w:rsidRPr="00B03B0D" w:rsidRDefault="00A77B3E" w:rsidP="00B03B0D">
      <w:pPr>
        <w:spacing w:line="360" w:lineRule="auto"/>
        <w:jc w:val="both"/>
        <w:rPr>
          <w:rFonts w:ascii="Book Antiqua" w:hAnsi="Book Antiqua"/>
        </w:rPr>
      </w:pPr>
    </w:p>
    <w:p w14:paraId="22B8F4DF"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 xml:space="preserve">Panagiotis </w:t>
      </w:r>
      <w:proofErr w:type="spellStart"/>
      <w:r w:rsidRPr="00B03B0D">
        <w:rPr>
          <w:rFonts w:ascii="Book Antiqua" w:eastAsia="Book Antiqua" w:hAnsi="Book Antiqua" w:cs="Book Antiqua"/>
          <w:color w:val="000000"/>
        </w:rPr>
        <w:t>Karampinas</w:t>
      </w:r>
      <w:proofErr w:type="spellEnd"/>
      <w:r w:rsidRPr="00B03B0D">
        <w:rPr>
          <w:rFonts w:ascii="Book Antiqua" w:eastAsia="Book Antiqua" w:hAnsi="Book Antiqua" w:cs="Book Antiqua"/>
          <w:color w:val="000000"/>
        </w:rPr>
        <w:t xml:space="preserve">, John </w:t>
      </w:r>
      <w:proofErr w:type="spellStart"/>
      <w:r w:rsidRPr="00B03B0D">
        <w:rPr>
          <w:rFonts w:ascii="Book Antiqua" w:eastAsia="Book Antiqua" w:hAnsi="Book Antiqua" w:cs="Book Antiqua"/>
          <w:color w:val="000000"/>
        </w:rPr>
        <w:t>Vlamis</w:t>
      </w:r>
      <w:proofErr w:type="spellEnd"/>
      <w:r w:rsidRPr="00B03B0D">
        <w:rPr>
          <w:rFonts w:ascii="Book Antiqua" w:eastAsia="Book Antiqua" w:hAnsi="Book Antiqua" w:cs="Book Antiqua"/>
          <w:color w:val="000000"/>
        </w:rPr>
        <w:t xml:space="preserve">, Athanasios </w:t>
      </w:r>
      <w:proofErr w:type="spellStart"/>
      <w:r w:rsidRPr="00B03B0D">
        <w:rPr>
          <w:rFonts w:ascii="Book Antiqua" w:eastAsia="Book Antiqua" w:hAnsi="Book Antiqua" w:cs="Book Antiqua"/>
          <w:color w:val="000000"/>
        </w:rPr>
        <w:t>Galanis</w:t>
      </w:r>
      <w:proofErr w:type="spellEnd"/>
      <w:r w:rsidRPr="00B03B0D">
        <w:rPr>
          <w:rFonts w:ascii="Book Antiqua" w:eastAsia="Book Antiqua" w:hAnsi="Book Antiqua" w:cs="Book Antiqua"/>
          <w:color w:val="000000"/>
        </w:rPr>
        <w:t xml:space="preserve">, </w:t>
      </w:r>
      <w:proofErr w:type="spellStart"/>
      <w:r w:rsidRPr="00B03B0D">
        <w:rPr>
          <w:rFonts w:ascii="Book Antiqua" w:eastAsia="Book Antiqua" w:hAnsi="Book Antiqua" w:cs="Book Antiqua"/>
          <w:color w:val="000000"/>
        </w:rPr>
        <w:t>Michail</w:t>
      </w:r>
      <w:proofErr w:type="spellEnd"/>
      <w:r w:rsidRPr="00B03B0D">
        <w:rPr>
          <w:rFonts w:ascii="Book Antiqua" w:eastAsia="Book Antiqua" w:hAnsi="Book Antiqua" w:cs="Book Antiqua"/>
          <w:color w:val="000000"/>
        </w:rPr>
        <w:t xml:space="preserve"> </w:t>
      </w:r>
      <w:proofErr w:type="spellStart"/>
      <w:r w:rsidRPr="00B03B0D">
        <w:rPr>
          <w:rFonts w:ascii="Book Antiqua" w:eastAsia="Book Antiqua" w:hAnsi="Book Antiqua" w:cs="Book Antiqua"/>
          <w:color w:val="000000"/>
        </w:rPr>
        <w:t>Vavourakis</w:t>
      </w:r>
      <w:proofErr w:type="spellEnd"/>
      <w:r w:rsidRPr="00B03B0D">
        <w:rPr>
          <w:rFonts w:ascii="Book Antiqua" w:eastAsia="Book Antiqua" w:hAnsi="Book Antiqua" w:cs="Book Antiqua"/>
          <w:color w:val="000000"/>
        </w:rPr>
        <w:t xml:space="preserve">, Anastasia </w:t>
      </w:r>
      <w:proofErr w:type="spellStart"/>
      <w:r w:rsidRPr="00B03B0D">
        <w:rPr>
          <w:rFonts w:ascii="Book Antiqua" w:eastAsia="Book Antiqua" w:hAnsi="Book Antiqua" w:cs="Book Antiqua"/>
          <w:color w:val="000000"/>
        </w:rPr>
        <w:t>Krexi</w:t>
      </w:r>
      <w:proofErr w:type="spellEnd"/>
      <w:r w:rsidRPr="00B03B0D">
        <w:rPr>
          <w:rFonts w:ascii="Book Antiqua" w:eastAsia="Book Antiqua" w:hAnsi="Book Antiqua" w:cs="Book Antiqua"/>
          <w:color w:val="000000"/>
        </w:rPr>
        <w:t xml:space="preserve">, </w:t>
      </w:r>
      <w:proofErr w:type="spellStart"/>
      <w:r w:rsidRPr="00B03B0D">
        <w:rPr>
          <w:rFonts w:ascii="Book Antiqua" w:eastAsia="Book Antiqua" w:hAnsi="Book Antiqua" w:cs="Book Antiqua"/>
          <w:color w:val="000000"/>
        </w:rPr>
        <w:t>Evangelos</w:t>
      </w:r>
      <w:proofErr w:type="spellEnd"/>
      <w:r w:rsidRPr="00B03B0D">
        <w:rPr>
          <w:rFonts w:ascii="Book Antiqua" w:eastAsia="Book Antiqua" w:hAnsi="Book Antiqua" w:cs="Book Antiqua"/>
          <w:color w:val="000000"/>
        </w:rPr>
        <w:t xml:space="preserve"> </w:t>
      </w:r>
      <w:proofErr w:type="spellStart"/>
      <w:r w:rsidRPr="00B03B0D">
        <w:rPr>
          <w:rFonts w:ascii="Book Antiqua" w:eastAsia="Book Antiqua" w:hAnsi="Book Antiqua" w:cs="Book Antiqua"/>
          <w:color w:val="000000"/>
        </w:rPr>
        <w:t>Sakellariou</w:t>
      </w:r>
      <w:proofErr w:type="spellEnd"/>
      <w:r w:rsidRPr="00B03B0D">
        <w:rPr>
          <w:rFonts w:ascii="Book Antiqua" w:eastAsia="Book Antiqua" w:hAnsi="Book Antiqua" w:cs="Book Antiqua"/>
          <w:color w:val="000000"/>
        </w:rPr>
        <w:t xml:space="preserve">, Christos </w:t>
      </w:r>
      <w:proofErr w:type="spellStart"/>
      <w:r w:rsidRPr="00B03B0D">
        <w:rPr>
          <w:rFonts w:ascii="Book Antiqua" w:eastAsia="Book Antiqua" w:hAnsi="Book Antiqua" w:cs="Book Antiqua"/>
          <w:color w:val="000000"/>
        </w:rPr>
        <w:t>Patilas</w:t>
      </w:r>
      <w:proofErr w:type="spellEnd"/>
      <w:r w:rsidRPr="00B03B0D">
        <w:rPr>
          <w:rFonts w:ascii="Book Antiqua" w:eastAsia="Book Antiqua" w:hAnsi="Book Antiqua" w:cs="Book Antiqua"/>
          <w:color w:val="000000"/>
        </w:rPr>
        <w:t xml:space="preserve">, Spiros </w:t>
      </w:r>
      <w:proofErr w:type="spellStart"/>
      <w:r w:rsidRPr="00B03B0D">
        <w:rPr>
          <w:rFonts w:ascii="Book Antiqua" w:eastAsia="Book Antiqua" w:hAnsi="Book Antiqua" w:cs="Book Antiqua"/>
          <w:color w:val="000000"/>
        </w:rPr>
        <w:t>Pneumaticos</w:t>
      </w:r>
      <w:proofErr w:type="spellEnd"/>
    </w:p>
    <w:p w14:paraId="2C96C290" w14:textId="77777777" w:rsidR="00A77B3E" w:rsidRPr="00B03B0D" w:rsidRDefault="00A77B3E" w:rsidP="00B03B0D">
      <w:pPr>
        <w:spacing w:line="360" w:lineRule="auto"/>
        <w:jc w:val="both"/>
        <w:rPr>
          <w:rFonts w:ascii="Book Antiqua" w:hAnsi="Book Antiqua"/>
        </w:rPr>
      </w:pPr>
    </w:p>
    <w:p w14:paraId="2EB2E6F4" w14:textId="3F360C1E"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bCs/>
          <w:color w:val="000000"/>
        </w:rPr>
        <w:t xml:space="preserve">Panagiotis </w:t>
      </w:r>
      <w:proofErr w:type="spellStart"/>
      <w:r w:rsidRPr="00B03B0D">
        <w:rPr>
          <w:rFonts w:ascii="Book Antiqua" w:eastAsia="Book Antiqua" w:hAnsi="Book Antiqua" w:cs="Book Antiqua"/>
          <w:b/>
          <w:bCs/>
          <w:color w:val="000000"/>
        </w:rPr>
        <w:t>Karampinas</w:t>
      </w:r>
      <w:proofErr w:type="spellEnd"/>
      <w:r w:rsidRPr="00B03B0D">
        <w:rPr>
          <w:rFonts w:ascii="Book Antiqua" w:eastAsia="Book Antiqua" w:hAnsi="Book Antiqua" w:cs="Book Antiqua"/>
          <w:b/>
          <w:bCs/>
          <w:color w:val="000000"/>
        </w:rPr>
        <w:t xml:space="preserve">, John </w:t>
      </w:r>
      <w:proofErr w:type="spellStart"/>
      <w:r w:rsidRPr="00B03B0D">
        <w:rPr>
          <w:rFonts w:ascii="Book Antiqua" w:eastAsia="Book Antiqua" w:hAnsi="Book Antiqua" w:cs="Book Antiqua"/>
          <w:b/>
          <w:bCs/>
          <w:color w:val="000000"/>
        </w:rPr>
        <w:t>Vlamis</w:t>
      </w:r>
      <w:proofErr w:type="spellEnd"/>
      <w:r w:rsidRPr="00B03B0D">
        <w:rPr>
          <w:rFonts w:ascii="Book Antiqua" w:eastAsia="Book Antiqua" w:hAnsi="Book Antiqua" w:cs="Book Antiqua"/>
          <w:b/>
          <w:bCs/>
          <w:color w:val="000000"/>
        </w:rPr>
        <w:t xml:space="preserve">, Athanasios </w:t>
      </w:r>
      <w:proofErr w:type="spellStart"/>
      <w:r w:rsidRPr="00B03B0D">
        <w:rPr>
          <w:rFonts w:ascii="Book Antiqua" w:eastAsia="Book Antiqua" w:hAnsi="Book Antiqua" w:cs="Book Antiqua"/>
          <w:b/>
          <w:bCs/>
          <w:color w:val="000000"/>
        </w:rPr>
        <w:t>Galanis</w:t>
      </w:r>
      <w:proofErr w:type="spellEnd"/>
      <w:r w:rsidRPr="00B03B0D">
        <w:rPr>
          <w:rFonts w:ascii="Book Antiqua" w:eastAsia="Book Antiqua" w:hAnsi="Book Antiqua" w:cs="Book Antiqua"/>
          <w:b/>
          <w:bCs/>
          <w:color w:val="000000"/>
        </w:rPr>
        <w:t xml:space="preserve">, </w:t>
      </w:r>
      <w:proofErr w:type="spellStart"/>
      <w:r w:rsidR="00001563" w:rsidRPr="00B03B0D">
        <w:rPr>
          <w:rFonts w:ascii="Book Antiqua" w:eastAsia="Book Antiqua" w:hAnsi="Book Antiqua" w:cs="Book Antiqua"/>
          <w:b/>
          <w:bCs/>
          <w:color w:val="000000"/>
        </w:rPr>
        <w:t>Michail</w:t>
      </w:r>
      <w:proofErr w:type="spellEnd"/>
      <w:r w:rsidR="00001563" w:rsidRPr="00B03B0D">
        <w:rPr>
          <w:rFonts w:ascii="Book Antiqua" w:eastAsia="Book Antiqua" w:hAnsi="Book Antiqua" w:cs="Book Antiqua"/>
          <w:b/>
          <w:bCs/>
          <w:color w:val="000000"/>
        </w:rPr>
        <w:t xml:space="preserve"> </w:t>
      </w:r>
      <w:proofErr w:type="spellStart"/>
      <w:r w:rsidR="00001563" w:rsidRPr="00B03B0D">
        <w:rPr>
          <w:rFonts w:ascii="Book Antiqua" w:eastAsia="Book Antiqua" w:hAnsi="Book Antiqua" w:cs="Book Antiqua"/>
          <w:b/>
          <w:bCs/>
          <w:color w:val="000000"/>
        </w:rPr>
        <w:t>Vavourakis</w:t>
      </w:r>
      <w:proofErr w:type="spellEnd"/>
      <w:r w:rsidR="00001563" w:rsidRPr="00B03B0D">
        <w:rPr>
          <w:rFonts w:ascii="Book Antiqua" w:eastAsia="Book Antiqua" w:hAnsi="Book Antiqua" w:cs="Book Antiqua"/>
          <w:b/>
          <w:bCs/>
          <w:color w:val="000000"/>
        </w:rPr>
        <w:t xml:space="preserve">, </w:t>
      </w:r>
      <w:r w:rsidRPr="00B03B0D">
        <w:rPr>
          <w:rFonts w:ascii="Book Antiqua" w:eastAsia="Book Antiqua" w:hAnsi="Book Antiqua" w:cs="Book Antiqua"/>
          <w:b/>
          <w:bCs/>
          <w:color w:val="000000"/>
        </w:rPr>
        <w:t xml:space="preserve">Anastasia </w:t>
      </w:r>
      <w:proofErr w:type="spellStart"/>
      <w:r w:rsidRPr="00B03B0D">
        <w:rPr>
          <w:rFonts w:ascii="Book Antiqua" w:eastAsia="Book Antiqua" w:hAnsi="Book Antiqua" w:cs="Book Antiqua"/>
          <w:b/>
          <w:bCs/>
          <w:color w:val="000000"/>
        </w:rPr>
        <w:t>Krexi</w:t>
      </w:r>
      <w:proofErr w:type="spellEnd"/>
      <w:r w:rsidRPr="00B03B0D">
        <w:rPr>
          <w:rFonts w:ascii="Book Antiqua" w:eastAsia="Book Antiqua" w:hAnsi="Book Antiqua" w:cs="Book Antiqua"/>
          <w:b/>
          <w:bCs/>
          <w:color w:val="000000"/>
        </w:rPr>
        <w:t xml:space="preserve">, </w:t>
      </w:r>
      <w:proofErr w:type="spellStart"/>
      <w:r w:rsidRPr="00B03B0D">
        <w:rPr>
          <w:rFonts w:ascii="Book Antiqua" w:eastAsia="Book Antiqua" w:hAnsi="Book Antiqua" w:cs="Book Antiqua"/>
          <w:b/>
          <w:bCs/>
          <w:color w:val="000000"/>
        </w:rPr>
        <w:t>Evangelos</w:t>
      </w:r>
      <w:proofErr w:type="spellEnd"/>
      <w:r w:rsidRPr="00B03B0D">
        <w:rPr>
          <w:rFonts w:ascii="Book Antiqua" w:eastAsia="Book Antiqua" w:hAnsi="Book Antiqua" w:cs="Book Antiqua"/>
          <w:b/>
          <w:bCs/>
          <w:color w:val="000000"/>
        </w:rPr>
        <w:t xml:space="preserve"> </w:t>
      </w:r>
      <w:proofErr w:type="spellStart"/>
      <w:r w:rsidRPr="00B03B0D">
        <w:rPr>
          <w:rFonts w:ascii="Book Antiqua" w:eastAsia="Book Antiqua" w:hAnsi="Book Antiqua" w:cs="Book Antiqua"/>
          <w:b/>
          <w:bCs/>
          <w:color w:val="000000"/>
        </w:rPr>
        <w:t>Sakellariou</w:t>
      </w:r>
      <w:proofErr w:type="spellEnd"/>
      <w:r w:rsidRPr="00B03B0D">
        <w:rPr>
          <w:rFonts w:ascii="Book Antiqua" w:eastAsia="Book Antiqua" w:hAnsi="Book Antiqua" w:cs="Book Antiqua"/>
          <w:b/>
          <w:bCs/>
          <w:color w:val="000000"/>
        </w:rPr>
        <w:t xml:space="preserve">, Christos </w:t>
      </w:r>
      <w:proofErr w:type="spellStart"/>
      <w:r w:rsidRPr="00B03B0D">
        <w:rPr>
          <w:rFonts w:ascii="Book Antiqua" w:eastAsia="Book Antiqua" w:hAnsi="Book Antiqua" w:cs="Book Antiqua"/>
          <w:b/>
          <w:bCs/>
          <w:color w:val="000000"/>
        </w:rPr>
        <w:t>Patilas</w:t>
      </w:r>
      <w:proofErr w:type="spellEnd"/>
      <w:r w:rsidRPr="00B03B0D">
        <w:rPr>
          <w:rFonts w:ascii="Book Antiqua" w:eastAsia="Book Antiqua" w:hAnsi="Book Antiqua" w:cs="Book Antiqua"/>
          <w:b/>
          <w:bCs/>
          <w:color w:val="000000"/>
        </w:rPr>
        <w:t xml:space="preserve">, Spiros </w:t>
      </w:r>
      <w:proofErr w:type="spellStart"/>
      <w:r w:rsidRPr="00B03B0D">
        <w:rPr>
          <w:rFonts w:ascii="Book Antiqua" w:eastAsia="Book Antiqua" w:hAnsi="Book Antiqua" w:cs="Book Antiqua"/>
          <w:b/>
          <w:bCs/>
          <w:color w:val="000000"/>
        </w:rPr>
        <w:t>Pneumaticos</w:t>
      </w:r>
      <w:proofErr w:type="spellEnd"/>
      <w:r w:rsidRPr="00B03B0D">
        <w:rPr>
          <w:rFonts w:ascii="Book Antiqua" w:eastAsia="Book Antiqua" w:hAnsi="Book Antiqua" w:cs="Book Antiqua"/>
          <w:b/>
          <w:bCs/>
          <w:color w:val="000000"/>
        </w:rPr>
        <w:t xml:space="preserve">, </w:t>
      </w:r>
      <w:r w:rsidRPr="00B03B0D">
        <w:rPr>
          <w:rFonts w:ascii="Book Antiqua" w:eastAsia="Book Antiqua" w:hAnsi="Book Antiqua" w:cs="Book Antiqua"/>
          <w:color w:val="000000"/>
        </w:rPr>
        <w:t>3</w:t>
      </w:r>
      <w:r w:rsidRPr="00B03B0D">
        <w:rPr>
          <w:rFonts w:ascii="Book Antiqua" w:eastAsia="Book Antiqua" w:hAnsi="Book Antiqua" w:cs="Book Antiqua"/>
          <w:color w:val="000000"/>
          <w:vertAlign w:val="superscript"/>
        </w:rPr>
        <w:t>rd</w:t>
      </w:r>
      <w:r w:rsidRPr="00B03B0D">
        <w:rPr>
          <w:rFonts w:ascii="Book Antiqua" w:eastAsia="Book Antiqua" w:hAnsi="Book Antiqua" w:cs="Book Antiqua"/>
          <w:color w:val="000000"/>
        </w:rPr>
        <w:t xml:space="preserve"> Department of </w:t>
      </w:r>
      <w:proofErr w:type="spellStart"/>
      <w:r w:rsidRPr="00B03B0D">
        <w:rPr>
          <w:rFonts w:ascii="Book Antiqua" w:eastAsia="Book Antiqua" w:hAnsi="Book Antiqua" w:cs="Book Antiqua"/>
          <w:color w:val="000000"/>
        </w:rPr>
        <w:t>Orthopaedic</w:t>
      </w:r>
      <w:proofErr w:type="spellEnd"/>
      <w:r w:rsidRPr="00B03B0D">
        <w:rPr>
          <w:rFonts w:ascii="Book Antiqua" w:eastAsia="Book Antiqua" w:hAnsi="Book Antiqua" w:cs="Book Antiqua"/>
          <w:color w:val="000000"/>
        </w:rPr>
        <w:t xml:space="preserve"> Surgery, National &amp; </w:t>
      </w:r>
      <w:proofErr w:type="spellStart"/>
      <w:r w:rsidRPr="00B03B0D">
        <w:rPr>
          <w:rFonts w:ascii="Book Antiqua" w:eastAsia="Book Antiqua" w:hAnsi="Book Antiqua" w:cs="Book Antiqua"/>
          <w:color w:val="000000"/>
        </w:rPr>
        <w:t>Kapodistrian</w:t>
      </w:r>
      <w:proofErr w:type="spellEnd"/>
      <w:r w:rsidRPr="00B03B0D">
        <w:rPr>
          <w:rFonts w:ascii="Book Antiqua" w:eastAsia="Book Antiqua" w:hAnsi="Book Antiqua" w:cs="Book Antiqua"/>
          <w:color w:val="000000"/>
        </w:rPr>
        <w:t xml:space="preserve"> University of Athens, KAT General Hospital, Athens 14561, Greece</w:t>
      </w:r>
    </w:p>
    <w:p w14:paraId="323CD181" w14:textId="77777777" w:rsidR="009F0FE6" w:rsidRPr="00B03B0D" w:rsidRDefault="009F0FE6" w:rsidP="00B03B0D">
      <w:pPr>
        <w:spacing w:line="360" w:lineRule="auto"/>
        <w:jc w:val="both"/>
        <w:rPr>
          <w:rFonts w:ascii="Book Antiqua" w:hAnsi="Book Antiqua"/>
        </w:rPr>
      </w:pPr>
    </w:p>
    <w:p w14:paraId="731238A6" w14:textId="69B1B298" w:rsidR="00542D8B" w:rsidRPr="00B03B0D" w:rsidRDefault="008E4A73" w:rsidP="00B03B0D">
      <w:pPr>
        <w:spacing w:line="360" w:lineRule="auto"/>
        <w:jc w:val="both"/>
        <w:rPr>
          <w:rFonts w:ascii="Book Antiqua" w:hAnsi="Book Antiqua"/>
          <w:lang w:eastAsia="zh-CN"/>
        </w:rPr>
      </w:pPr>
      <w:r w:rsidRPr="00B03B0D">
        <w:rPr>
          <w:rFonts w:ascii="Book Antiqua" w:eastAsia="Book Antiqua" w:hAnsi="Book Antiqua" w:cs="Book Antiqua"/>
          <w:b/>
          <w:bCs/>
          <w:color w:val="000000"/>
        </w:rPr>
        <w:t xml:space="preserve">Author contributions: </w:t>
      </w:r>
      <w:proofErr w:type="spellStart"/>
      <w:r w:rsidR="009F0FE6" w:rsidRPr="00B03B0D">
        <w:rPr>
          <w:rFonts w:ascii="Book Antiqua" w:eastAsia="Book Antiqua" w:hAnsi="Book Antiqua" w:cs="Book Antiqua"/>
          <w:color w:val="000000"/>
        </w:rPr>
        <w:t>Karampinas</w:t>
      </w:r>
      <w:proofErr w:type="spellEnd"/>
      <w:r w:rsidR="009F0FE6" w:rsidRPr="00B03B0D">
        <w:rPr>
          <w:rFonts w:ascii="Book Antiqua" w:eastAsia="Book Antiqua" w:hAnsi="Book Antiqua" w:cs="Book Antiqua"/>
          <w:color w:val="000000"/>
        </w:rPr>
        <w:t xml:space="preserve"> P</w:t>
      </w:r>
      <w:r w:rsidR="00542D8B" w:rsidRPr="00B03B0D">
        <w:rPr>
          <w:rFonts w:ascii="Book Antiqua" w:eastAsia="Book Antiqua" w:hAnsi="Book Antiqua" w:cs="Book Antiqua"/>
          <w:color w:val="000000"/>
        </w:rPr>
        <w:t xml:space="preserve">, </w:t>
      </w:r>
      <w:proofErr w:type="spellStart"/>
      <w:r w:rsidR="00065B3F" w:rsidRPr="00B03B0D">
        <w:rPr>
          <w:rFonts w:ascii="Book Antiqua" w:eastAsia="Book Antiqua" w:hAnsi="Book Antiqua" w:cs="Book Antiqua"/>
          <w:color w:val="000000"/>
        </w:rPr>
        <w:t>Vlamis</w:t>
      </w:r>
      <w:proofErr w:type="spellEnd"/>
      <w:r w:rsidR="00065B3F" w:rsidRPr="00B03B0D">
        <w:rPr>
          <w:rFonts w:ascii="Book Antiqua" w:eastAsia="Book Antiqua" w:hAnsi="Book Antiqua" w:cs="Book Antiqua"/>
          <w:color w:val="000000"/>
        </w:rPr>
        <w:t xml:space="preserve"> J</w:t>
      </w:r>
      <w:r w:rsidR="00542D8B" w:rsidRPr="00B03B0D">
        <w:rPr>
          <w:rFonts w:ascii="Book Antiqua" w:eastAsia="Book Antiqua" w:hAnsi="Book Antiqua" w:cs="Book Antiqua"/>
          <w:color w:val="000000"/>
        </w:rPr>
        <w:t xml:space="preserve">, </w:t>
      </w:r>
      <w:proofErr w:type="spellStart"/>
      <w:r w:rsidR="00353EFC" w:rsidRPr="00B03B0D">
        <w:rPr>
          <w:rFonts w:ascii="Book Antiqua" w:eastAsia="Book Antiqua" w:hAnsi="Book Antiqua" w:cs="Book Antiqua"/>
          <w:color w:val="000000"/>
        </w:rPr>
        <w:t>Vavourakis</w:t>
      </w:r>
      <w:proofErr w:type="spellEnd"/>
      <w:r w:rsidR="00353EFC" w:rsidRPr="00B03B0D">
        <w:rPr>
          <w:rFonts w:ascii="Book Antiqua" w:eastAsia="Book Antiqua" w:hAnsi="Book Antiqua" w:cs="Book Antiqua"/>
          <w:color w:val="000000"/>
        </w:rPr>
        <w:t xml:space="preserve"> M</w:t>
      </w:r>
      <w:r w:rsidR="00542D8B" w:rsidRPr="00B03B0D">
        <w:rPr>
          <w:rFonts w:ascii="Book Antiqua" w:eastAsia="Book Antiqua" w:hAnsi="Book Antiqua" w:cs="Book Antiqua"/>
          <w:color w:val="000000"/>
        </w:rPr>
        <w:t xml:space="preserve">, and </w:t>
      </w:r>
      <w:proofErr w:type="spellStart"/>
      <w:r w:rsidR="00204FE4" w:rsidRPr="00B03B0D">
        <w:rPr>
          <w:rFonts w:ascii="Book Antiqua" w:eastAsia="Book Antiqua" w:hAnsi="Book Antiqua" w:cs="Book Antiqua"/>
          <w:color w:val="000000"/>
        </w:rPr>
        <w:t>Patilas</w:t>
      </w:r>
      <w:proofErr w:type="spellEnd"/>
      <w:r w:rsidR="00204FE4" w:rsidRPr="00B03B0D">
        <w:rPr>
          <w:rFonts w:ascii="Book Antiqua" w:eastAsia="Book Antiqua" w:hAnsi="Book Antiqua" w:cs="Book Antiqua"/>
          <w:color w:val="000000"/>
        </w:rPr>
        <w:t xml:space="preserve"> </w:t>
      </w:r>
      <w:r w:rsidR="00542D8B" w:rsidRPr="00B03B0D">
        <w:rPr>
          <w:rFonts w:ascii="Book Antiqua" w:eastAsia="Book Antiqua" w:hAnsi="Book Antiqua" w:cs="Book Antiqua"/>
          <w:color w:val="000000"/>
        </w:rPr>
        <w:t>C</w:t>
      </w:r>
      <w:r w:rsidR="00EC0867" w:rsidRPr="00B03B0D">
        <w:rPr>
          <w:rFonts w:ascii="Book Antiqua" w:hAnsi="Book Antiqua" w:cs="Book Antiqua"/>
          <w:color w:val="000000"/>
          <w:lang w:eastAsia="zh-CN"/>
        </w:rPr>
        <w:t xml:space="preserve"> contributed to</w:t>
      </w:r>
      <w:r w:rsidR="00E61585" w:rsidRPr="00B03B0D">
        <w:rPr>
          <w:rFonts w:ascii="Book Antiqua" w:hAnsi="Book Antiqua" w:cs="Book Antiqua"/>
          <w:color w:val="000000"/>
          <w:lang w:eastAsia="zh-CN"/>
        </w:rPr>
        <w:t xml:space="preserve"> </w:t>
      </w:r>
      <w:r w:rsidR="00E61585" w:rsidRPr="00B03B0D">
        <w:rPr>
          <w:rFonts w:ascii="Book Antiqua" w:eastAsia="Book Antiqua" w:hAnsi="Book Antiqua" w:cs="Book Antiqua"/>
          <w:color w:val="000000"/>
        </w:rPr>
        <w:t>study design</w:t>
      </w:r>
      <w:r w:rsidR="00542D8B" w:rsidRPr="00B03B0D">
        <w:rPr>
          <w:rFonts w:ascii="Book Antiqua" w:eastAsia="Book Antiqua" w:hAnsi="Book Antiqua" w:cs="Book Antiqua"/>
          <w:color w:val="000000"/>
        </w:rPr>
        <w:t xml:space="preserve">; </w:t>
      </w:r>
      <w:proofErr w:type="spellStart"/>
      <w:r w:rsidR="009F0FE6" w:rsidRPr="00B03B0D">
        <w:rPr>
          <w:rFonts w:ascii="Book Antiqua" w:eastAsia="Book Antiqua" w:hAnsi="Book Antiqua" w:cs="Book Antiqua"/>
          <w:color w:val="000000"/>
        </w:rPr>
        <w:t>Karampinas</w:t>
      </w:r>
      <w:proofErr w:type="spellEnd"/>
      <w:r w:rsidR="009F0FE6" w:rsidRPr="00B03B0D">
        <w:rPr>
          <w:rFonts w:ascii="Book Antiqua" w:eastAsia="Book Antiqua" w:hAnsi="Book Antiqua" w:cs="Book Antiqua"/>
          <w:color w:val="000000"/>
        </w:rPr>
        <w:t xml:space="preserve"> P</w:t>
      </w:r>
      <w:r w:rsidR="00542D8B" w:rsidRPr="00B03B0D">
        <w:rPr>
          <w:rFonts w:ascii="Book Antiqua" w:eastAsia="Book Antiqua" w:hAnsi="Book Antiqua" w:cs="Book Antiqua"/>
          <w:color w:val="000000"/>
        </w:rPr>
        <w:t xml:space="preserve">, </w:t>
      </w:r>
      <w:proofErr w:type="spellStart"/>
      <w:r w:rsidR="00065B3F" w:rsidRPr="00B03B0D">
        <w:rPr>
          <w:rFonts w:ascii="Book Antiqua" w:eastAsia="Book Antiqua" w:hAnsi="Book Antiqua" w:cs="Book Antiqua"/>
          <w:color w:val="000000"/>
        </w:rPr>
        <w:t>Vlamis</w:t>
      </w:r>
      <w:proofErr w:type="spellEnd"/>
      <w:r w:rsidR="00065B3F" w:rsidRPr="00B03B0D">
        <w:rPr>
          <w:rFonts w:ascii="Book Antiqua" w:eastAsia="Book Antiqua" w:hAnsi="Book Antiqua" w:cs="Book Antiqua"/>
          <w:color w:val="000000"/>
        </w:rPr>
        <w:t xml:space="preserve"> J</w:t>
      </w:r>
      <w:r w:rsidR="00542D8B" w:rsidRPr="00B03B0D">
        <w:rPr>
          <w:rFonts w:ascii="Book Antiqua" w:eastAsia="Book Antiqua" w:hAnsi="Book Antiqua" w:cs="Book Antiqua"/>
          <w:color w:val="000000"/>
        </w:rPr>
        <w:t xml:space="preserve">, </w:t>
      </w:r>
      <w:proofErr w:type="spellStart"/>
      <w:r w:rsidR="00353EFC" w:rsidRPr="00B03B0D">
        <w:rPr>
          <w:rFonts w:ascii="Book Antiqua" w:eastAsia="Book Antiqua" w:hAnsi="Book Antiqua" w:cs="Book Antiqua"/>
          <w:color w:val="000000"/>
        </w:rPr>
        <w:t>Vavourakis</w:t>
      </w:r>
      <w:proofErr w:type="spellEnd"/>
      <w:r w:rsidR="00353EFC" w:rsidRPr="00B03B0D">
        <w:rPr>
          <w:rFonts w:ascii="Book Antiqua" w:eastAsia="Book Antiqua" w:hAnsi="Book Antiqua" w:cs="Book Antiqua"/>
          <w:color w:val="000000"/>
        </w:rPr>
        <w:t xml:space="preserve"> M</w:t>
      </w:r>
      <w:r w:rsidR="00542D8B" w:rsidRPr="00B03B0D">
        <w:rPr>
          <w:rFonts w:ascii="Book Antiqua" w:eastAsia="Book Antiqua" w:hAnsi="Book Antiqua" w:cs="Book Antiqua"/>
          <w:color w:val="000000"/>
        </w:rPr>
        <w:t xml:space="preserve">, and </w:t>
      </w:r>
      <w:proofErr w:type="spellStart"/>
      <w:r w:rsidR="000226E8" w:rsidRPr="00B03B0D">
        <w:rPr>
          <w:rFonts w:ascii="Book Antiqua" w:eastAsia="Book Antiqua" w:hAnsi="Book Antiqua" w:cs="Book Antiqua"/>
          <w:color w:val="000000"/>
        </w:rPr>
        <w:t>Krexi</w:t>
      </w:r>
      <w:proofErr w:type="spellEnd"/>
      <w:r w:rsidR="000226E8" w:rsidRPr="00B03B0D">
        <w:rPr>
          <w:rFonts w:ascii="Book Antiqua" w:eastAsia="Book Antiqua" w:hAnsi="Book Antiqua" w:cs="Book Antiqua"/>
          <w:color w:val="000000"/>
        </w:rPr>
        <w:t xml:space="preserve"> </w:t>
      </w:r>
      <w:r w:rsidR="00542D8B" w:rsidRPr="00B03B0D">
        <w:rPr>
          <w:rFonts w:ascii="Book Antiqua" w:eastAsia="Book Antiqua" w:hAnsi="Book Antiqua" w:cs="Book Antiqua"/>
          <w:color w:val="000000"/>
        </w:rPr>
        <w:t>A</w:t>
      </w:r>
      <w:r w:rsidR="00003145" w:rsidRPr="00B03B0D">
        <w:rPr>
          <w:rFonts w:ascii="Book Antiqua" w:hAnsi="Book Antiqua" w:cs="Book Antiqua"/>
          <w:color w:val="000000"/>
          <w:lang w:eastAsia="zh-CN"/>
        </w:rPr>
        <w:t xml:space="preserve"> contributed to</w:t>
      </w:r>
      <w:r w:rsidR="000C32BD" w:rsidRPr="00B03B0D">
        <w:rPr>
          <w:rFonts w:ascii="Book Antiqua" w:eastAsia="Book Antiqua" w:hAnsi="Book Antiqua" w:cs="Book Antiqua"/>
          <w:color w:val="000000"/>
        </w:rPr>
        <w:t xml:space="preserve"> data collection and data interpretation</w:t>
      </w:r>
      <w:r w:rsidR="00542D8B" w:rsidRPr="00B03B0D">
        <w:rPr>
          <w:rFonts w:ascii="Book Antiqua" w:eastAsia="Book Antiqua" w:hAnsi="Book Antiqua" w:cs="Book Antiqua"/>
          <w:color w:val="000000"/>
        </w:rPr>
        <w:t xml:space="preserve">; </w:t>
      </w:r>
      <w:proofErr w:type="spellStart"/>
      <w:r w:rsidR="009F0FE6" w:rsidRPr="00B03B0D">
        <w:rPr>
          <w:rFonts w:ascii="Book Antiqua" w:eastAsia="Book Antiqua" w:hAnsi="Book Antiqua" w:cs="Book Antiqua"/>
          <w:color w:val="000000"/>
        </w:rPr>
        <w:t>Karampinas</w:t>
      </w:r>
      <w:proofErr w:type="spellEnd"/>
      <w:r w:rsidR="009F0FE6" w:rsidRPr="00B03B0D">
        <w:rPr>
          <w:rFonts w:ascii="Book Antiqua" w:eastAsia="Book Antiqua" w:hAnsi="Book Antiqua" w:cs="Book Antiqua"/>
          <w:color w:val="000000"/>
        </w:rPr>
        <w:t xml:space="preserve"> P</w:t>
      </w:r>
      <w:r w:rsidR="00542D8B" w:rsidRPr="00B03B0D">
        <w:rPr>
          <w:rFonts w:ascii="Book Antiqua" w:eastAsia="Book Antiqua" w:hAnsi="Book Antiqua" w:cs="Book Antiqua"/>
          <w:color w:val="000000"/>
        </w:rPr>
        <w:t xml:space="preserve">, </w:t>
      </w:r>
      <w:proofErr w:type="spellStart"/>
      <w:r w:rsidR="00065B3F" w:rsidRPr="00B03B0D">
        <w:rPr>
          <w:rFonts w:ascii="Book Antiqua" w:eastAsia="Book Antiqua" w:hAnsi="Book Antiqua" w:cs="Book Antiqua"/>
          <w:color w:val="000000"/>
        </w:rPr>
        <w:t>Vlamis</w:t>
      </w:r>
      <w:proofErr w:type="spellEnd"/>
      <w:r w:rsidR="00065B3F" w:rsidRPr="00B03B0D">
        <w:rPr>
          <w:rFonts w:ascii="Book Antiqua" w:eastAsia="Book Antiqua" w:hAnsi="Book Antiqua" w:cs="Book Antiqua"/>
          <w:color w:val="000000"/>
        </w:rPr>
        <w:t xml:space="preserve"> J</w:t>
      </w:r>
      <w:r w:rsidR="00542D8B" w:rsidRPr="00B03B0D">
        <w:rPr>
          <w:rFonts w:ascii="Book Antiqua" w:eastAsia="Book Antiqua" w:hAnsi="Book Antiqua" w:cs="Book Antiqua"/>
          <w:color w:val="000000"/>
        </w:rPr>
        <w:t xml:space="preserve">, and </w:t>
      </w:r>
      <w:proofErr w:type="spellStart"/>
      <w:r w:rsidR="00142183" w:rsidRPr="00B03B0D">
        <w:rPr>
          <w:rFonts w:ascii="Book Antiqua" w:eastAsia="Book Antiqua" w:hAnsi="Book Antiqua" w:cs="Book Antiqua"/>
          <w:color w:val="000000"/>
        </w:rPr>
        <w:t>Galanis</w:t>
      </w:r>
      <w:proofErr w:type="spellEnd"/>
      <w:r w:rsidR="00142183" w:rsidRPr="00B03B0D">
        <w:rPr>
          <w:rFonts w:ascii="Book Antiqua" w:eastAsia="Book Antiqua" w:hAnsi="Book Antiqua" w:cs="Book Antiqua"/>
          <w:color w:val="000000"/>
        </w:rPr>
        <w:t xml:space="preserve"> A</w:t>
      </w:r>
      <w:r w:rsidR="00BA7917" w:rsidRPr="00B03B0D">
        <w:rPr>
          <w:rFonts w:ascii="Book Antiqua" w:eastAsia="Book Antiqua" w:hAnsi="Book Antiqua" w:cs="Book Antiqua"/>
          <w:color w:val="000000"/>
        </w:rPr>
        <w:t xml:space="preserve"> contributed to</w:t>
      </w:r>
      <w:r w:rsidR="00837CE2" w:rsidRPr="00B03B0D">
        <w:rPr>
          <w:rFonts w:ascii="Book Antiqua" w:eastAsia="Book Antiqua" w:hAnsi="Book Antiqua" w:cs="Book Antiqua"/>
          <w:color w:val="000000"/>
        </w:rPr>
        <w:t xml:space="preserve"> manuscript preparation – original draft presentation</w:t>
      </w:r>
      <w:r w:rsidR="00542D8B" w:rsidRPr="00B03B0D">
        <w:rPr>
          <w:rFonts w:ascii="Book Antiqua" w:eastAsia="Book Antiqua" w:hAnsi="Book Antiqua" w:cs="Book Antiqua"/>
          <w:color w:val="000000"/>
        </w:rPr>
        <w:t xml:space="preserve">; </w:t>
      </w:r>
      <w:proofErr w:type="spellStart"/>
      <w:r w:rsidR="009F0FE6" w:rsidRPr="00B03B0D">
        <w:rPr>
          <w:rFonts w:ascii="Book Antiqua" w:eastAsia="Book Antiqua" w:hAnsi="Book Antiqua" w:cs="Book Antiqua"/>
          <w:color w:val="000000"/>
        </w:rPr>
        <w:t>Karampinas</w:t>
      </w:r>
      <w:proofErr w:type="spellEnd"/>
      <w:r w:rsidR="009F0FE6" w:rsidRPr="00B03B0D">
        <w:rPr>
          <w:rFonts w:ascii="Book Antiqua" w:eastAsia="Book Antiqua" w:hAnsi="Book Antiqua" w:cs="Book Antiqua"/>
          <w:color w:val="000000"/>
        </w:rPr>
        <w:t xml:space="preserve"> P</w:t>
      </w:r>
      <w:r w:rsidR="00542D8B" w:rsidRPr="00B03B0D">
        <w:rPr>
          <w:rFonts w:ascii="Book Antiqua" w:eastAsia="Book Antiqua" w:hAnsi="Book Antiqua" w:cs="Book Antiqua"/>
          <w:color w:val="000000"/>
        </w:rPr>
        <w:t>,</w:t>
      </w:r>
      <w:r w:rsidR="00542D8B" w:rsidRPr="00B03B0D">
        <w:rPr>
          <w:rFonts w:ascii="Book Antiqua" w:hAnsi="Book Antiqua"/>
          <w:lang w:eastAsia="zh-CN"/>
        </w:rPr>
        <w:t xml:space="preserve"> </w:t>
      </w:r>
      <w:proofErr w:type="spellStart"/>
      <w:r w:rsidR="00065B3F" w:rsidRPr="00B03B0D">
        <w:rPr>
          <w:rFonts w:ascii="Book Antiqua" w:eastAsia="Book Antiqua" w:hAnsi="Book Antiqua" w:cs="Book Antiqua"/>
          <w:color w:val="000000"/>
        </w:rPr>
        <w:t>Vlamis</w:t>
      </w:r>
      <w:proofErr w:type="spellEnd"/>
      <w:r w:rsidR="00065B3F" w:rsidRPr="00B03B0D">
        <w:rPr>
          <w:rFonts w:ascii="Book Antiqua" w:eastAsia="Book Antiqua" w:hAnsi="Book Antiqua" w:cs="Book Antiqua"/>
          <w:color w:val="000000"/>
        </w:rPr>
        <w:t xml:space="preserve"> J</w:t>
      </w:r>
      <w:r w:rsidR="00542D8B" w:rsidRPr="00B03B0D">
        <w:rPr>
          <w:rFonts w:ascii="Book Antiqua" w:eastAsia="Book Antiqua" w:hAnsi="Book Antiqua" w:cs="Book Antiqua"/>
          <w:color w:val="000000"/>
        </w:rPr>
        <w:t>,</w:t>
      </w:r>
      <w:r w:rsidR="00542D8B" w:rsidRPr="00B03B0D">
        <w:rPr>
          <w:rFonts w:ascii="Book Antiqua" w:hAnsi="Book Antiqua"/>
          <w:lang w:eastAsia="zh-CN"/>
        </w:rPr>
        <w:t xml:space="preserve"> </w:t>
      </w:r>
      <w:proofErr w:type="spellStart"/>
      <w:r w:rsidR="00821F45" w:rsidRPr="00B03B0D">
        <w:rPr>
          <w:rFonts w:ascii="Book Antiqua" w:eastAsia="Book Antiqua" w:hAnsi="Book Antiqua" w:cs="Book Antiqua"/>
          <w:color w:val="000000"/>
        </w:rPr>
        <w:t>Krexi</w:t>
      </w:r>
      <w:proofErr w:type="spellEnd"/>
      <w:r w:rsidR="00821F45" w:rsidRPr="00B03B0D">
        <w:rPr>
          <w:rFonts w:ascii="Book Antiqua" w:eastAsia="Book Antiqua" w:hAnsi="Book Antiqua" w:cs="Book Antiqua"/>
          <w:color w:val="000000"/>
        </w:rPr>
        <w:t xml:space="preserve"> A</w:t>
      </w:r>
      <w:r w:rsidR="00542D8B" w:rsidRPr="00B03B0D">
        <w:rPr>
          <w:rFonts w:ascii="Book Antiqua" w:eastAsia="Book Antiqua" w:hAnsi="Book Antiqua" w:cs="Book Antiqua"/>
          <w:color w:val="000000"/>
        </w:rPr>
        <w:t>,</w:t>
      </w:r>
      <w:r w:rsidR="00FE5BB7" w:rsidRPr="00B03B0D">
        <w:rPr>
          <w:rFonts w:ascii="Book Antiqua" w:eastAsia="Book Antiqua" w:hAnsi="Book Antiqua" w:cs="Book Antiqua"/>
          <w:color w:val="000000"/>
        </w:rPr>
        <w:t xml:space="preserve"> </w:t>
      </w:r>
      <w:proofErr w:type="spellStart"/>
      <w:r w:rsidR="00FE5BB7" w:rsidRPr="00B03B0D">
        <w:rPr>
          <w:rFonts w:ascii="Book Antiqua" w:eastAsia="Book Antiqua" w:hAnsi="Book Antiqua" w:cs="Book Antiqua"/>
          <w:color w:val="000000"/>
        </w:rPr>
        <w:t>Sakellariou</w:t>
      </w:r>
      <w:proofErr w:type="spellEnd"/>
      <w:r w:rsidR="00542D8B" w:rsidRPr="00B03B0D">
        <w:rPr>
          <w:rFonts w:ascii="Book Antiqua" w:hAnsi="Book Antiqua"/>
          <w:lang w:eastAsia="zh-CN"/>
        </w:rPr>
        <w:t xml:space="preserve"> </w:t>
      </w:r>
      <w:r w:rsidR="00542D8B" w:rsidRPr="00B03B0D">
        <w:rPr>
          <w:rFonts w:ascii="Book Antiqua" w:eastAsia="Book Antiqua" w:hAnsi="Book Antiqua" w:cs="Book Antiqua"/>
          <w:color w:val="000000"/>
        </w:rPr>
        <w:t>E</w:t>
      </w:r>
      <w:r w:rsidR="00697DCE" w:rsidRPr="00B03B0D">
        <w:rPr>
          <w:rFonts w:ascii="Book Antiqua" w:hAnsi="Book Antiqua"/>
          <w:lang w:eastAsia="zh-CN"/>
        </w:rPr>
        <w:t xml:space="preserve"> contributed to</w:t>
      </w:r>
      <w:r w:rsidR="00542D8B" w:rsidRPr="00B03B0D">
        <w:rPr>
          <w:rFonts w:ascii="Book Antiqua" w:hAnsi="Book Antiqua"/>
          <w:lang w:eastAsia="zh-CN"/>
        </w:rPr>
        <w:t xml:space="preserve"> </w:t>
      </w:r>
      <w:r w:rsidR="00816495" w:rsidRPr="00B03B0D">
        <w:rPr>
          <w:rFonts w:ascii="Book Antiqua" w:eastAsia="Book Antiqua" w:hAnsi="Book Antiqua" w:cs="Book Antiqua"/>
          <w:color w:val="000000"/>
        </w:rPr>
        <w:t>literature search</w:t>
      </w:r>
      <w:r w:rsidR="00542D8B" w:rsidRPr="00B03B0D">
        <w:rPr>
          <w:rFonts w:ascii="Book Antiqua" w:eastAsia="Book Antiqua" w:hAnsi="Book Antiqua" w:cs="Book Antiqua"/>
          <w:color w:val="000000"/>
        </w:rPr>
        <w:t xml:space="preserve">; </w:t>
      </w:r>
      <w:proofErr w:type="spellStart"/>
      <w:r w:rsidR="00204FE4" w:rsidRPr="00B03B0D">
        <w:rPr>
          <w:rFonts w:ascii="Book Antiqua" w:eastAsia="Book Antiqua" w:hAnsi="Book Antiqua" w:cs="Book Antiqua"/>
          <w:color w:val="000000"/>
        </w:rPr>
        <w:t>Patilas</w:t>
      </w:r>
      <w:proofErr w:type="spellEnd"/>
      <w:r w:rsidR="00204FE4" w:rsidRPr="00B03B0D">
        <w:rPr>
          <w:rFonts w:ascii="Book Antiqua" w:eastAsia="Book Antiqua" w:hAnsi="Book Antiqua" w:cs="Book Antiqua"/>
          <w:color w:val="000000"/>
        </w:rPr>
        <w:t xml:space="preserve"> C </w:t>
      </w:r>
      <w:r w:rsidR="00542D8B" w:rsidRPr="00B03B0D">
        <w:rPr>
          <w:rFonts w:ascii="Book Antiqua" w:eastAsia="Book Antiqua" w:hAnsi="Book Antiqua" w:cs="Book Antiqua"/>
          <w:color w:val="000000"/>
        </w:rPr>
        <w:t xml:space="preserve">and </w:t>
      </w:r>
      <w:proofErr w:type="spellStart"/>
      <w:r w:rsidR="00E21093" w:rsidRPr="00B03B0D">
        <w:rPr>
          <w:rFonts w:ascii="Book Antiqua" w:eastAsia="Book Antiqua" w:hAnsi="Book Antiqua" w:cs="Book Antiqua"/>
          <w:color w:val="000000"/>
        </w:rPr>
        <w:t>Pneumaticos</w:t>
      </w:r>
      <w:proofErr w:type="spellEnd"/>
      <w:r w:rsidR="00E21093" w:rsidRPr="00B03B0D">
        <w:rPr>
          <w:rFonts w:ascii="Book Antiqua" w:eastAsia="Book Antiqua" w:hAnsi="Book Antiqua" w:cs="Book Antiqua"/>
          <w:color w:val="000000"/>
        </w:rPr>
        <w:t xml:space="preserve"> </w:t>
      </w:r>
      <w:r w:rsidR="00542D8B" w:rsidRPr="00B03B0D">
        <w:rPr>
          <w:rFonts w:ascii="Book Antiqua" w:eastAsia="Book Antiqua" w:hAnsi="Book Antiqua" w:cs="Book Antiqua"/>
          <w:color w:val="000000"/>
        </w:rPr>
        <w:t>S</w:t>
      </w:r>
      <w:r w:rsidR="00665B10" w:rsidRPr="00B03B0D">
        <w:rPr>
          <w:rFonts w:ascii="Book Antiqua" w:hAnsi="Book Antiqua" w:cs="Book Antiqua"/>
          <w:color w:val="000000"/>
          <w:lang w:eastAsia="zh-CN"/>
        </w:rPr>
        <w:t xml:space="preserve"> contributed to</w:t>
      </w:r>
      <w:r w:rsidR="00BC625C" w:rsidRPr="00B03B0D">
        <w:rPr>
          <w:rFonts w:ascii="Book Antiqua" w:hAnsi="Book Antiqua" w:cs="Book Antiqua"/>
          <w:color w:val="000000"/>
          <w:lang w:eastAsia="zh-CN"/>
        </w:rPr>
        <w:t xml:space="preserve"> </w:t>
      </w:r>
      <w:r w:rsidR="00BC625C" w:rsidRPr="00B03B0D">
        <w:rPr>
          <w:rFonts w:ascii="Book Antiqua" w:eastAsia="Book Antiqua" w:hAnsi="Book Antiqua" w:cs="Book Antiqua"/>
          <w:color w:val="000000"/>
        </w:rPr>
        <w:t>manuscript preparation – review and editing</w:t>
      </w:r>
      <w:r w:rsidR="00542D8B" w:rsidRPr="00B03B0D">
        <w:rPr>
          <w:rFonts w:ascii="Book Antiqua" w:eastAsia="Book Antiqua" w:hAnsi="Book Antiqua" w:cs="Book Antiqua"/>
          <w:color w:val="000000"/>
        </w:rPr>
        <w:t xml:space="preserve">; </w:t>
      </w:r>
      <w:proofErr w:type="spellStart"/>
      <w:r w:rsidR="008C213C" w:rsidRPr="00B03B0D">
        <w:rPr>
          <w:rFonts w:ascii="Book Antiqua" w:eastAsia="Book Antiqua" w:hAnsi="Book Antiqua" w:cs="Book Antiqua"/>
          <w:color w:val="000000"/>
        </w:rPr>
        <w:t>Pneumaticos</w:t>
      </w:r>
      <w:proofErr w:type="spellEnd"/>
      <w:r w:rsidR="008C213C" w:rsidRPr="00B03B0D">
        <w:rPr>
          <w:rFonts w:ascii="Book Antiqua" w:eastAsia="Book Antiqua" w:hAnsi="Book Antiqua" w:cs="Book Antiqua"/>
          <w:color w:val="000000"/>
        </w:rPr>
        <w:t xml:space="preserve"> S</w:t>
      </w:r>
      <w:r w:rsidR="00566E8B" w:rsidRPr="00B03B0D">
        <w:rPr>
          <w:rFonts w:ascii="Book Antiqua" w:eastAsia="Book Antiqua" w:hAnsi="Book Antiqua" w:cs="Book Antiqua"/>
          <w:color w:val="000000"/>
        </w:rPr>
        <w:t xml:space="preserve"> contributed to</w:t>
      </w:r>
      <w:r w:rsidR="00542D8B" w:rsidRPr="00B03B0D">
        <w:rPr>
          <w:rFonts w:ascii="Book Antiqua" w:eastAsia="Book Antiqua" w:hAnsi="Book Antiqua" w:cs="Book Antiqua"/>
          <w:color w:val="000000"/>
        </w:rPr>
        <w:t xml:space="preserve"> </w:t>
      </w:r>
      <w:r w:rsidR="005A43E6" w:rsidRPr="00B03B0D">
        <w:rPr>
          <w:rFonts w:ascii="Book Antiqua" w:eastAsia="Book Antiqua" w:hAnsi="Book Antiqua" w:cs="Book Antiqua"/>
          <w:color w:val="000000"/>
        </w:rPr>
        <w:t>supervision</w:t>
      </w:r>
      <w:r w:rsidR="00BF67E0" w:rsidRPr="00B03B0D">
        <w:rPr>
          <w:rFonts w:ascii="Book Antiqua" w:hAnsi="Book Antiqua" w:cs="Book Antiqua"/>
          <w:color w:val="000000"/>
          <w:lang w:eastAsia="zh-CN"/>
        </w:rPr>
        <w:t>.</w:t>
      </w:r>
    </w:p>
    <w:p w14:paraId="162C3AB3" w14:textId="52005D90" w:rsidR="00A77B3E" w:rsidRPr="00B03B0D" w:rsidRDefault="00A77B3E" w:rsidP="00B03B0D">
      <w:pPr>
        <w:spacing w:line="360" w:lineRule="auto"/>
        <w:jc w:val="both"/>
        <w:rPr>
          <w:rFonts w:ascii="Book Antiqua" w:hAnsi="Book Antiqua"/>
        </w:rPr>
      </w:pPr>
    </w:p>
    <w:p w14:paraId="39D4B07B"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bCs/>
          <w:color w:val="000000"/>
        </w:rPr>
        <w:t xml:space="preserve">Corresponding author: </w:t>
      </w:r>
      <w:proofErr w:type="spellStart"/>
      <w:r w:rsidRPr="00B03B0D">
        <w:rPr>
          <w:rFonts w:ascii="Book Antiqua" w:eastAsia="Book Antiqua" w:hAnsi="Book Antiqua" w:cs="Book Antiqua"/>
          <w:b/>
          <w:bCs/>
          <w:color w:val="000000"/>
        </w:rPr>
        <w:t>Michail</w:t>
      </w:r>
      <w:proofErr w:type="spellEnd"/>
      <w:r w:rsidRPr="00B03B0D">
        <w:rPr>
          <w:rFonts w:ascii="Book Antiqua" w:eastAsia="Book Antiqua" w:hAnsi="Book Antiqua" w:cs="Book Antiqua"/>
          <w:b/>
          <w:bCs/>
          <w:color w:val="000000"/>
        </w:rPr>
        <w:t xml:space="preserve"> </w:t>
      </w:r>
      <w:proofErr w:type="spellStart"/>
      <w:r w:rsidRPr="00B03B0D">
        <w:rPr>
          <w:rFonts w:ascii="Book Antiqua" w:eastAsia="Book Antiqua" w:hAnsi="Book Antiqua" w:cs="Book Antiqua"/>
          <w:b/>
          <w:bCs/>
          <w:color w:val="000000"/>
        </w:rPr>
        <w:t>Vavourakis</w:t>
      </w:r>
      <w:proofErr w:type="spellEnd"/>
      <w:r w:rsidRPr="00B03B0D">
        <w:rPr>
          <w:rFonts w:ascii="Book Antiqua" w:eastAsia="Book Antiqua" w:hAnsi="Book Antiqua" w:cs="Book Antiqua"/>
          <w:b/>
          <w:bCs/>
          <w:color w:val="000000"/>
        </w:rPr>
        <w:t xml:space="preserve">, MD, MSc, PhD, Doctor, Surgeon, </w:t>
      </w:r>
      <w:r w:rsidRPr="00B03B0D">
        <w:rPr>
          <w:rFonts w:ascii="Book Antiqua" w:eastAsia="Book Antiqua" w:hAnsi="Book Antiqua" w:cs="Book Antiqua"/>
          <w:color w:val="000000"/>
        </w:rPr>
        <w:t>3</w:t>
      </w:r>
      <w:r w:rsidRPr="00B03B0D">
        <w:rPr>
          <w:rFonts w:ascii="Book Antiqua" w:eastAsia="Book Antiqua" w:hAnsi="Book Antiqua" w:cs="Book Antiqua"/>
          <w:color w:val="000000"/>
          <w:vertAlign w:val="superscript"/>
        </w:rPr>
        <w:t>rd</w:t>
      </w:r>
      <w:r w:rsidRPr="00B03B0D">
        <w:rPr>
          <w:rFonts w:ascii="Book Antiqua" w:eastAsia="Book Antiqua" w:hAnsi="Book Antiqua" w:cs="Book Antiqua"/>
          <w:color w:val="000000"/>
        </w:rPr>
        <w:t xml:space="preserve"> Department of </w:t>
      </w:r>
      <w:proofErr w:type="spellStart"/>
      <w:r w:rsidRPr="00B03B0D">
        <w:rPr>
          <w:rFonts w:ascii="Book Antiqua" w:eastAsia="Book Antiqua" w:hAnsi="Book Antiqua" w:cs="Book Antiqua"/>
          <w:color w:val="000000"/>
        </w:rPr>
        <w:t>Orthopaedic</w:t>
      </w:r>
      <w:proofErr w:type="spellEnd"/>
      <w:r w:rsidRPr="00B03B0D">
        <w:rPr>
          <w:rFonts w:ascii="Book Antiqua" w:eastAsia="Book Antiqua" w:hAnsi="Book Antiqua" w:cs="Book Antiqua"/>
          <w:color w:val="000000"/>
        </w:rPr>
        <w:t xml:space="preserve"> Surgery, National &amp; </w:t>
      </w:r>
      <w:proofErr w:type="spellStart"/>
      <w:r w:rsidRPr="00B03B0D">
        <w:rPr>
          <w:rFonts w:ascii="Book Antiqua" w:eastAsia="Book Antiqua" w:hAnsi="Book Antiqua" w:cs="Book Antiqua"/>
          <w:color w:val="000000"/>
        </w:rPr>
        <w:t>Kapodistrian</w:t>
      </w:r>
      <w:proofErr w:type="spellEnd"/>
      <w:r w:rsidRPr="00B03B0D">
        <w:rPr>
          <w:rFonts w:ascii="Book Antiqua" w:eastAsia="Book Antiqua" w:hAnsi="Book Antiqua" w:cs="Book Antiqua"/>
          <w:color w:val="000000"/>
        </w:rPr>
        <w:t xml:space="preserve"> University of Athens, KAT General Hospital, </w:t>
      </w:r>
      <w:proofErr w:type="spellStart"/>
      <w:r w:rsidRPr="00B03B0D">
        <w:rPr>
          <w:rFonts w:ascii="Book Antiqua" w:eastAsia="Book Antiqua" w:hAnsi="Book Antiqua" w:cs="Book Antiqua"/>
          <w:color w:val="000000"/>
        </w:rPr>
        <w:t>Nikis</w:t>
      </w:r>
      <w:proofErr w:type="spellEnd"/>
      <w:r w:rsidRPr="00B03B0D">
        <w:rPr>
          <w:rFonts w:ascii="Book Antiqua" w:eastAsia="Book Antiqua" w:hAnsi="Book Antiqua" w:cs="Book Antiqua"/>
          <w:color w:val="000000"/>
        </w:rPr>
        <w:t xml:space="preserve"> 2, ATHENS 14561, Greece. michail.vavourakis@outlook.com</w:t>
      </w:r>
    </w:p>
    <w:p w14:paraId="2F833527" w14:textId="77777777" w:rsidR="00A77B3E" w:rsidRPr="00B03B0D" w:rsidRDefault="00A77B3E" w:rsidP="00B03B0D">
      <w:pPr>
        <w:spacing w:line="360" w:lineRule="auto"/>
        <w:jc w:val="both"/>
        <w:rPr>
          <w:rFonts w:ascii="Book Antiqua" w:hAnsi="Book Antiqua"/>
        </w:rPr>
      </w:pPr>
    </w:p>
    <w:p w14:paraId="579AE42C"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bCs/>
        </w:rPr>
        <w:t xml:space="preserve">Received: </w:t>
      </w:r>
      <w:r w:rsidRPr="00B03B0D">
        <w:rPr>
          <w:rFonts w:ascii="Book Antiqua" w:eastAsia="Book Antiqua" w:hAnsi="Book Antiqua" w:cs="Book Antiqua"/>
        </w:rPr>
        <w:t>December 17, 2023</w:t>
      </w:r>
    </w:p>
    <w:p w14:paraId="6C303F01" w14:textId="43E46345"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bCs/>
        </w:rPr>
        <w:lastRenderedPageBreak/>
        <w:t xml:space="preserve">Revised: </w:t>
      </w:r>
      <w:r w:rsidR="00B03B0D" w:rsidRPr="00B03B0D">
        <w:rPr>
          <w:rFonts w:ascii="Book Antiqua" w:eastAsia="Book Antiqua" w:hAnsi="Book Antiqua" w:cs="Book Antiqua"/>
          <w:bCs/>
        </w:rPr>
        <w:t>January 12, 2024</w:t>
      </w:r>
    </w:p>
    <w:p w14:paraId="11EDED19" w14:textId="0A606704" w:rsidR="00A77B3E" w:rsidRPr="00B03B0D" w:rsidRDefault="008E4A73" w:rsidP="003C6F62">
      <w:pPr>
        <w:spacing w:line="360" w:lineRule="auto"/>
        <w:rPr>
          <w:rFonts w:ascii="Book Antiqua" w:hAnsi="Book Antiqua"/>
        </w:rPr>
        <w:pPrChange w:id="0" w:author="yan jiaping" w:date="2024-02-20T15:26:00Z">
          <w:pPr>
            <w:spacing w:line="360" w:lineRule="auto"/>
            <w:jc w:val="both"/>
          </w:pPr>
        </w:pPrChange>
      </w:pPr>
      <w:r w:rsidRPr="00B03B0D">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ins w:id="861" w:author="yan jiaping" w:date="2024-02-20T15:26:00Z">
        <w:r w:rsidR="003C6F62">
          <w:rPr>
            <w:rFonts w:ascii="Book Antiqua" w:hAnsi="Book Antiqua"/>
          </w:rPr>
          <w:t>F</w:t>
        </w:r>
        <w:bookmarkStart w:id="862" w:name="OLE_LINK1750"/>
        <w:bookmarkStart w:id="863" w:name="OLE_LINK1751"/>
        <w:r w:rsidR="003C6F62">
          <w:rPr>
            <w:rFonts w:ascii="Book Antiqua" w:hAnsi="Book Antiqua"/>
          </w:rPr>
          <w:t>ebruary 20,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2"/>
      <w:bookmarkEnd w:id="863"/>
    </w:p>
    <w:p w14:paraId="6FAD8290"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bCs/>
        </w:rPr>
        <w:t xml:space="preserve">Published online: </w:t>
      </w:r>
    </w:p>
    <w:p w14:paraId="6E76CE23" w14:textId="77777777" w:rsidR="00A77B3E" w:rsidRPr="00B03B0D" w:rsidRDefault="00A77B3E" w:rsidP="00B03B0D">
      <w:pPr>
        <w:spacing w:line="360" w:lineRule="auto"/>
        <w:jc w:val="both"/>
        <w:rPr>
          <w:rFonts w:ascii="Book Antiqua" w:hAnsi="Book Antiqua"/>
        </w:rPr>
        <w:sectPr w:rsidR="00A77B3E" w:rsidRPr="00B03B0D" w:rsidSect="003735DD">
          <w:footerReference w:type="default" r:id="rId6"/>
          <w:pgSz w:w="12240" w:h="15840"/>
          <w:pgMar w:top="1440" w:right="1440" w:bottom="1440" w:left="1440" w:header="720" w:footer="720" w:gutter="0"/>
          <w:cols w:space="720"/>
          <w:docGrid w:linePitch="360"/>
        </w:sectPr>
      </w:pPr>
    </w:p>
    <w:p w14:paraId="5ECF106B"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olor w:val="000000"/>
        </w:rPr>
        <w:lastRenderedPageBreak/>
        <w:t>Abstract</w:t>
      </w:r>
    </w:p>
    <w:p w14:paraId="48B5D4E1"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BACKGROUND</w:t>
      </w:r>
    </w:p>
    <w:p w14:paraId="02B486D2"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rPr>
        <w:t xml:space="preserve">Selecting the optimal size of components is crucial when performing a primary total hip arthroplasty. Implanting the accurate size of the acetabular component can occasionally be exacting, chiefly for surgeons with little experience, whilst the complications of imprecise acetabular sizing or over-reaming can be potentially devastating. </w:t>
      </w:r>
    </w:p>
    <w:p w14:paraId="62A4D9EA" w14:textId="77777777" w:rsidR="00A77B3E" w:rsidRPr="00B03B0D" w:rsidRDefault="00A77B3E" w:rsidP="00B03B0D">
      <w:pPr>
        <w:spacing w:line="360" w:lineRule="auto"/>
        <w:jc w:val="both"/>
        <w:rPr>
          <w:rFonts w:ascii="Book Antiqua" w:hAnsi="Book Antiqua"/>
        </w:rPr>
      </w:pPr>
    </w:p>
    <w:p w14:paraId="6948C59E"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AIM</w:t>
      </w:r>
    </w:p>
    <w:p w14:paraId="27D2268D" w14:textId="666BEDDA"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rPr>
        <w:t>To assist clinicians intraoperatively with a simple and repeatable tip in elucidating the ambivalence when determining the proper acetabular component size is not straightforwardly achieved, specifically when surgeons are inexperienced or preoperative templating is unavailable.</w:t>
      </w:r>
    </w:p>
    <w:p w14:paraId="441DB521" w14:textId="77777777" w:rsidR="00A77B3E" w:rsidRPr="00B03B0D" w:rsidRDefault="00A77B3E" w:rsidP="00B03B0D">
      <w:pPr>
        <w:spacing w:line="360" w:lineRule="auto"/>
        <w:jc w:val="both"/>
        <w:rPr>
          <w:rFonts w:ascii="Book Antiqua" w:hAnsi="Book Antiqua"/>
        </w:rPr>
      </w:pPr>
    </w:p>
    <w:p w14:paraId="42BA9EE3"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METHODS</w:t>
      </w:r>
    </w:p>
    <w:p w14:paraId="0C6E3386" w14:textId="1C83DF8D"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rPr>
        <w:t xml:space="preserve">This method was employed in 263 operations in our department from June 2021 to December 2022. All operations were performed by the same team of joint reconstruction surgeons, employing a typical posterior hip approach technique. The types of acetabular shells implanted were: </w:t>
      </w:r>
      <w:r w:rsidR="00F3196E" w:rsidRPr="00B03B0D">
        <w:rPr>
          <w:rFonts w:ascii="Book Antiqua" w:eastAsia="Book Antiqua" w:hAnsi="Book Antiqua" w:cs="Book Antiqua"/>
        </w:rPr>
        <w:t xml:space="preserve">The </w:t>
      </w:r>
      <w:r w:rsidRPr="00B03B0D">
        <w:rPr>
          <w:rFonts w:ascii="Book Antiqua" w:eastAsia="Book Antiqua" w:hAnsi="Book Antiqua" w:cs="Book Antiqua"/>
        </w:rPr>
        <w:t>Dynasty</w:t>
      </w:r>
      <w:r w:rsidRPr="00EE26C6">
        <w:rPr>
          <w:rFonts w:ascii="Book Antiqua" w:eastAsia="Book Antiqua" w:hAnsi="Book Antiqua" w:cs="Book Antiqua"/>
          <w:vertAlign w:val="superscript"/>
        </w:rPr>
        <w:t>®</w:t>
      </w:r>
      <w:r w:rsidRPr="00B03B0D">
        <w:rPr>
          <w:rFonts w:ascii="Book Antiqua" w:eastAsia="Book Antiqua" w:hAnsi="Book Antiqua" w:cs="Book Antiqua"/>
        </w:rPr>
        <w:t xml:space="preserve"> acetabular cup system (</w:t>
      </w:r>
      <w:proofErr w:type="spellStart"/>
      <w:r w:rsidRPr="00B03B0D">
        <w:rPr>
          <w:rFonts w:ascii="Book Antiqua" w:eastAsia="Book Antiqua" w:hAnsi="Book Antiqua" w:cs="Book Antiqua"/>
        </w:rPr>
        <w:t>MicroPort</w:t>
      </w:r>
      <w:proofErr w:type="spellEnd"/>
      <w:r w:rsidRPr="00B03B0D">
        <w:rPr>
          <w:rFonts w:ascii="Book Antiqua" w:eastAsia="Book Antiqua" w:hAnsi="Book Antiqua" w:cs="Book Antiqua"/>
        </w:rPr>
        <w:t xml:space="preserve"> Orthopedics, Shanghai, China) and the R3</w:t>
      </w:r>
      <w:r w:rsidRPr="00877D75">
        <w:rPr>
          <w:rFonts w:ascii="Book Antiqua" w:eastAsia="Book Antiqua" w:hAnsi="Book Antiqua" w:cs="Book Antiqua"/>
          <w:vertAlign w:val="superscript"/>
        </w:rPr>
        <w:t>®</w:t>
      </w:r>
      <w:r w:rsidRPr="00B03B0D">
        <w:rPr>
          <w:rFonts w:ascii="Book Antiqua" w:eastAsia="Book Antiqua" w:hAnsi="Book Antiqua" w:cs="Book Antiqua"/>
        </w:rPr>
        <w:t xml:space="preserve"> acetabular system (Smith &amp; Nephew, Watford, </w:t>
      </w:r>
      <w:r w:rsidR="00F26970" w:rsidRPr="00F26970">
        <w:rPr>
          <w:rFonts w:ascii="Book Antiqua" w:eastAsia="Book Antiqua" w:hAnsi="Book Antiqua" w:cs="Book Antiqua"/>
        </w:rPr>
        <w:t>United Kingdom</w:t>
      </w:r>
      <w:r w:rsidRPr="00B03B0D">
        <w:rPr>
          <w:rFonts w:ascii="Book Antiqua" w:eastAsia="Book Antiqua" w:hAnsi="Book Antiqua" w:cs="Book Antiqua"/>
        </w:rPr>
        <w:t>), which both feature cementless press-fit design.</w:t>
      </w:r>
    </w:p>
    <w:p w14:paraId="7ABB52F9" w14:textId="77777777" w:rsidR="00A77B3E" w:rsidRPr="00B03B0D" w:rsidRDefault="00A77B3E" w:rsidP="00B03B0D">
      <w:pPr>
        <w:spacing w:line="360" w:lineRule="auto"/>
        <w:jc w:val="both"/>
        <w:rPr>
          <w:rFonts w:ascii="Book Antiqua" w:hAnsi="Book Antiqua"/>
        </w:rPr>
      </w:pPr>
    </w:p>
    <w:p w14:paraId="7F6B1C9B"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RESULTS</w:t>
      </w:r>
    </w:p>
    <w:p w14:paraId="4B3553C7" w14:textId="23CBA5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rPr>
        <w:t>The mean value of all cases was calculated and collated with each other. We distinguished as oversized an implanted acetabular shell when its size was &gt;</w:t>
      </w:r>
      <w:r w:rsidR="00786AF0">
        <w:rPr>
          <w:rFonts w:ascii="Book Antiqua" w:eastAsia="Book Antiqua" w:hAnsi="Book Antiqua" w:cs="Book Antiqua"/>
        </w:rPr>
        <w:t xml:space="preserve"> </w:t>
      </w:r>
      <w:r w:rsidRPr="00B03B0D">
        <w:rPr>
          <w:rFonts w:ascii="Book Antiqua" w:eastAsia="Book Antiqua" w:hAnsi="Book Antiqua" w:cs="Book Antiqua"/>
        </w:rPr>
        <w:t xml:space="preserve">2 mm larger than the size of the </w:t>
      </w:r>
      <w:r w:rsidR="00430F2C" w:rsidRPr="00B03B0D">
        <w:rPr>
          <w:rFonts w:ascii="Book Antiqua" w:eastAsia="Book Antiqua" w:hAnsi="Book Antiqua" w:cs="Book Antiqua"/>
          <w:color w:val="000000"/>
        </w:rPr>
        <w:t>acetabular size indicator reamer (ASIR)</w:t>
      </w:r>
      <w:r w:rsidR="00430F2C">
        <w:rPr>
          <w:rFonts w:ascii="Book Antiqua" w:eastAsia="Book Antiqua" w:hAnsi="Book Antiqua" w:cs="Book Antiqua"/>
          <w:color w:val="000000"/>
        </w:rPr>
        <w:t xml:space="preserve"> </w:t>
      </w:r>
      <w:r w:rsidRPr="00B03B0D">
        <w:rPr>
          <w:rFonts w:ascii="Book Antiqua" w:eastAsia="Book Antiqua" w:hAnsi="Book Antiqua" w:cs="Book Antiqua"/>
        </w:rPr>
        <w:t>or when the implanted shell was larger than 4 mm compared to the preoperative planned cup. The median size of the implanted acetabular shell was 52 (48–54) mm, wh</w:t>
      </w:r>
      <w:r w:rsidR="00513327" w:rsidRPr="00B03B0D">
        <w:rPr>
          <w:rFonts w:ascii="Book Antiqua" w:eastAsia="Book Antiqua" w:hAnsi="Book Antiqua" w:cs="Book Antiqua"/>
        </w:rPr>
        <w:t>ile</w:t>
      </w:r>
      <w:r w:rsidRPr="00B03B0D">
        <w:rPr>
          <w:rFonts w:ascii="Book Antiqua" w:eastAsia="Book Antiqua" w:hAnsi="Book Antiqua" w:cs="Book Antiqua"/>
        </w:rPr>
        <w:t xml:space="preserve"> the median size of the preoperatively planned cup was 50 (48–56) mm, and the median size of the ASIR was 52 (50–54) mm. The correlation coefficient between </w:t>
      </w:r>
      <w:r w:rsidRPr="0039587D">
        <w:rPr>
          <w:rFonts w:ascii="Book Antiqua" w:eastAsia="Book Antiqua" w:hAnsi="Book Antiqua" w:cs="Book Antiqua"/>
        </w:rPr>
        <w:t>ASIR</w:t>
      </w:r>
      <w:r w:rsidRPr="00B03B0D">
        <w:rPr>
          <w:rFonts w:ascii="Book Antiqua" w:eastAsia="Book Antiqua" w:hAnsi="Book Antiqua" w:cs="Book Antiqua"/>
        </w:rPr>
        <w:t xml:space="preserve"> size and implanted acetabular component size exhibited a high positive correlation with </w:t>
      </w:r>
      <w:r w:rsidRPr="00B03B0D">
        <w:rPr>
          <w:rFonts w:ascii="Book Antiqua" w:eastAsia="Book Antiqua" w:hAnsi="Book Antiqua" w:cs="Book Antiqua"/>
          <w:i/>
          <w:iCs/>
        </w:rPr>
        <w:t>r</w:t>
      </w:r>
      <w:r w:rsidRPr="00B03B0D">
        <w:rPr>
          <w:rFonts w:ascii="Book Antiqua" w:eastAsia="Book Antiqua" w:hAnsi="Book Antiqua" w:cs="Book Antiqua"/>
        </w:rPr>
        <w:t xml:space="preserve"> = 0.719 (</w:t>
      </w:r>
      <w:r w:rsidR="00FD4F9B" w:rsidRPr="00FD4F9B">
        <w:rPr>
          <w:rFonts w:ascii="Book Antiqua" w:eastAsia="Book Antiqua" w:hAnsi="Book Antiqua" w:cs="Book Antiqua"/>
          <w:i/>
        </w:rPr>
        <w:t>P</w:t>
      </w:r>
      <w:r w:rsidR="00FD4F9B">
        <w:rPr>
          <w:rFonts w:ascii="Book Antiqua" w:eastAsia="Book Antiqua" w:hAnsi="Book Antiqua" w:cs="Book Antiqua"/>
        </w:rPr>
        <w:t xml:space="preserve"> </w:t>
      </w:r>
      <w:r w:rsidRPr="00B03B0D">
        <w:rPr>
          <w:rFonts w:ascii="Book Antiqua" w:eastAsia="Book Antiqua" w:hAnsi="Book Antiqua" w:cs="Book Antiqua"/>
        </w:rPr>
        <w:t>&lt;</w:t>
      </w:r>
      <w:r w:rsidR="00FD4F9B">
        <w:rPr>
          <w:rFonts w:ascii="Book Antiqua" w:eastAsia="Book Antiqua" w:hAnsi="Book Antiqua" w:cs="Book Antiqua"/>
        </w:rPr>
        <w:t xml:space="preserve"> </w:t>
      </w:r>
      <w:r w:rsidRPr="00B03B0D">
        <w:rPr>
          <w:rFonts w:ascii="Book Antiqua" w:eastAsia="Book Antiqua" w:hAnsi="Book Antiqua" w:cs="Book Antiqua"/>
        </w:rPr>
        <w:t xml:space="preserve">0.001). </w:t>
      </w:r>
      <w:r w:rsidRPr="00B03B0D">
        <w:rPr>
          <w:rFonts w:ascii="Book Antiqua" w:eastAsia="Book Antiqua" w:hAnsi="Book Antiqua" w:cs="Book Antiqua"/>
        </w:rPr>
        <w:lastRenderedPageBreak/>
        <w:t>Contrariwise, intraoperative ASIR measurements precisely predicted the implanted cups’ size or differed by only one size (2 mm) in 245 cases.</w:t>
      </w:r>
    </w:p>
    <w:p w14:paraId="57DBE1AB" w14:textId="77777777" w:rsidR="00A77B3E" w:rsidRPr="00B03B0D" w:rsidRDefault="00A77B3E" w:rsidP="00B03B0D">
      <w:pPr>
        <w:spacing w:line="360" w:lineRule="auto"/>
        <w:jc w:val="both"/>
        <w:rPr>
          <w:rFonts w:ascii="Book Antiqua" w:hAnsi="Book Antiqua"/>
        </w:rPr>
      </w:pPr>
    </w:p>
    <w:p w14:paraId="296D37F0"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CONCLUSION</w:t>
      </w:r>
    </w:p>
    <w:p w14:paraId="5E07AB5B" w14:textId="592BD665"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rPr>
        <w:t xml:space="preserve">In our study, we demonstrated that the size of the first acetabular reamer not entering freely in the acetabular rim corroborates the final acetabular component size to implant. This was also corresponding in the majority of the cases with conventional preoperative templating. It can be featured as a valid tool for avoiding the potentially pernicious complications of acetabular cup over-reaming and over-sizing in primary </w:t>
      </w:r>
      <w:r w:rsidR="00D74848" w:rsidRPr="00B03B0D">
        <w:rPr>
          <w:rFonts w:ascii="Book Antiqua" w:eastAsia="Book Antiqua" w:hAnsi="Book Antiqua" w:cs="Book Antiqua"/>
          <w:color w:val="000000"/>
        </w:rPr>
        <w:t>total hip arthroplasty</w:t>
      </w:r>
      <w:r w:rsidRPr="00B03B0D">
        <w:rPr>
          <w:rFonts w:ascii="Book Antiqua" w:eastAsia="Book Antiqua" w:hAnsi="Book Antiqua" w:cs="Book Antiqua"/>
        </w:rPr>
        <w:t>. It is a simple and reproducible technical note useful for confirming the predicted acetabular cup size preoperatively; thus, its application could be considered routinely, even in cases where preoperative templating is unavailable.</w:t>
      </w:r>
    </w:p>
    <w:p w14:paraId="6745B299" w14:textId="77777777" w:rsidR="00A77B3E" w:rsidRPr="00B03B0D" w:rsidRDefault="00A77B3E" w:rsidP="00B03B0D">
      <w:pPr>
        <w:spacing w:line="360" w:lineRule="auto"/>
        <w:jc w:val="both"/>
        <w:rPr>
          <w:rFonts w:ascii="Book Antiqua" w:hAnsi="Book Antiqua"/>
        </w:rPr>
      </w:pPr>
    </w:p>
    <w:p w14:paraId="77E1910A" w14:textId="630CCDE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bCs/>
        </w:rPr>
        <w:t xml:space="preserve">Key Words: </w:t>
      </w:r>
      <w:r w:rsidR="00A01CA0" w:rsidRPr="00B03B0D">
        <w:rPr>
          <w:rFonts w:ascii="Book Antiqua" w:eastAsia="Book Antiqua" w:hAnsi="Book Antiqua" w:cs="Book Antiqua"/>
        </w:rPr>
        <w:t xml:space="preserve">Acetabular </w:t>
      </w:r>
      <w:r w:rsidRPr="00B03B0D">
        <w:rPr>
          <w:rFonts w:ascii="Book Antiqua" w:eastAsia="Book Antiqua" w:hAnsi="Book Antiqua" w:cs="Book Antiqua"/>
        </w:rPr>
        <w:t xml:space="preserve">shell; </w:t>
      </w:r>
      <w:r w:rsidR="00DD2B4A" w:rsidRPr="00B03B0D">
        <w:rPr>
          <w:rFonts w:ascii="Book Antiqua" w:eastAsia="Book Antiqua" w:hAnsi="Book Antiqua" w:cs="Book Antiqua"/>
        </w:rPr>
        <w:t xml:space="preserve">Total </w:t>
      </w:r>
      <w:r w:rsidRPr="00B03B0D">
        <w:rPr>
          <w:rFonts w:ascii="Book Antiqua" w:eastAsia="Book Antiqua" w:hAnsi="Book Antiqua" w:cs="Book Antiqua"/>
        </w:rPr>
        <w:t xml:space="preserve">hip arthroplasty; </w:t>
      </w:r>
      <w:r w:rsidR="00F66C7D" w:rsidRPr="00B03B0D">
        <w:rPr>
          <w:rFonts w:ascii="Book Antiqua" w:eastAsia="Book Antiqua" w:hAnsi="Book Antiqua" w:cs="Book Antiqua"/>
        </w:rPr>
        <w:t xml:space="preserve">Hip; Acetabulum; Acetabular </w:t>
      </w:r>
      <w:r w:rsidRPr="00B03B0D">
        <w:rPr>
          <w:rFonts w:ascii="Book Antiqua" w:eastAsia="Book Antiqua" w:hAnsi="Book Antiqua" w:cs="Book Antiqua"/>
        </w:rPr>
        <w:t xml:space="preserve">component; </w:t>
      </w:r>
      <w:r w:rsidR="00FC3176" w:rsidRPr="00B03B0D">
        <w:rPr>
          <w:rFonts w:ascii="Book Antiqua" w:eastAsia="Book Antiqua" w:hAnsi="Book Antiqua" w:cs="Book Antiqua"/>
        </w:rPr>
        <w:t xml:space="preserve">Primary </w:t>
      </w:r>
      <w:r w:rsidRPr="00B03B0D">
        <w:rPr>
          <w:rFonts w:ascii="Book Antiqua" w:eastAsia="Book Antiqua" w:hAnsi="Book Antiqua" w:cs="Book Antiqua"/>
        </w:rPr>
        <w:t>hip arthroplasty</w:t>
      </w:r>
    </w:p>
    <w:p w14:paraId="23861755" w14:textId="77777777" w:rsidR="00A77B3E" w:rsidRPr="00B03B0D" w:rsidRDefault="00A77B3E" w:rsidP="00B03B0D">
      <w:pPr>
        <w:spacing w:line="360" w:lineRule="auto"/>
        <w:jc w:val="both"/>
        <w:rPr>
          <w:rFonts w:ascii="Book Antiqua" w:hAnsi="Book Antiqua"/>
        </w:rPr>
      </w:pPr>
    </w:p>
    <w:p w14:paraId="6A39E487" w14:textId="54AE65E1" w:rsidR="00A77B3E" w:rsidRPr="00B03B0D" w:rsidRDefault="008E4A73" w:rsidP="00B03B0D">
      <w:pPr>
        <w:spacing w:line="360" w:lineRule="auto"/>
        <w:jc w:val="both"/>
        <w:rPr>
          <w:rFonts w:ascii="Book Antiqua" w:hAnsi="Book Antiqua"/>
        </w:rPr>
      </w:pPr>
      <w:proofErr w:type="spellStart"/>
      <w:r w:rsidRPr="00B03B0D">
        <w:rPr>
          <w:rFonts w:ascii="Book Antiqua" w:eastAsia="Book Antiqua" w:hAnsi="Book Antiqua" w:cs="Book Antiqua"/>
        </w:rPr>
        <w:t>Karampinas</w:t>
      </w:r>
      <w:proofErr w:type="spellEnd"/>
      <w:r w:rsidRPr="00B03B0D">
        <w:rPr>
          <w:rFonts w:ascii="Book Antiqua" w:eastAsia="Book Antiqua" w:hAnsi="Book Antiqua" w:cs="Book Antiqua"/>
        </w:rPr>
        <w:t xml:space="preserve"> P, </w:t>
      </w:r>
      <w:proofErr w:type="spellStart"/>
      <w:r w:rsidRPr="00B03B0D">
        <w:rPr>
          <w:rFonts w:ascii="Book Antiqua" w:eastAsia="Book Antiqua" w:hAnsi="Book Antiqua" w:cs="Book Antiqua"/>
        </w:rPr>
        <w:t>Vlamis</w:t>
      </w:r>
      <w:proofErr w:type="spellEnd"/>
      <w:r w:rsidRPr="00B03B0D">
        <w:rPr>
          <w:rFonts w:ascii="Book Antiqua" w:eastAsia="Book Antiqua" w:hAnsi="Book Antiqua" w:cs="Book Antiqua"/>
        </w:rPr>
        <w:t xml:space="preserve"> J, </w:t>
      </w:r>
      <w:proofErr w:type="spellStart"/>
      <w:r w:rsidRPr="00B03B0D">
        <w:rPr>
          <w:rFonts w:ascii="Book Antiqua" w:eastAsia="Book Antiqua" w:hAnsi="Book Antiqua" w:cs="Book Antiqua"/>
        </w:rPr>
        <w:t>Galanis</w:t>
      </w:r>
      <w:proofErr w:type="spellEnd"/>
      <w:r w:rsidRPr="00B03B0D">
        <w:rPr>
          <w:rFonts w:ascii="Book Antiqua" w:eastAsia="Book Antiqua" w:hAnsi="Book Antiqua" w:cs="Book Antiqua"/>
        </w:rPr>
        <w:t xml:space="preserve"> A, </w:t>
      </w:r>
      <w:proofErr w:type="spellStart"/>
      <w:r w:rsidRPr="00B03B0D">
        <w:rPr>
          <w:rFonts w:ascii="Book Antiqua" w:eastAsia="Book Antiqua" w:hAnsi="Book Antiqua" w:cs="Book Antiqua"/>
        </w:rPr>
        <w:t>Vavourakis</w:t>
      </w:r>
      <w:proofErr w:type="spellEnd"/>
      <w:r w:rsidRPr="00B03B0D">
        <w:rPr>
          <w:rFonts w:ascii="Book Antiqua" w:eastAsia="Book Antiqua" w:hAnsi="Book Antiqua" w:cs="Book Antiqua"/>
        </w:rPr>
        <w:t xml:space="preserve"> M, </w:t>
      </w:r>
      <w:proofErr w:type="spellStart"/>
      <w:r w:rsidRPr="00B03B0D">
        <w:rPr>
          <w:rFonts w:ascii="Book Antiqua" w:eastAsia="Book Antiqua" w:hAnsi="Book Antiqua" w:cs="Book Antiqua"/>
        </w:rPr>
        <w:t>Krexi</w:t>
      </w:r>
      <w:proofErr w:type="spellEnd"/>
      <w:r w:rsidRPr="00B03B0D">
        <w:rPr>
          <w:rFonts w:ascii="Book Antiqua" w:eastAsia="Book Antiqua" w:hAnsi="Book Antiqua" w:cs="Book Antiqua"/>
        </w:rPr>
        <w:t xml:space="preserve"> A, </w:t>
      </w:r>
      <w:proofErr w:type="spellStart"/>
      <w:r w:rsidRPr="00B03B0D">
        <w:rPr>
          <w:rFonts w:ascii="Book Antiqua" w:eastAsia="Book Antiqua" w:hAnsi="Book Antiqua" w:cs="Book Antiqua"/>
        </w:rPr>
        <w:t>Sakellariou</w:t>
      </w:r>
      <w:proofErr w:type="spellEnd"/>
      <w:r w:rsidRPr="00B03B0D">
        <w:rPr>
          <w:rFonts w:ascii="Book Antiqua" w:eastAsia="Book Antiqua" w:hAnsi="Book Antiqua" w:cs="Book Antiqua"/>
        </w:rPr>
        <w:t xml:space="preserve"> E, </w:t>
      </w:r>
      <w:proofErr w:type="spellStart"/>
      <w:r w:rsidRPr="00B03B0D">
        <w:rPr>
          <w:rFonts w:ascii="Book Antiqua" w:eastAsia="Book Antiqua" w:hAnsi="Book Antiqua" w:cs="Book Antiqua"/>
        </w:rPr>
        <w:t>Patilas</w:t>
      </w:r>
      <w:proofErr w:type="spellEnd"/>
      <w:r w:rsidRPr="00B03B0D">
        <w:rPr>
          <w:rFonts w:ascii="Book Antiqua" w:eastAsia="Book Antiqua" w:hAnsi="Book Antiqua" w:cs="Book Antiqua"/>
        </w:rPr>
        <w:t xml:space="preserve"> C, </w:t>
      </w:r>
      <w:proofErr w:type="spellStart"/>
      <w:r w:rsidRPr="00B03B0D">
        <w:rPr>
          <w:rFonts w:ascii="Book Antiqua" w:eastAsia="Book Antiqua" w:hAnsi="Book Antiqua" w:cs="Book Antiqua"/>
        </w:rPr>
        <w:t>Pneumaticos</w:t>
      </w:r>
      <w:proofErr w:type="spellEnd"/>
      <w:r w:rsidRPr="00B03B0D">
        <w:rPr>
          <w:rFonts w:ascii="Book Antiqua" w:eastAsia="Book Antiqua" w:hAnsi="Book Antiqua" w:cs="Book Antiqua"/>
        </w:rPr>
        <w:t xml:space="preserve"> S. </w:t>
      </w:r>
      <w:r w:rsidR="003E6302" w:rsidRPr="00B03B0D">
        <w:rPr>
          <w:rFonts w:ascii="Book Antiqua" w:eastAsia="Book Antiqua" w:hAnsi="Book Antiqua" w:cs="Book Antiqua"/>
        </w:rPr>
        <w:t>Technical</w:t>
      </w:r>
      <w:r w:rsidRPr="00B03B0D">
        <w:rPr>
          <w:rFonts w:ascii="Book Antiqua" w:eastAsia="Book Antiqua" w:hAnsi="Book Antiqua" w:cs="Book Antiqua"/>
        </w:rPr>
        <w:t xml:space="preserve"> note for intraoperative determination of proper acetabular cup size in primary total hip arthroplasty. </w:t>
      </w:r>
      <w:r w:rsidRPr="00B03B0D">
        <w:rPr>
          <w:rFonts w:ascii="Book Antiqua" w:eastAsia="Book Antiqua" w:hAnsi="Book Antiqua" w:cs="Book Antiqua"/>
          <w:i/>
          <w:iCs/>
        </w:rPr>
        <w:t xml:space="preserve">World J </w:t>
      </w:r>
      <w:proofErr w:type="spellStart"/>
      <w:r w:rsidRPr="00B03B0D">
        <w:rPr>
          <w:rFonts w:ascii="Book Antiqua" w:eastAsia="Book Antiqua" w:hAnsi="Book Antiqua" w:cs="Book Antiqua"/>
          <w:i/>
          <w:iCs/>
        </w:rPr>
        <w:t>Methodol</w:t>
      </w:r>
      <w:proofErr w:type="spellEnd"/>
      <w:r w:rsidRPr="00B03B0D">
        <w:rPr>
          <w:rFonts w:ascii="Book Antiqua" w:eastAsia="Book Antiqua" w:hAnsi="Book Antiqua" w:cs="Book Antiqua"/>
        </w:rPr>
        <w:t xml:space="preserve"> 2024; In press</w:t>
      </w:r>
    </w:p>
    <w:p w14:paraId="4A010847" w14:textId="77777777" w:rsidR="00A77B3E" w:rsidRPr="00B03B0D" w:rsidRDefault="00A77B3E" w:rsidP="00B03B0D">
      <w:pPr>
        <w:spacing w:line="360" w:lineRule="auto"/>
        <w:jc w:val="both"/>
        <w:rPr>
          <w:rFonts w:ascii="Book Antiqua" w:hAnsi="Book Antiqua"/>
        </w:rPr>
      </w:pPr>
    </w:p>
    <w:p w14:paraId="24A76196" w14:textId="660B6631"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bCs/>
        </w:rPr>
        <w:t xml:space="preserve">Core Tip: </w:t>
      </w:r>
      <w:r w:rsidRPr="00B03B0D">
        <w:rPr>
          <w:rFonts w:ascii="Book Antiqua" w:eastAsia="Book Antiqua" w:hAnsi="Book Antiqua" w:cs="Book Antiqua"/>
        </w:rPr>
        <w:t xml:space="preserve">The technique mentioned can be featured as a valid tool for avoiding the potentially pernicious complications of acetabular cup over-reaming and over-sizing in primary </w:t>
      </w:r>
      <w:r w:rsidR="00600204" w:rsidRPr="00B03B0D">
        <w:rPr>
          <w:rFonts w:ascii="Book Antiqua" w:eastAsia="Book Antiqua" w:hAnsi="Book Antiqua" w:cs="Book Antiqua"/>
          <w:color w:val="000000"/>
        </w:rPr>
        <w:t>total hip arthroplasty</w:t>
      </w:r>
      <w:r w:rsidRPr="00B03B0D">
        <w:rPr>
          <w:rFonts w:ascii="Book Antiqua" w:eastAsia="Book Antiqua" w:hAnsi="Book Antiqua" w:cs="Book Antiqua"/>
        </w:rPr>
        <w:t>. It is a simple and reproducible technical note useful for confirming the predicted acetabular cup size preoperatively; thus, its application could be considered routinely, even in cases where preoperative templating is unavailable.</w:t>
      </w:r>
    </w:p>
    <w:p w14:paraId="44579082" w14:textId="77777777" w:rsidR="00A77B3E" w:rsidRPr="00B03B0D" w:rsidRDefault="00A77B3E" w:rsidP="00B03B0D">
      <w:pPr>
        <w:spacing w:line="360" w:lineRule="auto"/>
        <w:jc w:val="both"/>
        <w:rPr>
          <w:rFonts w:ascii="Book Antiqua" w:hAnsi="Book Antiqua"/>
        </w:rPr>
      </w:pPr>
    </w:p>
    <w:p w14:paraId="6E4F9CF9"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aps/>
          <w:color w:val="000000"/>
          <w:u w:val="single"/>
        </w:rPr>
        <w:t>INTRODUCTION</w:t>
      </w:r>
    </w:p>
    <w:p w14:paraId="7F45DCD0" w14:textId="1646555C"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 xml:space="preserve">Total hip arthroplasty (THA) is indubitably a successful and cost-effective surgical procedure. For obtaining reproducibly consummate results, apposite preoperative planning is a mandatory routine. This planning involves diligent physical examination </w:t>
      </w:r>
      <w:r w:rsidRPr="00B03B0D">
        <w:rPr>
          <w:rFonts w:ascii="Book Antiqua" w:eastAsia="Book Antiqua" w:hAnsi="Book Antiqua" w:cs="Book Antiqua"/>
          <w:color w:val="000000"/>
        </w:rPr>
        <w:lastRenderedPageBreak/>
        <w:t xml:space="preserve">and </w:t>
      </w:r>
      <w:r w:rsidR="005B0544" w:rsidRPr="00B03B0D">
        <w:rPr>
          <w:rFonts w:ascii="Book Antiqua" w:eastAsia="Book Antiqua" w:hAnsi="Book Antiqua" w:cs="Book Antiqua"/>
          <w:color w:val="000000"/>
        </w:rPr>
        <w:t>X</w:t>
      </w:r>
      <w:r w:rsidRPr="00B03B0D">
        <w:rPr>
          <w:rFonts w:ascii="Book Antiqua" w:eastAsia="Book Antiqua" w:hAnsi="Book Antiqua" w:cs="Book Antiqua"/>
          <w:color w:val="000000"/>
        </w:rPr>
        <w:t xml:space="preserve">-ray templating, aiding in appropriate component size selection. Intraoperatively, acetabular shell over-sizing, acetabular bony deficits arising from acetabular reaming and acetabular cup over-medialization are all conditions to avoid during a </w:t>
      </w:r>
      <w:proofErr w:type="gramStart"/>
      <w:r w:rsidRPr="00B03B0D">
        <w:rPr>
          <w:rFonts w:ascii="Book Antiqua" w:eastAsia="Book Antiqua" w:hAnsi="Book Antiqua" w:cs="Book Antiqua"/>
          <w:color w:val="000000"/>
        </w:rPr>
        <w:t>THA</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1-3]</w:t>
      </w:r>
      <w:r w:rsidRPr="00B03B0D">
        <w:rPr>
          <w:rFonts w:ascii="Book Antiqua" w:eastAsia="Book Antiqua" w:hAnsi="Book Antiqua" w:cs="Book Antiqua"/>
          <w:color w:val="000000"/>
        </w:rPr>
        <w:t xml:space="preserve">. Consequently, precise reaming and acetabular cup sizing must be estimated and selected during the operation. Ben Lulu </w:t>
      </w:r>
      <w:r w:rsidRPr="00B03B0D">
        <w:rPr>
          <w:rFonts w:ascii="Book Antiqua" w:eastAsia="Book Antiqua" w:hAnsi="Book Antiqua" w:cs="Book Antiqua"/>
          <w:i/>
          <w:iCs/>
          <w:color w:val="000000"/>
        </w:rPr>
        <w:t xml:space="preserve">et </w:t>
      </w:r>
      <w:proofErr w:type="gramStart"/>
      <w:r w:rsidRPr="00B03B0D">
        <w:rPr>
          <w:rFonts w:ascii="Book Antiqua" w:eastAsia="Book Antiqua" w:hAnsi="Book Antiqua" w:cs="Book Antiqua"/>
          <w:i/>
          <w:iCs/>
          <w:color w:val="000000"/>
        </w:rPr>
        <w:t>al</w:t>
      </w:r>
      <w:r w:rsidR="0013640F" w:rsidRPr="00B03B0D">
        <w:rPr>
          <w:rFonts w:ascii="Book Antiqua" w:eastAsia="Book Antiqua" w:hAnsi="Book Antiqua" w:cs="Book Antiqua"/>
          <w:color w:val="000000"/>
          <w:vertAlign w:val="superscript"/>
        </w:rPr>
        <w:t>[</w:t>
      </w:r>
      <w:proofErr w:type="gramEnd"/>
      <w:r w:rsidR="0013640F" w:rsidRPr="00B03B0D">
        <w:rPr>
          <w:rFonts w:ascii="Book Antiqua" w:eastAsia="Book Antiqua" w:hAnsi="Book Antiqua" w:cs="Book Antiqua"/>
          <w:color w:val="000000"/>
          <w:vertAlign w:val="superscript"/>
        </w:rPr>
        <w:t>1]</w:t>
      </w:r>
      <w:r w:rsidRPr="00B03B0D">
        <w:rPr>
          <w:rFonts w:ascii="Book Antiqua" w:eastAsia="Book Antiqua" w:hAnsi="Book Antiqua" w:cs="Book Antiqua"/>
          <w:color w:val="000000"/>
        </w:rPr>
        <w:t xml:space="preserve"> propounded </w:t>
      </w:r>
      <w:r w:rsidR="00513327" w:rsidRPr="00B03B0D">
        <w:rPr>
          <w:rFonts w:ascii="Book Antiqua" w:eastAsia="Book Antiqua" w:hAnsi="Book Antiqua" w:cs="Book Antiqua"/>
          <w:color w:val="000000"/>
        </w:rPr>
        <w:t xml:space="preserve">the intra-operative measurement of the femoral head as </w:t>
      </w:r>
      <w:r w:rsidRPr="00B03B0D">
        <w:rPr>
          <w:rFonts w:ascii="Book Antiqua" w:eastAsia="Book Antiqua" w:hAnsi="Book Antiqua" w:cs="Book Antiqua"/>
          <w:color w:val="000000"/>
        </w:rPr>
        <w:t xml:space="preserve">a tool for optimal acetabular size selection. Additionally, a single-center study by </w:t>
      </w:r>
      <w:r w:rsidR="00F04FA6" w:rsidRPr="00F04FA6">
        <w:rPr>
          <w:rFonts w:ascii="Book Antiqua" w:eastAsia="Book Antiqua" w:hAnsi="Book Antiqua" w:cs="Book Antiqua"/>
          <w:color w:val="000000"/>
        </w:rPr>
        <w:t>Muñoz-</w:t>
      </w:r>
      <w:proofErr w:type="spellStart"/>
      <w:r w:rsidR="00F04FA6" w:rsidRPr="00F04FA6">
        <w:rPr>
          <w:rFonts w:ascii="Book Antiqua" w:eastAsia="Book Antiqua" w:hAnsi="Book Antiqua" w:cs="Book Antiqua"/>
          <w:color w:val="000000"/>
        </w:rPr>
        <w:t>Mahamud</w:t>
      </w:r>
      <w:proofErr w:type="spellEnd"/>
      <w:r w:rsidRPr="00B03B0D">
        <w:rPr>
          <w:rFonts w:ascii="Book Antiqua" w:eastAsia="Book Antiqua" w:hAnsi="Book Antiqua" w:cs="Book Antiqua"/>
          <w:color w:val="000000"/>
        </w:rPr>
        <w:t xml:space="preserve"> </w:t>
      </w:r>
      <w:r w:rsidRPr="00B03B0D">
        <w:rPr>
          <w:rFonts w:ascii="Book Antiqua" w:eastAsia="Book Antiqua" w:hAnsi="Book Antiqua" w:cs="Book Antiqua"/>
          <w:i/>
          <w:iCs/>
          <w:color w:val="000000"/>
        </w:rPr>
        <w:t xml:space="preserve">et </w:t>
      </w:r>
      <w:proofErr w:type="gramStart"/>
      <w:r w:rsidRPr="00B03B0D">
        <w:rPr>
          <w:rFonts w:ascii="Book Antiqua" w:eastAsia="Book Antiqua" w:hAnsi="Book Antiqua" w:cs="Book Antiqua"/>
          <w:i/>
          <w:iCs/>
          <w:color w:val="000000"/>
        </w:rPr>
        <w:t>al</w:t>
      </w:r>
      <w:r w:rsidR="00D47670" w:rsidRPr="00B03B0D">
        <w:rPr>
          <w:rFonts w:ascii="Book Antiqua" w:eastAsia="Book Antiqua" w:hAnsi="Book Antiqua" w:cs="Book Antiqua"/>
          <w:color w:val="000000"/>
          <w:vertAlign w:val="superscript"/>
        </w:rPr>
        <w:t>[</w:t>
      </w:r>
      <w:proofErr w:type="gramEnd"/>
      <w:r w:rsidR="00D47670" w:rsidRPr="00B03B0D">
        <w:rPr>
          <w:rFonts w:ascii="Book Antiqua" w:eastAsia="Book Antiqua" w:hAnsi="Book Antiqua" w:cs="Book Antiqua"/>
          <w:color w:val="000000"/>
          <w:vertAlign w:val="superscript"/>
        </w:rPr>
        <w:t>2]</w:t>
      </w:r>
      <w:r w:rsidRPr="00B03B0D">
        <w:rPr>
          <w:rFonts w:ascii="Book Antiqua" w:eastAsia="Book Antiqua" w:hAnsi="Book Antiqua" w:cs="Book Antiqua"/>
          <w:color w:val="000000"/>
        </w:rPr>
        <w:t xml:space="preserve"> indicated that this simple tool might demonstrate analogous validity and accuracy as preoperative digital templating regarding determining the definitive implanted acetabular cup size in primary THA. </w:t>
      </w:r>
    </w:p>
    <w:p w14:paraId="3635082E" w14:textId="77777777" w:rsidR="00A77B3E" w:rsidRPr="00B03B0D" w:rsidRDefault="008E4A73" w:rsidP="00D57B3C">
      <w:pPr>
        <w:spacing w:line="360" w:lineRule="auto"/>
        <w:ind w:firstLineChars="200" w:firstLine="480"/>
        <w:jc w:val="both"/>
        <w:rPr>
          <w:rFonts w:ascii="Book Antiqua" w:hAnsi="Book Antiqua"/>
        </w:rPr>
      </w:pPr>
      <w:r w:rsidRPr="00B03B0D">
        <w:rPr>
          <w:rFonts w:ascii="Book Antiqua" w:eastAsia="Book Antiqua" w:hAnsi="Book Antiqua" w:cs="Book Antiqua"/>
          <w:color w:val="000000"/>
        </w:rPr>
        <w:t xml:space="preserve">Perusing the existing literature, limited papers examine preoperative or intraoperative methods for measuring acetabulum size and the correlations with implanted acetabular cup size in primary THA. The current study’s objective is to scrutinize the association between the intraoperative features of the last acetabular reamer utilized for the acetabulum preparation and the final acetabular cup implanted contrasted to the preoperative acetabular cup templating in primary THA and to bolster </w:t>
      </w:r>
      <w:proofErr w:type="spellStart"/>
      <w:r w:rsidRPr="00B03B0D">
        <w:rPr>
          <w:rFonts w:ascii="Book Antiqua" w:eastAsia="Book Antiqua" w:hAnsi="Book Antiqua" w:cs="Book Antiqua"/>
          <w:color w:val="000000"/>
        </w:rPr>
        <w:t>orthopaedic</w:t>
      </w:r>
      <w:proofErr w:type="spellEnd"/>
      <w:r w:rsidRPr="00B03B0D">
        <w:rPr>
          <w:rFonts w:ascii="Book Antiqua" w:eastAsia="Book Antiqua" w:hAnsi="Book Antiqua" w:cs="Book Antiqua"/>
          <w:color w:val="000000"/>
        </w:rPr>
        <w:t xml:space="preserve"> surgeons’ intraoperative decision-making in terms of the selection of the final acetabular component by providing a simple and repeatable technical note.</w:t>
      </w:r>
    </w:p>
    <w:p w14:paraId="2B87A6DA" w14:textId="77777777" w:rsidR="00A77B3E" w:rsidRPr="00B03B0D" w:rsidRDefault="00A77B3E" w:rsidP="00B03B0D">
      <w:pPr>
        <w:spacing w:line="360" w:lineRule="auto"/>
        <w:jc w:val="both"/>
        <w:rPr>
          <w:rFonts w:ascii="Book Antiqua" w:hAnsi="Book Antiqua"/>
        </w:rPr>
      </w:pPr>
    </w:p>
    <w:p w14:paraId="0E18C061"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aps/>
          <w:color w:val="000000"/>
          <w:u w:val="single"/>
        </w:rPr>
        <w:t>MATERIALS AND METHODS</w:t>
      </w:r>
    </w:p>
    <w:p w14:paraId="66991224" w14:textId="3C595A22"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 xml:space="preserve">After acquiring approval from our Institution’s review board, a prospective observational single-center study was conducted in our department. From June 2021 to December 2022, all patients admitted to our hospital for elective primary THA were prospectively registered in a database and retrospectively reviewed. All operations were performed by the same team of joint reconstruction surgeons, employing a typical posterior hip approach technique. The types of acetabular shells implanted were: </w:t>
      </w:r>
      <w:r w:rsidR="002F6A69" w:rsidRPr="00B03B0D">
        <w:rPr>
          <w:rFonts w:ascii="Book Antiqua" w:eastAsia="Book Antiqua" w:hAnsi="Book Antiqua" w:cs="Book Antiqua"/>
          <w:color w:val="000000"/>
        </w:rPr>
        <w:t xml:space="preserve">The </w:t>
      </w:r>
      <w:r w:rsidRPr="00B03B0D">
        <w:rPr>
          <w:rFonts w:ascii="Book Antiqua" w:eastAsia="Book Antiqua" w:hAnsi="Book Antiqua" w:cs="Book Antiqua"/>
          <w:color w:val="000000"/>
        </w:rPr>
        <w:t>Dynasty</w:t>
      </w:r>
      <w:r w:rsidRPr="00E80EE7">
        <w:rPr>
          <w:rFonts w:ascii="Book Antiqua" w:eastAsia="Book Antiqua" w:hAnsi="Book Antiqua" w:cs="Book Antiqua"/>
          <w:color w:val="000000"/>
          <w:vertAlign w:val="superscript"/>
        </w:rPr>
        <w:t>®</w:t>
      </w:r>
      <w:r w:rsidRPr="00B03B0D">
        <w:rPr>
          <w:rFonts w:ascii="Book Antiqua" w:eastAsia="Book Antiqua" w:hAnsi="Book Antiqua" w:cs="Book Antiqua"/>
          <w:color w:val="000000"/>
        </w:rPr>
        <w:t xml:space="preserve"> acetabular cup system (</w:t>
      </w:r>
      <w:proofErr w:type="spellStart"/>
      <w:r w:rsidRPr="00B03B0D">
        <w:rPr>
          <w:rFonts w:ascii="Book Antiqua" w:eastAsia="Book Antiqua" w:hAnsi="Book Antiqua" w:cs="Book Antiqua"/>
          <w:color w:val="000000"/>
        </w:rPr>
        <w:t>MicroPort</w:t>
      </w:r>
      <w:proofErr w:type="spellEnd"/>
      <w:r w:rsidRPr="00B03B0D">
        <w:rPr>
          <w:rFonts w:ascii="Book Antiqua" w:eastAsia="Book Antiqua" w:hAnsi="Book Antiqua" w:cs="Book Antiqua"/>
          <w:color w:val="000000"/>
        </w:rPr>
        <w:t xml:space="preserve"> Orthopedics, Shanghai, China) and the R3</w:t>
      </w:r>
      <w:r w:rsidRPr="00753399">
        <w:rPr>
          <w:rFonts w:ascii="Book Antiqua" w:eastAsia="Book Antiqua" w:hAnsi="Book Antiqua" w:cs="Book Antiqua"/>
          <w:color w:val="000000"/>
          <w:vertAlign w:val="superscript"/>
        </w:rPr>
        <w:t>®</w:t>
      </w:r>
      <w:r w:rsidRPr="00B03B0D">
        <w:rPr>
          <w:rFonts w:ascii="Book Antiqua" w:eastAsia="Book Antiqua" w:hAnsi="Book Antiqua" w:cs="Book Antiqua"/>
          <w:color w:val="000000"/>
        </w:rPr>
        <w:t xml:space="preserve"> acetabular system (Smith &amp; Nephew, Watford, UK), which both feature cementless press-fit design. Data were recorded regarding demographics, body mass index (BMI), comorbidities, indication for THA, hip approach, templated socket size, implanted cup outer diameter and acetabular cup type. Patients with a history of congenital/developmental hip </w:t>
      </w:r>
      <w:r w:rsidRPr="00B03B0D">
        <w:rPr>
          <w:rFonts w:ascii="Book Antiqua" w:eastAsia="Book Antiqua" w:hAnsi="Book Antiqua" w:cs="Book Antiqua"/>
          <w:color w:val="000000"/>
        </w:rPr>
        <w:lastRenderedPageBreak/>
        <w:t>deformity (Perthes’s disease, dysplasia), post-traumatic osteoarthritis, severe osteoarthritis with large acetabular osteophytes, and acetabular protrusion cases, were excluded from the study.</w:t>
      </w:r>
    </w:p>
    <w:p w14:paraId="1959E52B" w14:textId="77777777" w:rsidR="00A77B3E" w:rsidRPr="00B03B0D" w:rsidRDefault="008E4A73" w:rsidP="00E24018">
      <w:pPr>
        <w:spacing w:line="360" w:lineRule="auto"/>
        <w:ind w:firstLineChars="200" w:firstLine="480"/>
        <w:jc w:val="both"/>
        <w:rPr>
          <w:rFonts w:ascii="Book Antiqua" w:hAnsi="Book Antiqua"/>
        </w:rPr>
      </w:pPr>
      <w:r w:rsidRPr="00B03B0D">
        <w:rPr>
          <w:rFonts w:ascii="Book Antiqua" w:eastAsia="Book Antiqua" w:hAnsi="Book Antiqua" w:cs="Book Antiqua"/>
          <w:color w:val="000000"/>
        </w:rPr>
        <w:t xml:space="preserve">Our Institution’s picture archiving and communication system analyzed preoperative and postoperative radiographs. Regarding preoperative planning, acetabular size measurement was executed in traditional digital X-ray films (100% magnification) of anteroposterior pelvic and hip lateral views. To calibrate the image, we utilized known implanted femoral head component size. We then calculated the diameter of the contralateral native acetabulum size, assuming that patients’ femoral heads were generally symmetrical, apart from those with congenital/developmental hip deformities, which were excluded. To bolster the reliability of the measures, all X-ray films were examined by two of the authors. Each author performed three measurements. The three calculations were averaged to create the final value for that author. The average of the final values for each of the two authors was utilized as the final measurement for the analysis. </w:t>
      </w:r>
    </w:p>
    <w:p w14:paraId="28B9604A" w14:textId="3CEE5DDF" w:rsidR="00A77B3E" w:rsidRPr="00B03B0D" w:rsidRDefault="008E4A73" w:rsidP="00E24018">
      <w:pPr>
        <w:spacing w:line="360" w:lineRule="auto"/>
        <w:ind w:firstLineChars="200" w:firstLine="480"/>
        <w:jc w:val="both"/>
        <w:rPr>
          <w:rFonts w:ascii="Book Antiqua" w:hAnsi="Book Antiqua"/>
        </w:rPr>
      </w:pPr>
      <w:r w:rsidRPr="00B03B0D">
        <w:rPr>
          <w:rFonts w:ascii="Book Antiqua" w:eastAsia="Book Antiqua" w:hAnsi="Book Antiqua" w:cs="Book Antiqua"/>
          <w:color w:val="000000"/>
        </w:rPr>
        <w:t xml:space="preserve">The last acetabular bone reamer used was defined as the acetabular size indicator reamer (ASIR), featuring a larger diameter than the acetabular rim, hence, not entering freely into it without cutting bone first (Figure 1). The Pearson correlation coefficient (r) was utilized to discover whether the reamer’s size correlated with the acetabular component size. The correlation size (Pearson correlation coefficient) was interpreted using the method delineated by Hinkle </w:t>
      </w:r>
      <w:r w:rsidRPr="00B03B0D">
        <w:rPr>
          <w:rFonts w:ascii="Book Antiqua" w:eastAsia="Book Antiqua" w:hAnsi="Book Antiqua" w:cs="Book Antiqua"/>
          <w:i/>
          <w:iCs/>
          <w:color w:val="000000"/>
        </w:rPr>
        <w:t xml:space="preserve">et </w:t>
      </w:r>
      <w:proofErr w:type="gramStart"/>
      <w:r w:rsidRPr="00B03B0D">
        <w:rPr>
          <w:rFonts w:ascii="Book Antiqua" w:eastAsia="Book Antiqua" w:hAnsi="Book Antiqua" w:cs="Book Antiqua"/>
          <w:i/>
          <w:iCs/>
          <w:color w:val="000000"/>
        </w:rPr>
        <w:t>al</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4]</w:t>
      </w:r>
      <w:r w:rsidRPr="00B03B0D">
        <w:rPr>
          <w:rFonts w:ascii="Book Antiqua" w:eastAsia="Book Antiqua" w:hAnsi="Book Antiqua" w:cs="Book Antiqua"/>
          <w:color w:val="000000"/>
        </w:rPr>
        <w:t xml:space="preserve">. The level of statistical significance was set to </w:t>
      </w:r>
      <w:r w:rsidR="00D47F39" w:rsidRPr="00D47F39">
        <w:rPr>
          <w:rFonts w:ascii="Book Antiqua" w:eastAsia="Book Antiqua" w:hAnsi="Book Antiqua" w:cs="Book Antiqua"/>
          <w:i/>
          <w:color w:val="000000"/>
        </w:rPr>
        <w:t>P</w:t>
      </w:r>
      <w:r w:rsidR="00D47F39">
        <w:rPr>
          <w:rFonts w:ascii="Book Antiqua" w:eastAsia="Book Antiqua" w:hAnsi="Book Antiqua" w:cs="Book Antiqua"/>
          <w:color w:val="000000"/>
        </w:rPr>
        <w:t xml:space="preserve"> </w:t>
      </w:r>
      <w:r w:rsidRPr="00B03B0D">
        <w:rPr>
          <w:rFonts w:ascii="Book Antiqua" w:eastAsia="Book Antiqua" w:hAnsi="Book Antiqua" w:cs="Book Antiqua"/>
          <w:color w:val="000000"/>
        </w:rPr>
        <w:t>&lt;</w:t>
      </w:r>
      <w:r w:rsidR="00D47F39">
        <w:rPr>
          <w:rFonts w:ascii="Book Antiqua" w:eastAsia="Book Antiqua" w:hAnsi="Book Antiqua" w:cs="Book Antiqua"/>
          <w:color w:val="000000"/>
        </w:rPr>
        <w:t xml:space="preserve"> </w:t>
      </w:r>
      <w:r w:rsidRPr="00B03B0D">
        <w:rPr>
          <w:rFonts w:ascii="Book Antiqua" w:eastAsia="Book Antiqua" w:hAnsi="Book Antiqua" w:cs="Book Antiqua"/>
          <w:color w:val="000000"/>
        </w:rPr>
        <w:t>0.05, and all analyses were executed with the assistance of commercially available statistical software.</w:t>
      </w:r>
    </w:p>
    <w:p w14:paraId="6AAFBD2A" w14:textId="738BFBBE" w:rsidR="00A77B3E" w:rsidRPr="00B03B0D" w:rsidRDefault="008E4A73" w:rsidP="00E24018">
      <w:pPr>
        <w:spacing w:line="360" w:lineRule="auto"/>
        <w:ind w:firstLineChars="200" w:firstLine="480"/>
        <w:jc w:val="both"/>
        <w:rPr>
          <w:rFonts w:ascii="Book Antiqua" w:hAnsi="Book Antiqua"/>
        </w:rPr>
      </w:pPr>
      <w:r w:rsidRPr="00B03B0D">
        <w:rPr>
          <w:rFonts w:ascii="Book Antiqua" w:eastAsia="Book Antiqua" w:hAnsi="Book Antiqua" w:cs="Book Antiqua"/>
          <w:color w:val="000000"/>
        </w:rPr>
        <w:t>A conventional posterior approach was employed to expose the hip joint and acetabulum in all cases. After following the standardized steps of the operation, the acetabulum with bone reamers was prepared as described below: The first reamer utilized was the smaller one (43</w:t>
      </w:r>
      <w:r w:rsidR="005F099A">
        <w:rPr>
          <w:rFonts w:ascii="Book Antiqua" w:eastAsia="Book Antiqua" w:hAnsi="Book Antiqua" w:cs="Book Antiqua"/>
          <w:color w:val="000000"/>
        </w:rPr>
        <w:t xml:space="preserve"> </w:t>
      </w:r>
      <w:r w:rsidRPr="00B03B0D">
        <w:rPr>
          <w:rFonts w:ascii="Book Antiqua" w:eastAsia="Book Antiqua" w:hAnsi="Book Antiqua" w:cs="Book Antiqua"/>
          <w:color w:val="000000"/>
        </w:rPr>
        <w:t>mm), and then we continued by raising two numbers until the size of 47-48</w:t>
      </w:r>
      <w:r w:rsidR="005F099A">
        <w:rPr>
          <w:rFonts w:ascii="Book Antiqua" w:eastAsia="Book Antiqua" w:hAnsi="Book Antiqua" w:cs="Book Antiqua"/>
          <w:color w:val="000000"/>
        </w:rPr>
        <w:t xml:space="preserve"> </w:t>
      </w:r>
      <w:r w:rsidRPr="00B03B0D">
        <w:rPr>
          <w:rFonts w:ascii="Book Antiqua" w:eastAsia="Book Antiqua" w:hAnsi="Book Antiqua" w:cs="Book Antiqua"/>
          <w:color w:val="000000"/>
        </w:rPr>
        <w:t xml:space="preserve">mm. Until this point, all bone reamers enter the acetabulum cavity freely without resistance from the acetabular rim’s periphery. Reaming preparation starts from the acetabular fossa, while the reamers’ size is standardly rising symmetrically to </w:t>
      </w:r>
      <w:r w:rsidRPr="00B03B0D">
        <w:rPr>
          <w:rFonts w:ascii="Book Antiqua" w:eastAsia="Book Antiqua" w:hAnsi="Book Antiqua" w:cs="Book Antiqua"/>
          <w:color w:val="000000"/>
        </w:rPr>
        <w:lastRenderedPageBreak/>
        <w:t>the acetabulum until the subchondral bone is exposed. From the following sizes of acetabular reamers, 50</w:t>
      </w:r>
      <w:r w:rsidR="00AC182F">
        <w:rPr>
          <w:rFonts w:ascii="Book Antiqua" w:eastAsia="Book Antiqua" w:hAnsi="Book Antiqua" w:cs="Book Antiqua"/>
          <w:color w:val="000000"/>
        </w:rPr>
        <w:t xml:space="preserve"> </w:t>
      </w:r>
      <w:r w:rsidRPr="00B03B0D">
        <w:rPr>
          <w:rFonts w:ascii="Book Antiqua" w:eastAsia="Book Antiqua" w:hAnsi="Book Antiqua" w:cs="Book Antiqua"/>
          <w:color w:val="000000"/>
        </w:rPr>
        <w:t>mm to 56</w:t>
      </w:r>
      <w:r w:rsidR="00AC182F">
        <w:rPr>
          <w:rFonts w:ascii="Book Antiqua" w:eastAsia="Book Antiqua" w:hAnsi="Book Antiqua" w:cs="Book Antiqua"/>
          <w:color w:val="000000"/>
        </w:rPr>
        <w:t xml:space="preserve"> </w:t>
      </w:r>
      <w:r w:rsidRPr="00B03B0D">
        <w:rPr>
          <w:rFonts w:ascii="Book Antiqua" w:eastAsia="Book Antiqua" w:hAnsi="Book Antiqua" w:cs="Book Antiqua"/>
          <w:color w:val="000000"/>
        </w:rPr>
        <w:t>mm, the acetabulum periphery reaches a point where it is unattainable for the reamer to be inserted into the acetabulum cavity unobstructed because the maximum diameter of the reamer is bigger than that of the acetabular peripheral rim (Figure 2</w:t>
      </w:r>
      <w:r w:rsidR="00006964">
        <w:rPr>
          <w:rFonts w:ascii="Book Antiqua" w:eastAsia="Book Antiqua" w:hAnsi="Book Antiqua" w:cs="Book Antiqua"/>
          <w:color w:val="000000"/>
        </w:rPr>
        <w:t>A</w:t>
      </w:r>
      <w:r w:rsidRPr="00B03B0D">
        <w:rPr>
          <w:rFonts w:ascii="Book Antiqua" w:eastAsia="Book Antiqua" w:hAnsi="Book Antiqua" w:cs="Book Antiqua"/>
          <w:color w:val="000000"/>
        </w:rPr>
        <w:t xml:space="preserve">). This exact reamer is the last used for the acetabular preparation after removing the acetabular bone periphery and small osteophytes. The size of the first reamer that is not feasible to be placed entirely into the acetabular cavity, gives us the size of the acetabular shell to implant (Figure </w:t>
      </w:r>
      <w:r w:rsidR="00006964" w:rsidRPr="00B03B0D">
        <w:rPr>
          <w:rFonts w:ascii="Book Antiqua" w:eastAsia="Book Antiqua" w:hAnsi="Book Antiqua" w:cs="Book Antiqua"/>
          <w:color w:val="000000"/>
        </w:rPr>
        <w:t>2</w:t>
      </w:r>
      <w:r w:rsidR="00006964">
        <w:rPr>
          <w:rFonts w:ascii="Book Antiqua" w:eastAsia="Book Antiqua" w:hAnsi="Book Antiqua" w:cs="Book Antiqua"/>
          <w:color w:val="000000"/>
        </w:rPr>
        <w:t xml:space="preserve">B </w:t>
      </w:r>
      <w:r w:rsidR="00E656CA">
        <w:rPr>
          <w:rFonts w:ascii="Book Antiqua" w:eastAsia="Book Antiqua" w:hAnsi="Book Antiqua" w:cs="Book Antiqua"/>
          <w:color w:val="000000"/>
        </w:rPr>
        <w:t xml:space="preserve">and </w:t>
      </w:r>
      <w:r w:rsidR="00006964">
        <w:rPr>
          <w:rFonts w:ascii="Book Antiqua" w:eastAsia="Book Antiqua" w:hAnsi="Book Antiqua" w:cs="Book Antiqua"/>
          <w:color w:val="000000"/>
        </w:rPr>
        <w:t>C</w:t>
      </w:r>
      <w:r w:rsidRPr="00B03B0D">
        <w:rPr>
          <w:rFonts w:ascii="Book Antiqua" w:eastAsia="Book Antiqua" w:hAnsi="Book Antiqua" w:cs="Book Antiqua"/>
          <w:color w:val="000000"/>
        </w:rPr>
        <w:t>). This reamer has been defined as the ASIR. It is vitally important to underline that if the acetabular reaming process is carried on after that point, necessary bone from the acetabular periphery, acetabular rim, and the anterior and posterior walls is gradually removed, which could affect the implanted acetabular shell’s primary support.</w:t>
      </w:r>
    </w:p>
    <w:p w14:paraId="72F8DCA1" w14:textId="77777777" w:rsidR="00A77B3E" w:rsidRPr="00B03B0D" w:rsidRDefault="00A77B3E" w:rsidP="00B03B0D">
      <w:pPr>
        <w:spacing w:line="360" w:lineRule="auto"/>
        <w:jc w:val="both"/>
        <w:rPr>
          <w:rFonts w:ascii="Book Antiqua" w:hAnsi="Book Antiqua"/>
        </w:rPr>
      </w:pPr>
    </w:p>
    <w:p w14:paraId="50350DAA"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aps/>
          <w:color w:val="000000"/>
          <w:u w:val="single"/>
        </w:rPr>
        <w:t>RESULTS</w:t>
      </w:r>
    </w:p>
    <w:p w14:paraId="1E5A124B" w14:textId="00A01683"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Out of 345 primary THAs performed, 263 cases were included in our study that met the inclusion criteria. The mean age of the patients was 68.1 years old (range 48-93). The majority (59%) of the patients were female, whilst mean BMI was 28.3 Kg/m</w:t>
      </w:r>
      <w:r w:rsidRPr="00B03B0D">
        <w:rPr>
          <w:rFonts w:ascii="Book Antiqua" w:eastAsia="Book Antiqua" w:hAnsi="Book Antiqua" w:cs="Book Antiqua"/>
          <w:color w:val="000000"/>
          <w:vertAlign w:val="superscript"/>
        </w:rPr>
        <w:t>2</w:t>
      </w:r>
      <w:r w:rsidRPr="00B03B0D">
        <w:rPr>
          <w:rFonts w:ascii="Book Antiqua" w:eastAsia="Book Antiqua" w:hAnsi="Book Antiqua" w:cs="Book Antiqua"/>
          <w:color w:val="000000"/>
        </w:rPr>
        <w:t>. Indications for surgery were osteoarthritis (241 cases), ischemic necrosis of the femoral head (9 cases) and femoral neck fracture (13 cases). We collected the data from the templating measurements for every single case. We juxtaposed them with the size of the final acetabular bone reamer (the ASIR) and the acetabular shell implanted. The mean value of all cases was calculated and collated with each other. We distinguished as oversized an implanted acetabular shell when its size was &gt;</w:t>
      </w:r>
      <w:r w:rsidR="000916FC">
        <w:rPr>
          <w:rFonts w:ascii="Book Antiqua" w:eastAsia="Book Antiqua" w:hAnsi="Book Antiqua" w:cs="Book Antiqua"/>
          <w:color w:val="000000"/>
        </w:rPr>
        <w:t xml:space="preserve"> </w:t>
      </w:r>
      <w:r w:rsidRPr="00B03B0D">
        <w:rPr>
          <w:rFonts w:ascii="Book Antiqua" w:eastAsia="Book Antiqua" w:hAnsi="Book Antiqua" w:cs="Book Antiqua"/>
          <w:color w:val="000000"/>
        </w:rPr>
        <w:t>2 mm larger than the size of the ASIR or when the implanted shell was larger than 4 mm compared to the preoperative planned cup. The median size of the implanted acetabular shell was 52 (48–54) mm, wh</w:t>
      </w:r>
      <w:r w:rsidR="00513327" w:rsidRPr="00B03B0D">
        <w:rPr>
          <w:rFonts w:ascii="Book Antiqua" w:eastAsia="Book Antiqua" w:hAnsi="Book Antiqua" w:cs="Book Antiqua"/>
          <w:color w:val="000000"/>
        </w:rPr>
        <w:t>ile</w:t>
      </w:r>
      <w:r w:rsidRPr="00B03B0D">
        <w:rPr>
          <w:rFonts w:ascii="Book Antiqua" w:eastAsia="Book Antiqua" w:hAnsi="Book Antiqua" w:cs="Book Antiqua"/>
          <w:color w:val="000000"/>
        </w:rPr>
        <w:t xml:space="preserve"> the median size of the preoperatively planned cup was 50 (48–56) mm, and the median size of the ASIR was 52 (50–54) mm (Table 1). The correlation coefficient between ASIR size and implanted acetabular component size exhibited a high positive correlation with </w:t>
      </w:r>
      <w:r w:rsidRPr="00B03B0D">
        <w:rPr>
          <w:rFonts w:ascii="Book Antiqua" w:eastAsia="Book Antiqua" w:hAnsi="Book Antiqua" w:cs="Book Antiqua"/>
          <w:i/>
          <w:iCs/>
          <w:color w:val="000000"/>
        </w:rPr>
        <w:t>r</w:t>
      </w:r>
      <w:r w:rsidRPr="00B03B0D">
        <w:rPr>
          <w:rFonts w:ascii="Book Antiqua" w:eastAsia="Book Antiqua" w:hAnsi="Book Antiqua" w:cs="Book Antiqua"/>
          <w:color w:val="000000"/>
        </w:rPr>
        <w:t xml:space="preserve"> = 0.719 (</w:t>
      </w:r>
      <w:r w:rsidR="00F00B8F" w:rsidRPr="00F00B8F">
        <w:rPr>
          <w:rFonts w:ascii="Book Antiqua" w:eastAsia="Book Antiqua" w:hAnsi="Book Antiqua" w:cs="Book Antiqua"/>
          <w:i/>
          <w:color w:val="000000"/>
        </w:rPr>
        <w:t>P</w:t>
      </w:r>
      <w:r w:rsidR="00F00B8F">
        <w:rPr>
          <w:rFonts w:ascii="Book Antiqua" w:eastAsia="Book Antiqua" w:hAnsi="Book Antiqua" w:cs="Book Antiqua"/>
          <w:color w:val="000000"/>
        </w:rPr>
        <w:t xml:space="preserve"> </w:t>
      </w:r>
      <w:r w:rsidRPr="00B03B0D">
        <w:rPr>
          <w:rFonts w:ascii="Book Antiqua" w:eastAsia="Book Antiqua" w:hAnsi="Book Antiqua" w:cs="Book Antiqua"/>
          <w:color w:val="000000"/>
        </w:rPr>
        <w:t>&lt;</w:t>
      </w:r>
      <w:r w:rsidR="00F00B8F">
        <w:rPr>
          <w:rFonts w:ascii="Book Antiqua" w:eastAsia="Book Antiqua" w:hAnsi="Book Antiqua" w:cs="Book Antiqua"/>
          <w:color w:val="000000"/>
        </w:rPr>
        <w:t xml:space="preserve"> </w:t>
      </w:r>
      <w:r w:rsidRPr="00B03B0D">
        <w:rPr>
          <w:rFonts w:ascii="Book Antiqua" w:eastAsia="Book Antiqua" w:hAnsi="Book Antiqua" w:cs="Book Antiqua"/>
          <w:color w:val="000000"/>
        </w:rPr>
        <w:t>0.001) (</w:t>
      </w:r>
      <w:r w:rsidR="00E47D6A" w:rsidRPr="00B03B0D">
        <w:rPr>
          <w:rFonts w:ascii="Book Antiqua" w:eastAsia="Book Antiqua" w:hAnsi="Book Antiqua" w:cs="Book Antiqua"/>
          <w:color w:val="000000"/>
        </w:rPr>
        <w:t>Figure 3</w:t>
      </w:r>
      <w:r w:rsidRPr="00B03B0D">
        <w:rPr>
          <w:rFonts w:ascii="Book Antiqua" w:eastAsia="Book Antiqua" w:hAnsi="Book Antiqua" w:cs="Book Antiqua"/>
          <w:color w:val="000000"/>
        </w:rPr>
        <w:t xml:space="preserve">). </w:t>
      </w:r>
    </w:p>
    <w:p w14:paraId="007C916E" w14:textId="66172FFF" w:rsidR="00A77B3E" w:rsidRPr="00B03B0D" w:rsidRDefault="008E4A73" w:rsidP="00A71602">
      <w:pPr>
        <w:spacing w:line="360" w:lineRule="auto"/>
        <w:ind w:firstLineChars="200" w:firstLine="480"/>
        <w:jc w:val="both"/>
        <w:rPr>
          <w:rFonts w:ascii="Book Antiqua" w:hAnsi="Book Antiqua"/>
        </w:rPr>
      </w:pPr>
      <w:r w:rsidRPr="00B03B0D">
        <w:rPr>
          <w:rFonts w:ascii="Book Antiqua" w:eastAsia="Book Antiqua" w:hAnsi="Book Antiqua" w:cs="Book Antiqua"/>
          <w:color w:val="000000"/>
        </w:rPr>
        <w:lastRenderedPageBreak/>
        <w:t xml:space="preserve">Figure </w:t>
      </w:r>
      <w:r w:rsidR="00196A9F">
        <w:rPr>
          <w:rFonts w:ascii="Book Antiqua" w:eastAsia="Book Antiqua" w:hAnsi="Book Antiqua" w:cs="Book Antiqua"/>
          <w:color w:val="000000"/>
        </w:rPr>
        <w:t>4</w:t>
      </w:r>
      <w:r w:rsidRPr="00B03B0D">
        <w:rPr>
          <w:rFonts w:ascii="Book Antiqua" w:eastAsia="Book Antiqua" w:hAnsi="Book Antiqua" w:cs="Book Antiqua"/>
          <w:color w:val="000000"/>
        </w:rPr>
        <w:t xml:space="preserve"> depicts the correlation between the implanted acetabular shell and the preoperatively planned cup and intraoperative reaming measurement. The size of preoperatively planned cups </w:t>
      </w:r>
      <w:r w:rsidR="00425B8F" w:rsidRPr="00B03B0D">
        <w:rPr>
          <w:rFonts w:ascii="Book Antiqua" w:eastAsia="Book Antiqua" w:hAnsi="Book Antiqua" w:cs="Book Antiqua"/>
          <w:color w:val="000000"/>
        </w:rPr>
        <w:t>precisely</w:t>
      </w:r>
      <w:r w:rsidRPr="00B03B0D">
        <w:rPr>
          <w:rFonts w:ascii="Book Antiqua" w:eastAsia="Book Antiqua" w:hAnsi="Book Antiqua" w:cs="Book Antiqua"/>
          <w:color w:val="000000"/>
        </w:rPr>
        <w:t xml:space="preserve"> </w:t>
      </w:r>
      <w:r w:rsidR="00425B8F" w:rsidRPr="00B03B0D">
        <w:rPr>
          <w:rFonts w:ascii="Book Antiqua" w:eastAsia="Book Antiqua" w:hAnsi="Book Antiqua" w:cs="Book Antiqua"/>
          <w:color w:val="000000"/>
        </w:rPr>
        <w:t>estimated</w:t>
      </w:r>
      <w:r w:rsidRPr="00B03B0D">
        <w:rPr>
          <w:rFonts w:ascii="Book Antiqua" w:eastAsia="Book Antiqua" w:hAnsi="Book Antiqua" w:cs="Book Antiqua"/>
          <w:color w:val="000000"/>
        </w:rPr>
        <w:t xml:space="preserve"> the implanted shells’ size or differed by one size (2 mm) in 198 cases. Contrariwise, intraoperative ASIR measurements precisely </w:t>
      </w:r>
      <w:r w:rsidR="00425B8F" w:rsidRPr="00B03B0D">
        <w:rPr>
          <w:rFonts w:ascii="Book Antiqua" w:eastAsia="Book Antiqua" w:hAnsi="Book Antiqua" w:cs="Book Antiqua"/>
          <w:color w:val="000000"/>
        </w:rPr>
        <w:t>estimated</w:t>
      </w:r>
      <w:r w:rsidRPr="00B03B0D">
        <w:rPr>
          <w:rFonts w:ascii="Book Antiqua" w:eastAsia="Book Antiqua" w:hAnsi="Book Antiqua" w:cs="Book Antiqua"/>
          <w:color w:val="000000"/>
        </w:rPr>
        <w:t xml:space="preserve"> the implanted cups’ size or differed by one size (2 mm) in 245 cases (Table 2). The most frequently planned cup featured a 52 mm diameter in females, while 54 mm was the size most regularly implanted in males. Finally, it is paramount to accentuate that no alterations were discerned regarding the two types of acetabular implants employed in the study.</w:t>
      </w:r>
    </w:p>
    <w:p w14:paraId="45E3D5B1" w14:textId="77777777" w:rsidR="00A77B3E" w:rsidRPr="00B03B0D" w:rsidRDefault="008E4A73" w:rsidP="00A71602">
      <w:pPr>
        <w:spacing w:line="360" w:lineRule="auto"/>
        <w:ind w:firstLineChars="200" w:firstLine="480"/>
        <w:jc w:val="both"/>
        <w:rPr>
          <w:rFonts w:ascii="Book Antiqua" w:hAnsi="Book Antiqua"/>
        </w:rPr>
      </w:pPr>
      <w:r w:rsidRPr="00B03B0D">
        <w:rPr>
          <w:rFonts w:ascii="Book Antiqua" w:eastAsia="Book Antiqua" w:hAnsi="Book Antiqua" w:cs="Book Antiqua"/>
          <w:color w:val="000000"/>
        </w:rPr>
        <w:t>A few limitations apply to our technical note. First of all, our study group was limited to Caucasian patients living in Southern Europe. Furthermore, this technique may not be so accurate in patients with extremely severe osteoarthritis or in atypical cases such as congenital hip dysplasia. Finally, the technique was used by surgeons of the same institution/department and the postoperative follow-up was limited to 12 months.</w:t>
      </w:r>
    </w:p>
    <w:p w14:paraId="5089D200" w14:textId="77777777" w:rsidR="00A77B3E" w:rsidRPr="00B03B0D" w:rsidRDefault="00A77B3E" w:rsidP="00B03B0D">
      <w:pPr>
        <w:spacing w:line="360" w:lineRule="auto"/>
        <w:jc w:val="both"/>
        <w:rPr>
          <w:rFonts w:ascii="Book Antiqua" w:hAnsi="Book Antiqua"/>
        </w:rPr>
      </w:pPr>
    </w:p>
    <w:p w14:paraId="524A221D"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aps/>
          <w:color w:val="000000"/>
          <w:u w:val="single"/>
        </w:rPr>
        <w:t>DISCUSSION</w:t>
      </w:r>
    </w:p>
    <w:p w14:paraId="010BA3C2" w14:textId="33A4E436"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 xml:space="preserve">Total hip arthroplasty aims for pertinent restoration of joint biomechanics. In terms of preoperative planning, precise and reliable evaluation of the appropriate acetabular component size is crucial. In general terms, </w:t>
      </w:r>
      <w:r w:rsidR="00C622EF" w:rsidRPr="00B03B0D">
        <w:rPr>
          <w:rFonts w:ascii="Book Antiqua" w:eastAsia="Book Antiqua" w:hAnsi="Book Antiqua" w:cs="Book Antiqua"/>
          <w:color w:val="000000"/>
        </w:rPr>
        <w:t xml:space="preserve">the </w:t>
      </w:r>
      <w:r w:rsidRPr="00B03B0D">
        <w:rPr>
          <w:rFonts w:ascii="Book Antiqua" w:eastAsia="Book Antiqua" w:hAnsi="Book Antiqua" w:cs="Book Antiqua"/>
          <w:color w:val="000000"/>
        </w:rPr>
        <w:t>determi</w:t>
      </w:r>
      <w:r w:rsidR="00C622EF" w:rsidRPr="00B03B0D">
        <w:rPr>
          <w:rFonts w:ascii="Book Antiqua" w:eastAsia="Book Antiqua" w:hAnsi="Book Antiqua" w:cs="Book Antiqua"/>
          <w:color w:val="000000"/>
        </w:rPr>
        <w:t>nation of the</w:t>
      </w:r>
      <w:r w:rsidRPr="00B03B0D">
        <w:rPr>
          <w:rFonts w:ascii="Book Antiqua" w:eastAsia="Book Antiqua" w:hAnsi="Book Antiqua" w:cs="Book Antiqua"/>
          <w:color w:val="000000"/>
        </w:rPr>
        <w:t xml:space="preserve"> planned implant</w:t>
      </w:r>
      <w:r w:rsidR="00C622EF" w:rsidRPr="00B03B0D">
        <w:rPr>
          <w:rFonts w:ascii="Book Antiqua" w:eastAsia="Book Antiqua" w:hAnsi="Book Antiqua" w:cs="Book Antiqua"/>
          <w:color w:val="000000"/>
        </w:rPr>
        <w:t>’s</w:t>
      </w:r>
      <w:r w:rsidRPr="00B03B0D">
        <w:rPr>
          <w:rFonts w:ascii="Book Antiqua" w:eastAsia="Book Antiqua" w:hAnsi="Book Antiqua" w:cs="Book Antiqua"/>
          <w:color w:val="000000"/>
        </w:rPr>
        <w:t xml:space="preserve"> size can be carried out by specific overlays on standard plain </w:t>
      </w:r>
      <w:r w:rsidR="00C622EF" w:rsidRPr="00B03B0D">
        <w:rPr>
          <w:rFonts w:ascii="Book Antiqua" w:eastAsia="Book Antiqua" w:hAnsi="Book Antiqua" w:cs="Book Antiqua"/>
          <w:color w:val="000000"/>
        </w:rPr>
        <w:t>X-rays</w:t>
      </w:r>
      <w:r w:rsidRPr="00B03B0D">
        <w:rPr>
          <w:rFonts w:ascii="Book Antiqua" w:eastAsia="Book Antiqua" w:hAnsi="Book Antiqua" w:cs="Book Antiqua"/>
          <w:color w:val="000000"/>
        </w:rPr>
        <w:t xml:space="preserve">, digital templating with or without the utilization of calibration to advanced imaging with EOS, computed tomography (CT), magnetic resonance imaging, and </w:t>
      </w:r>
      <w:proofErr w:type="spellStart"/>
      <w:r w:rsidR="00B33967" w:rsidRPr="00B03B0D">
        <w:rPr>
          <w:rFonts w:ascii="Book Antiqua" w:eastAsia="Book Antiqua" w:hAnsi="Book Antiqua" w:cs="Book Antiqua"/>
          <w:color w:val="000000"/>
        </w:rPr>
        <w:t>and</w:t>
      </w:r>
      <w:proofErr w:type="spellEnd"/>
      <w:r w:rsidR="00B33967" w:rsidRPr="00B03B0D">
        <w:rPr>
          <w:rFonts w:ascii="Book Antiqua" w:eastAsia="Book Antiqua" w:hAnsi="Book Antiqua" w:cs="Book Antiqua"/>
          <w:color w:val="000000"/>
        </w:rPr>
        <w:t xml:space="preserve"> customized guides for each patient</w:t>
      </w:r>
      <w:r w:rsidRPr="00B03B0D">
        <w:rPr>
          <w:rFonts w:ascii="Book Antiqua" w:eastAsia="Book Antiqua" w:hAnsi="Book Antiqua" w:cs="Book Antiqua"/>
          <w:color w:val="000000"/>
          <w:vertAlign w:val="superscript"/>
        </w:rPr>
        <w:t>[1-3]</w:t>
      </w:r>
      <w:r w:rsidRPr="00B03B0D">
        <w:rPr>
          <w:rFonts w:ascii="Book Antiqua" w:eastAsia="Book Antiqua" w:hAnsi="Book Antiqua" w:cs="Book Antiqua"/>
          <w:color w:val="000000"/>
        </w:rPr>
        <w:t xml:space="preserve">. Conventional planning </w:t>
      </w:r>
      <w:r w:rsidR="00C622EF" w:rsidRPr="00B03B0D">
        <w:rPr>
          <w:rFonts w:ascii="Book Antiqua" w:eastAsia="Book Antiqua" w:hAnsi="Book Antiqua" w:cs="Book Antiqua"/>
          <w:color w:val="000000"/>
        </w:rPr>
        <w:t xml:space="preserve">is considered </w:t>
      </w:r>
      <w:r w:rsidRPr="00B03B0D">
        <w:rPr>
          <w:rFonts w:ascii="Book Antiqua" w:eastAsia="Book Antiqua" w:hAnsi="Book Antiqua" w:cs="Book Antiqua"/>
          <w:color w:val="000000"/>
        </w:rPr>
        <w:t xml:space="preserve">at least as robust as digital planning; however, contemporary literature </w:t>
      </w:r>
      <w:r w:rsidR="00C622EF" w:rsidRPr="00B03B0D">
        <w:rPr>
          <w:rFonts w:ascii="Book Antiqua" w:eastAsia="Book Antiqua" w:hAnsi="Book Antiqua" w:cs="Book Antiqua"/>
          <w:color w:val="000000"/>
        </w:rPr>
        <w:t xml:space="preserve">is </w:t>
      </w:r>
      <w:r w:rsidR="00404A8F" w:rsidRPr="00B03B0D">
        <w:rPr>
          <w:rFonts w:ascii="Book Antiqua" w:eastAsia="Book Antiqua" w:hAnsi="Book Antiqua" w:cs="Book Antiqua"/>
          <w:color w:val="000000"/>
        </w:rPr>
        <w:t xml:space="preserve">still </w:t>
      </w:r>
      <w:proofErr w:type="gramStart"/>
      <w:r w:rsidR="00C622EF" w:rsidRPr="00B03B0D">
        <w:rPr>
          <w:rFonts w:ascii="Book Antiqua" w:eastAsia="Book Antiqua" w:hAnsi="Book Antiqua" w:cs="Book Antiqua"/>
          <w:color w:val="000000"/>
        </w:rPr>
        <w:t>contentious</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5]</w:t>
      </w:r>
      <w:r w:rsidRPr="00B03B0D">
        <w:rPr>
          <w:rFonts w:ascii="Book Antiqua" w:eastAsia="Book Antiqua" w:hAnsi="Book Antiqua" w:cs="Book Antiqua"/>
          <w:color w:val="000000"/>
        </w:rPr>
        <w:t xml:space="preserve">. Anteroposterior pelvic radiographs are customarily used in preoperative THA templating. Information concerning the pelvis and contralateral hip anatomy enables the assessment of leg-length </w:t>
      </w:r>
      <w:proofErr w:type="gramStart"/>
      <w:r w:rsidRPr="00B03B0D">
        <w:rPr>
          <w:rFonts w:ascii="Book Antiqua" w:eastAsia="Book Antiqua" w:hAnsi="Book Antiqua" w:cs="Book Antiqua"/>
          <w:color w:val="000000"/>
        </w:rPr>
        <w:t>discrepancies</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6]</w:t>
      </w:r>
      <w:r w:rsidRPr="00B03B0D">
        <w:rPr>
          <w:rFonts w:ascii="Book Antiqua" w:eastAsia="Book Antiqua" w:hAnsi="Book Antiqua" w:cs="Book Antiqua"/>
          <w:color w:val="000000"/>
        </w:rPr>
        <w:t xml:space="preserve">. </w:t>
      </w:r>
      <w:r w:rsidR="00404A8F" w:rsidRPr="00B03B0D">
        <w:rPr>
          <w:rFonts w:ascii="Book Antiqua" w:eastAsia="Book Antiqua" w:hAnsi="Book Antiqua" w:cs="Book Antiqua"/>
          <w:color w:val="000000"/>
        </w:rPr>
        <w:t xml:space="preserve">The evaluation of bony morphology, arthritic wear pattern, and a proper implant design and size, is needed to restore joint’s biomechanics </w:t>
      </w:r>
      <w:r w:rsidRPr="00B03B0D">
        <w:rPr>
          <w:rFonts w:ascii="Book Antiqua" w:eastAsia="Book Antiqua" w:hAnsi="Book Antiqua" w:cs="Book Antiqua"/>
          <w:color w:val="000000"/>
        </w:rPr>
        <w:t>in present-day THA</w:t>
      </w:r>
      <w:r w:rsidRPr="00B03B0D">
        <w:rPr>
          <w:rFonts w:ascii="Book Antiqua" w:eastAsia="Book Antiqua" w:hAnsi="Book Antiqua" w:cs="Book Antiqua"/>
          <w:color w:val="000000"/>
          <w:vertAlign w:val="superscript"/>
        </w:rPr>
        <w:t>[3,7]</w:t>
      </w:r>
      <w:r w:rsidRPr="00B03B0D">
        <w:rPr>
          <w:rFonts w:ascii="Book Antiqua" w:eastAsia="Book Antiqua" w:hAnsi="Book Antiqua" w:cs="Book Antiqua"/>
          <w:color w:val="000000"/>
        </w:rPr>
        <w:t xml:space="preserve">. Sex, height and weight have all been indicated to be considerably associated with implant </w:t>
      </w:r>
      <w:proofErr w:type="gramStart"/>
      <w:r w:rsidRPr="00B03B0D">
        <w:rPr>
          <w:rFonts w:ascii="Book Antiqua" w:eastAsia="Book Antiqua" w:hAnsi="Book Antiqua" w:cs="Book Antiqua"/>
          <w:color w:val="000000"/>
        </w:rPr>
        <w:t>size</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8]</w:t>
      </w:r>
      <w:r w:rsidRPr="00B03B0D">
        <w:rPr>
          <w:rFonts w:ascii="Book Antiqua" w:eastAsia="Book Antiqua" w:hAnsi="Book Antiqua" w:cs="Book Antiqua"/>
          <w:color w:val="000000"/>
        </w:rPr>
        <w:t>.</w:t>
      </w:r>
    </w:p>
    <w:p w14:paraId="3695E833" w14:textId="1321AA03" w:rsidR="00A77B3E" w:rsidRPr="00B03B0D" w:rsidRDefault="008E4A73" w:rsidP="00CF6C39">
      <w:pPr>
        <w:spacing w:line="360" w:lineRule="auto"/>
        <w:ind w:firstLineChars="200" w:firstLine="480"/>
        <w:jc w:val="both"/>
        <w:rPr>
          <w:rFonts w:ascii="Book Antiqua" w:hAnsi="Book Antiqua"/>
        </w:rPr>
      </w:pPr>
      <w:r w:rsidRPr="00B03B0D">
        <w:rPr>
          <w:rFonts w:ascii="Book Antiqua" w:eastAsia="Book Antiqua" w:hAnsi="Book Antiqua" w:cs="Book Antiqua"/>
          <w:color w:val="000000"/>
        </w:rPr>
        <w:lastRenderedPageBreak/>
        <w:t xml:space="preserve">Regarding existing literature on acetabular offset, the well-established biomedical theory of medialization appears </w:t>
      </w:r>
      <w:r w:rsidR="00B7242D" w:rsidRPr="00B03B0D">
        <w:rPr>
          <w:rFonts w:ascii="Book Antiqua" w:eastAsia="Book Antiqua" w:hAnsi="Book Antiqua" w:cs="Book Antiqua"/>
          <w:color w:val="000000"/>
        </w:rPr>
        <w:t>as</w:t>
      </w:r>
      <w:r w:rsidRPr="00B03B0D">
        <w:rPr>
          <w:rFonts w:ascii="Book Antiqua" w:eastAsia="Book Antiqua" w:hAnsi="Book Antiqua" w:cs="Book Antiqua"/>
          <w:color w:val="000000"/>
        </w:rPr>
        <w:t xml:space="preserve"> most prevalent </w:t>
      </w:r>
      <w:r w:rsidR="00B7242D" w:rsidRPr="00B03B0D">
        <w:rPr>
          <w:rFonts w:ascii="Book Antiqua" w:eastAsia="Book Antiqua" w:hAnsi="Book Antiqua" w:cs="Book Antiqua"/>
          <w:color w:val="000000"/>
        </w:rPr>
        <w:t>for a better</w:t>
      </w:r>
      <w:r w:rsidRPr="00B03B0D">
        <w:rPr>
          <w:rFonts w:ascii="Book Antiqua" w:eastAsia="Book Antiqua" w:hAnsi="Book Antiqua" w:cs="Book Antiqua"/>
          <w:color w:val="000000"/>
        </w:rPr>
        <w:t xml:space="preserve"> patient</w:t>
      </w:r>
      <w:r w:rsidR="00B7242D" w:rsidRPr="00B03B0D">
        <w:rPr>
          <w:rFonts w:ascii="Book Antiqua" w:eastAsia="Book Antiqua" w:hAnsi="Book Antiqua" w:cs="Book Antiqua"/>
          <w:color w:val="000000"/>
        </w:rPr>
        <w:t>’s</w:t>
      </w:r>
      <w:r w:rsidRPr="00B03B0D">
        <w:rPr>
          <w:rFonts w:ascii="Book Antiqua" w:eastAsia="Book Antiqua" w:hAnsi="Book Antiqua" w:cs="Book Antiqua"/>
          <w:color w:val="000000"/>
        </w:rPr>
        <w:t xml:space="preserve"> outcome. </w:t>
      </w:r>
      <w:r w:rsidR="00B7242D" w:rsidRPr="00B03B0D">
        <w:rPr>
          <w:rFonts w:ascii="Book Antiqua" w:eastAsia="Book Antiqua" w:hAnsi="Book Antiqua" w:cs="Book Antiqua"/>
          <w:color w:val="000000"/>
        </w:rPr>
        <w:t>In this case, the</w:t>
      </w:r>
      <w:r w:rsidRPr="00B03B0D">
        <w:rPr>
          <w:rFonts w:ascii="Book Antiqua" w:eastAsia="Book Antiqua" w:hAnsi="Book Antiqua" w:cs="Book Antiqua"/>
          <w:color w:val="000000"/>
        </w:rPr>
        <w:t xml:space="preserve"> acetabular preparation consists of reaming down to the true floor, thus medializing the hip’s rotation center and decreasing acetabular offset. This medialization dwindles the body weight’s lever arm during monopodial stance, diminishing the resultant force on the femoral head if every anatomic formation is </w:t>
      </w:r>
      <w:proofErr w:type="gramStart"/>
      <w:r w:rsidRPr="00B03B0D">
        <w:rPr>
          <w:rFonts w:ascii="Book Antiqua" w:eastAsia="Book Antiqua" w:hAnsi="Book Antiqua" w:cs="Book Antiqua"/>
          <w:color w:val="000000"/>
        </w:rPr>
        <w:t>intact</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9]</w:t>
      </w:r>
      <w:r w:rsidRPr="00B03B0D">
        <w:rPr>
          <w:rFonts w:ascii="Book Antiqua" w:eastAsia="Book Antiqua" w:hAnsi="Book Antiqua" w:cs="Book Antiqua"/>
          <w:color w:val="000000"/>
        </w:rPr>
        <w:t xml:space="preserve">. </w:t>
      </w:r>
      <w:r w:rsidR="00B7242D" w:rsidRPr="00B03B0D">
        <w:rPr>
          <w:rFonts w:ascii="Book Antiqua" w:eastAsia="Book Antiqua" w:hAnsi="Book Antiqua" w:cs="Book Antiqua"/>
          <w:color w:val="000000"/>
        </w:rPr>
        <w:t>Current</w:t>
      </w:r>
      <w:r w:rsidRPr="00B03B0D">
        <w:rPr>
          <w:rFonts w:ascii="Book Antiqua" w:eastAsia="Book Antiqua" w:hAnsi="Book Antiqua" w:cs="Book Antiqua"/>
          <w:color w:val="000000"/>
        </w:rPr>
        <w:t xml:space="preserve"> literature focuses on reducing </w:t>
      </w:r>
      <w:r w:rsidR="00B7242D" w:rsidRPr="00B03B0D">
        <w:rPr>
          <w:rFonts w:ascii="Book Antiqua" w:eastAsia="Book Antiqua" w:hAnsi="Book Antiqua" w:cs="Book Antiqua"/>
          <w:color w:val="000000"/>
        </w:rPr>
        <w:t xml:space="preserve">the </w:t>
      </w:r>
      <w:r w:rsidRPr="00B03B0D">
        <w:rPr>
          <w:rFonts w:ascii="Book Antiqua" w:eastAsia="Book Antiqua" w:hAnsi="Book Antiqua" w:cs="Book Antiqua"/>
          <w:color w:val="000000"/>
        </w:rPr>
        <w:t>acetabular</w:t>
      </w:r>
      <w:r w:rsidR="00B7242D" w:rsidRPr="00B03B0D">
        <w:rPr>
          <w:rFonts w:ascii="Book Antiqua" w:eastAsia="Book Antiqua" w:hAnsi="Book Antiqua" w:cs="Book Antiqua"/>
          <w:color w:val="000000"/>
        </w:rPr>
        <w:t xml:space="preserve"> offset</w:t>
      </w:r>
      <w:r w:rsidRPr="00B03B0D">
        <w:rPr>
          <w:rFonts w:ascii="Book Antiqua" w:eastAsia="Book Antiqua" w:hAnsi="Book Antiqua" w:cs="Book Antiqua"/>
          <w:color w:val="000000"/>
        </w:rPr>
        <w:t xml:space="preserve"> in relation to</w:t>
      </w:r>
      <w:r w:rsidR="00B7242D" w:rsidRPr="00B03B0D">
        <w:rPr>
          <w:rFonts w:ascii="Book Antiqua" w:eastAsia="Book Antiqua" w:hAnsi="Book Antiqua" w:cs="Book Antiqua"/>
          <w:color w:val="000000"/>
        </w:rPr>
        <w:t xml:space="preserve"> the </w:t>
      </w:r>
      <w:r w:rsidRPr="00B03B0D">
        <w:rPr>
          <w:rFonts w:ascii="Book Antiqua" w:eastAsia="Book Antiqua" w:hAnsi="Book Antiqua" w:cs="Book Antiqua"/>
          <w:color w:val="000000"/>
        </w:rPr>
        <w:t xml:space="preserve">femoral offset, extensive criticism of this guideline has been </w:t>
      </w:r>
      <w:proofErr w:type="gramStart"/>
      <w:r w:rsidRPr="00B03B0D">
        <w:rPr>
          <w:rFonts w:ascii="Book Antiqua" w:eastAsia="Book Antiqua" w:hAnsi="Book Antiqua" w:cs="Book Antiqua"/>
          <w:color w:val="000000"/>
        </w:rPr>
        <w:t>observed</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10</w:t>
      </w:r>
      <w:r w:rsidR="00FB3BFC">
        <w:rPr>
          <w:rFonts w:ascii="Book Antiqua" w:eastAsia="Book Antiqua" w:hAnsi="Book Antiqua" w:cs="Book Antiqua"/>
          <w:color w:val="000000"/>
          <w:vertAlign w:val="superscript"/>
        </w:rPr>
        <w:t>-</w:t>
      </w:r>
      <w:r w:rsidRPr="00B03B0D">
        <w:rPr>
          <w:rFonts w:ascii="Book Antiqua" w:eastAsia="Book Antiqua" w:hAnsi="Book Antiqua" w:cs="Book Antiqua"/>
          <w:color w:val="000000"/>
          <w:vertAlign w:val="superscript"/>
        </w:rPr>
        <w:t>12]</w:t>
      </w:r>
      <w:r w:rsidRPr="00B03B0D">
        <w:rPr>
          <w:rFonts w:ascii="Book Antiqua" w:eastAsia="Book Antiqua" w:hAnsi="Book Antiqua" w:cs="Book Antiqua"/>
          <w:color w:val="000000"/>
        </w:rPr>
        <w:t xml:space="preserve">. Thorough preoperative planning may assist in avoiding excessive medialization of the acetabular cup, which is correlated to inferior outcomes following </w:t>
      </w:r>
      <w:proofErr w:type="gramStart"/>
      <w:r w:rsidRPr="00B03B0D">
        <w:rPr>
          <w:rFonts w:ascii="Book Antiqua" w:eastAsia="Book Antiqua" w:hAnsi="Book Antiqua" w:cs="Book Antiqua"/>
          <w:color w:val="000000"/>
        </w:rPr>
        <w:t>THA</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10]</w:t>
      </w:r>
      <w:r w:rsidRPr="00B03B0D">
        <w:rPr>
          <w:rFonts w:ascii="Book Antiqua" w:eastAsia="Book Antiqua" w:hAnsi="Book Antiqua" w:cs="Book Antiqua"/>
          <w:color w:val="000000"/>
        </w:rPr>
        <w:t xml:space="preserve">. </w:t>
      </w:r>
      <w:proofErr w:type="spellStart"/>
      <w:r w:rsidRPr="00B03B0D">
        <w:rPr>
          <w:rFonts w:ascii="Book Antiqua" w:eastAsia="Book Antiqua" w:hAnsi="Book Antiqua" w:cs="Book Antiqua"/>
          <w:color w:val="000000"/>
        </w:rPr>
        <w:t>Orthopaedic</w:t>
      </w:r>
      <w:proofErr w:type="spellEnd"/>
      <w:r w:rsidRPr="00B03B0D">
        <w:rPr>
          <w:rFonts w:ascii="Book Antiqua" w:eastAsia="Book Antiqua" w:hAnsi="Book Antiqua" w:cs="Book Antiqua"/>
          <w:color w:val="000000"/>
        </w:rPr>
        <w:t xml:space="preserve"> surgeons should ream the medial cotyloid cavity to the floor until a suitable component size for implantation. This triggers medial and superior displacement of the hip’s rotation</w:t>
      </w:r>
      <w:r w:rsidR="00B7242D" w:rsidRPr="00B03B0D">
        <w:rPr>
          <w:rFonts w:ascii="Book Antiqua" w:eastAsia="Book Antiqua" w:hAnsi="Book Antiqua" w:cs="Book Antiqua"/>
          <w:color w:val="000000"/>
        </w:rPr>
        <w:t>al</w:t>
      </w:r>
      <w:r w:rsidRPr="00B03B0D">
        <w:rPr>
          <w:rFonts w:ascii="Book Antiqua" w:eastAsia="Book Antiqua" w:hAnsi="Book Antiqua" w:cs="Book Antiqua"/>
          <w:color w:val="000000"/>
        </w:rPr>
        <w:t xml:space="preserve"> center to achieve </w:t>
      </w:r>
      <w:r w:rsidR="00B7242D" w:rsidRPr="00B03B0D">
        <w:rPr>
          <w:rFonts w:ascii="Book Antiqua" w:eastAsia="Book Antiqua" w:hAnsi="Book Antiqua" w:cs="Book Antiqua"/>
          <w:color w:val="000000"/>
        </w:rPr>
        <w:t>a</w:t>
      </w:r>
      <w:r w:rsidRPr="00B03B0D">
        <w:rPr>
          <w:rFonts w:ascii="Book Antiqua" w:eastAsia="Book Antiqua" w:hAnsi="Book Antiqua" w:cs="Book Antiqua"/>
          <w:color w:val="000000"/>
        </w:rPr>
        <w:t xml:space="preserve"> comparatively normal acetabular offset and</w:t>
      </w:r>
      <w:r w:rsidR="00B7242D" w:rsidRPr="00B03B0D">
        <w:rPr>
          <w:rFonts w:ascii="Book Antiqua" w:eastAsia="Book Antiqua" w:hAnsi="Book Antiqua" w:cs="Book Antiqua"/>
          <w:color w:val="000000"/>
        </w:rPr>
        <w:t xml:space="preserve"> </w:t>
      </w:r>
      <w:r w:rsidRPr="00B03B0D">
        <w:rPr>
          <w:rFonts w:ascii="Book Antiqua" w:eastAsia="Book Antiqua" w:hAnsi="Book Antiqua" w:cs="Book Antiqua"/>
          <w:color w:val="000000"/>
        </w:rPr>
        <w:t xml:space="preserve">rotation </w:t>
      </w:r>
      <w:proofErr w:type="gramStart"/>
      <w:r w:rsidRPr="00B03B0D">
        <w:rPr>
          <w:rFonts w:ascii="Book Antiqua" w:eastAsia="Book Antiqua" w:hAnsi="Book Antiqua" w:cs="Book Antiqua"/>
          <w:color w:val="000000"/>
        </w:rPr>
        <w:t>center</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9]</w:t>
      </w:r>
      <w:r w:rsidRPr="00B03B0D">
        <w:rPr>
          <w:rFonts w:ascii="Book Antiqua" w:eastAsia="Book Antiqua" w:hAnsi="Book Antiqua" w:cs="Book Antiqua"/>
          <w:color w:val="000000"/>
        </w:rPr>
        <w:t>. Additional</w:t>
      </w:r>
      <w:r w:rsidR="002B00E5" w:rsidRPr="00B03B0D">
        <w:rPr>
          <w:rFonts w:ascii="Book Antiqua" w:eastAsia="Book Antiqua" w:hAnsi="Book Antiqua" w:cs="Book Antiqua"/>
          <w:color w:val="000000"/>
        </w:rPr>
        <w:t>ly,</w:t>
      </w:r>
      <w:r w:rsidRPr="00B03B0D">
        <w:rPr>
          <w:rFonts w:ascii="Book Antiqua" w:eastAsia="Book Antiqua" w:hAnsi="Book Antiqua" w:cs="Book Antiqua"/>
          <w:color w:val="000000"/>
        </w:rPr>
        <w:t xml:space="preserve"> </w:t>
      </w:r>
      <w:r w:rsidR="002B00E5" w:rsidRPr="00B03B0D">
        <w:rPr>
          <w:rFonts w:ascii="Book Antiqua" w:eastAsia="Book Antiqua" w:hAnsi="Book Antiqua" w:cs="Book Antiqua"/>
          <w:color w:val="000000"/>
        </w:rPr>
        <w:t>the</w:t>
      </w:r>
      <w:r w:rsidRPr="00B03B0D">
        <w:rPr>
          <w:rFonts w:ascii="Book Antiqua" w:eastAsia="Book Antiqua" w:hAnsi="Book Antiqua" w:cs="Book Antiqua"/>
          <w:color w:val="000000"/>
        </w:rPr>
        <w:t xml:space="preserve"> exact preoperative planning </w:t>
      </w:r>
      <w:r w:rsidR="002B00E5" w:rsidRPr="00B03B0D">
        <w:rPr>
          <w:rFonts w:ascii="Book Antiqua" w:eastAsia="Book Antiqua" w:hAnsi="Book Antiqua" w:cs="Book Antiqua"/>
          <w:color w:val="000000"/>
        </w:rPr>
        <w:t>reduces</w:t>
      </w:r>
      <w:r w:rsidRPr="00B03B0D">
        <w:rPr>
          <w:rFonts w:ascii="Book Antiqua" w:eastAsia="Book Antiqua" w:hAnsi="Book Antiqua" w:cs="Book Antiqua"/>
          <w:color w:val="000000"/>
        </w:rPr>
        <w:t xml:space="preserve"> surgical time and </w:t>
      </w:r>
      <w:r w:rsidR="002B00E5" w:rsidRPr="00B03B0D">
        <w:rPr>
          <w:rFonts w:ascii="Book Antiqua" w:eastAsia="Book Antiqua" w:hAnsi="Book Antiqua" w:cs="Book Antiqua"/>
          <w:color w:val="000000"/>
        </w:rPr>
        <w:t xml:space="preserve">number of </w:t>
      </w:r>
      <w:proofErr w:type="gramStart"/>
      <w:r w:rsidRPr="00B03B0D">
        <w:rPr>
          <w:rFonts w:ascii="Book Antiqua" w:eastAsia="Book Antiqua" w:hAnsi="Book Antiqua" w:cs="Book Antiqua"/>
          <w:color w:val="000000"/>
        </w:rPr>
        <w:t>complications</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3,12]</w:t>
      </w:r>
      <w:r w:rsidRPr="00B03B0D">
        <w:rPr>
          <w:rFonts w:ascii="Book Antiqua" w:eastAsia="Book Antiqua" w:hAnsi="Book Antiqua" w:cs="Book Antiqua"/>
          <w:color w:val="000000"/>
        </w:rPr>
        <w:t xml:space="preserve">. Sharkey </w:t>
      </w:r>
      <w:r w:rsidRPr="00B03B0D">
        <w:rPr>
          <w:rFonts w:ascii="Book Antiqua" w:eastAsia="Book Antiqua" w:hAnsi="Book Antiqua" w:cs="Book Antiqua"/>
          <w:i/>
          <w:iCs/>
          <w:color w:val="000000"/>
        </w:rPr>
        <w:t xml:space="preserve">et </w:t>
      </w:r>
      <w:proofErr w:type="gramStart"/>
      <w:r w:rsidRPr="00B03B0D">
        <w:rPr>
          <w:rFonts w:ascii="Book Antiqua" w:eastAsia="Book Antiqua" w:hAnsi="Book Antiqua" w:cs="Book Antiqua"/>
          <w:i/>
          <w:iCs/>
          <w:color w:val="000000"/>
        </w:rPr>
        <w:t>al</w:t>
      </w:r>
      <w:r w:rsidR="005472B1" w:rsidRPr="00B03B0D">
        <w:rPr>
          <w:rFonts w:ascii="Book Antiqua" w:eastAsia="Book Antiqua" w:hAnsi="Book Antiqua" w:cs="Book Antiqua"/>
          <w:color w:val="000000"/>
          <w:vertAlign w:val="superscript"/>
        </w:rPr>
        <w:t>[</w:t>
      </w:r>
      <w:proofErr w:type="gramEnd"/>
      <w:r w:rsidR="005472B1" w:rsidRPr="00B03B0D">
        <w:rPr>
          <w:rFonts w:ascii="Book Antiqua" w:eastAsia="Book Antiqua" w:hAnsi="Book Antiqua" w:cs="Book Antiqua"/>
          <w:color w:val="000000"/>
          <w:vertAlign w:val="superscript"/>
        </w:rPr>
        <w:t>10]</w:t>
      </w:r>
      <w:r w:rsidRPr="00B03B0D">
        <w:rPr>
          <w:rFonts w:ascii="Book Antiqua" w:eastAsia="Book Antiqua" w:hAnsi="Book Antiqua" w:cs="Book Antiqua"/>
          <w:color w:val="000000"/>
        </w:rPr>
        <w:t xml:space="preserve"> reported that acetabular shell oversizing might be associated with enhanced rates of periprosthetic acetabular fractures, whilst </w:t>
      </w:r>
      <w:proofErr w:type="spellStart"/>
      <w:r w:rsidRPr="00B03B0D">
        <w:rPr>
          <w:rFonts w:ascii="Book Antiqua" w:eastAsia="Book Antiqua" w:hAnsi="Book Antiqua" w:cs="Book Antiqua"/>
          <w:color w:val="000000"/>
        </w:rPr>
        <w:t>undersizing</w:t>
      </w:r>
      <w:proofErr w:type="spellEnd"/>
      <w:r w:rsidRPr="00B03B0D">
        <w:rPr>
          <w:rFonts w:ascii="Book Antiqua" w:eastAsia="Book Antiqua" w:hAnsi="Book Antiqua" w:cs="Book Antiqua"/>
          <w:color w:val="000000"/>
        </w:rPr>
        <w:t xml:space="preserve"> might be connected to early implant loosening arising from insufficient press-fit. </w:t>
      </w:r>
      <w:r w:rsidR="002B00E5" w:rsidRPr="00B03B0D">
        <w:rPr>
          <w:rFonts w:ascii="Book Antiqua" w:eastAsia="Book Antiqua" w:hAnsi="Book Antiqua" w:cs="Book Antiqua"/>
          <w:color w:val="000000"/>
        </w:rPr>
        <w:t>An o</w:t>
      </w:r>
      <w:r w:rsidRPr="00B03B0D">
        <w:rPr>
          <w:rFonts w:ascii="Book Antiqua" w:eastAsia="Book Antiqua" w:hAnsi="Book Antiqua" w:cs="Book Antiqua"/>
          <w:color w:val="000000"/>
        </w:rPr>
        <w:t>versized cup h</w:t>
      </w:r>
      <w:r w:rsidR="002B00E5" w:rsidRPr="00B03B0D">
        <w:rPr>
          <w:rFonts w:ascii="Book Antiqua" w:eastAsia="Book Antiqua" w:hAnsi="Book Antiqua" w:cs="Book Antiqua"/>
          <w:color w:val="000000"/>
        </w:rPr>
        <w:t>as</w:t>
      </w:r>
      <w:r w:rsidRPr="00B03B0D">
        <w:rPr>
          <w:rFonts w:ascii="Book Antiqua" w:eastAsia="Book Antiqua" w:hAnsi="Book Antiqua" w:cs="Book Antiqua"/>
          <w:color w:val="000000"/>
        </w:rPr>
        <w:t xml:space="preserve"> been </w:t>
      </w:r>
      <w:r w:rsidR="002B00E5" w:rsidRPr="00B03B0D">
        <w:rPr>
          <w:rFonts w:ascii="Book Antiqua" w:eastAsia="Book Antiqua" w:hAnsi="Book Antiqua" w:cs="Book Antiqua"/>
          <w:color w:val="000000"/>
        </w:rPr>
        <w:t>implicated in</w:t>
      </w:r>
      <w:r w:rsidRPr="00B03B0D">
        <w:rPr>
          <w:rFonts w:ascii="Book Antiqua" w:eastAsia="Book Antiqua" w:hAnsi="Book Antiqua" w:cs="Book Antiqua"/>
          <w:color w:val="000000"/>
        </w:rPr>
        <w:t xml:space="preserve"> postoperative pain deriving from psoas impingement and anterior </w:t>
      </w:r>
      <w:proofErr w:type="gramStart"/>
      <w:r w:rsidRPr="00B03B0D">
        <w:rPr>
          <w:rFonts w:ascii="Book Antiqua" w:eastAsia="Book Antiqua" w:hAnsi="Book Antiqua" w:cs="Book Antiqua"/>
          <w:color w:val="000000"/>
        </w:rPr>
        <w:t>overhang</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13-15]</w:t>
      </w:r>
      <w:r w:rsidRPr="00B03B0D">
        <w:rPr>
          <w:rFonts w:ascii="Book Antiqua" w:eastAsia="Book Antiqua" w:hAnsi="Book Antiqua" w:cs="Book Antiqua"/>
          <w:color w:val="000000"/>
        </w:rPr>
        <w:t xml:space="preserve">. </w:t>
      </w:r>
    </w:p>
    <w:p w14:paraId="2FF9B223" w14:textId="70FC9D13" w:rsidR="00A77B3E" w:rsidRPr="00B03B0D" w:rsidRDefault="008E4A73" w:rsidP="00CF6C39">
      <w:pPr>
        <w:spacing w:line="360" w:lineRule="auto"/>
        <w:ind w:firstLineChars="200" w:firstLine="480"/>
        <w:jc w:val="both"/>
        <w:rPr>
          <w:rFonts w:ascii="Book Antiqua" w:hAnsi="Book Antiqua"/>
        </w:rPr>
      </w:pPr>
      <w:r w:rsidRPr="00B03B0D">
        <w:rPr>
          <w:rFonts w:ascii="Book Antiqua" w:eastAsia="Book Antiqua" w:hAnsi="Book Antiqua" w:cs="Book Antiqua"/>
          <w:color w:val="000000"/>
        </w:rPr>
        <w:t xml:space="preserve">Regarding preoperative templating, predicting the definite implant size ± one size is regarded as </w:t>
      </w:r>
      <w:proofErr w:type="gramStart"/>
      <w:r w:rsidRPr="00B03B0D">
        <w:rPr>
          <w:rFonts w:ascii="Book Antiqua" w:eastAsia="Book Antiqua" w:hAnsi="Book Antiqua" w:cs="Book Antiqua"/>
          <w:color w:val="000000"/>
        </w:rPr>
        <w:t>accep</w:t>
      </w:r>
      <w:bookmarkStart w:id="864" w:name="OLE_LINK8020"/>
      <w:bookmarkStart w:id="865" w:name="OLE_LINK8021"/>
      <w:r w:rsidRPr="00B03B0D">
        <w:rPr>
          <w:rFonts w:ascii="Book Antiqua" w:eastAsia="Book Antiqua" w:hAnsi="Book Antiqua" w:cs="Book Antiqua"/>
          <w:color w:val="000000"/>
        </w:rPr>
        <w:t>table</w:t>
      </w:r>
      <w:bookmarkEnd w:id="864"/>
      <w:bookmarkEnd w:id="865"/>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12]</w:t>
      </w:r>
      <w:r w:rsidRPr="00B03B0D">
        <w:rPr>
          <w:rFonts w:ascii="Book Antiqua" w:eastAsia="Book Antiqua" w:hAnsi="Book Antiqua" w:cs="Book Antiqua"/>
          <w:color w:val="000000"/>
        </w:rPr>
        <w:t xml:space="preserve">. Templating accuracy has been proven to upgrade with the training level of the </w:t>
      </w:r>
      <w:proofErr w:type="gramStart"/>
      <w:r w:rsidRPr="00B03B0D">
        <w:rPr>
          <w:rFonts w:ascii="Book Antiqua" w:eastAsia="Book Antiqua" w:hAnsi="Book Antiqua" w:cs="Book Antiqua"/>
          <w:color w:val="000000"/>
        </w:rPr>
        <w:t>surgeon</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16]</w:t>
      </w:r>
      <w:r w:rsidRPr="00B03B0D">
        <w:rPr>
          <w:rFonts w:ascii="Book Antiqua" w:eastAsia="Book Antiqua" w:hAnsi="Book Antiqua" w:cs="Book Antiqua"/>
          <w:color w:val="000000"/>
        </w:rPr>
        <w:t>. Previous experience augments preoperative templating performance, as clinicians accomplish proficiency in planning the acetabular cup size after 50</w:t>
      </w:r>
      <w:r w:rsidR="00E75260">
        <w:rPr>
          <w:rFonts w:ascii="Book Antiqua" w:eastAsia="Book Antiqua" w:hAnsi="Book Antiqua" w:cs="Book Antiqua"/>
          <w:color w:val="000000"/>
        </w:rPr>
        <w:t>-</w:t>
      </w:r>
      <w:r w:rsidRPr="00B03B0D">
        <w:rPr>
          <w:rFonts w:ascii="Book Antiqua" w:eastAsia="Book Antiqua" w:hAnsi="Book Antiqua" w:cs="Book Antiqua"/>
          <w:color w:val="000000"/>
        </w:rPr>
        <w:t xml:space="preserve">100 attempts when a succinct algorithm and immediate feedback are </w:t>
      </w:r>
      <w:proofErr w:type="gramStart"/>
      <w:r w:rsidRPr="00B03B0D">
        <w:rPr>
          <w:rFonts w:ascii="Book Antiqua" w:eastAsia="Book Antiqua" w:hAnsi="Book Antiqua" w:cs="Book Antiqua"/>
          <w:color w:val="000000"/>
        </w:rPr>
        <w:t>provided</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3]</w:t>
      </w:r>
      <w:r w:rsidRPr="00B03B0D">
        <w:rPr>
          <w:rFonts w:ascii="Book Antiqua" w:eastAsia="Book Antiqua" w:hAnsi="Book Antiqua" w:cs="Book Antiqua"/>
          <w:color w:val="000000"/>
        </w:rPr>
        <w:t xml:space="preserve">. </w:t>
      </w:r>
      <w:r w:rsidR="002B00E5" w:rsidRPr="00B03B0D">
        <w:rPr>
          <w:rFonts w:ascii="Book Antiqua" w:eastAsia="Book Antiqua" w:hAnsi="Book Antiqua" w:cs="Book Antiqua"/>
          <w:color w:val="000000"/>
        </w:rPr>
        <w:t>A</w:t>
      </w:r>
      <w:r w:rsidRPr="00B03B0D">
        <w:rPr>
          <w:rFonts w:ascii="Book Antiqua" w:eastAsia="Book Antiqua" w:hAnsi="Book Antiqua" w:cs="Book Antiqua"/>
          <w:color w:val="000000"/>
        </w:rPr>
        <w:t xml:space="preserve"> </w:t>
      </w:r>
      <w:r w:rsidR="002B00E5" w:rsidRPr="00B03B0D">
        <w:rPr>
          <w:rFonts w:ascii="Book Antiqua" w:eastAsia="Book Antiqua" w:hAnsi="Book Antiqua" w:cs="Book Antiqua"/>
          <w:color w:val="000000"/>
        </w:rPr>
        <w:t xml:space="preserve">direct </w:t>
      </w:r>
      <w:r w:rsidRPr="00B03B0D">
        <w:rPr>
          <w:rFonts w:ascii="Book Antiqua" w:eastAsia="Book Antiqua" w:hAnsi="Book Antiqua" w:cs="Book Antiqua"/>
          <w:color w:val="000000"/>
        </w:rPr>
        <w:t>correlation between radiographically measured native femoral head size and implanted acetabular shell size</w:t>
      </w:r>
      <w:r w:rsidR="002B00E5" w:rsidRPr="00B03B0D">
        <w:rPr>
          <w:rFonts w:ascii="Book Antiqua" w:eastAsia="Book Antiqua" w:hAnsi="Book Antiqua" w:cs="Book Antiqua"/>
          <w:color w:val="000000"/>
        </w:rPr>
        <w:t>, has been conjugated</w:t>
      </w:r>
      <w:r w:rsidRPr="00B03B0D">
        <w:rPr>
          <w:rFonts w:ascii="Book Antiqua" w:eastAsia="Book Antiqua" w:hAnsi="Book Antiqua" w:cs="Book Antiqua"/>
          <w:color w:val="000000"/>
        </w:rPr>
        <w:t xml:space="preserve"> in primary </w:t>
      </w:r>
      <w:proofErr w:type="gramStart"/>
      <w:r w:rsidRPr="00B03B0D">
        <w:rPr>
          <w:rFonts w:ascii="Book Antiqua" w:eastAsia="Book Antiqua" w:hAnsi="Book Antiqua" w:cs="Book Antiqua"/>
          <w:color w:val="000000"/>
        </w:rPr>
        <w:t>THA</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5]</w:t>
      </w:r>
      <w:r w:rsidRPr="00B03B0D">
        <w:rPr>
          <w:rFonts w:ascii="Book Antiqua" w:eastAsia="Book Antiqua" w:hAnsi="Book Antiqua" w:cs="Book Antiqua"/>
          <w:color w:val="000000"/>
        </w:rPr>
        <w:t xml:space="preserve">. In accordance with the literature, preoperative planning of acetabular component size features a high level of accuracy, predicting the definite implant within ± one size in 80% to 100% of </w:t>
      </w:r>
      <w:proofErr w:type="gramStart"/>
      <w:r w:rsidRPr="00B03B0D">
        <w:rPr>
          <w:rFonts w:ascii="Book Antiqua" w:eastAsia="Book Antiqua" w:hAnsi="Book Antiqua" w:cs="Book Antiqua"/>
          <w:color w:val="000000"/>
        </w:rPr>
        <w:t>cases</w:t>
      </w:r>
      <w:r w:rsidR="00FB3BFC">
        <w:rPr>
          <w:rFonts w:ascii="Book Antiqua" w:eastAsia="Book Antiqua" w:hAnsi="Book Antiqua" w:cs="Book Antiqua"/>
          <w:color w:val="000000"/>
          <w:vertAlign w:val="superscript"/>
        </w:rPr>
        <w:t>[</w:t>
      </w:r>
      <w:proofErr w:type="gramEnd"/>
      <w:r w:rsidR="00FB3BFC">
        <w:rPr>
          <w:rFonts w:ascii="Book Antiqua" w:eastAsia="Book Antiqua" w:hAnsi="Book Antiqua" w:cs="Book Antiqua"/>
          <w:color w:val="000000"/>
          <w:vertAlign w:val="superscript"/>
        </w:rPr>
        <w:t>11-12,</w:t>
      </w:r>
      <w:r w:rsidRPr="00B03B0D">
        <w:rPr>
          <w:rFonts w:ascii="Book Antiqua" w:eastAsia="Book Antiqua" w:hAnsi="Book Antiqua" w:cs="Book Antiqua"/>
          <w:color w:val="000000"/>
          <w:vertAlign w:val="superscript"/>
        </w:rPr>
        <w:t>17-19]</w:t>
      </w:r>
      <w:r w:rsidRPr="00B03B0D">
        <w:rPr>
          <w:rFonts w:ascii="Book Antiqua" w:eastAsia="Book Antiqua" w:hAnsi="Book Antiqua" w:cs="Book Antiqua"/>
          <w:color w:val="000000"/>
        </w:rPr>
        <w:t xml:space="preserve">. A retrospective study of 277 patients undergoing primary THA by </w:t>
      </w:r>
      <w:proofErr w:type="spellStart"/>
      <w:r w:rsidRPr="00B03B0D">
        <w:rPr>
          <w:rFonts w:ascii="Book Antiqua" w:eastAsia="Book Antiqua" w:hAnsi="Book Antiqua" w:cs="Book Antiqua"/>
          <w:color w:val="000000"/>
        </w:rPr>
        <w:t>Pfeufer</w:t>
      </w:r>
      <w:proofErr w:type="spellEnd"/>
      <w:r w:rsidRPr="00B03B0D">
        <w:rPr>
          <w:rFonts w:ascii="Book Antiqua" w:eastAsia="Book Antiqua" w:hAnsi="Book Antiqua" w:cs="Book Antiqua"/>
          <w:color w:val="000000"/>
        </w:rPr>
        <w:t xml:space="preserve"> </w:t>
      </w:r>
      <w:r w:rsidRPr="00B03B0D">
        <w:rPr>
          <w:rFonts w:ascii="Book Antiqua" w:eastAsia="Book Antiqua" w:hAnsi="Book Antiqua" w:cs="Book Antiqua"/>
          <w:i/>
          <w:iCs/>
          <w:color w:val="000000"/>
        </w:rPr>
        <w:t xml:space="preserve">et </w:t>
      </w:r>
      <w:proofErr w:type="gramStart"/>
      <w:r w:rsidRPr="00B03B0D">
        <w:rPr>
          <w:rFonts w:ascii="Book Antiqua" w:eastAsia="Book Antiqua" w:hAnsi="Book Antiqua" w:cs="Book Antiqua"/>
          <w:i/>
          <w:iCs/>
          <w:color w:val="000000"/>
        </w:rPr>
        <w:t>al</w:t>
      </w:r>
      <w:r w:rsidR="00FC2B92" w:rsidRPr="00B03B0D">
        <w:rPr>
          <w:rFonts w:ascii="Book Antiqua" w:eastAsia="Book Antiqua" w:hAnsi="Book Antiqua" w:cs="Book Antiqua"/>
          <w:color w:val="000000"/>
          <w:vertAlign w:val="superscript"/>
        </w:rPr>
        <w:t>[</w:t>
      </w:r>
      <w:proofErr w:type="gramEnd"/>
      <w:r w:rsidR="00FC2B92" w:rsidRPr="00B03B0D">
        <w:rPr>
          <w:rFonts w:ascii="Book Antiqua" w:eastAsia="Book Antiqua" w:hAnsi="Book Antiqua" w:cs="Book Antiqua"/>
          <w:color w:val="000000"/>
          <w:vertAlign w:val="superscript"/>
        </w:rPr>
        <w:t>5]</w:t>
      </w:r>
      <w:r w:rsidRPr="00B03B0D">
        <w:rPr>
          <w:rFonts w:ascii="Book Antiqua" w:eastAsia="Book Antiqua" w:hAnsi="Book Antiqua" w:cs="Book Antiqua"/>
          <w:color w:val="000000"/>
        </w:rPr>
        <w:t xml:space="preserve"> revealed</w:t>
      </w:r>
      <w:r w:rsidR="000D5F8A" w:rsidRPr="00B03B0D">
        <w:rPr>
          <w:rFonts w:ascii="Book Antiqua" w:eastAsia="Book Antiqua" w:hAnsi="Book Antiqua" w:cs="Book Antiqua"/>
          <w:color w:val="000000"/>
        </w:rPr>
        <w:t xml:space="preserve"> a relation</w:t>
      </w:r>
      <w:r w:rsidRPr="00B03B0D">
        <w:rPr>
          <w:rFonts w:ascii="Book Antiqua" w:eastAsia="Book Antiqua" w:hAnsi="Book Antiqua" w:cs="Book Antiqua"/>
          <w:color w:val="000000"/>
        </w:rPr>
        <w:t xml:space="preserve"> between the acetabular component’s size and radiographically </w:t>
      </w:r>
      <w:r w:rsidRPr="00B03B0D">
        <w:rPr>
          <w:rFonts w:ascii="Book Antiqua" w:eastAsia="Book Antiqua" w:hAnsi="Book Antiqua" w:cs="Book Antiqua"/>
          <w:color w:val="000000"/>
        </w:rPr>
        <w:lastRenderedPageBreak/>
        <w:t>measured contralateral native femoral head’s size, with</w:t>
      </w:r>
      <w:r w:rsidR="002B00E5" w:rsidRPr="00B03B0D">
        <w:rPr>
          <w:rFonts w:ascii="Book Antiqua" w:eastAsia="Book Antiqua" w:hAnsi="Book Antiqua" w:cs="Book Antiqua"/>
          <w:color w:val="000000"/>
        </w:rPr>
        <w:t xml:space="preserve"> a</w:t>
      </w:r>
      <w:r w:rsidRPr="00B03B0D">
        <w:rPr>
          <w:rFonts w:ascii="Book Antiqua" w:eastAsia="Book Antiqua" w:hAnsi="Book Antiqua" w:cs="Book Antiqua"/>
          <w:color w:val="000000"/>
        </w:rPr>
        <w:t xml:space="preserve"> discrepancy</w:t>
      </w:r>
      <w:r w:rsidR="002B00E5" w:rsidRPr="00B03B0D">
        <w:rPr>
          <w:rFonts w:ascii="Book Antiqua" w:eastAsia="Book Antiqua" w:hAnsi="Book Antiqua" w:cs="Book Antiqua"/>
          <w:color w:val="000000"/>
        </w:rPr>
        <w:t xml:space="preserve"> of</w:t>
      </w:r>
      <w:r w:rsidRPr="00B03B0D">
        <w:rPr>
          <w:rFonts w:ascii="Book Antiqua" w:eastAsia="Book Antiqua" w:hAnsi="Book Antiqua" w:cs="Book Antiqua"/>
          <w:color w:val="000000"/>
        </w:rPr>
        <w:t xml:space="preserve"> 7</w:t>
      </w:r>
      <w:r w:rsidR="0015551E">
        <w:rPr>
          <w:rFonts w:ascii="Book Antiqua" w:eastAsia="Book Antiqua" w:hAnsi="Book Antiqua" w:cs="Book Antiqua"/>
          <w:color w:val="000000"/>
        </w:rPr>
        <w:t xml:space="preserve"> </w:t>
      </w:r>
      <w:r w:rsidRPr="00B03B0D">
        <w:rPr>
          <w:rFonts w:ascii="Book Antiqua" w:eastAsia="Book Antiqua" w:hAnsi="Book Antiqua" w:cs="Book Antiqua"/>
          <w:color w:val="000000"/>
        </w:rPr>
        <w:t xml:space="preserve">mm. Moreover, digital radiographs’ templating accuracy in predicting the implant size has been gauged and found to be sufficiently </w:t>
      </w:r>
      <w:proofErr w:type="gramStart"/>
      <w:r w:rsidRPr="00B03B0D">
        <w:rPr>
          <w:rFonts w:ascii="Book Antiqua" w:eastAsia="Book Antiqua" w:hAnsi="Book Antiqua" w:cs="Book Antiqua"/>
          <w:color w:val="000000"/>
        </w:rPr>
        <w:t>good</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8,9]</w:t>
      </w:r>
      <w:r w:rsidRPr="00B03B0D">
        <w:rPr>
          <w:rFonts w:ascii="Book Antiqua" w:eastAsia="Book Antiqua" w:hAnsi="Book Antiqua" w:cs="Book Antiqua"/>
          <w:color w:val="000000"/>
        </w:rPr>
        <w:t xml:space="preserve">. Nonetheless, digital templating demands special software provided by the companies. As these digital templates exhibit confined availability, many centers worldwide have halted templating prior to surgery. Therefore, surgeons incapable of procuring special digital templating software can resort to the typical acetate templates on digital </w:t>
      </w:r>
      <w:proofErr w:type="gramStart"/>
      <w:r w:rsidRPr="00B03B0D">
        <w:rPr>
          <w:rFonts w:ascii="Book Antiqua" w:eastAsia="Book Antiqua" w:hAnsi="Book Antiqua" w:cs="Book Antiqua"/>
          <w:color w:val="000000"/>
        </w:rPr>
        <w:t>radiographs</w:t>
      </w:r>
      <w:r w:rsidRPr="00B03B0D">
        <w:rPr>
          <w:rFonts w:ascii="Book Antiqua" w:eastAsia="Book Antiqua" w:hAnsi="Book Antiqua" w:cs="Book Antiqua"/>
          <w:color w:val="000000"/>
          <w:vertAlign w:val="superscript"/>
        </w:rPr>
        <w:t>[</w:t>
      </w:r>
      <w:proofErr w:type="gramEnd"/>
      <w:r w:rsidRPr="00B03B0D">
        <w:rPr>
          <w:rFonts w:ascii="Book Antiqua" w:eastAsia="Book Antiqua" w:hAnsi="Book Antiqua" w:cs="Book Antiqua"/>
          <w:color w:val="000000"/>
          <w:vertAlign w:val="superscript"/>
        </w:rPr>
        <w:t>6]</w:t>
      </w:r>
      <w:r w:rsidRPr="00B03B0D">
        <w:rPr>
          <w:rFonts w:ascii="Book Antiqua" w:eastAsia="Book Antiqua" w:hAnsi="Book Antiqua" w:cs="Book Antiqua"/>
          <w:color w:val="000000"/>
        </w:rPr>
        <w:t xml:space="preserve">. Ben Lulu </w:t>
      </w:r>
      <w:r w:rsidRPr="00B03B0D">
        <w:rPr>
          <w:rFonts w:ascii="Book Antiqua" w:eastAsia="Book Antiqua" w:hAnsi="Book Antiqua" w:cs="Book Antiqua"/>
          <w:i/>
          <w:iCs/>
          <w:color w:val="000000"/>
        </w:rPr>
        <w:t xml:space="preserve">et </w:t>
      </w:r>
      <w:proofErr w:type="gramStart"/>
      <w:r w:rsidRPr="00B03B0D">
        <w:rPr>
          <w:rFonts w:ascii="Book Antiqua" w:eastAsia="Book Antiqua" w:hAnsi="Book Antiqua" w:cs="Book Antiqua"/>
          <w:i/>
          <w:iCs/>
          <w:color w:val="000000"/>
        </w:rPr>
        <w:t>al</w:t>
      </w:r>
      <w:r w:rsidR="0085466B" w:rsidRPr="00B03B0D">
        <w:rPr>
          <w:rFonts w:ascii="Book Antiqua" w:eastAsia="Book Antiqua" w:hAnsi="Book Antiqua" w:cs="Book Antiqua"/>
          <w:color w:val="000000"/>
          <w:vertAlign w:val="superscript"/>
        </w:rPr>
        <w:t>[</w:t>
      </w:r>
      <w:proofErr w:type="gramEnd"/>
      <w:r w:rsidR="0085466B" w:rsidRPr="00B03B0D">
        <w:rPr>
          <w:rFonts w:ascii="Book Antiqua" w:eastAsia="Book Antiqua" w:hAnsi="Book Antiqua" w:cs="Book Antiqua"/>
          <w:color w:val="000000"/>
          <w:vertAlign w:val="superscript"/>
        </w:rPr>
        <w:t>1]</w:t>
      </w:r>
      <w:r w:rsidRPr="00B03B0D">
        <w:rPr>
          <w:rFonts w:ascii="Book Antiqua" w:eastAsia="Book Antiqua" w:hAnsi="Book Antiqua" w:cs="Book Antiqua"/>
          <w:color w:val="000000"/>
        </w:rPr>
        <w:t xml:space="preserve"> computed the femoral head’s size intraoperatively, indicating a noteworthy association between the implanted shell’s diameter and the removed femoral head’s diameter calculated with calipers. Moreover, they recommended that measuring the femoral head’s diameter during surgery could be applied as a considerable intraoperative monitoring tool and, along with preoperative templating figures, may contribute to increased precision rates. Additionally, Muñoz-</w:t>
      </w:r>
      <w:proofErr w:type="spellStart"/>
      <w:r w:rsidRPr="00B03B0D">
        <w:rPr>
          <w:rFonts w:ascii="Book Antiqua" w:eastAsia="Book Antiqua" w:hAnsi="Book Antiqua" w:cs="Book Antiqua"/>
          <w:color w:val="000000"/>
        </w:rPr>
        <w:t>Mahamud</w:t>
      </w:r>
      <w:proofErr w:type="spellEnd"/>
      <w:r w:rsidRPr="00B03B0D">
        <w:rPr>
          <w:rFonts w:ascii="Book Antiqua" w:eastAsia="Book Antiqua" w:hAnsi="Book Antiqua" w:cs="Book Antiqua"/>
          <w:color w:val="000000"/>
        </w:rPr>
        <w:t xml:space="preserve"> </w:t>
      </w:r>
      <w:r w:rsidRPr="00B03B0D">
        <w:rPr>
          <w:rFonts w:ascii="Book Antiqua" w:eastAsia="Book Antiqua" w:hAnsi="Book Antiqua" w:cs="Book Antiqua"/>
          <w:i/>
          <w:iCs/>
          <w:color w:val="000000"/>
        </w:rPr>
        <w:t>et al</w:t>
      </w:r>
      <w:r w:rsidR="00323FA8" w:rsidRPr="00B03B0D">
        <w:rPr>
          <w:rFonts w:ascii="Book Antiqua" w:eastAsia="Book Antiqua" w:hAnsi="Book Antiqua" w:cs="Book Antiqua"/>
          <w:color w:val="000000"/>
          <w:vertAlign w:val="superscript"/>
        </w:rPr>
        <w:t>[2]</w:t>
      </w:r>
      <w:r w:rsidRPr="00B03B0D">
        <w:rPr>
          <w:rFonts w:ascii="Book Antiqua" w:eastAsia="Book Antiqua" w:hAnsi="Book Antiqua" w:cs="Book Antiqua"/>
          <w:color w:val="000000"/>
        </w:rPr>
        <w:t xml:space="preserve"> drew the inference that measuring the femoral head’s size intraoperatively is an uncomplicated and well-grounded method, availing surgeons selecting the optimal acetabular component size, being as reliable as preoperative templating regarding avoiding cup-oversizing in THA. </w:t>
      </w:r>
      <w:r w:rsidR="000D5F8A" w:rsidRPr="00B03B0D">
        <w:rPr>
          <w:rFonts w:ascii="Book Antiqua" w:eastAsia="Book Antiqua" w:hAnsi="Book Antiqua" w:cs="Book Antiqua"/>
          <w:color w:val="000000"/>
        </w:rPr>
        <w:t>Extreme</w:t>
      </w:r>
      <w:r w:rsidRPr="00B03B0D">
        <w:rPr>
          <w:rFonts w:ascii="Book Antiqua" w:eastAsia="Book Antiqua" w:hAnsi="Book Antiqua" w:cs="Book Antiqua"/>
          <w:color w:val="000000"/>
        </w:rPr>
        <w:t xml:space="preserve"> caution is justified when the cup reamer is &gt; 4 mm than the native head’s anteroposterior diameter.</w:t>
      </w:r>
    </w:p>
    <w:p w14:paraId="1933C434" w14:textId="2632F057" w:rsidR="00A77B3E" w:rsidRPr="00B03B0D" w:rsidRDefault="008E4A73" w:rsidP="00CF6C39">
      <w:pPr>
        <w:spacing w:line="360" w:lineRule="auto"/>
        <w:ind w:firstLineChars="200" w:firstLine="480"/>
        <w:jc w:val="both"/>
        <w:rPr>
          <w:rFonts w:ascii="Book Antiqua" w:hAnsi="Book Antiqua"/>
        </w:rPr>
      </w:pPr>
      <w:r w:rsidRPr="00B03B0D">
        <w:rPr>
          <w:rFonts w:ascii="Book Antiqua" w:eastAsia="Book Antiqua" w:hAnsi="Book Antiqua" w:cs="Book Antiqua"/>
          <w:color w:val="000000"/>
        </w:rPr>
        <w:t xml:space="preserve">Even though these methods are considered established and adequate, it is exceedingly salient to give prominence to the remaining space for refinement of the general guidelines concerning assisting surgeons in opting for the right decision when determining acetabular component size in primary THA. </w:t>
      </w:r>
      <w:r w:rsidR="00A33542" w:rsidRPr="00B03B0D">
        <w:rPr>
          <w:rFonts w:ascii="Book Antiqua" w:eastAsia="Book Antiqua" w:hAnsi="Book Antiqua" w:cs="Book Antiqua"/>
          <w:color w:val="000000"/>
        </w:rPr>
        <w:t>Moreover, i</w:t>
      </w:r>
      <w:r w:rsidR="000D5F8A" w:rsidRPr="00B03B0D">
        <w:rPr>
          <w:rFonts w:ascii="Book Antiqua" w:eastAsia="Book Antiqua" w:hAnsi="Book Antiqua" w:cs="Book Antiqua"/>
          <w:color w:val="000000"/>
        </w:rPr>
        <w:t>n</w:t>
      </w:r>
      <w:r w:rsidRPr="00B03B0D">
        <w:rPr>
          <w:rFonts w:ascii="Book Antiqua" w:eastAsia="Book Antiqua" w:hAnsi="Book Antiqua" w:cs="Book Antiqua"/>
          <w:color w:val="000000"/>
        </w:rPr>
        <w:t xml:space="preserve">experienced surgeons may pronouncedly </w:t>
      </w:r>
      <w:r w:rsidR="00A33542" w:rsidRPr="00B03B0D">
        <w:rPr>
          <w:rFonts w:ascii="Book Antiqua" w:eastAsia="Book Antiqua" w:hAnsi="Book Antiqua" w:cs="Book Antiqua"/>
          <w:color w:val="000000"/>
        </w:rPr>
        <w:t>find it helpful</w:t>
      </w:r>
      <w:r w:rsidRPr="00B03B0D">
        <w:rPr>
          <w:rFonts w:ascii="Book Antiqua" w:eastAsia="Book Antiqua" w:hAnsi="Book Antiqua" w:cs="Book Antiqua"/>
          <w:color w:val="000000"/>
        </w:rPr>
        <w:t xml:space="preserve"> defin</w:t>
      </w:r>
      <w:r w:rsidR="00A33542" w:rsidRPr="00B03B0D">
        <w:rPr>
          <w:rFonts w:ascii="Book Antiqua" w:eastAsia="Book Antiqua" w:hAnsi="Book Antiqua" w:cs="Book Antiqua"/>
          <w:color w:val="000000"/>
        </w:rPr>
        <w:t>ing</w:t>
      </w:r>
      <w:r w:rsidRPr="00B03B0D">
        <w:rPr>
          <w:rFonts w:ascii="Book Antiqua" w:eastAsia="Book Antiqua" w:hAnsi="Book Antiqua" w:cs="Book Antiqua"/>
          <w:color w:val="000000"/>
        </w:rPr>
        <w:t xml:space="preserve"> the acetabular shell’s size. Consequently, any</w:t>
      </w:r>
      <w:r w:rsidR="00C10DBF" w:rsidRPr="00B03B0D">
        <w:rPr>
          <w:rFonts w:ascii="Book Antiqua" w:eastAsia="Book Antiqua" w:hAnsi="Book Antiqua" w:cs="Book Antiqua"/>
          <w:color w:val="000000"/>
        </w:rPr>
        <w:t>body</w:t>
      </w:r>
      <w:r w:rsidRPr="00B03B0D">
        <w:rPr>
          <w:rFonts w:ascii="Book Antiqua" w:eastAsia="Book Antiqua" w:hAnsi="Book Antiqua" w:cs="Book Antiqua"/>
          <w:color w:val="000000"/>
        </w:rPr>
        <w:t xml:space="preserve"> involved in THA planning </w:t>
      </w:r>
      <w:r w:rsidR="00C10DBF" w:rsidRPr="00B03B0D">
        <w:rPr>
          <w:rFonts w:ascii="Book Antiqua" w:eastAsia="Book Antiqua" w:hAnsi="Book Antiqua" w:cs="Book Antiqua"/>
          <w:color w:val="000000"/>
        </w:rPr>
        <w:t>may</w:t>
      </w:r>
      <w:r w:rsidRPr="00B03B0D">
        <w:rPr>
          <w:rFonts w:ascii="Book Antiqua" w:eastAsia="Book Antiqua" w:hAnsi="Book Antiqua" w:cs="Book Antiqua"/>
          <w:color w:val="000000"/>
        </w:rPr>
        <w:t xml:space="preserve"> reap the benefits from a simple tool aiding in predicting implant sizing in THA. The robust correlation we detected between the implanted acetabular shell’s size and the acetabular component’s size selected from the preparation of the acetabulum with our method, with a median difference of 2 mm, is of substantial clinical significance, as </w:t>
      </w:r>
      <w:r w:rsidR="00C10DBF" w:rsidRPr="00B03B0D">
        <w:rPr>
          <w:rFonts w:ascii="Book Antiqua" w:eastAsia="Book Antiqua" w:hAnsi="Book Antiqua" w:cs="Book Antiqua"/>
          <w:color w:val="000000"/>
        </w:rPr>
        <w:t>modern hip arthroplasty can benefit from the use of advanced technology</w:t>
      </w:r>
      <w:r w:rsidR="00B33967" w:rsidRPr="00B03B0D">
        <w:rPr>
          <w:rFonts w:ascii="Book Antiqua" w:eastAsia="Book Antiqua" w:hAnsi="Book Antiqua" w:cs="Book Antiqua"/>
          <w:color w:val="000000"/>
        </w:rPr>
        <w:t xml:space="preserve"> by improving its accuracy and ensuring consistent and repeatable outcomes.</w:t>
      </w:r>
    </w:p>
    <w:p w14:paraId="71FAD069" w14:textId="77777777" w:rsidR="00A77B3E" w:rsidRPr="00B03B0D" w:rsidRDefault="00A77B3E" w:rsidP="00B03B0D">
      <w:pPr>
        <w:spacing w:line="360" w:lineRule="auto"/>
        <w:jc w:val="both"/>
        <w:rPr>
          <w:rFonts w:ascii="Book Antiqua" w:hAnsi="Book Antiqua"/>
        </w:rPr>
      </w:pPr>
    </w:p>
    <w:p w14:paraId="3E1A3DF6"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aps/>
          <w:color w:val="000000"/>
          <w:u w:val="single"/>
        </w:rPr>
        <w:lastRenderedPageBreak/>
        <w:t>CONCLUSION</w:t>
      </w:r>
    </w:p>
    <w:p w14:paraId="0FC7DCEA"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In our study, we demonstrated that the size of the first acetabular reamer not entering freely in the acetabular rim corroborates the final acetabular component size to implant. This was also corresponding in the majority of the cases with conventional preoperative templating. It can be featured as a valid tool for avoiding the potentially pernicious complications of acetabular cup over-reaming and over-sizing in primary THA. It is a simple and reproducible technical note useful for confirming the predicted acetabular cup size preoperatively; thus, its application could be considered routinely, even in cases where preoperative templating is unavailable.</w:t>
      </w:r>
    </w:p>
    <w:p w14:paraId="0172A89F" w14:textId="77777777" w:rsidR="00A77B3E" w:rsidRPr="00B03B0D" w:rsidRDefault="00A77B3E" w:rsidP="00B03B0D">
      <w:pPr>
        <w:spacing w:line="360" w:lineRule="auto"/>
        <w:jc w:val="both"/>
        <w:rPr>
          <w:rFonts w:ascii="Book Antiqua" w:hAnsi="Book Antiqua"/>
        </w:rPr>
      </w:pPr>
    </w:p>
    <w:p w14:paraId="26BB844D"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aps/>
          <w:color w:val="000000"/>
          <w:u w:val="single"/>
        </w:rPr>
        <w:t>ARTICLE HIGHLIGHTS</w:t>
      </w:r>
    </w:p>
    <w:p w14:paraId="02CF3BB8"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i/>
          <w:color w:val="000000"/>
        </w:rPr>
        <w:t>Research background</w:t>
      </w:r>
    </w:p>
    <w:p w14:paraId="6332B43B" w14:textId="7F062018"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Selecting the optimal size of components is crucial when performing a primary total hip arthroplasty. Implanting the accurate size of the acetabular component can occasionally be exacting, chiefly for surgeons with little experience, whilst the complications of imprecise acetabular sizing or over-reaming can be potentially devastating</w:t>
      </w:r>
      <w:r w:rsidR="00145AE3">
        <w:rPr>
          <w:rFonts w:ascii="Book Antiqua" w:eastAsia="Book Antiqua" w:hAnsi="Book Antiqua" w:cs="Book Antiqua"/>
          <w:color w:val="000000"/>
        </w:rPr>
        <w:t>.</w:t>
      </w:r>
    </w:p>
    <w:p w14:paraId="2B392E57" w14:textId="77777777" w:rsidR="00A77B3E" w:rsidRPr="00B03B0D" w:rsidRDefault="00A77B3E" w:rsidP="00B03B0D">
      <w:pPr>
        <w:spacing w:line="360" w:lineRule="auto"/>
        <w:jc w:val="both"/>
        <w:rPr>
          <w:rFonts w:ascii="Book Antiqua" w:hAnsi="Book Antiqua"/>
        </w:rPr>
      </w:pPr>
    </w:p>
    <w:p w14:paraId="4BB38BCF"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i/>
          <w:color w:val="000000"/>
        </w:rPr>
        <w:t>Research motivation</w:t>
      </w:r>
    </w:p>
    <w:p w14:paraId="420753A0"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This paper aims to assist clinicians intraoperatively with a simple and repeatable tip in elucidating the ambivalence when determining the proper acetabular component size is not straightforwardly achieved, specifically when surgeons are inexperienced or preoperative templating is unavailable.</w:t>
      </w:r>
    </w:p>
    <w:p w14:paraId="2E1FE948" w14:textId="77777777" w:rsidR="00A77B3E" w:rsidRPr="00B03B0D" w:rsidRDefault="00A77B3E" w:rsidP="00B03B0D">
      <w:pPr>
        <w:spacing w:line="360" w:lineRule="auto"/>
        <w:jc w:val="both"/>
        <w:rPr>
          <w:rFonts w:ascii="Book Antiqua" w:hAnsi="Book Antiqua"/>
        </w:rPr>
      </w:pPr>
    </w:p>
    <w:p w14:paraId="194545ED"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i/>
          <w:color w:val="000000"/>
        </w:rPr>
        <w:t>Research objectives</w:t>
      </w:r>
    </w:p>
    <w:p w14:paraId="1198559D"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This paper aims to assist clinicians intraoperatively with a simple and repeatable tip in elucidating the ambivalence when determining the proper acetabular component size is not straightforwardly achieved, specifically when surgeons are inexperienced or preoperative templating is unavailable.</w:t>
      </w:r>
    </w:p>
    <w:p w14:paraId="1C192A93" w14:textId="77777777" w:rsidR="00A77B3E" w:rsidRPr="00B03B0D" w:rsidRDefault="00A77B3E" w:rsidP="00B03B0D">
      <w:pPr>
        <w:spacing w:line="360" w:lineRule="auto"/>
        <w:jc w:val="both"/>
        <w:rPr>
          <w:rFonts w:ascii="Book Antiqua" w:hAnsi="Book Antiqua"/>
        </w:rPr>
      </w:pPr>
    </w:p>
    <w:p w14:paraId="0C830845"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i/>
          <w:color w:val="000000"/>
        </w:rPr>
        <w:t>Research methods</w:t>
      </w:r>
    </w:p>
    <w:p w14:paraId="19E101C1" w14:textId="42D834EC"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lastRenderedPageBreak/>
        <w:t xml:space="preserve">This method was employed in 263 operations in our department from June 2021 to December 2022. All operations were performed by the same team of joint reconstruction surgeons, employing a typical posterior hip approach technique. The types of acetabular shells implanted were: </w:t>
      </w:r>
      <w:r w:rsidR="00BD301A" w:rsidRPr="00B03B0D">
        <w:rPr>
          <w:rFonts w:ascii="Book Antiqua" w:eastAsia="Book Antiqua" w:hAnsi="Book Antiqua" w:cs="Book Antiqua"/>
          <w:color w:val="000000"/>
        </w:rPr>
        <w:t xml:space="preserve">The </w:t>
      </w:r>
      <w:r w:rsidRPr="00B03B0D">
        <w:rPr>
          <w:rFonts w:ascii="Book Antiqua" w:eastAsia="Book Antiqua" w:hAnsi="Book Antiqua" w:cs="Book Antiqua"/>
          <w:color w:val="000000"/>
        </w:rPr>
        <w:t>Dynasty</w:t>
      </w:r>
      <w:r w:rsidRPr="00A34CE0">
        <w:rPr>
          <w:rFonts w:ascii="Book Antiqua" w:eastAsia="Book Antiqua" w:hAnsi="Book Antiqua" w:cs="Book Antiqua"/>
          <w:color w:val="000000"/>
          <w:vertAlign w:val="superscript"/>
        </w:rPr>
        <w:t>®</w:t>
      </w:r>
      <w:r w:rsidRPr="00B03B0D">
        <w:rPr>
          <w:rFonts w:ascii="Book Antiqua" w:eastAsia="Book Antiqua" w:hAnsi="Book Antiqua" w:cs="Book Antiqua"/>
          <w:color w:val="000000"/>
        </w:rPr>
        <w:t xml:space="preserve"> acetabular cup system (</w:t>
      </w:r>
      <w:proofErr w:type="spellStart"/>
      <w:r w:rsidRPr="00B03B0D">
        <w:rPr>
          <w:rFonts w:ascii="Book Antiqua" w:eastAsia="Book Antiqua" w:hAnsi="Book Antiqua" w:cs="Book Antiqua"/>
          <w:color w:val="000000"/>
        </w:rPr>
        <w:t>MicroPort</w:t>
      </w:r>
      <w:proofErr w:type="spellEnd"/>
      <w:r w:rsidRPr="00B03B0D">
        <w:rPr>
          <w:rFonts w:ascii="Book Antiqua" w:eastAsia="Book Antiqua" w:hAnsi="Book Antiqua" w:cs="Book Antiqua"/>
          <w:color w:val="000000"/>
        </w:rPr>
        <w:t xml:space="preserve"> Orthopedics, Shanghai, China) and the R3</w:t>
      </w:r>
      <w:r w:rsidR="005B50C9" w:rsidRPr="00A34CE0">
        <w:rPr>
          <w:rFonts w:ascii="Book Antiqua" w:eastAsia="Book Antiqua" w:hAnsi="Book Antiqua" w:cs="Book Antiqua"/>
          <w:color w:val="000000"/>
          <w:vertAlign w:val="superscript"/>
        </w:rPr>
        <w:t>®</w:t>
      </w:r>
      <w:r w:rsidRPr="00B03B0D">
        <w:rPr>
          <w:rFonts w:ascii="Book Antiqua" w:eastAsia="Book Antiqua" w:hAnsi="Book Antiqua" w:cs="Book Antiqua"/>
          <w:color w:val="000000"/>
        </w:rPr>
        <w:t xml:space="preserve"> acetabular system (Smith &amp; Nephew, Watford, </w:t>
      </w:r>
      <w:r w:rsidR="00952FB8" w:rsidRPr="00952FB8">
        <w:rPr>
          <w:rFonts w:ascii="Book Antiqua" w:eastAsia="Book Antiqua" w:hAnsi="Book Antiqua" w:cs="Book Antiqua"/>
          <w:color w:val="000000"/>
        </w:rPr>
        <w:t>United Kingdom</w:t>
      </w:r>
      <w:r w:rsidRPr="00B03B0D">
        <w:rPr>
          <w:rFonts w:ascii="Book Antiqua" w:eastAsia="Book Antiqua" w:hAnsi="Book Antiqua" w:cs="Book Antiqua"/>
          <w:color w:val="000000"/>
        </w:rPr>
        <w:t>), which both feature cementless press-fit design.</w:t>
      </w:r>
    </w:p>
    <w:p w14:paraId="680D15EA" w14:textId="77777777" w:rsidR="00A77B3E" w:rsidRPr="00B03B0D" w:rsidRDefault="00A77B3E" w:rsidP="00B03B0D">
      <w:pPr>
        <w:spacing w:line="360" w:lineRule="auto"/>
        <w:jc w:val="both"/>
        <w:rPr>
          <w:rFonts w:ascii="Book Antiqua" w:hAnsi="Book Antiqua"/>
        </w:rPr>
      </w:pPr>
    </w:p>
    <w:p w14:paraId="590E92D0"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i/>
          <w:color w:val="000000"/>
        </w:rPr>
        <w:t>Research results</w:t>
      </w:r>
    </w:p>
    <w:p w14:paraId="1F23297B" w14:textId="234567B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The mean value of all cases was calculated and collated with each other. We distinguished as oversized an implanted acetabular shell when its size was &gt;</w:t>
      </w:r>
      <w:r w:rsidR="005E73E4">
        <w:rPr>
          <w:rFonts w:ascii="Book Antiqua" w:eastAsia="Book Antiqua" w:hAnsi="Book Antiqua" w:cs="Book Antiqua"/>
          <w:color w:val="000000"/>
        </w:rPr>
        <w:t xml:space="preserve"> </w:t>
      </w:r>
      <w:r w:rsidRPr="00B03B0D">
        <w:rPr>
          <w:rFonts w:ascii="Book Antiqua" w:eastAsia="Book Antiqua" w:hAnsi="Book Antiqua" w:cs="Book Antiqua"/>
          <w:color w:val="000000"/>
        </w:rPr>
        <w:t xml:space="preserve">2 mm larger than the size of the </w:t>
      </w:r>
      <w:r w:rsidR="00FC73D8" w:rsidRPr="00B03B0D">
        <w:rPr>
          <w:rFonts w:ascii="Book Antiqua" w:eastAsia="Book Antiqua" w:hAnsi="Book Antiqua" w:cs="Book Antiqua"/>
          <w:color w:val="000000"/>
        </w:rPr>
        <w:t>acetabular size indicator reamer (ASIR)</w:t>
      </w:r>
      <w:r w:rsidRPr="00B03B0D">
        <w:rPr>
          <w:rFonts w:ascii="Book Antiqua" w:eastAsia="Book Antiqua" w:hAnsi="Book Antiqua" w:cs="Book Antiqua"/>
          <w:color w:val="000000"/>
        </w:rPr>
        <w:t xml:space="preserve"> or when the implanted shell was larger than 4 mm compared to the preoperative planned cup. The median size of the implanted acetabular shell was 52 (48–54) mm, whereas the median size of the preoperatively planned cup was 50 (48–56) mm, and the median size of the ASIR was 52 (50–54) mm. The correlation coefficient between ASIR size and implanted acetabular component size exhibited a high positive correlation with </w:t>
      </w:r>
      <w:r w:rsidRPr="00B03B0D">
        <w:rPr>
          <w:rFonts w:ascii="Book Antiqua" w:eastAsia="Book Antiqua" w:hAnsi="Book Antiqua" w:cs="Book Antiqua"/>
          <w:i/>
          <w:iCs/>
          <w:color w:val="000000"/>
        </w:rPr>
        <w:t>r</w:t>
      </w:r>
      <w:r w:rsidRPr="00B03B0D">
        <w:rPr>
          <w:rFonts w:ascii="Book Antiqua" w:eastAsia="Book Antiqua" w:hAnsi="Book Antiqua" w:cs="Book Antiqua"/>
          <w:color w:val="000000"/>
        </w:rPr>
        <w:t xml:space="preserve"> = 0.719 (</w:t>
      </w:r>
      <w:r w:rsidR="00647064" w:rsidRPr="00647064">
        <w:rPr>
          <w:rFonts w:ascii="Book Antiqua" w:eastAsia="Book Antiqua" w:hAnsi="Book Antiqua" w:cs="Book Antiqua"/>
          <w:i/>
          <w:color w:val="000000"/>
        </w:rPr>
        <w:t>P</w:t>
      </w:r>
      <w:r w:rsidR="00647064">
        <w:rPr>
          <w:rFonts w:ascii="Book Antiqua" w:eastAsia="Book Antiqua" w:hAnsi="Book Antiqua" w:cs="Book Antiqua"/>
          <w:color w:val="000000"/>
        </w:rPr>
        <w:t xml:space="preserve"> </w:t>
      </w:r>
      <w:r w:rsidRPr="00B03B0D">
        <w:rPr>
          <w:rFonts w:ascii="Book Antiqua" w:eastAsia="Book Antiqua" w:hAnsi="Book Antiqua" w:cs="Book Antiqua"/>
          <w:color w:val="000000"/>
        </w:rPr>
        <w:t>&lt;</w:t>
      </w:r>
      <w:r w:rsidR="00647064">
        <w:rPr>
          <w:rFonts w:ascii="Book Antiqua" w:eastAsia="Book Antiqua" w:hAnsi="Book Antiqua" w:cs="Book Antiqua"/>
          <w:color w:val="000000"/>
        </w:rPr>
        <w:t xml:space="preserve"> </w:t>
      </w:r>
      <w:r w:rsidRPr="00B03B0D">
        <w:rPr>
          <w:rFonts w:ascii="Book Antiqua" w:eastAsia="Book Antiqua" w:hAnsi="Book Antiqua" w:cs="Book Antiqua"/>
          <w:color w:val="000000"/>
        </w:rPr>
        <w:t>0.001). Contrariwise, intraoperative ASIR measurements precisely predicted the implanted cups’ size or differed by only one size (2 mm) in 245 cases.</w:t>
      </w:r>
    </w:p>
    <w:p w14:paraId="22FB0716" w14:textId="77777777" w:rsidR="00A77B3E" w:rsidRPr="00B03B0D" w:rsidRDefault="00A77B3E" w:rsidP="00B03B0D">
      <w:pPr>
        <w:spacing w:line="360" w:lineRule="auto"/>
        <w:jc w:val="both"/>
        <w:rPr>
          <w:rFonts w:ascii="Book Antiqua" w:hAnsi="Book Antiqua"/>
        </w:rPr>
      </w:pPr>
    </w:p>
    <w:p w14:paraId="134BA1B3"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i/>
          <w:color w:val="000000"/>
        </w:rPr>
        <w:t>Research conclusions</w:t>
      </w:r>
    </w:p>
    <w:p w14:paraId="5787072C"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t>In our study, we demonstrated that the size of the first acetabular reamer not entering freely in the acetabular rim corroborates the final acetabular component size to implant. This was also corresponding in the majority of the cases with conventional preoperative templating. It can be featured as a valid tool for avoiding the potentially pernicious complications of acetabular cup over-reaming and over-sizing in primary THA. It is a simple and reproducible technical note useful for confirming the predicted acetabular cup size preoperatively; thus, its application could be considered routinely, even in cases where preoperative templating is unavailable.</w:t>
      </w:r>
    </w:p>
    <w:p w14:paraId="722B1732" w14:textId="77777777" w:rsidR="00A77B3E" w:rsidRPr="00B03B0D" w:rsidRDefault="00A77B3E" w:rsidP="00B03B0D">
      <w:pPr>
        <w:spacing w:line="360" w:lineRule="auto"/>
        <w:jc w:val="both"/>
        <w:rPr>
          <w:rFonts w:ascii="Book Antiqua" w:hAnsi="Book Antiqua"/>
        </w:rPr>
      </w:pPr>
    </w:p>
    <w:p w14:paraId="7A25CECC"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i/>
          <w:color w:val="000000"/>
        </w:rPr>
        <w:t>Research perspectives</w:t>
      </w:r>
    </w:p>
    <w:p w14:paraId="177B6F35"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color w:val="000000"/>
        </w:rPr>
        <w:lastRenderedPageBreak/>
        <w:t>The robust correlation we detected between the implanted acetabular shell’s size and the acetabular component’s size selected from the preparation of the acetabulum with our method, with a median difference of 2 mm, is of substantial clinical significance, as it provides both the potential to enhance accuracy further and the ability to accomplish predictable and reproducible results in modern hip arthroplasty.</w:t>
      </w:r>
    </w:p>
    <w:p w14:paraId="75660AE9" w14:textId="77777777" w:rsidR="00A77B3E" w:rsidRPr="00B03B0D" w:rsidRDefault="00A77B3E" w:rsidP="00B03B0D">
      <w:pPr>
        <w:spacing w:line="360" w:lineRule="auto"/>
        <w:jc w:val="both"/>
        <w:rPr>
          <w:rFonts w:ascii="Book Antiqua" w:hAnsi="Book Antiqua"/>
        </w:rPr>
      </w:pPr>
    </w:p>
    <w:p w14:paraId="66BD717F"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olor w:val="000000"/>
        </w:rPr>
        <w:t>REFERENCES</w:t>
      </w:r>
    </w:p>
    <w:p w14:paraId="56EF580F" w14:textId="77777777" w:rsidR="0073412A" w:rsidRPr="000555CF" w:rsidRDefault="0073412A" w:rsidP="0073412A">
      <w:pPr>
        <w:spacing w:line="360" w:lineRule="auto"/>
        <w:jc w:val="both"/>
        <w:rPr>
          <w:rFonts w:ascii="Book Antiqua" w:hAnsi="Book Antiqua"/>
        </w:rPr>
      </w:pPr>
      <w:bookmarkStart w:id="866" w:name="OLE_LINK8018"/>
      <w:bookmarkStart w:id="867" w:name="OLE_LINK8019"/>
      <w:r w:rsidRPr="000555CF">
        <w:rPr>
          <w:rFonts w:ascii="Book Antiqua" w:hAnsi="Book Antiqua"/>
        </w:rPr>
        <w:t xml:space="preserve">1 </w:t>
      </w:r>
      <w:r w:rsidRPr="000555CF">
        <w:rPr>
          <w:rFonts w:ascii="Book Antiqua" w:hAnsi="Book Antiqua"/>
          <w:b/>
          <w:bCs/>
        </w:rPr>
        <w:t>Ben Lulu O</w:t>
      </w:r>
      <w:r w:rsidRPr="000555CF">
        <w:rPr>
          <w:rFonts w:ascii="Book Antiqua" w:hAnsi="Book Antiqua"/>
        </w:rPr>
        <w:t xml:space="preserve">, Rubin G, </w:t>
      </w:r>
      <w:proofErr w:type="spellStart"/>
      <w:r w:rsidRPr="000555CF">
        <w:rPr>
          <w:rFonts w:ascii="Book Antiqua" w:hAnsi="Book Antiqua"/>
        </w:rPr>
        <w:t>Krasnyansky</w:t>
      </w:r>
      <w:proofErr w:type="spellEnd"/>
      <w:r w:rsidRPr="000555CF">
        <w:rPr>
          <w:rFonts w:ascii="Book Antiqua" w:hAnsi="Book Antiqua"/>
        </w:rPr>
        <w:t xml:space="preserve"> S, Elbaz A, Segal G, </w:t>
      </w:r>
      <w:proofErr w:type="spellStart"/>
      <w:r w:rsidRPr="000555CF">
        <w:rPr>
          <w:rFonts w:ascii="Book Antiqua" w:hAnsi="Book Antiqua"/>
        </w:rPr>
        <w:t>Rozen</w:t>
      </w:r>
      <w:proofErr w:type="spellEnd"/>
      <w:r w:rsidRPr="000555CF">
        <w:rPr>
          <w:rFonts w:ascii="Book Antiqua" w:hAnsi="Book Antiqua"/>
        </w:rPr>
        <w:t xml:space="preserve"> N. Measuring the Femoral Head Size--An Additional Real-Time Intraoperative Monitoring Tool for the Accuracy of the Preoperative Process and Implant Selection. </w:t>
      </w:r>
      <w:r w:rsidRPr="000555CF">
        <w:rPr>
          <w:rFonts w:ascii="Book Antiqua" w:hAnsi="Book Antiqua"/>
          <w:i/>
          <w:iCs/>
        </w:rPr>
        <w:t>J Arthroplasty</w:t>
      </w:r>
      <w:r w:rsidRPr="000555CF">
        <w:rPr>
          <w:rFonts w:ascii="Book Antiqua" w:hAnsi="Book Antiqua"/>
        </w:rPr>
        <w:t xml:space="preserve"> 2015; </w:t>
      </w:r>
      <w:r w:rsidRPr="000555CF">
        <w:rPr>
          <w:rFonts w:ascii="Book Antiqua" w:hAnsi="Book Antiqua"/>
          <w:b/>
          <w:bCs/>
        </w:rPr>
        <w:t>30</w:t>
      </w:r>
      <w:r w:rsidRPr="000555CF">
        <w:rPr>
          <w:rFonts w:ascii="Book Antiqua" w:hAnsi="Book Antiqua"/>
        </w:rPr>
        <w:t>: 2201-2203 [PMID: 26117069 DOI: 10.1016/j.arth.2015.05.053]</w:t>
      </w:r>
    </w:p>
    <w:p w14:paraId="37122778"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2 </w:t>
      </w:r>
      <w:r w:rsidRPr="000555CF">
        <w:rPr>
          <w:rFonts w:ascii="Book Antiqua" w:hAnsi="Book Antiqua"/>
          <w:b/>
          <w:bCs/>
        </w:rPr>
        <w:t>Muñoz-</w:t>
      </w:r>
      <w:proofErr w:type="spellStart"/>
      <w:r w:rsidRPr="000555CF">
        <w:rPr>
          <w:rFonts w:ascii="Book Antiqua" w:hAnsi="Book Antiqua"/>
          <w:b/>
          <w:bCs/>
        </w:rPr>
        <w:t>Mahamud</w:t>
      </w:r>
      <w:proofErr w:type="spellEnd"/>
      <w:r w:rsidRPr="000555CF">
        <w:rPr>
          <w:rFonts w:ascii="Book Antiqua" w:hAnsi="Book Antiqua"/>
          <w:b/>
          <w:bCs/>
        </w:rPr>
        <w:t xml:space="preserve"> E</w:t>
      </w:r>
      <w:r w:rsidRPr="000555CF">
        <w:rPr>
          <w:rFonts w:ascii="Book Antiqua" w:hAnsi="Book Antiqua"/>
        </w:rPr>
        <w:t xml:space="preserve">, </w:t>
      </w:r>
      <w:proofErr w:type="spellStart"/>
      <w:r w:rsidRPr="000555CF">
        <w:rPr>
          <w:rFonts w:ascii="Book Antiqua" w:hAnsi="Book Antiqua"/>
        </w:rPr>
        <w:t>Chimeno</w:t>
      </w:r>
      <w:proofErr w:type="spellEnd"/>
      <w:r w:rsidRPr="000555CF">
        <w:rPr>
          <w:rFonts w:ascii="Book Antiqua" w:hAnsi="Book Antiqua"/>
        </w:rPr>
        <w:t xml:space="preserve"> C, </w:t>
      </w:r>
      <w:proofErr w:type="spellStart"/>
      <w:r w:rsidRPr="000555CF">
        <w:rPr>
          <w:rFonts w:ascii="Book Antiqua" w:hAnsi="Book Antiqua"/>
        </w:rPr>
        <w:t>Tornero</w:t>
      </w:r>
      <w:proofErr w:type="spellEnd"/>
      <w:r w:rsidRPr="000555CF">
        <w:rPr>
          <w:rFonts w:ascii="Book Antiqua" w:hAnsi="Book Antiqua"/>
        </w:rPr>
        <w:t xml:space="preserve"> E, </w:t>
      </w:r>
      <w:proofErr w:type="spellStart"/>
      <w:r w:rsidRPr="000555CF">
        <w:rPr>
          <w:rFonts w:ascii="Book Antiqua" w:hAnsi="Book Antiqua"/>
        </w:rPr>
        <w:t>Alías</w:t>
      </w:r>
      <w:proofErr w:type="spellEnd"/>
      <w:r w:rsidRPr="000555CF">
        <w:rPr>
          <w:rFonts w:ascii="Book Antiqua" w:hAnsi="Book Antiqua"/>
        </w:rPr>
        <w:t xml:space="preserve"> A, Fernández-Valencia JÁ, </w:t>
      </w:r>
      <w:proofErr w:type="spellStart"/>
      <w:r w:rsidRPr="000555CF">
        <w:rPr>
          <w:rFonts w:ascii="Book Antiqua" w:hAnsi="Book Antiqua"/>
        </w:rPr>
        <w:t>Combalia</w:t>
      </w:r>
      <w:proofErr w:type="spellEnd"/>
      <w:r w:rsidRPr="000555CF">
        <w:rPr>
          <w:rFonts w:ascii="Book Antiqua" w:hAnsi="Book Antiqua"/>
        </w:rPr>
        <w:t xml:space="preserve"> A. Can the intra-operative measurement of the diameter of the femoral head help surgeons to choose the best size of the acetabular cup? </w:t>
      </w:r>
      <w:r w:rsidRPr="000555CF">
        <w:rPr>
          <w:rFonts w:ascii="Book Antiqua" w:hAnsi="Book Antiqua"/>
          <w:i/>
          <w:iCs/>
        </w:rPr>
        <w:t xml:space="preserve">Int </w:t>
      </w:r>
      <w:proofErr w:type="spellStart"/>
      <w:r w:rsidRPr="000555CF">
        <w:rPr>
          <w:rFonts w:ascii="Book Antiqua" w:hAnsi="Book Antiqua"/>
          <w:i/>
          <w:iCs/>
        </w:rPr>
        <w:t>Orthop</w:t>
      </w:r>
      <w:proofErr w:type="spellEnd"/>
      <w:r w:rsidRPr="000555CF">
        <w:rPr>
          <w:rFonts w:ascii="Book Antiqua" w:hAnsi="Book Antiqua"/>
        </w:rPr>
        <w:t xml:space="preserve"> 2022; </w:t>
      </w:r>
      <w:r w:rsidRPr="000555CF">
        <w:rPr>
          <w:rFonts w:ascii="Book Antiqua" w:hAnsi="Book Antiqua"/>
          <w:b/>
          <w:bCs/>
        </w:rPr>
        <w:t>46</w:t>
      </w:r>
      <w:r w:rsidRPr="000555CF">
        <w:rPr>
          <w:rFonts w:ascii="Book Antiqua" w:hAnsi="Book Antiqua"/>
        </w:rPr>
        <w:t>: 2793-2798 [PMID: 35951099 DOI: 10.1007/s00264-022-05526-7]</w:t>
      </w:r>
    </w:p>
    <w:p w14:paraId="4E80EF46"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3 </w:t>
      </w:r>
      <w:proofErr w:type="spellStart"/>
      <w:r w:rsidRPr="000555CF">
        <w:rPr>
          <w:rFonts w:ascii="Book Antiqua" w:hAnsi="Book Antiqua"/>
          <w:b/>
          <w:bCs/>
        </w:rPr>
        <w:t>Waldstein</w:t>
      </w:r>
      <w:proofErr w:type="spellEnd"/>
      <w:r w:rsidRPr="000555CF">
        <w:rPr>
          <w:rFonts w:ascii="Book Antiqua" w:hAnsi="Book Antiqua"/>
          <w:b/>
          <w:bCs/>
        </w:rPr>
        <w:t xml:space="preserve"> W</w:t>
      </w:r>
      <w:r w:rsidRPr="000555CF">
        <w:rPr>
          <w:rFonts w:ascii="Book Antiqua" w:hAnsi="Book Antiqua"/>
        </w:rPr>
        <w:t xml:space="preserve">, </w:t>
      </w:r>
      <w:proofErr w:type="spellStart"/>
      <w:r w:rsidRPr="000555CF">
        <w:rPr>
          <w:rFonts w:ascii="Book Antiqua" w:hAnsi="Book Antiqua"/>
        </w:rPr>
        <w:t>Bouché</w:t>
      </w:r>
      <w:proofErr w:type="spellEnd"/>
      <w:r w:rsidRPr="000555CF">
        <w:rPr>
          <w:rFonts w:ascii="Book Antiqua" w:hAnsi="Book Antiqua"/>
        </w:rPr>
        <w:t xml:space="preserve"> PA, </w:t>
      </w:r>
      <w:proofErr w:type="spellStart"/>
      <w:r w:rsidRPr="000555CF">
        <w:rPr>
          <w:rFonts w:ascii="Book Antiqua" w:hAnsi="Book Antiqua"/>
        </w:rPr>
        <w:t>Pottmann</w:t>
      </w:r>
      <w:proofErr w:type="spellEnd"/>
      <w:r w:rsidRPr="000555CF">
        <w:rPr>
          <w:rFonts w:ascii="Book Antiqua" w:hAnsi="Book Antiqua"/>
        </w:rPr>
        <w:t xml:space="preserve"> C, </w:t>
      </w:r>
      <w:proofErr w:type="spellStart"/>
      <w:r w:rsidRPr="000555CF">
        <w:rPr>
          <w:rFonts w:ascii="Book Antiqua" w:hAnsi="Book Antiqua"/>
        </w:rPr>
        <w:t>Faschingbauer</w:t>
      </w:r>
      <w:proofErr w:type="spellEnd"/>
      <w:r w:rsidRPr="000555CF">
        <w:rPr>
          <w:rFonts w:ascii="Book Antiqua" w:hAnsi="Book Antiqua"/>
        </w:rPr>
        <w:t xml:space="preserve"> M, </w:t>
      </w:r>
      <w:proofErr w:type="spellStart"/>
      <w:r w:rsidRPr="000555CF">
        <w:rPr>
          <w:rFonts w:ascii="Book Antiqua" w:hAnsi="Book Antiqua"/>
        </w:rPr>
        <w:t>Aldinger</w:t>
      </w:r>
      <w:proofErr w:type="spellEnd"/>
      <w:r w:rsidRPr="000555CF">
        <w:rPr>
          <w:rFonts w:ascii="Book Antiqua" w:hAnsi="Book Antiqua"/>
        </w:rPr>
        <w:t xml:space="preserve"> PR, </w:t>
      </w:r>
      <w:proofErr w:type="spellStart"/>
      <w:r w:rsidRPr="000555CF">
        <w:rPr>
          <w:rFonts w:ascii="Book Antiqua" w:hAnsi="Book Antiqua"/>
        </w:rPr>
        <w:t>Windhager</w:t>
      </w:r>
      <w:proofErr w:type="spellEnd"/>
      <w:r w:rsidRPr="000555CF">
        <w:rPr>
          <w:rFonts w:ascii="Book Antiqua" w:hAnsi="Book Antiqua"/>
        </w:rPr>
        <w:t xml:space="preserve"> R, Merle C. Quantitative and individualized assessment of the learning curve in preoperative planning of the acetabular cup size in primary total hip arthroplasty. </w:t>
      </w:r>
      <w:r w:rsidRPr="000555CF">
        <w:rPr>
          <w:rFonts w:ascii="Book Antiqua" w:hAnsi="Book Antiqua"/>
          <w:i/>
          <w:iCs/>
        </w:rPr>
        <w:t xml:space="preserve">Arch </w:t>
      </w:r>
      <w:proofErr w:type="spellStart"/>
      <w:r w:rsidRPr="000555CF">
        <w:rPr>
          <w:rFonts w:ascii="Book Antiqua" w:hAnsi="Book Antiqua"/>
          <w:i/>
          <w:iCs/>
        </w:rPr>
        <w:t>Orthop</w:t>
      </w:r>
      <w:proofErr w:type="spellEnd"/>
      <w:r w:rsidRPr="000555CF">
        <w:rPr>
          <w:rFonts w:ascii="Book Antiqua" w:hAnsi="Book Antiqua"/>
          <w:i/>
          <w:iCs/>
        </w:rPr>
        <w:t xml:space="preserve"> Trauma Surg</w:t>
      </w:r>
      <w:r w:rsidRPr="000555CF">
        <w:rPr>
          <w:rFonts w:ascii="Book Antiqua" w:hAnsi="Book Antiqua"/>
        </w:rPr>
        <w:t xml:space="preserve"> 2021; </w:t>
      </w:r>
      <w:r w:rsidRPr="000555CF">
        <w:rPr>
          <w:rFonts w:ascii="Book Antiqua" w:hAnsi="Book Antiqua"/>
          <w:b/>
          <w:bCs/>
        </w:rPr>
        <w:t>141</w:t>
      </w:r>
      <w:r w:rsidRPr="000555CF">
        <w:rPr>
          <w:rFonts w:ascii="Book Antiqua" w:hAnsi="Book Antiqua"/>
        </w:rPr>
        <w:t>: 1601-1608 [PMID: 33709204 DOI: 10.1007/s00402-021-03848-6]</w:t>
      </w:r>
    </w:p>
    <w:p w14:paraId="4368319D" w14:textId="625F1D0C" w:rsidR="0073412A" w:rsidRPr="000555CF" w:rsidRDefault="0073412A" w:rsidP="0073412A">
      <w:pPr>
        <w:spacing w:line="360" w:lineRule="auto"/>
        <w:jc w:val="both"/>
        <w:rPr>
          <w:rFonts w:ascii="Book Antiqua" w:hAnsi="Book Antiqua"/>
        </w:rPr>
      </w:pPr>
      <w:r w:rsidRPr="000555CF">
        <w:rPr>
          <w:rFonts w:ascii="Book Antiqua" w:hAnsi="Book Antiqua"/>
        </w:rPr>
        <w:t xml:space="preserve">4 </w:t>
      </w:r>
      <w:r w:rsidRPr="000555CF">
        <w:rPr>
          <w:rFonts w:ascii="Book Antiqua" w:hAnsi="Book Antiqua"/>
          <w:b/>
          <w:bCs/>
        </w:rPr>
        <w:t>Hinkle DE,</w:t>
      </w:r>
      <w:r w:rsidRPr="000555CF">
        <w:rPr>
          <w:rFonts w:ascii="Book Antiqua" w:hAnsi="Book Antiqua"/>
        </w:rPr>
        <w:t xml:space="preserve"> Wiersma W, </w:t>
      </w:r>
      <w:proofErr w:type="spellStart"/>
      <w:r w:rsidRPr="000555CF">
        <w:rPr>
          <w:rFonts w:ascii="Book Antiqua" w:hAnsi="Book Antiqua"/>
        </w:rPr>
        <w:t>Jurs</w:t>
      </w:r>
      <w:proofErr w:type="spellEnd"/>
      <w:r w:rsidRPr="000555CF">
        <w:rPr>
          <w:rFonts w:ascii="Book Antiqua" w:hAnsi="Book Antiqua"/>
        </w:rPr>
        <w:t xml:space="preserve"> SG. Applied Statistics for the Behavioral Sciences. 5th ed. Houghton Mi</w:t>
      </w:r>
      <w:r w:rsidR="00227B20">
        <w:rPr>
          <w:rFonts w:ascii="Book Antiqua" w:hAnsi="Book Antiqua"/>
        </w:rPr>
        <w:t xml:space="preserve">fflin Company, Boston, </w:t>
      </w:r>
      <w:r w:rsidR="00227B20" w:rsidRPr="00227B20">
        <w:rPr>
          <w:rFonts w:ascii="Book Antiqua" w:hAnsi="Book Antiqua"/>
          <w:b/>
        </w:rPr>
        <w:t xml:space="preserve">2002: </w:t>
      </w:r>
      <w:r w:rsidR="00227B20">
        <w:rPr>
          <w:rFonts w:ascii="Book Antiqua" w:hAnsi="Book Antiqua"/>
        </w:rPr>
        <w:t>756</w:t>
      </w:r>
      <w:r w:rsidRPr="000555CF">
        <w:rPr>
          <w:rFonts w:ascii="Book Antiqua" w:hAnsi="Book Antiqua"/>
        </w:rPr>
        <w:t xml:space="preserve"> </w:t>
      </w:r>
      <w:r w:rsidR="00227B20">
        <w:rPr>
          <w:rFonts w:ascii="Book Antiqua" w:hAnsi="Book Antiqua"/>
        </w:rPr>
        <w:t>[</w:t>
      </w:r>
      <w:r w:rsidRPr="000555CF">
        <w:rPr>
          <w:rFonts w:ascii="Book Antiqua" w:hAnsi="Book Antiqua"/>
        </w:rPr>
        <w:t>DOI:</w:t>
      </w:r>
      <w:r w:rsidR="00227B20">
        <w:rPr>
          <w:rFonts w:ascii="Book Antiqua" w:hAnsi="Book Antiqua"/>
        </w:rPr>
        <w:t xml:space="preserve"> </w:t>
      </w:r>
      <w:r w:rsidRPr="000555CF">
        <w:rPr>
          <w:rFonts w:ascii="Book Antiqua" w:hAnsi="Book Antiqua"/>
        </w:rPr>
        <w:t>10.2307/1164825</w:t>
      </w:r>
      <w:r w:rsidR="00227B20">
        <w:rPr>
          <w:rFonts w:ascii="Book Antiqua" w:hAnsi="Book Antiqua"/>
        </w:rPr>
        <w:t>]</w:t>
      </w:r>
    </w:p>
    <w:p w14:paraId="0F441E11" w14:textId="1F93662B" w:rsidR="0073412A" w:rsidRPr="000555CF" w:rsidRDefault="0073412A" w:rsidP="0073412A">
      <w:pPr>
        <w:spacing w:line="360" w:lineRule="auto"/>
        <w:jc w:val="both"/>
        <w:rPr>
          <w:rFonts w:ascii="Book Antiqua" w:hAnsi="Book Antiqua"/>
        </w:rPr>
      </w:pPr>
      <w:r w:rsidRPr="000555CF">
        <w:rPr>
          <w:rFonts w:ascii="Book Antiqua" w:hAnsi="Book Antiqua"/>
        </w:rPr>
        <w:t xml:space="preserve">5 </w:t>
      </w:r>
      <w:proofErr w:type="spellStart"/>
      <w:r w:rsidRPr="000555CF">
        <w:rPr>
          <w:rFonts w:ascii="Book Antiqua" w:hAnsi="Book Antiqua"/>
          <w:b/>
          <w:bCs/>
        </w:rPr>
        <w:t>Pfeufer</w:t>
      </w:r>
      <w:proofErr w:type="spellEnd"/>
      <w:r w:rsidRPr="000555CF">
        <w:rPr>
          <w:rFonts w:ascii="Book Antiqua" w:hAnsi="Book Antiqua"/>
          <w:b/>
          <w:bCs/>
        </w:rPr>
        <w:t xml:space="preserve"> D,</w:t>
      </w:r>
      <w:r w:rsidRPr="000555CF">
        <w:rPr>
          <w:rFonts w:ascii="Book Antiqua" w:hAnsi="Book Antiqua"/>
        </w:rPr>
        <w:t xml:space="preserve"> </w:t>
      </w:r>
      <w:proofErr w:type="spellStart"/>
      <w:r w:rsidRPr="000555CF">
        <w:rPr>
          <w:rFonts w:ascii="Book Antiqua" w:hAnsi="Book Antiqua"/>
        </w:rPr>
        <w:t>Gililland</w:t>
      </w:r>
      <w:proofErr w:type="spellEnd"/>
      <w:r w:rsidRPr="000555CF">
        <w:rPr>
          <w:rFonts w:ascii="Book Antiqua" w:hAnsi="Book Antiqua"/>
        </w:rPr>
        <w:t xml:space="preserve"> J, Ajinkya R, </w:t>
      </w:r>
      <w:proofErr w:type="spellStart"/>
      <w:r w:rsidRPr="000555CF">
        <w:rPr>
          <w:rFonts w:ascii="Book Antiqua" w:hAnsi="Book Antiqua"/>
        </w:rPr>
        <w:t>Duensing</w:t>
      </w:r>
      <w:proofErr w:type="spellEnd"/>
      <w:r w:rsidRPr="000555CF">
        <w:rPr>
          <w:rFonts w:ascii="Book Antiqua" w:hAnsi="Book Antiqua"/>
        </w:rPr>
        <w:t xml:space="preserve"> I, Anderson MB, Peters CL, </w:t>
      </w:r>
      <w:r w:rsidR="00CA59DD" w:rsidRPr="00CA59DD">
        <w:rPr>
          <w:rFonts w:ascii="Book Antiqua" w:hAnsi="Book Antiqua"/>
        </w:rPr>
        <w:t>Pelt</w:t>
      </w:r>
      <w:r w:rsidR="00CA59DD">
        <w:rPr>
          <w:rFonts w:ascii="Book Antiqua" w:hAnsi="Book Antiqua"/>
        </w:rPr>
        <w:t xml:space="preserve"> CE</w:t>
      </w:r>
      <w:r w:rsidR="00CA59DD">
        <w:rPr>
          <w:rFonts w:ascii="Book Antiqua" w:hAnsi="Book Antiqua" w:hint="eastAsia"/>
          <w:lang w:eastAsia="zh-CN"/>
        </w:rPr>
        <w:t>.</w:t>
      </w:r>
      <w:r w:rsidRPr="000555CF">
        <w:rPr>
          <w:rFonts w:ascii="Book Antiqua" w:hAnsi="Book Antiqua"/>
        </w:rPr>
        <w:t xml:space="preserve"> Radiographic Native Femoral Head Size Correlates with Acetabular Cup Size in Primary Total Hip Arthroplasty.</w:t>
      </w:r>
      <w:r w:rsidR="00D20193" w:rsidRPr="00AB61D5">
        <w:rPr>
          <w:rFonts w:ascii="Book Antiqua" w:hAnsi="Book Antiqua"/>
          <w:i/>
        </w:rPr>
        <w:t xml:space="preserve"> J Hip Surg</w:t>
      </w:r>
      <w:r w:rsidR="00D20193">
        <w:rPr>
          <w:rFonts w:ascii="Book Antiqua" w:hAnsi="Book Antiqua"/>
        </w:rPr>
        <w:t xml:space="preserve"> 2019; </w:t>
      </w:r>
      <w:r w:rsidRPr="00D20193">
        <w:rPr>
          <w:rFonts w:ascii="Book Antiqua" w:hAnsi="Book Antiqua"/>
          <w:b/>
        </w:rPr>
        <w:t>3</w:t>
      </w:r>
      <w:r w:rsidR="00D20193" w:rsidRPr="00D20193">
        <w:rPr>
          <w:rFonts w:ascii="Book Antiqua" w:hAnsi="Book Antiqua"/>
          <w:b/>
        </w:rPr>
        <w:t>:</w:t>
      </w:r>
      <w:r w:rsidR="00D20193">
        <w:rPr>
          <w:rFonts w:ascii="Book Antiqua" w:hAnsi="Book Antiqua"/>
        </w:rPr>
        <w:t xml:space="preserve"> 197-202</w:t>
      </w:r>
      <w:r w:rsidRPr="000555CF">
        <w:rPr>
          <w:rFonts w:ascii="Book Antiqua" w:hAnsi="Book Antiqua"/>
        </w:rPr>
        <w:t xml:space="preserve"> </w:t>
      </w:r>
      <w:r w:rsidR="00D20193">
        <w:rPr>
          <w:rFonts w:ascii="Book Antiqua" w:hAnsi="Book Antiqua"/>
        </w:rPr>
        <w:t>[</w:t>
      </w:r>
      <w:r w:rsidRPr="000555CF">
        <w:rPr>
          <w:rFonts w:ascii="Book Antiqua" w:hAnsi="Book Antiqua"/>
        </w:rPr>
        <w:t>DOI: 10.1055/s-0039-3400481</w:t>
      </w:r>
      <w:r w:rsidR="00D20193">
        <w:rPr>
          <w:rFonts w:ascii="Book Antiqua" w:hAnsi="Book Antiqua"/>
        </w:rPr>
        <w:t>]</w:t>
      </w:r>
    </w:p>
    <w:p w14:paraId="43423756"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6 </w:t>
      </w:r>
      <w:r w:rsidRPr="000555CF">
        <w:rPr>
          <w:rFonts w:ascii="Book Antiqua" w:hAnsi="Book Antiqua"/>
          <w:b/>
          <w:bCs/>
        </w:rPr>
        <w:t>Krishnamoorthy VP</w:t>
      </w:r>
      <w:r w:rsidRPr="000555CF">
        <w:rPr>
          <w:rFonts w:ascii="Book Antiqua" w:hAnsi="Book Antiqua"/>
        </w:rPr>
        <w:t xml:space="preserve">, Perumal R, Daniel AJ, </w:t>
      </w:r>
      <w:proofErr w:type="spellStart"/>
      <w:r w:rsidRPr="000555CF">
        <w:rPr>
          <w:rFonts w:ascii="Book Antiqua" w:hAnsi="Book Antiqua"/>
        </w:rPr>
        <w:t>Poonnoose</w:t>
      </w:r>
      <w:proofErr w:type="spellEnd"/>
      <w:r w:rsidRPr="000555CF">
        <w:rPr>
          <w:rFonts w:ascii="Book Antiqua" w:hAnsi="Book Antiqua"/>
        </w:rPr>
        <w:t xml:space="preserve"> PM. Accuracy of templating the acetabular cup size in Total Hip Replacement using conventional acetate templates on digital radiographs. </w:t>
      </w:r>
      <w:r w:rsidRPr="000555CF">
        <w:rPr>
          <w:rFonts w:ascii="Book Antiqua" w:hAnsi="Book Antiqua"/>
          <w:i/>
          <w:iCs/>
        </w:rPr>
        <w:t xml:space="preserve">J Clin </w:t>
      </w:r>
      <w:proofErr w:type="spellStart"/>
      <w:r w:rsidRPr="000555CF">
        <w:rPr>
          <w:rFonts w:ascii="Book Antiqua" w:hAnsi="Book Antiqua"/>
          <w:i/>
          <w:iCs/>
        </w:rPr>
        <w:t>Orthop</w:t>
      </w:r>
      <w:proofErr w:type="spellEnd"/>
      <w:r w:rsidRPr="000555CF">
        <w:rPr>
          <w:rFonts w:ascii="Book Antiqua" w:hAnsi="Book Antiqua"/>
          <w:i/>
          <w:iCs/>
        </w:rPr>
        <w:t xml:space="preserve"> Trauma</w:t>
      </w:r>
      <w:r w:rsidRPr="000555CF">
        <w:rPr>
          <w:rFonts w:ascii="Book Antiqua" w:hAnsi="Book Antiqua"/>
        </w:rPr>
        <w:t xml:space="preserve"> 2015; </w:t>
      </w:r>
      <w:r w:rsidRPr="000555CF">
        <w:rPr>
          <w:rFonts w:ascii="Book Antiqua" w:hAnsi="Book Antiqua"/>
          <w:b/>
          <w:bCs/>
        </w:rPr>
        <w:t>6</w:t>
      </w:r>
      <w:r w:rsidRPr="000555CF">
        <w:rPr>
          <w:rFonts w:ascii="Book Antiqua" w:hAnsi="Book Antiqua"/>
        </w:rPr>
        <w:t>: 215-219 [PMID: 26566332 DOI: 10.1016/j.jcot.2015.04.001]</w:t>
      </w:r>
    </w:p>
    <w:p w14:paraId="5E51AAD1" w14:textId="77777777" w:rsidR="0073412A" w:rsidRPr="000555CF" w:rsidRDefault="0073412A" w:rsidP="0073412A">
      <w:pPr>
        <w:spacing w:line="360" w:lineRule="auto"/>
        <w:jc w:val="both"/>
        <w:rPr>
          <w:rFonts w:ascii="Book Antiqua" w:hAnsi="Book Antiqua"/>
        </w:rPr>
      </w:pPr>
      <w:r w:rsidRPr="000555CF">
        <w:rPr>
          <w:rFonts w:ascii="Book Antiqua" w:hAnsi="Book Antiqua"/>
        </w:rPr>
        <w:lastRenderedPageBreak/>
        <w:t xml:space="preserve">7 </w:t>
      </w:r>
      <w:r w:rsidRPr="000555CF">
        <w:rPr>
          <w:rFonts w:ascii="Book Antiqua" w:hAnsi="Book Antiqua"/>
          <w:b/>
          <w:bCs/>
        </w:rPr>
        <w:t>Kobayashi H</w:t>
      </w:r>
      <w:r w:rsidRPr="000555CF">
        <w:rPr>
          <w:rFonts w:ascii="Book Antiqua" w:hAnsi="Book Antiqua"/>
        </w:rPr>
        <w:t xml:space="preserve">, Cech A, </w:t>
      </w:r>
      <w:proofErr w:type="spellStart"/>
      <w:r w:rsidRPr="000555CF">
        <w:rPr>
          <w:rFonts w:ascii="Book Antiqua" w:hAnsi="Book Antiqua"/>
        </w:rPr>
        <w:t>Kase</w:t>
      </w:r>
      <w:proofErr w:type="spellEnd"/>
      <w:r w:rsidRPr="000555CF">
        <w:rPr>
          <w:rFonts w:ascii="Book Antiqua" w:hAnsi="Book Antiqua"/>
        </w:rPr>
        <w:t xml:space="preserve"> M, </w:t>
      </w:r>
      <w:proofErr w:type="spellStart"/>
      <w:r w:rsidRPr="000555CF">
        <w:rPr>
          <w:rFonts w:ascii="Book Antiqua" w:hAnsi="Book Antiqua"/>
        </w:rPr>
        <w:t>Pagenstart</w:t>
      </w:r>
      <w:proofErr w:type="spellEnd"/>
      <w:r w:rsidRPr="000555CF">
        <w:rPr>
          <w:rFonts w:ascii="Book Antiqua" w:hAnsi="Book Antiqua"/>
        </w:rPr>
        <w:t xml:space="preserve"> G, </w:t>
      </w:r>
      <w:proofErr w:type="spellStart"/>
      <w:r w:rsidRPr="000555CF">
        <w:rPr>
          <w:rFonts w:ascii="Book Antiqua" w:hAnsi="Book Antiqua"/>
        </w:rPr>
        <w:t>Carrillon</w:t>
      </w:r>
      <w:proofErr w:type="spellEnd"/>
      <w:r w:rsidRPr="000555CF">
        <w:rPr>
          <w:rFonts w:ascii="Book Antiqua" w:hAnsi="Book Antiqua"/>
        </w:rPr>
        <w:t xml:space="preserve"> Y, O'Loughlin PF, </w:t>
      </w:r>
      <w:proofErr w:type="spellStart"/>
      <w:r w:rsidRPr="000555CF">
        <w:rPr>
          <w:rFonts w:ascii="Book Antiqua" w:hAnsi="Book Antiqua"/>
        </w:rPr>
        <w:t>Bothorel</w:t>
      </w:r>
      <w:proofErr w:type="spellEnd"/>
      <w:r w:rsidRPr="000555CF">
        <w:rPr>
          <w:rFonts w:ascii="Book Antiqua" w:hAnsi="Book Antiqua"/>
        </w:rPr>
        <w:t xml:space="preserve"> H, </w:t>
      </w:r>
      <w:proofErr w:type="spellStart"/>
      <w:r w:rsidRPr="000555CF">
        <w:rPr>
          <w:rFonts w:ascii="Book Antiqua" w:hAnsi="Book Antiqua"/>
        </w:rPr>
        <w:t>Aït</w:t>
      </w:r>
      <w:proofErr w:type="spellEnd"/>
      <w:r w:rsidRPr="000555CF">
        <w:rPr>
          <w:rFonts w:ascii="Book Antiqua" w:hAnsi="Book Antiqua"/>
        </w:rPr>
        <w:t>-Si-</w:t>
      </w:r>
      <w:proofErr w:type="spellStart"/>
      <w:r w:rsidRPr="000555CF">
        <w:rPr>
          <w:rFonts w:ascii="Book Antiqua" w:hAnsi="Book Antiqua"/>
        </w:rPr>
        <w:t>Selmi</w:t>
      </w:r>
      <w:proofErr w:type="spellEnd"/>
      <w:r w:rsidRPr="000555CF">
        <w:rPr>
          <w:rFonts w:ascii="Book Antiqua" w:hAnsi="Book Antiqua"/>
        </w:rPr>
        <w:t xml:space="preserve"> T, </w:t>
      </w:r>
      <w:proofErr w:type="spellStart"/>
      <w:r w:rsidRPr="000555CF">
        <w:rPr>
          <w:rFonts w:ascii="Book Antiqua" w:hAnsi="Book Antiqua"/>
        </w:rPr>
        <w:t>Bonnin</w:t>
      </w:r>
      <w:proofErr w:type="spellEnd"/>
      <w:r w:rsidRPr="000555CF">
        <w:rPr>
          <w:rFonts w:ascii="Book Antiqua" w:hAnsi="Book Antiqua"/>
        </w:rPr>
        <w:t xml:space="preserve"> MP. Pre-operative templating in THA. Part II: a CT-based strategy to correct architectural hip deformities. </w:t>
      </w:r>
      <w:r w:rsidRPr="000555CF">
        <w:rPr>
          <w:rFonts w:ascii="Book Antiqua" w:hAnsi="Book Antiqua"/>
          <w:i/>
          <w:iCs/>
        </w:rPr>
        <w:t xml:space="preserve">Arch </w:t>
      </w:r>
      <w:proofErr w:type="spellStart"/>
      <w:r w:rsidRPr="000555CF">
        <w:rPr>
          <w:rFonts w:ascii="Book Antiqua" w:hAnsi="Book Antiqua"/>
          <w:i/>
          <w:iCs/>
        </w:rPr>
        <w:t>Orthop</w:t>
      </w:r>
      <w:proofErr w:type="spellEnd"/>
      <w:r w:rsidRPr="000555CF">
        <w:rPr>
          <w:rFonts w:ascii="Book Antiqua" w:hAnsi="Book Antiqua"/>
          <w:i/>
          <w:iCs/>
        </w:rPr>
        <w:t xml:space="preserve"> Trauma Surg</w:t>
      </w:r>
      <w:r w:rsidRPr="000555CF">
        <w:rPr>
          <w:rFonts w:ascii="Book Antiqua" w:hAnsi="Book Antiqua"/>
        </w:rPr>
        <w:t xml:space="preserve"> 2020; </w:t>
      </w:r>
      <w:r w:rsidRPr="000555CF">
        <w:rPr>
          <w:rFonts w:ascii="Book Antiqua" w:hAnsi="Book Antiqua"/>
          <w:b/>
          <w:bCs/>
        </w:rPr>
        <w:t>140</w:t>
      </w:r>
      <w:r w:rsidRPr="000555CF">
        <w:rPr>
          <w:rFonts w:ascii="Book Antiqua" w:hAnsi="Book Antiqua"/>
        </w:rPr>
        <w:t>: 551-562 [PMID: 31974697 DOI: 10.1007/s00402-020-03341-6]</w:t>
      </w:r>
    </w:p>
    <w:p w14:paraId="7E130630"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8 </w:t>
      </w:r>
      <w:r w:rsidRPr="000555CF">
        <w:rPr>
          <w:rFonts w:ascii="Book Antiqua" w:hAnsi="Book Antiqua"/>
          <w:b/>
          <w:bCs/>
        </w:rPr>
        <w:t>Chen JB</w:t>
      </w:r>
      <w:r w:rsidRPr="000555CF">
        <w:rPr>
          <w:rFonts w:ascii="Book Antiqua" w:hAnsi="Book Antiqua"/>
        </w:rPr>
        <w:t xml:space="preserve">, Diane A, Lyman S, Chiu YF, Blevins JL, </w:t>
      </w:r>
      <w:proofErr w:type="spellStart"/>
      <w:r w:rsidRPr="000555CF">
        <w:rPr>
          <w:rFonts w:ascii="Book Antiqua" w:hAnsi="Book Antiqua"/>
        </w:rPr>
        <w:t>Westrich</w:t>
      </w:r>
      <w:proofErr w:type="spellEnd"/>
      <w:r w:rsidRPr="000555CF">
        <w:rPr>
          <w:rFonts w:ascii="Book Antiqua" w:hAnsi="Book Antiqua"/>
        </w:rPr>
        <w:t xml:space="preserve"> GH. Predicting Implant Size in Total Hip Arthroplasty. </w:t>
      </w:r>
      <w:proofErr w:type="spellStart"/>
      <w:r w:rsidRPr="000555CF">
        <w:rPr>
          <w:rFonts w:ascii="Book Antiqua" w:hAnsi="Book Antiqua"/>
          <w:i/>
          <w:iCs/>
        </w:rPr>
        <w:t>Arthroplast</w:t>
      </w:r>
      <w:proofErr w:type="spellEnd"/>
      <w:r w:rsidRPr="000555CF">
        <w:rPr>
          <w:rFonts w:ascii="Book Antiqua" w:hAnsi="Book Antiqua"/>
          <w:i/>
          <w:iCs/>
        </w:rPr>
        <w:t xml:space="preserve"> Today</w:t>
      </w:r>
      <w:r w:rsidRPr="000555CF">
        <w:rPr>
          <w:rFonts w:ascii="Book Antiqua" w:hAnsi="Book Antiqua"/>
        </w:rPr>
        <w:t xml:space="preserve"> 2022; </w:t>
      </w:r>
      <w:r w:rsidRPr="000555CF">
        <w:rPr>
          <w:rFonts w:ascii="Book Antiqua" w:hAnsi="Book Antiqua"/>
          <w:b/>
          <w:bCs/>
        </w:rPr>
        <w:t>15</w:t>
      </w:r>
      <w:r w:rsidRPr="000555CF">
        <w:rPr>
          <w:rFonts w:ascii="Book Antiqua" w:hAnsi="Book Antiqua"/>
        </w:rPr>
        <w:t>: 210-214.e0 [PMID: 35774896 DOI: 10.1016/j.artd.2022.02.018]</w:t>
      </w:r>
    </w:p>
    <w:p w14:paraId="3AE15FB7"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9 </w:t>
      </w:r>
      <w:r w:rsidRPr="000555CF">
        <w:rPr>
          <w:rFonts w:ascii="Book Antiqua" w:hAnsi="Book Antiqua"/>
          <w:b/>
          <w:bCs/>
        </w:rPr>
        <w:t>Luca DiGiovanni P</w:t>
      </w:r>
      <w:r w:rsidRPr="000555CF">
        <w:rPr>
          <w:rFonts w:ascii="Book Antiqua" w:hAnsi="Book Antiqua"/>
        </w:rPr>
        <w:t xml:space="preserve">, </w:t>
      </w:r>
      <w:proofErr w:type="spellStart"/>
      <w:r w:rsidRPr="000555CF">
        <w:rPr>
          <w:rFonts w:ascii="Book Antiqua" w:hAnsi="Book Antiqua"/>
        </w:rPr>
        <w:t>Gasparutto</w:t>
      </w:r>
      <w:proofErr w:type="spellEnd"/>
      <w:r w:rsidRPr="000555CF">
        <w:rPr>
          <w:rFonts w:ascii="Book Antiqua" w:hAnsi="Book Antiqua"/>
        </w:rPr>
        <w:t xml:space="preserve"> X, Armand S, </w:t>
      </w:r>
      <w:proofErr w:type="spellStart"/>
      <w:r w:rsidRPr="000555CF">
        <w:rPr>
          <w:rFonts w:ascii="Book Antiqua" w:hAnsi="Book Antiqua"/>
        </w:rPr>
        <w:t>Hannouche</w:t>
      </w:r>
      <w:proofErr w:type="spellEnd"/>
      <w:r w:rsidRPr="000555CF">
        <w:rPr>
          <w:rFonts w:ascii="Book Antiqua" w:hAnsi="Book Antiqua"/>
        </w:rPr>
        <w:t xml:space="preserve"> D. The modern state of femoral, acetabular, and global offsets in total hip arthroplasty: a narrative review. </w:t>
      </w:r>
      <w:r w:rsidRPr="000555CF">
        <w:rPr>
          <w:rFonts w:ascii="Book Antiqua" w:hAnsi="Book Antiqua"/>
          <w:i/>
          <w:iCs/>
        </w:rPr>
        <w:t>EFORT Open Rev</w:t>
      </w:r>
      <w:r w:rsidRPr="000555CF">
        <w:rPr>
          <w:rFonts w:ascii="Book Antiqua" w:hAnsi="Book Antiqua"/>
        </w:rPr>
        <w:t xml:space="preserve"> 2023; </w:t>
      </w:r>
      <w:r w:rsidRPr="000555CF">
        <w:rPr>
          <w:rFonts w:ascii="Book Antiqua" w:hAnsi="Book Antiqua"/>
          <w:b/>
          <w:bCs/>
        </w:rPr>
        <w:t>8</w:t>
      </w:r>
      <w:r w:rsidRPr="000555CF">
        <w:rPr>
          <w:rFonts w:ascii="Book Antiqua" w:hAnsi="Book Antiqua"/>
        </w:rPr>
        <w:t>: 117-126 [PMID: 36916758 DOI: 10.1530/EOR-22-0039]</w:t>
      </w:r>
    </w:p>
    <w:p w14:paraId="7321C81E"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10 </w:t>
      </w:r>
      <w:r w:rsidRPr="000555CF">
        <w:rPr>
          <w:rFonts w:ascii="Book Antiqua" w:hAnsi="Book Antiqua"/>
          <w:b/>
          <w:bCs/>
        </w:rPr>
        <w:t>Sharkey PF</w:t>
      </w:r>
      <w:r w:rsidRPr="000555CF">
        <w:rPr>
          <w:rFonts w:ascii="Book Antiqua" w:hAnsi="Book Antiqua"/>
        </w:rPr>
        <w:t xml:space="preserve">, </w:t>
      </w:r>
      <w:proofErr w:type="spellStart"/>
      <w:r w:rsidRPr="000555CF">
        <w:rPr>
          <w:rFonts w:ascii="Book Antiqua" w:hAnsi="Book Antiqua"/>
        </w:rPr>
        <w:t>Hozack</w:t>
      </w:r>
      <w:proofErr w:type="spellEnd"/>
      <w:r w:rsidRPr="000555CF">
        <w:rPr>
          <w:rFonts w:ascii="Book Antiqua" w:hAnsi="Book Antiqua"/>
        </w:rPr>
        <w:t xml:space="preserve"> WJ, Callaghan JJ, Kim YS, Berry DJ, Hanssen AD, </w:t>
      </w:r>
      <w:proofErr w:type="spellStart"/>
      <w:r w:rsidRPr="000555CF">
        <w:rPr>
          <w:rFonts w:ascii="Book Antiqua" w:hAnsi="Book Antiqua"/>
        </w:rPr>
        <w:t>LeWallen</w:t>
      </w:r>
      <w:proofErr w:type="spellEnd"/>
      <w:r w:rsidRPr="000555CF">
        <w:rPr>
          <w:rFonts w:ascii="Book Antiqua" w:hAnsi="Book Antiqua"/>
        </w:rPr>
        <w:t xml:space="preserve"> DG. Acetabular fracture associated with cementless acetabular component insertion: a report of 13 cases. </w:t>
      </w:r>
      <w:r w:rsidRPr="000555CF">
        <w:rPr>
          <w:rFonts w:ascii="Book Antiqua" w:hAnsi="Book Antiqua"/>
          <w:i/>
          <w:iCs/>
        </w:rPr>
        <w:t>J Arthroplasty</w:t>
      </w:r>
      <w:r w:rsidRPr="000555CF">
        <w:rPr>
          <w:rFonts w:ascii="Book Antiqua" w:hAnsi="Book Antiqua"/>
        </w:rPr>
        <w:t xml:space="preserve"> 1999; </w:t>
      </w:r>
      <w:r w:rsidRPr="000555CF">
        <w:rPr>
          <w:rFonts w:ascii="Book Antiqua" w:hAnsi="Book Antiqua"/>
          <w:b/>
          <w:bCs/>
        </w:rPr>
        <w:t>14</w:t>
      </w:r>
      <w:r w:rsidRPr="000555CF">
        <w:rPr>
          <w:rFonts w:ascii="Book Antiqua" w:hAnsi="Book Antiqua"/>
        </w:rPr>
        <w:t>: 426-431 [PMID: 10428222 DOI: 10.1016/S0883-5403(99)90097-9]</w:t>
      </w:r>
    </w:p>
    <w:p w14:paraId="72072287"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11 </w:t>
      </w:r>
      <w:r w:rsidRPr="000555CF">
        <w:rPr>
          <w:rFonts w:ascii="Book Antiqua" w:hAnsi="Book Antiqua"/>
          <w:b/>
          <w:bCs/>
        </w:rPr>
        <w:t>Knight JL</w:t>
      </w:r>
      <w:r w:rsidRPr="000555CF">
        <w:rPr>
          <w:rFonts w:ascii="Book Antiqua" w:hAnsi="Book Antiqua"/>
        </w:rPr>
        <w:t xml:space="preserve">, Atwater RD. Preoperative planning for total hip arthroplasty. Quantitating its utility and precision. </w:t>
      </w:r>
      <w:r w:rsidRPr="000555CF">
        <w:rPr>
          <w:rFonts w:ascii="Book Antiqua" w:hAnsi="Book Antiqua"/>
          <w:i/>
          <w:iCs/>
        </w:rPr>
        <w:t>J Arthroplasty</w:t>
      </w:r>
      <w:r w:rsidRPr="000555CF">
        <w:rPr>
          <w:rFonts w:ascii="Book Antiqua" w:hAnsi="Book Antiqua"/>
        </w:rPr>
        <w:t xml:space="preserve"> 1992; </w:t>
      </w:r>
      <w:r w:rsidRPr="000555CF">
        <w:rPr>
          <w:rFonts w:ascii="Book Antiqua" w:hAnsi="Book Antiqua"/>
          <w:b/>
          <w:bCs/>
        </w:rPr>
        <w:t>7 Suppl</w:t>
      </w:r>
      <w:r w:rsidRPr="000555CF">
        <w:rPr>
          <w:rFonts w:ascii="Book Antiqua" w:hAnsi="Book Antiqua"/>
        </w:rPr>
        <w:t>: 403-409 [PMID: 1431923 DOI: 10.1016/S0883-5403(07)80031-3]</w:t>
      </w:r>
    </w:p>
    <w:p w14:paraId="16C48A29"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12 </w:t>
      </w:r>
      <w:r w:rsidRPr="000555CF">
        <w:rPr>
          <w:rFonts w:ascii="Book Antiqua" w:hAnsi="Book Antiqua"/>
          <w:b/>
          <w:bCs/>
        </w:rPr>
        <w:t>González Della Valle A</w:t>
      </w:r>
      <w:r w:rsidRPr="000555CF">
        <w:rPr>
          <w:rFonts w:ascii="Book Antiqua" w:hAnsi="Book Antiqua"/>
        </w:rPr>
        <w:t xml:space="preserve">, </w:t>
      </w:r>
      <w:proofErr w:type="spellStart"/>
      <w:r w:rsidRPr="000555CF">
        <w:rPr>
          <w:rFonts w:ascii="Book Antiqua" w:hAnsi="Book Antiqua"/>
        </w:rPr>
        <w:t>Comba</w:t>
      </w:r>
      <w:proofErr w:type="spellEnd"/>
      <w:r w:rsidRPr="000555CF">
        <w:rPr>
          <w:rFonts w:ascii="Book Antiqua" w:hAnsi="Book Antiqua"/>
        </w:rPr>
        <w:t xml:space="preserve"> F, Taveras N, </w:t>
      </w:r>
      <w:proofErr w:type="spellStart"/>
      <w:r w:rsidRPr="000555CF">
        <w:rPr>
          <w:rFonts w:ascii="Book Antiqua" w:hAnsi="Book Antiqua"/>
        </w:rPr>
        <w:t>Salvati</w:t>
      </w:r>
      <w:proofErr w:type="spellEnd"/>
      <w:r w:rsidRPr="000555CF">
        <w:rPr>
          <w:rFonts w:ascii="Book Antiqua" w:hAnsi="Book Antiqua"/>
        </w:rPr>
        <w:t xml:space="preserve"> EA. The utility and precision of analogue and digital preoperative planning for total hip arthroplasty. </w:t>
      </w:r>
      <w:r w:rsidRPr="000555CF">
        <w:rPr>
          <w:rFonts w:ascii="Book Antiqua" w:hAnsi="Book Antiqua"/>
          <w:i/>
          <w:iCs/>
        </w:rPr>
        <w:t xml:space="preserve">Int </w:t>
      </w:r>
      <w:proofErr w:type="spellStart"/>
      <w:r w:rsidRPr="000555CF">
        <w:rPr>
          <w:rFonts w:ascii="Book Antiqua" w:hAnsi="Book Antiqua"/>
          <w:i/>
          <w:iCs/>
        </w:rPr>
        <w:t>Orthop</w:t>
      </w:r>
      <w:proofErr w:type="spellEnd"/>
      <w:r w:rsidRPr="000555CF">
        <w:rPr>
          <w:rFonts w:ascii="Book Antiqua" w:hAnsi="Book Antiqua"/>
        </w:rPr>
        <w:t xml:space="preserve"> 2008; </w:t>
      </w:r>
      <w:r w:rsidRPr="000555CF">
        <w:rPr>
          <w:rFonts w:ascii="Book Antiqua" w:hAnsi="Book Antiqua"/>
          <w:b/>
          <w:bCs/>
        </w:rPr>
        <w:t>32</w:t>
      </w:r>
      <w:r w:rsidRPr="000555CF">
        <w:rPr>
          <w:rFonts w:ascii="Book Antiqua" w:hAnsi="Book Antiqua"/>
        </w:rPr>
        <w:t>: 289-294 [PMID: 17404731 DOI: 10.1007/s00264-006-0317-2]</w:t>
      </w:r>
    </w:p>
    <w:p w14:paraId="0CF4F6C7"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13 </w:t>
      </w:r>
      <w:r w:rsidRPr="000555CF">
        <w:rPr>
          <w:rFonts w:ascii="Book Antiqua" w:hAnsi="Book Antiqua"/>
          <w:b/>
          <w:bCs/>
        </w:rPr>
        <w:t>Barrow JA</w:t>
      </w:r>
      <w:r w:rsidRPr="000555CF">
        <w:rPr>
          <w:rFonts w:ascii="Book Antiqua" w:hAnsi="Book Antiqua"/>
        </w:rPr>
        <w:t xml:space="preserve">, </w:t>
      </w:r>
      <w:proofErr w:type="spellStart"/>
      <w:r w:rsidRPr="000555CF">
        <w:rPr>
          <w:rFonts w:ascii="Book Antiqua" w:hAnsi="Book Antiqua"/>
        </w:rPr>
        <w:t>Divecha</w:t>
      </w:r>
      <w:proofErr w:type="spellEnd"/>
      <w:r w:rsidRPr="000555CF">
        <w:rPr>
          <w:rFonts w:ascii="Book Antiqua" w:hAnsi="Book Antiqua"/>
        </w:rPr>
        <w:t xml:space="preserve"> HM, </w:t>
      </w:r>
      <w:proofErr w:type="spellStart"/>
      <w:r w:rsidRPr="000555CF">
        <w:rPr>
          <w:rFonts w:ascii="Book Antiqua" w:hAnsi="Book Antiqua"/>
        </w:rPr>
        <w:t>Panchani</w:t>
      </w:r>
      <w:proofErr w:type="spellEnd"/>
      <w:r w:rsidRPr="000555CF">
        <w:rPr>
          <w:rFonts w:ascii="Book Antiqua" w:hAnsi="Book Antiqua"/>
        </w:rPr>
        <w:t xml:space="preserve"> S, Boden R, Porter ML, Board TN. Does oversizing an uncemented cup increase post-operative pain in primary total hip arthroplasty? </w:t>
      </w:r>
      <w:proofErr w:type="spellStart"/>
      <w:r w:rsidRPr="000555CF">
        <w:rPr>
          <w:rFonts w:ascii="Book Antiqua" w:hAnsi="Book Antiqua"/>
          <w:i/>
          <w:iCs/>
        </w:rPr>
        <w:t>Eur</w:t>
      </w:r>
      <w:proofErr w:type="spellEnd"/>
      <w:r w:rsidRPr="000555CF">
        <w:rPr>
          <w:rFonts w:ascii="Book Antiqua" w:hAnsi="Book Antiqua"/>
          <w:i/>
          <w:iCs/>
        </w:rPr>
        <w:t xml:space="preserve"> J </w:t>
      </w:r>
      <w:proofErr w:type="spellStart"/>
      <w:r w:rsidRPr="000555CF">
        <w:rPr>
          <w:rFonts w:ascii="Book Antiqua" w:hAnsi="Book Antiqua"/>
          <w:i/>
          <w:iCs/>
        </w:rPr>
        <w:t>Orthop</w:t>
      </w:r>
      <w:proofErr w:type="spellEnd"/>
      <w:r w:rsidRPr="000555CF">
        <w:rPr>
          <w:rFonts w:ascii="Book Antiqua" w:hAnsi="Book Antiqua"/>
          <w:i/>
          <w:iCs/>
        </w:rPr>
        <w:t xml:space="preserve"> Surg </w:t>
      </w:r>
      <w:proofErr w:type="spellStart"/>
      <w:r w:rsidRPr="000555CF">
        <w:rPr>
          <w:rFonts w:ascii="Book Antiqua" w:hAnsi="Book Antiqua"/>
          <w:i/>
          <w:iCs/>
        </w:rPr>
        <w:t>Traumatol</w:t>
      </w:r>
      <w:proofErr w:type="spellEnd"/>
      <w:r w:rsidRPr="000555CF">
        <w:rPr>
          <w:rFonts w:ascii="Book Antiqua" w:hAnsi="Book Antiqua"/>
        </w:rPr>
        <w:t xml:space="preserve"> 2019; </w:t>
      </w:r>
      <w:r w:rsidRPr="000555CF">
        <w:rPr>
          <w:rFonts w:ascii="Book Antiqua" w:hAnsi="Book Antiqua"/>
          <w:b/>
          <w:bCs/>
        </w:rPr>
        <w:t>29</w:t>
      </w:r>
      <w:r w:rsidRPr="000555CF">
        <w:rPr>
          <w:rFonts w:ascii="Book Antiqua" w:hAnsi="Book Antiqua"/>
        </w:rPr>
        <w:t>: 97-102 [PMID: 29855788 DOI: 10.1007/s00590-018-2240-9]</w:t>
      </w:r>
    </w:p>
    <w:p w14:paraId="2CABE665"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14 </w:t>
      </w:r>
      <w:proofErr w:type="spellStart"/>
      <w:r w:rsidRPr="000555CF">
        <w:rPr>
          <w:rFonts w:ascii="Book Antiqua" w:hAnsi="Book Antiqua"/>
          <w:b/>
          <w:bCs/>
        </w:rPr>
        <w:t>Bricteux</w:t>
      </w:r>
      <w:proofErr w:type="spellEnd"/>
      <w:r w:rsidRPr="000555CF">
        <w:rPr>
          <w:rFonts w:ascii="Book Antiqua" w:hAnsi="Book Antiqua"/>
          <w:b/>
          <w:bCs/>
        </w:rPr>
        <w:t xml:space="preserve"> S</w:t>
      </w:r>
      <w:r w:rsidRPr="000555CF">
        <w:rPr>
          <w:rFonts w:ascii="Book Antiqua" w:hAnsi="Book Antiqua"/>
        </w:rPr>
        <w:t xml:space="preserve">, </w:t>
      </w:r>
      <w:proofErr w:type="spellStart"/>
      <w:r w:rsidRPr="000555CF">
        <w:rPr>
          <w:rFonts w:ascii="Book Antiqua" w:hAnsi="Book Antiqua"/>
        </w:rPr>
        <w:t>Beguin</w:t>
      </w:r>
      <w:proofErr w:type="spellEnd"/>
      <w:r w:rsidRPr="000555CF">
        <w:rPr>
          <w:rFonts w:ascii="Book Antiqua" w:hAnsi="Book Antiqua"/>
        </w:rPr>
        <w:t xml:space="preserve"> L, </w:t>
      </w:r>
      <w:proofErr w:type="spellStart"/>
      <w:r w:rsidRPr="000555CF">
        <w:rPr>
          <w:rFonts w:ascii="Book Antiqua" w:hAnsi="Book Antiqua"/>
        </w:rPr>
        <w:t>Fessy</w:t>
      </w:r>
      <w:proofErr w:type="spellEnd"/>
      <w:r w:rsidRPr="000555CF">
        <w:rPr>
          <w:rFonts w:ascii="Book Antiqua" w:hAnsi="Book Antiqua"/>
        </w:rPr>
        <w:t xml:space="preserve"> MH. [Iliopsoas impingement in 12 patients with a total hip arthroplasty]. </w:t>
      </w:r>
      <w:r w:rsidRPr="000555CF">
        <w:rPr>
          <w:rFonts w:ascii="Book Antiqua" w:hAnsi="Book Antiqua"/>
          <w:i/>
          <w:iCs/>
        </w:rPr>
        <w:t xml:space="preserve">Rev </w:t>
      </w:r>
      <w:proofErr w:type="spellStart"/>
      <w:r w:rsidRPr="000555CF">
        <w:rPr>
          <w:rFonts w:ascii="Book Antiqua" w:hAnsi="Book Antiqua"/>
          <w:i/>
          <w:iCs/>
        </w:rPr>
        <w:t>Chir</w:t>
      </w:r>
      <w:proofErr w:type="spellEnd"/>
      <w:r w:rsidRPr="000555CF">
        <w:rPr>
          <w:rFonts w:ascii="Book Antiqua" w:hAnsi="Book Antiqua"/>
          <w:i/>
          <w:iCs/>
        </w:rPr>
        <w:t xml:space="preserve"> </w:t>
      </w:r>
      <w:proofErr w:type="spellStart"/>
      <w:r w:rsidRPr="000555CF">
        <w:rPr>
          <w:rFonts w:ascii="Book Antiqua" w:hAnsi="Book Antiqua"/>
          <w:i/>
          <w:iCs/>
        </w:rPr>
        <w:t>Orthop</w:t>
      </w:r>
      <w:proofErr w:type="spellEnd"/>
      <w:r w:rsidRPr="000555CF">
        <w:rPr>
          <w:rFonts w:ascii="Book Antiqua" w:hAnsi="Book Antiqua"/>
          <w:i/>
          <w:iCs/>
        </w:rPr>
        <w:t xml:space="preserve"> </w:t>
      </w:r>
      <w:proofErr w:type="spellStart"/>
      <w:r w:rsidRPr="000555CF">
        <w:rPr>
          <w:rFonts w:ascii="Book Antiqua" w:hAnsi="Book Antiqua"/>
          <w:i/>
          <w:iCs/>
        </w:rPr>
        <w:t>Reparatrice</w:t>
      </w:r>
      <w:proofErr w:type="spellEnd"/>
      <w:r w:rsidRPr="000555CF">
        <w:rPr>
          <w:rFonts w:ascii="Book Antiqua" w:hAnsi="Book Antiqua"/>
          <w:i/>
          <w:iCs/>
        </w:rPr>
        <w:t xml:space="preserve"> </w:t>
      </w:r>
      <w:proofErr w:type="spellStart"/>
      <w:r w:rsidRPr="000555CF">
        <w:rPr>
          <w:rFonts w:ascii="Book Antiqua" w:hAnsi="Book Antiqua"/>
          <w:i/>
          <w:iCs/>
        </w:rPr>
        <w:t>Appar</w:t>
      </w:r>
      <w:proofErr w:type="spellEnd"/>
      <w:r w:rsidRPr="000555CF">
        <w:rPr>
          <w:rFonts w:ascii="Book Antiqua" w:hAnsi="Book Antiqua"/>
          <w:i/>
          <w:iCs/>
        </w:rPr>
        <w:t xml:space="preserve"> Mot</w:t>
      </w:r>
      <w:r w:rsidRPr="000555CF">
        <w:rPr>
          <w:rFonts w:ascii="Book Antiqua" w:hAnsi="Book Antiqua"/>
        </w:rPr>
        <w:t xml:space="preserve"> 2001; </w:t>
      </w:r>
      <w:r w:rsidRPr="000555CF">
        <w:rPr>
          <w:rFonts w:ascii="Book Antiqua" w:hAnsi="Book Antiqua"/>
          <w:b/>
          <w:bCs/>
        </w:rPr>
        <w:t>87</w:t>
      </w:r>
      <w:r w:rsidRPr="000555CF">
        <w:rPr>
          <w:rFonts w:ascii="Book Antiqua" w:hAnsi="Book Antiqua"/>
        </w:rPr>
        <w:t>: 820-825 [PMID: 11845086]</w:t>
      </w:r>
    </w:p>
    <w:p w14:paraId="59B269B6"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15 </w:t>
      </w:r>
      <w:proofErr w:type="spellStart"/>
      <w:r w:rsidRPr="000555CF">
        <w:rPr>
          <w:rFonts w:ascii="Book Antiqua" w:hAnsi="Book Antiqua"/>
          <w:b/>
          <w:bCs/>
        </w:rPr>
        <w:t>Schoof</w:t>
      </w:r>
      <w:proofErr w:type="spellEnd"/>
      <w:r w:rsidRPr="000555CF">
        <w:rPr>
          <w:rFonts w:ascii="Book Antiqua" w:hAnsi="Book Antiqua"/>
          <w:b/>
          <w:bCs/>
        </w:rPr>
        <w:t xml:space="preserve"> B</w:t>
      </w:r>
      <w:r w:rsidRPr="000555CF">
        <w:rPr>
          <w:rFonts w:ascii="Book Antiqua" w:hAnsi="Book Antiqua"/>
        </w:rPr>
        <w:t xml:space="preserve">, </w:t>
      </w:r>
      <w:proofErr w:type="spellStart"/>
      <w:r w:rsidRPr="000555CF">
        <w:rPr>
          <w:rFonts w:ascii="Book Antiqua" w:hAnsi="Book Antiqua"/>
        </w:rPr>
        <w:t>Jakobs</w:t>
      </w:r>
      <w:proofErr w:type="spellEnd"/>
      <w:r w:rsidRPr="000555CF">
        <w:rPr>
          <w:rFonts w:ascii="Book Antiqua" w:hAnsi="Book Antiqua"/>
        </w:rPr>
        <w:t xml:space="preserve"> O, </w:t>
      </w:r>
      <w:proofErr w:type="spellStart"/>
      <w:r w:rsidRPr="000555CF">
        <w:rPr>
          <w:rFonts w:ascii="Book Antiqua" w:hAnsi="Book Antiqua"/>
        </w:rPr>
        <w:t>Schmidl</w:t>
      </w:r>
      <w:proofErr w:type="spellEnd"/>
      <w:r w:rsidRPr="000555CF">
        <w:rPr>
          <w:rFonts w:ascii="Book Antiqua" w:hAnsi="Book Antiqua"/>
        </w:rPr>
        <w:t xml:space="preserve"> S, </w:t>
      </w:r>
      <w:proofErr w:type="spellStart"/>
      <w:r w:rsidRPr="000555CF">
        <w:rPr>
          <w:rFonts w:ascii="Book Antiqua" w:hAnsi="Book Antiqua"/>
        </w:rPr>
        <w:t>Lausmann</w:t>
      </w:r>
      <w:proofErr w:type="spellEnd"/>
      <w:r w:rsidRPr="000555CF">
        <w:rPr>
          <w:rFonts w:ascii="Book Antiqua" w:hAnsi="Book Antiqua"/>
        </w:rPr>
        <w:t xml:space="preserve"> C, </w:t>
      </w:r>
      <w:proofErr w:type="spellStart"/>
      <w:r w:rsidRPr="000555CF">
        <w:rPr>
          <w:rFonts w:ascii="Book Antiqua" w:hAnsi="Book Antiqua"/>
        </w:rPr>
        <w:t>Fensky</w:t>
      </w:r>
      <w:proofErr w:type="spellEnd"/>
      <w:r w:rsidRPr="000555CF">
        <w:rPr>
          <w:rFonts w:ascii="Book Antiqua" w:hAnsi="Book Antiqua"/>
        </w:rPr>
        <w:t xml:space="preserve"> F, Beckmann J, </w:t>
      </w:r>
      <w:proofErr w:type="spellStart"/>
      <w:r w:rsidRPr="000555CF">
        <w:rPr>
          <w:rFonts w:ascii="Book Antiqua" w:hAnsi="Book Antiqua"/>
        </w:rPr>
        <w:t>Gehrke</w:t>
      </w:r>
      <w:proofErr w:type="spellEnd"/>
      <w:r w:rsidRPr="000555CF">
        <w:rPr>
          <w:rFonts w:ascii="Book Antiqua" w:hAnsi="Book Antiqua"/>
        </w:rPr>
        <w:t xml:space="preserve"> T, </w:t>
      </w:r>
      <w:proofErr w:type="spellStart"/>
      <w:r w:rsidRPr="000555CF">
        <w:rPr>
          <w:rFonts w:ascii="Book Antiqua" w:hAnsi="Book Antiqua"/>
        </w:rPr>
        <w:t>Gebauer</w:t>
      </w:r>
      <w:proofErr w:type="spellEnd"/>
      <w:r w:rsidRPr="000555CF">
        <w:rPr>
          <w:rFonts w:ascii="Book Antiqua" w:hAnsi="Book Antiqua"/>
        </w:rPr>
        <w:t xml:space="preserve"> M. Anterior iliopsoas impingement due to a </w:t>
      </w:r>
      <w:proofErr w:type="spellStart"/>
      <w:r w:rsidRPr="000555CF">
        <w:rPr>
          <w:rFonts w:ascii="Book Antiqua" w:hAnsi="Book Antiqua"/>
        </w:rPr>
        <w:t>malpositioned</w:t>
      </w:r>
      <w:proofErr w:type="spellEnd"/>
      <w:r w:rsidRPr="000555CF">
        <w:rPr>
          <w:rFonts w:ascii="Book Antiqua" w:hAnsi="Book Antiqua"/>
        </w:rPr>
        <w:t xml:space="preserve"> acetabular component - effective relief by surgical cup reorientation. </w:t>
      </w:r>
      <w:r w:rsidRPr="000555CF">
        <w:rPr>
          <w:rFonts w:ascii="Book Antiqua" w:hAnsi="Book Antiqua"/>
          <w:i/>
          <w:iCs/>
        </w:rPr>
        <w:t>Hip Int</w:t>
      </w:r>
      <w:r w:rsidRPr="000555CF">
        <w:rPr>
          <w:rFonts w:ascii="Book Antiqua" w:hAnsi="Book Antiqua"/>
        </w:rPr>
        <w:t xml:space="preserve"> 2017; </w:t>
      </w:r>
      <w:r w:rsidRPr="000555CF">
        <w:rPr>
          <w:rFonts w:ascii="Book Antiqua" w:hAnsi="Book Antiqua"/>
          <w:b/>
          <w:bCs/>
        </w:rPr>
        <w:t>27</w:t>
      </w:r>
      <w:r w:rsidRPr="000555CF">
        <w:rPr>
          <w:rFonts w:ascii="Book Antiqua" w:hAnsi="Book Antiqua"/>
        </w:rPr>
        <w:t>: 128-133 [PMID: 27886357 DOI: 10.5301/hipint.5000443]</w:t>
      </w:r>
    </w:p>
    <w:p w14:paraId="2C8E4DB9" w14:textId="6FCA2CE7" w:rsidR="0073412A" w:rsidRPr="000555CF" w:rsidRDefault="0073412A" w:rsidP="0073412A">
      <w:pPr>
        <w:spacing w:line="360" w:lineRule="auto"/>
        <w:jc w:val="both"/>
        <w:rPr>
          <w:rFonts w:ascii="Book Antiqua" w:hAnsi="Book Antiqua"/>
        </w:rPr>
      </w:pPr>
      <w:r w:rsidRPr="000555CF">
        <w:rPr>
          <w:rFonts w:ascii="Book Antiqua" w:hAnsi="Book Antiqua"/>
        </w:rPr>
        <w:lastRenderedPageBreak/>
        <w:t xml:space="preserve">16 </w:t>
      </w:r>
      <w:r w:rsidRPr="000555CF">
        <w:rPr>
          <w:rFonts w:ascii="Book Antiqua" w:hAnsi="Book Antiqua"/>
          <w:b/>
          <w:bCs/>
        </w:rPr>
        <w:t>Hsu AR,</w:t>
      </w:r>
      <w:r w:rsidRPr="000555CF">
        <w:rPr>
          <w:rFonts w:ascii="Book Antiqua" w:hAnsi="Book Antiqua"/>
        </w:rPr>
        <w:t xml:space="preserve"> Kim JD, Bhatia S, Levine BR. Effect of training level on accuracy of digital templating in primary total hip and knee arthroplasty. </w:t>
      </w:r>
      <w:r w:rsidRPr="0059773D">
        <w:rPr>
          <w:rFonts w:ascii="Book Antiqua" w:hAnsi="Book Antiqua"/>
          <w:i/>
        </w:rPr>
        <w:t>Orthope</w:t>
      </w:r>
      <w:r w:rsidR="0059773D" w:rsidRPr="0059773D">
        <w:rPr>
          <w:rFonts w:ascii="Book Antiqua" w:hAnsi="Book Antiqua"/>
          <w:i/>
        </w:rPr>
        <w:t>dics</w:t>
      </w:r>
      <w:r w:rsidR="00617AE8">
        <w:rPr>
          <w:rFonts w:ascii="Book Antiqua" w:hAnsi="Book Antiqua"/>
        </w:rPr>
        <w:t xml:space="preserve"> 2012; </w:t>
      </w:r>
      <w:r w:rsidR="00617AE8" w:rsidRPr="00617AE8">
        <w:rPr>
          <w:rFonts w:ascii="Book Antiqua" w:hAnsi="Book Antiqua"/>
          <w:b/>
        </w:rPr>
        <w:t xml:space="preserve">35: </w:t>
      </w:r>
      <w:r w:rsidR="00617AE8">
        <w:rPr>
          <w:rFonts w:ascii="Book Antiqua" w:hAnsi="Book Antiqua"/>
        </w:rPr>
        <w:t>e179-83</w:t>
      </w:r>
      <w:r w:rsidRPr="000555CF">
        <w:rPr>
          <w:rFonts w:ascii="Book Antiqua" w:hAnsi="Book Antiqua"/>
        </w:rPr>
        <w:t xml:space="preserve"> </w:t>
      </w:r>
      <w:r w:rsidR="00617AE8">
        <w:rPr>
          <w:rFonts w:ascii="Book Antiqua" w:hAnsi="Book Antiqua"/>
        </w:rPr>
        <w:t>[</w:t>
      </w:r>
      <w:r w:rsidRPr="000555CF">
        <w:rPr>
          <w:rFonts w:ascii="Book Antiqua" w:hAnsi="Book Antiqua"/>
        </w:rPr>
        <w:t>DOI: 10.3928/01477447-20120123-15</w:t>
      </w:r>
      <w:r w:rsidR="00617AE8">
        <w:rPr>
          <w:rFonts w:ascii="Book Antiqua" w:hAnsi="Book Antiqua"/>
        </w:rPr>
        <w:t>]</w:t>
      </w:r>
    </w:p>
    <w:p w14:paraId="6A488D8B"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17 </w:t>
      </w:r>
      <w:proofErr w:type="spellStart"/>
      <w:r w:rsidRPr="000555CF">
        <w:rPr>
          <w:rFonts w:ascii="Book Antiqua" w:hAnsi="Book Antiqua"/>
          <w:b/>
          <w:bCs/>
        </w:rPr>
        <w:t>Shaarani</w:t>
      </w:r>
      <w:proofErr w:type="spellEnd"/>
      <w:r w:rsidRPr="000555CF">
        <w:rPr>
          <w:rFonts w:ascii="Book Antiqua" w:hAnsi="Book Antiqua"/>
          <w:b/>
          <w:bCs/>
        </w:rPr>
        <w:t xml:space="preserve"> SR</w:t>
      </w:r>
      <w:r w:rsidRPr="000555CF">
        <w:rPr>
          <w:rFonts w:ascii="Book Antiqua" w:hAnsi="Book Antiqua"/>
        </w:rPr>
        <w:t xml:space="preserve">, McHugh G, Collins DA. Accuracy of digital preoperative templating in 100 consecutive uncemented total hip arthroplasties: a single surgeon series. </w:t>
      </w:r>
      <w:r w:rsidRPr="000555CF">
        <w:rPr>
          <w:rFonts w:ascii="Book Antiqua" w:hAnsi="Book Antiqua"/>
          <w:i/>
          <w:iCs/>
        </w:rPr>
        <w:t>J Arthroplasty</w:t>
      </w:r>
      <w:r w:rsidRPr="000555CF">
        <w:rPr>
          <w:rFonts w:ascii="Book Antiqua" w:hAnsi="Book Antiqua"/>
        </w:rPr>
        <w:t xml:space="preserve"> 2013; </w:t>
      </w:r>
      <w:r w:rsidRPr="000555CF">
        <w:rPr>
          <w:rFonts w:ascii="Book Antiqua" w:hAnsi="Book Antiqua"/>
          <w:b/>
          <w:bCs/>
        </w:rPr>
        <w:t>28</w:t>
      </w:r>
      <w:r w:rsidRPr="000555CF">
        <w:rPr>
          <w:rFonts w:ascii="Book Antiqua" w:hAnsi="Book Antiqua"/>
        </w:rPr>
        <w:t>: 331-337 [PMID: 22854351 DOI: 10.1016/j.arth.2012.06.009]</w:t>
      </w:r>
    </w:p>
    <w:p w14:paraId="7C6AF771"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18 </w:t>
      </w:r>
      <w:r w:rsidRPr="000555CF">
        <w:rPr>
          <w:rFonts w:ascii="Book Antiqua" w:hAnsi="Book Antiqua"/>
          <w:b/>
          <w:bCs/>
        </w:rPr>
        <w:t>Suh KT</w:t>
      </w:r>
      <w:r w:rsidRPr="000555CF">
        <w:rPr>
          <w:rFonts w:ascii="Book Antiqua" w:hAnsi="Book Antiqua"/>
        </w:rPr>
        <w:t xml:space="preserve">, </w:t>
      </w:r>
      <w:proofErr w:type="spellStart"/>
      <w:r w:rsidRPr="000555CF">
        <w:rPr>
          <w:rFonts w:ascii="Book Antiqua" w:hAnsi="Book Antiqua"/>
        </w:rPr>
        <w:t>Cheon</w:t>
      </w:r>
      <w:proofErr w:type="spellEnd"/>
      <w:r w:rsidRPr="000555CF">
        <w:rPr>
          <w:rFonts w:ascii="Book Antiqua" w:hAnsi="Book Antiqua"/>
        </w:rPr>
        <w:t xml:space="preserve"> SJ, Kim DW. Comparison of preoperative templating with postoperative assessment in cementless total hip arthroplasty. </w:t>
      </w:r>
      <w:r w:rsidRPr="000555CF">
        <w:rPr>
          <w:rFonts w:ascii="Book Antiqua" w:hAnsi="Book Antiqua"/>
          <w:i/>
          <w:iCs/>
        </w:rPr>
        <w:t xml:space="preserve">Acta </w:t>
      </w:r>
      <w:proofErr w:type="spellStart"/>
      <w:r w:rsidRPr="000555CF">
        <w:rPr>
          <w:rFonts w:ascii="Book Antiqua" w:hAnsi="Book Antiqua"/>
          <w:i/>
          <w:iCs/>
        </w:rPr>
        <w:t>Orthop</w:t>
      </w:r>
      <w:proofErr w:type="spellEnd"/>
      <w:r w:rsidRPr="000555CF">
        <w:rPr>
          <w:rFonts w:ascii="Book Antiqua" w:hAnsi="Book Antiqua"/>
          <w:i/>
          <w:iCs/>
        </w:rPr>
        <w:t xml:space="preserve"> </w:t>
      </w:r>
      <w:proofErr w:type="spellStart"/>
      <w:r w:rsidRPr="000555CF">
        <w:rPr>
          <w:rFonts w:ascii="Book Antiqua" w:hAnsi="Book Antiqua"/>
          <w:i/>
          <w:iCs/>
        </w:rPr>
        <w:t>Scand</w:t>
      </w:r>
      <w:proofErr w:type="spellEnd"/>
      <w:r w:rsidRPr="000555CF">
        <w:rPr>
          <w:rFonts w:ascii="Book Antiqua" w:hAnsi="Book Antiqua"/>
        </w:rPr>
        <w:t xml:space="preserve"> 2004; </w:t>
      </w:r>
      <w:r w:rsidRPr="000555CF">
        <w:rPr>
          <w:rFonts w:ascii="Book Antiqua" w:hAnsi="Book Antiqua"/>
          <w:b/>
          <w:bCs/>
        </w:rPr>
        <w:t>75</w:t>
      </w:r>
      <w:r w:rsidRPr="000555CF">
        <w:rPr>
          <w:rFonts w:ascii="Book Antiqua" w:hAnsi="Book Antiqua"/>
        </w:rPr>
        <w:t>: 40-44 [PMID: 15022804 DOI: 10.1080/00016470410001708070]</w:t>
      </w:r>
    </w:p>
    <w:p w14:paraId="2EA3A41C" w14:textId="77777777" w:rsidR="0073412A" w:rsidRPr="000555CF" w:rsidRDefault="0073412A" w:rsidP="0073412A">
      <w:pPr>
        <w:spacing w:line="360" w:lineRule="auto"/>
        <w:jc w:val="both"/>
        <w:rPr>
          <w:rFonts w:ascii="Book Antiqua" w:hAnsi="Book Antiqua"/>
        </w:rPr>
      </w:pPr>
      <w:r w:rsidRPr="000555CF">
        <w:rPr>
          <w:rFonts w:ascii="Book Antiqua" w:hAnsi="Book Antiqua"/>
        </w:rPr>
        <w:t xml:space="preserve">19 </w:t>
      </w:r>
      <w:proofErr w:type="spellStart"/>
      <w:r w:rsidRPr="000555CF">
        <w:rPr>
          <w:rFonts w:ascii="Book Antiqua" w:hAnsi="Book Antiqua"/>
          <w:b/>
          <w:bCs/>
        </w:rPr>
        <w:t>Unnanuntana</w:t>
      </w:r>
      <w:proofErr w:type="spellEnd"/>
      <w:r w:rsidRPr="000555CF">
        <w:rPr>
          <w:rFonts w:ascii="Book Antiqua" w:hAnsi="Book Antiqua"/>
          <w:b/>
          <w:bCs/>
        </w:rPr>
        <w:t xml:space="preserve"> A</w:t>
      </w:r>
      <w:r w:rsidRPr="000555CF">
        <w:rPr>
          <w:rFonts w:ascii="Book Antiqua" w:hAnsi="Book Antiqua"/>
        </w:rPr>
        <w:t xml:space="preserve">, Wagner D, Goodman SB. The accuracy of preoperative templating in cementless total hip arthroplasty. </w:t>
      </w:r>
      <w:r w:rsidRPr="000555CF">
        <w:rPr>
          <w:rFonts w:ascii="Book Antiqua" w:hAnsi="Book Antiqua"/>
          <w:i/>
          <w:iCs/>
        </w:rPr>
        <w:t>J Arthroplasty</w:t>
      </w:r>
      <w:r w:rsidRPr="000555CF">
        <w:rPr>
          <w:rFonts w:ascii="Book Antiqua" w:hAnsi="Book Antiqua"/>
        </w:rPr>
        <w:t xml:space="preserve"> 2009; </w:t>
      </w:r>
      <w:r w:rsidRPr="000555CF">
        <w:rPr>
          <w:rFonts w:ascii="Book Antiqua" w:hAnsi="Book Antiqua"/>
          <w:b/>
          <w:bCs/>
        </w:rPr>
        <w:t>24</w:t>
      </w:r>
      <w:r w:rsidRPr="000555CF">
        <w:rPr>
          <w:rFonts w:ascii="Book Antiqua" w:hAnsi="Book Antiqua"/>
        </w:rPr>
        <w:t>: 180-186 [PMID: 18534455 DOI: 10.1016/j.arth.2007.10.032]</w:t>
      </w:r>
    </w:p>
    <w:bookmarkEnd w:id="866"/>
    <w:bookmarkEnd w:id="867"/>
    <w:p w14:paraId="69F455D5" w14:textId="0F4B4DAB" w:rsidR="00A77B3E" w:rsidRPr="00B03B0D" w:rsidRDefault="00A77B3E" w:rsidP="00B03B0D">
      <w:pPr>
        <w:spacing w:line="360" w:lineRule="auto"/>
        <w:jc w:val="both"/>
        <w:rPr>
          <w:rFonts w:ascii="Book Antiqua" w:hAnsi="Book Antiqua"/>
        </w:rPr>
      </w:pPr>
    </w:p>
    <w:p w14:paraId="5D8DBB6C" w14:textId="77777777" w:rsidR="00A77B3E" w:rsidRPr="00B03B0D" w:rsidRDefault="00A77B3E" w:rsidP="00B03B0D">
      <w:pPr>
        <w:spacing w:line="360" w:lineRule="auto"/>
        <w:jc w:val="both"/>
        <w:rPr>
          <w:rFonts w:ascii="Book Antiqua" w:hAnsi="Book Antiqua"/>
        </w:rPr>
        <w:sectPr w:rsidR="00A77B3E" w:rsidRPr="00B03B0D" w:rsidSect="003735DD">
          <w:pgSz w:w="12240" w:h="15840"/>
          <w:pgMar w:top="1440" w:right="1440" w:bottom="1440" w:left="1440" w:header="720" w:footer="720" w:gutter="0"/>
          <w:cols w:space="720"/>
          <w:docGrid w:linePitch="360"/>
        </w:sectPr>
      </w:pPr>
    </w:p>
    <w:p w14:paraId="215BFF6B" w14:textId="77777777" w:rsidR="00A77B3E" w:rsidRPr="00145AE3" w:rsidRDefault="008E4A73" w:rsidP="00B03B0D">
      <w:pPr>
        <w:spacing w:line="360" w:lineRule="auto"/>
        <w:jc w:val="both"/>
        <w:rPr>
          <w:rFonts w:ascii="Book Antiqua" w:hAnsi="Book Antiqua"/>
        </w:rPr>
      </w:pPr>
      <w:r w:rsidRPr="00145AE3">
        <w:rPr>
          <w:rFonts w:ascii="Book Antiqua" w:eastAsia="Book Antiqua" w:hAnsi="Book Antiqua" w:cs="Book Antiqua"/>
          <w:b/>
          <w:color w:val="000000"/>
        </w:rPr>
        <w:lastRenderedPageBreak/>
        <w:t>Footnotes</w:t>
      </w:r>
    </w:p>
    <w:p w14:paraId="616275E6" w14:textId="20AF1E4C" w:rsidR="00A77B3E" w:rsidRPr="00145AE3" w:rsidRDefault="008E4A73" w:rsidP="00145AE3">
      <w:pPr>
        <w:spacing w:line="360" w:lineRule="auto"/>
        <w:jc w:val="both"/>
        <w:rPr>
          <w:rFonts w:ascii="Book Antiqua" w:hAnsi="Book Antiqua"/>
        </w:rPr>
      </w:pPr>
      <w:r w:rsidRPr="00245FF9">
        <w:rPr>
          <w:rFonts w:ascii="Book Antiqua" w:eastAsia="Book Antiqua" w:hAnsi="Book Antiqua" w:cs="Book Antiqua"/>
          <w:b/>
          <w:bCs/>
        </w:rPr>
        <w:t xml:space="preserve">Institutional review board statement: </w:t>
      </w:r>
      <w:r w:rsidR="001518F8" w:rsidRPr="00245FF9">
        <w:rPr>
          <w:rFonts w:ascii="Book Antiqua" w:eastAsia="Book Antiqua" w:hAnsi="Book Antiqua" w:cs="Book Antiqua"/>
        </w:rPr>
        <w:t>Our institution’s board committee with the No 2</w:t>
      </w:r>
      <w:r w:rsidR="001518F8" w:rsidRPr="00145AE3">
        <w:rPr>
          <w:rFonts w:ascii="Book Antiqua" w:eastAsia="Book Antiqua" w:hAnsi="Book Antiqua" w:cs="Book Antiqua"/>
        </w:rPr>
        <w:t>5</w:t>
      </w:r>
      <w:r w:rsidR="001518F8" w:rsidRPr="00245FF9">
        <w:rPr>
          <w:rFonts w:ascii="Book Antiqua" w:eastAsia="Book Antiqua" w:hAnsi="Book Antiqua" w:cs="Book Antiqua"/>
        </w:rPr>
        <w:t>/28-09-2021 decision, approved this research.</w:t>
      </w:r>
    </w:p>
    <w:p w14:paraId="1951E414" w14:textId="77777777" w:rsidR="00A77B3E" w:rsidRPr="00145AE3" w:rsidRDefault="00A77B3E" w:rsidP="00145AE3">
      <w:pPr>
        <w:spacing w:line="360" w:lineRule="auto"/>
        <w:jc w:val="both"/>
        <w:rPr>
          <w:rFonts w:ascii="Book Antiqua" w:hAnsi="Book Antiqua"/>
        </w:rPr>
      </w:pPr>
    </w:p>
    <w:p w14:paraId="74A06956" w14:textId="6F435FF5" w:rsidR="00D969B4" w:rsidRPr="00E760BF" w:rsidRDefault="00D969B4" w:rsidP="00245FF9">
      <w:pPr>
        <w:adjustRightInd w:val="0"/>
        <w:snapToGrid w:val="0"/>
        <w:spacing w:line="360" w:lineRule="auto"/>
        <w:jc w:val="both"/>
        <w:rPr>
          <w:rFonts w:ascii="Book Antiqua" w:hAnsi="Book Antiqua"/>
          <w:b/>
          <w:color w:val="000000"/>
        </w:rPr>
      </w:pPr>
      <w:r w:rsidRPr="00245FF9">
        <w:rPr>
          <w:rFonts w:ascii="Book Antiqua" w:hAnsi="Book Antiqua"/>
          <w:b/>
          <w:color w:val="000000"/>
        </w:rPr>
        <w:t>Informed consent statement</w:t>
      </w:r>
      <w:r w:rsidRPr="00245FF9">
        <w:rPr>
          <w:rFonts w:ascii="Book Antiqua" w:hAnsi="Book Antiqua"/>
          <w:b/>
          <w:bCs/>
          <w:iCs/>
          <w:color w:val="000000"/>
        </w:rPr>
        <w:t xml:space="preserve">: </w:t>
      </w:r>
      <w:r w:rsidR="001518F8" w:rsidRPr="00245FF9">
        <w:rPr>
          <w:rFonts w:ascii="Book Antiqua" w:hAnsi="Book Antiqua"/>
          <w:iCs/>
          <w:color w:val="000000"/>
        </w:rPr>
        <w:t>Informed consent was obtained from all individual participants included in the study.</w:t>
      </w:r>
    </w:p>
    <w:p w14:paraId="48F5F902" w14:textId="77777777" w:rsidR="00D969B4" w:rsidRPr="00B03B0D" w:rsidRDefault="00D969B4" w:rsidP="00B03B0D">
      <w:pPr>
        <w:spacing w:line="360" w:lineRule="auto"/>
        <w:jc w:val="both"/>
        <w:rPr>
          <w:rFonts w:ascii="Book Antiqua" w:hAnsi="Book Antiqua"/>
        </w:rPr>
      </w:pPr>
    </w:p>
    <w:p w14:paraId="75A79FD7"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bCs/>
        </w:rPr>
        <w:t xml:space="preserve">Conflict-of-interest statement: </w:t>
      </w:r>
      <w:r w:rsidRPr="00B03B0D">
        <w:rPr>
          <w:rFonts w:ascii="Book Antiqua" w:eastAsia="Book Antiqua" w:hAnsi="Book Antiqua" w:cs="Book Antiqua"/>
        </w:rPr>
        <w:t>All authors declare that they have no conflict of interest</w:t>
      </w:r>
    </w:p>
    <w:p w14:paraId="3AABED5F" w14:textId="77777777" w:rsidR="00A77B3E" w:rsidRPr="00B03B0D" w:rsidRDefault="00A77B3E" w:rsidP="00B03B0D">
      <w:pPr>
        <w:spacing w:line="360" w:lineRule="auto"/>
        <w:jc w:val="both"/>
        <w:rPr>
          <w:rFonts w:ascii="Book Antiqua" w:hAnsi="Book Antiqua"/>
        </w:rPr>
      </w:pPr>
    </w:p>
    <w:p w14:paraId="70BE2F7F"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bCs/>
        </w:rPr>
        <w:t xml:space="preserve">Data sharing statement: </w:t>
      </w:r>
      <w:r w:rsidRPr="00B03B0D">
        <w:rPr>
          <w:rFonts w:ascii="Book Antiqua" w:eastAsia="Book Antiqua" w:hAnsi="Book Antiqua" w:cs="Book Antiqua"/>
        </w:rPr>
        <w:t>All raw data are available to access should they be requested.</w:t>
      </w:r>
    </w:p>
    <w:p w14:paraId="4B31211C" w14:textId="77777777" w:rsidR="00A77B3E" w:rsidRDefault="00A77B3E" w:rsidP="00B03B0D">
      <w:pPr>
        <w:spacing w:line="360" w:lineRule="auto"/>
        <w:jc w:val="both"/>
        <w:rPr>
          <w:rFonts w:ascii="Book Antiqua" w:hAnsi="Book Antiqua"/>
        </w:rPr>
      </w:pPr>
    </w:p>
    <w:p w14:paraId="4722196E" w14:textId="3BE8E0BF" w:rsidR="006B48B7" w:rsidRDefault="006B48B7" w:rsidP="00B03B0D">
      <w:pPr>
        <w:spacing w:line="360" w:lineRule="auto"/>
        <w:jc w:val="both"/>
        <w:rPr>
          <w:rFonts w:ascii="Book Antiqua" w:hAnsi="Book Antiqua" w:cs="Garamond-Bold"/>
          <w:bCs/>
          <w:color w:val="000000"/>
        </w:rPr>
      </w:pPr>
      <w:bookmarkStart w:id="868" w:name="OLE_LINK507"/>
      <w:bookmarkStart w:id="869" w:name="OLE_LINK506"/>
      <w:bookmarkStart w:id="870" w:name="OLE_LINK496"/>
      <w:bookmarkStart w:id="871" w:name="OLE_LINK479"/>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868"/>
      <w:bookmarkEnd w:id="869"/>
      <w:bookmarkEnd w:id="870"/>
      <w:bookmarkEnd w:id="871"/>
    </w:p>
    <w:p w14:paraId="7002E4B0" w14:textId="77777777" w:rsidR="006B48B7" w:rsidRPr="00B03B0D" w:rsidRDefault="006B48B7" w:rsidP="00B03B0D">
      <w:pPr>
        <w:spacing w:line="360" w:lineRule="auto"/>
        <w:jc w:val="both"/>
        <w:rPr>
          <w:rFonts w:ascii="Book Antiqua" w:hAnsi="Book Antiqua"/>
        </w:rPr>
      </w:pPr>
    </w:p>
    <w:p w14:paraId="36D00052"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bCs/>
        </w:rPr>
        <w:t xml:space="preserve">Open-Access: </w:t>
      </w:r>
      <w:r w:rsidRPr="00B03B0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03B0D">
        <w:rPr>
          <w:rFonts w:ascii="Book Antiqua" w:eastAsia="Book Antiqua" w:hAnsi="Book Antiqua" w:cs="Book Antiqua"/>
        </w:rPr>
        <w:t>NonCommercial</w:t>
      </w:r>
      <w:proofErr w:type="spellEnd"/>
      <w:r w:rsidRPr="00B03B0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A918C3" w14:textId="77777777" w:rsidR="00A77B3E" w:rsidRPr="00B03B0D" w:rsidRDefault="00A77B3E" w:rsidP="00B03B0D">
      <w:pPr>
        <w:spacing w:line="360" w:lineRule="auto"/>
        <w:jc w:val="both"/>
        <w:rPr>
          <w:rFonts w:ascii="Book Antiqua" w:hAnsi="Book Antiqua"/>
        </w:rPr>
      </w:pPr>
    </w:p>
    <w:p w14:paraId="4627DBEA"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olor w:val="000000"/>
        </w:rPr>
        <w:t xml:space="preserve">Provenance and peer review: </w:t>
      </w:r>
      <w:r w:rsidRPr="00B03B0D">
        <w:rPr>
          <w:rFonts w:ascii="Book Antiqua" w:eastAsia="Book Antiqua" w:hAnsi="Book Antiqua" w:cs="Book Antiqua"/>
        </w:rPr>
        <w:t>Unsolicited article; Externally peer reviewed.</w:t>
      </w:r>
    </w:p>
    <w:p w14:paraId="022C6924"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olor w:val="000000"/>
        </w:rPr>
        <w:t xml:space="preserve">Peer-review model: </w:t>
      </w:r>
      <w:r w:rsidRPr="00B03B0D">
        <w:rPr>
          <w:rFonts w:ascii="Book Antiqua" w:eastAsia="Book Antiqua" w:hAnsi="Book Antiqua" w:cs="Book Antiqua"/>
        </w:rPr>
        <w:t>Single blind</w:t>
      </w:r>
    </w:p>
    <w:p w14:paraId="7CCA4857" w14:textId="77777777" w:rsidR="00A77B3E" w:rsidRPr="00B03B0D" w:rsidRDefault="00A77B3E" w:rsidP="00B03B0D">
      <w:pPr>
        <w:spacing w:line="360" w:lineRule="auto"/>
        <w:jc w:val="both"/>
        <w:rPr>
          <w:rFonts w:ascii="Book Antiqua" w:hAnsi="Book Antiqua"/>
        </w:rPr>
      </w:pPr>
    </w:p>
    <w:p w14:paraId="77462FA2"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olor w:val="000000"/>
        </w:rPr>
        <w:t xml:space="preserve">Peer-review started: </w:t>
      </w:r>
      <w:r w:rsidRPr="00B03B0D">
        <w:rPr>
          <w:rFonts w:ascii="Book Antiqua" w:eastAsia="Book Antiqua" w:hAnsi="Book Antiqua" w:cs="Book Antiqua"/>
        </w:rPr>
        <w:t>December 17, 2023</w:t>
      </w:r>
    </w:p>
    <w:p w14:paraId="5A9E5EB3"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olor w:val="000000"/>
        </w:rPr>
        <w:t xml:space="preserve">First decision: </w:t>
      </w:r>
      <w:r w:rsidRPr="00B03B0D">
        <w:rPr>
          <w:rFonts w:ascii="Book Antiqua" w:eastAsia="Book Antiqua" w:hAnsi="Book Antiqua" w:cs="Book Antiqua"/>
        </w:rPr>
        <w:t>January 10, 2024</w:t>
      </w:r>
    </w:p>
    <w:p w14:paraId="08A3D4D1"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olor w:val="000000"/>
        </w:rPr>
        <w:t xml:space="preserve">Article in press: </w:t>
      </w:r>
    </w:p>
    <w:p w14:paraId="10281CF6" w14:textId="77777777" w:rsidR="00A77B3E" w:rsidRPr="00B03B0D" w:rsidRDefault="00A77B3E" w:rsidP="00B03B0D">
      <w:pPr>
        <w:spacing w:line="360" w:lineRule="auto"/>
        <w:jc w:val="both"/>
        <w:rPr>
          <w:rFonts w:ascii="Book Antiqua" w:hAnsi="Book Antiqua"/>
        </w:rPr>
      </w:pPr>
    </w:p>
    <w:p w14:paraId="6DEBC455"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olor w:val="000000"/>
        </w:rPr>
        <w:t xml:space="preserve">Specialty type: </w:t>
      </w:r>
      <w:r w:rsidRPr="00B03B0D">
        <w:rPr>
          <w:rFonts w:ascii="Book Antiqua" w:eastAsia="Book Antiqua" w:hAnsi="Book Antiqua" w:cs="Book Antiqua"/>
        </w:rPr>
        <w:t>Orthopedics</w:t>
      </w:r>
    </w:p>
    <w:p w14:paraId="08D7EF36"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olor w:val="000000"/>
        </w:rPr>
        <w:lastRenderedPageBreak/>
        <w:t xml:space="preserve">Country/Territory of origin: </w:t>
      </w:r>
      <w:r w:rsidRPr="00B03B0D">
        <w:rPr>
          <w:rFonts w:ascii="Book Antiqua" w:eastAsia="Book Antiqua" w:hAnsi="Book Antiqua" w:cs="Book Antiqua"/>
        </w:rPr>
        <w:t>Greece</w:t>
      </w:r>
    </w:p>
    <w:p w14:paraId="5F00A7AF"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olor w:val="000000"/>
        </w:rPr>
        <w:t>Peer-review report’s scientific quality classification</w:t>
      </w:r>
    </w:p>
    <w:p w14:paraId="372DBFD6"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rPr>
        <w:t>Grade A (Excellent): 0</w:t>
      </w:r>
    </w:p>
    <w:p w14:paraId="712557B8"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rPr>
        <w:t>Grade B (Very good): B</w:t>
      </w:r>
    </w:p>
    <w:p w14:paraId="40A32C06"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rPr>
        <w:t>Grade C (Good): 0</w:t>
      </w:r>
    </w:p>
    <w:p w14:paraId="4EDCB786"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rPr>
        <w:t>Grade D (Fair): 0</w:t>
      </w:r>
    </w:p>
    <w:p w14:paraId="04796540"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rPr>
        <w:t>Grade E (Poor): 0</w:t>
      </w:r>
    </w:p>
    <w:p w14:paraId="402E0C5C" w14:textId="77777777" w:rsidR="00A77B3E" w:rsidRPr="00B03B0D" w:rsidRDefault="00A77B3E" w:rsidP="00B03B0D">
      <w:pPr>
        <w:spacing w:line="360" w:lineRule="auto"/>
        <w:jc w:val="both"/>
        <w:rPr>
          <w:rFonts w:ascii="Book Antiqua" w:hAnsi="Book Antiqua"/>
        </w:rPr>
      </w:pPr>
    </w:p>
    <w:p w14:paraId="419D0388" w14:textId="2D3D4E26" w:rsidR="00A77B3E" w:rsidRPr="00B03B0D" w:rsidRDefault="008E4A73" w:rsidP="00B03B0D">
      <w:pPr>
        <w:spacing w:line="360" w:lineRule="auto"/>
        <w:jc w:val="both"/>
        <w:rPr>
          <w:rFonts w:ascii="Book Antiqua" w:hAnsi="Book Antiqua"/>
        </w:rPr>
        <w:sectPr w:rsidR="00A77B3E" w:rsidRPr="00B03B0D" w:rsidSect="003735DD">
          <w:pgSz w:w="12240" w:h="15840"/>
          <w:pgMar w:top="1440" w:right="1440" w:bottom="1440" w:left="1440" w:header="720" w:footer="720" w:gutter="0"/>
          <w:cols w:space="720"/>
          <w:docGrid w:linePitch="360"/>
        </w:sectPr>
      </w:pPr>
      <w:r w:rsidRPr="00B03B0D">
        <w:rPr>
          <w:rFonts w:ascii="Book Antiqua" w:eastAsia="Book Antiqua" w:hAnsi="Book Antiqua" w:cs="Book Antiqua"/>
          <w:b/>
          <w:color w:val="000000"/>
        </w:rPr>
        <w:t xml:space="preserve">P-Reviewer: </w:t>
      </w:r>
      <w:r w:rsidRPr="00B03B0D">
        <w:rPr>
          <w:rFonts w:ascii="Book Antiqua" w:eastAsia="Book Antiqua" w:hAnsi="Book Antiqua" w:cs="Book Antiqua"/>
        </w:rPr>
        <w:t>Yang FC, China</w:t>
      </w:r>
      <w:r w:rsidRPr="00B03B0D">
        <w:rPr>
          <w:rFonts w:ascii="Book Antiqua" w:eastAsia="Book Antiqua" w:hAnsi="Book Antiqua" w:cs="Book Antiqua"/>
          <w:b/>
          <w:color w:val="000000"/>
        </w:rPr>
        <w:t xml:space="preserve"> S-Editor: </w:t>
      </w:r>
      <w:r w:rsidR="00216E8A" w:rsidRPr="00216E8A">
        <w:rPr>
          <w:rFonts w:ascii="Book Antiqua" w:eastAsia="Book Antiqua" w:hAnsi="Book Antiqua" w:cs="Book Antiqua"/>
          <w:color w:val="000000"/>
        </w:rPr>
        <w:t>Liu JH</w:t>
      </w:r>
      <w:r w:rsidRPr="00B03B0D">
        <w:rPr>
          <w:rFonts w:ascii="Book Antiqua" w:eastAsia="Book Antiqua" w:hAnsi="Book Antiqua" w:cs="Book Antiqua"/>
          <w:b/>
          <w:color w:val="000000"/>
        </w:rPr>
        <w:t xml:space="preserve"> L-Editor: </w:t>
      </w:r>
      <w:r w:rsidR="00BD788B" w:rsidRPr="00BD788B">
        <w:rPr>
          <w:rFonts w:ascii="Book Antiqua" w:eastAsia="Book Antiqua" w:hAnsi="Book Antiqua" w:cs="Book Antiqua"/>
          <w:color w:val="000000"/>
        </w:rPr>
        <w:t>A</w:t>
      </w:r>
      <w:r w:rsidRPr="00B03B0D">
        <w:rPr>
          <w:rFonts w:ascii="Book Antiqua" w:eastAsia="Book Antiqua" w:hAnsi="Book Antiqua" w:cs="Book Antiqua"/>
          <w:b/>
          <w:color w:val="000000"/>
        </w:rPr>
        <w:t xml:space="preserve"> P-Editor: </w:t>
      </w:r>
    </w:p>
    <w:p w14:paraId="3F9D57A4" w14:textId="77777777" w:rsidR="00A77B3E" w:rsidRPr="00B03B0D" w:rsidRDefault="008E4A73" w:rsidP="00B03B0D">
      <w:pPr>
        <w:spacing w:line="360" w:lineRule="auto"/>
        <w:jc w:val="both"/>
        <w:rPr>
          <w:rFonts w:ascii="Book Antiqua" w:hAnsi="Book Antiqua"/>
        </w:rPr>
      </w:pPr>
      <w:r w:rsidRPr="00B03B0D">
        <w:rPr>
          <w:rFonts w:ascii="Book Antiqua" w:eastAsia="Book Antiqua" w:hAnsi="Book Antiqua" w:cs="Book Antiqua"/>
          <w:b/>
          <w:color w:val="000000"/>
        </w:rPr>
        <w:lastRenderedPageBreak/>
        <w:t>Figure Legends</w:t>
      </w:r>
    </w:p>
    <w:p w14:paraId="4A800F89" w14:textId="3F1F3EF9" w:rsidR="00245B66" w:rsidRDefault="001A2BCA" w:rsidP="00B03B0D">
      <w:pPr>
        <w:spacing w:line="360" w:lineRule="auto"/>
        <w:jc w:val="both"/>
        <w:rPr>
          <w:rFonts w:ascii="Book Antiqua" w:eastAsia="Book Antiqua" w:hAnsi="Book Antiqua" w:cs="Book Antiqua"/>
          <w:b/>
        </w:rPr>
      </w:pPr>
      <w:r w:rsidRPr="001A2BCA">
        <w:rPr>
          <w:rFonts w:ascii="Book Antiqua" w:eastAsia="Book Antiqua" w:hAnsi="Book Antiqua" w:cs="Book Antiqua"/>
          <w:b/>
          <w:noProof/>
          <w:lang w:eastAsia="zh-CN"/>
        </w:rPr>
        <w:drawing>
          <wp:inline distT="0" distB="0" distL="0" distR="0" wp14:anchorId="2CBFB6BE" wp14:editId="51D25A29">
            <wp:extent cx="1930400" cy="2520950"/>
            <wp:effectExtent l="0" t="0" r="0" b="0"/>
            <wp:docPr id="7" name="Picture 6">
              <a:extLst xmlns:a="http://schemas.openxmlformats.org/drawingml/2006/main">
                <a:ext uri="{FF2B5EF4-FFF2-40B4-BE49-F238E27FC236}">
                  <a16:creationId xmlns:a16="http://schemas.microsoft.com/office/drawing/2014/main" id="{2E78F032-CCB0-D4CF-5822-A5C4D4F33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E78F032-CCB0-D4CF-5822-A5C4D4F33F74}"/>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30400" cy="2520950"/>
                    </a:xfrm>
                    <a:prstGeom prst="rect">
                      <a:avLst/>
                    </a:prstGeom>
                  </pic:spPr>
                </pic:pic>
              </a:graphicData>
            </a:graphic>
          </wp:inline>
        </w:drawing>
      </w:r>
    </w:p>
    <w:p w14:paraId="12380340" w14:textId="124C8A4C" w:rsidR="00A77B3E" w:rsidRPr="00A1195C" w:rsidRDefault="00FC7012" w:rsidP="00B03B0D">
      <w:pPr>
        <w:spacing w:line="360" w:lineRule="auto"/>
        <w:jc w:val="both"/>
        <w:rPr>
          <w:rFonts w:ascii="Book Antiqua" w:hAnsi="Book Antiqua"/>
          <w:b/>
        </w:rPr>
      </w:pPr>
      <w:r w:rsidRPr="005265B4">
        <w:rPr>
          <w:rFonts w:ascii="Book Antiqua" w:eastAsia="Book Antiqua" w:hAnsi="Book Antiqua" w:cs="Book Antiqua"/>
          <w:b/>
        </w:rPr>
        <w:t>Figure 1</w:t>
      </w:r>
      <w:r w:rsidR="008E4A73" w:rsidRPr="00145AE3">
        <w:rPr>
          <w:rFonts w:ascii="Book Antiqua" w:eastAsia="Book Antiqua" w:hAnsi="Book Antiqua" w:cs="Book Antiqua"/>
          <w:b/>
        </w:rPr>
        <w:t xml:space="preserve"> </w:t>
      </w:r>
      <w:r w:rsidR="008E4A73" w:rsidRPr="00AB63BE">
        <w:rPr>
          <w:rFonts w:ascii="Book Antiqua" w:eastAsia="Book Antiqua" w:hAnsi="Book Antiqua" w:cs="Book Antiqua"/>
          <w:b/>
          <w:bCs/>
        </w:rPr>
        <w:t xml:space="preserve">The defined </w:t>
      </w:r>
      <w:r w:rsidR="007D1F48" w:rsidRPr="00AB63BE">
        <w:rPr>
          <w:rFonts w:ascii="Book Antiqua" w:eastAsia="Book Antiqua" w:hAnsi="Book Antiqua" w:cs="Book Antiqua"/>
          <w:b/>
          <w:bCs/>
        </w:rPr>
        <w:t>acetabular size indicator reamer</w:t>
      </w:r>
      <w:r w:rsidR="008E4A73" w:rsidRPr="00AB63BE">
        <w:rPr>
          <w:rFonts w:ascii="Book Antiqua" w:eastAsia="Book Antiqua" w:hAnsi="Book Antiqua" w:cs="Book Antiqua"/>
          <w:b/>
          <w:bCs/>
        </w:rPr>
        <w:t xml:space="preserve">, not </w:t>
      </w:r>
      <w:proofErr w:type="gramStart"/>
      <w:r w:rsidR="008E4A73" w:rsidRPr="00AB63BE">
        <w:rPr>
          <w:rFonts w:ascii="Book Antiqua" w:eastAsia="Book Antiqua" w:hAnsi="Book Antiqua" w:cs="Book Antiqua"/>
          <w:b/>
          <w:bCs/>
        </w:rPr>
        <w:t>entering into</w:t>
      </w:r>
      <w:proofErr w:type="gramEnd"/>
      <w:r w:rsidR="008E4A73" w:rsidRPr="00AB63BE">
        <w:rPr>
          <w:rFonts w:ascii="Book Antiqua" w:eastAsia="Book Antiqua" w:hAnsi="Book Antiqua" w:cs="Book Antiqua"/>
          <w:b/>
          <w:bCs/>
        </w:rPr>
        <w:t xml:space="preserve"> the </w:t>
      </w:r>
      <w:r w:rsidR="008E4A73" w:rsidRPr="00A1195C">
        <w:rPr>
          <w:rFonts w:ascii="Book Antiqua" w:eastAsia="Book Antiqua" w:hAnsi="Book Antiqua" w:cs="Book Antiqua"/>
          <w:b/>
          <w:bCs/>
        </w:rPr>
        <w:t>acetabulum cavity without cutting bone first.</w:t>
      </w:r>
    </w:p>
    <w:p w14:paraId="0F019364" w14:textId="5F05E840" w:rsidR="00245B66" w:rsidRDefault="00E406EB" w:rsidP="00B03B0D">
      <w:pPr>
        <w:spacing w:line="360" w:lineRule="auto"/>
        <w:jc w:val="both"/>
        <w:rPr>
          <w:rFonts w:ascii="Book Antiqua" w:eastAsia="Book Antiqua" w:hAnsi="Book Antiqua" w:cs="Book Antiqua"/>
        </w:rPr>
      </w:pPr>
      <w:r>
        <w:rPr>
          <w:rFonts w:ascii="Book Antiqua" w:eastAsia="Book Antiqua" w:hAnsi="Book Antiqua" w:cs="Book Antiqua"/>
        </w:rPr>
        <w:br w:type="page"/>
      </w:r>
      <w:r w:rsidR="000250AA">
        <w:rPr>
          <w:noProof/>
          <w:lang w:eastAsia="zh-CN"/>
        </w:rPr>
        <w:lastRenderedPageBreak/>
        <w:drawing>
          <wp:inline distT="0" distB="0" distL="0" distR="0" wp14:anchorId="12E1FE87" wp14:editId="7AE49E59">
            <wp:extent cx="3762375" cy="1647825"/>
            <wp:effectExtent l="0" t="0" r="0" b="0"/>
            <wp:docPr id="108761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619422" name="Picture 1087619422"/>
                    <pic:cNvPicPr/>
                  </pic:nvPicPr>
                  <pic:blipFill>
                    <a:blip r:embed="rId8">
                      <a:extLst>
                        <a:ext uri="{28A0092B-C50C-407E-A947-70E740481C1C}">
                          <a14:useLocalDpi xmlns:a14="http://schemas.microsoft.com/office/drawing/2010/main" val="0"/>
                        </a:ext>
                      </a:extLst>
                    </a:blip>
                    <a:stretch>
                      <a:fillRect/>
                    </a:stretch>
                  </pic:blipFill>
                  <pic:spPr>
                    <a:xfrm>
                      <a:off x="0" y="0"/>
                      <a:ext cx="3762375" cy="1647825"/>
                    </a:xfrm>
                    <a:prstGeom prst="rect">
                      <a:avLst/>
                    </a:prstGeom>
                  </pic:spPr>
                </pic:pic>
              </a:graphicData>
            </a:graphic>
          </wp:inline>
        </w:drawing>
      </w:r>
    </w:p>
    <w:p w14:paraId="09E16B78" w14:textId="7C02B0A3" w:rsidR="006335D3" w:rsidRPr="00917F80" w:rsidRDefault="005265B4" w:rsidP="00B03B0D">
      <w:pPr>
        <w:spacing w:line="360" w:lineRule="auto"/>
        <w:jc w:val="both"/>
        <w:rPr>
          <w:rFonts w:ascii="Book Antiqua" w:eastAsia="Book Antiqua" w:hAnsi="Book Antiqua" w:cs="Book Antiqua"/>
        </w:rPr>
      </w:pPr>
      <w:r w:rsidRPr="00245FF9">
        <w:rPr>
          <w:rFonts w:ascii="Book Antiqua" w:eastAsia="Book Antiqua" w:hAnsi="Book Antiqua" w:cs="Book Antiqua"/>
          <w:b/>
          <w:bCs/>
        </w:rPr>
        <w:t>Figure 2</w:t>
      </w:r>
      <w:r w:rsidR="001518F8" w:rsidRPr="00245FF9">
        <w:rPr>
          <w:rFonts w:ascii="Book Antiqua" w:eastAsia="Book Antiqua" w:hAnsi="Book Antiqua" w:cs="Book Antiqua"/>
          <w:b/>
          <w:bCs/>
        </w:rPr>
        <w:t xml:space="preserve"> </w:t>
      </w:r>
      <w:r w:rsidR="000E3D19" w:rsidRPr="000E3D19">
        <w:rPr>
          <w:rFonts w:ascii="Book Antiqua" w:eastAsia="Book Antiqua" w:hAnsi="Book Antiqua" w:cs="Book Antiqua"/>
          <w:b/>
          <w:bCs/>
        </w:rPr>
        <w:t>The acetabulum with bone reamers</w:t>
      </w:r>
      <w:r w:rsidR="000E3D19">
        <w:rPr>
          <w:rFonts w:ascii="Book Antiqua" w:eastAsia="Book Antiqua" w:hAnsi="Book Antiqua" w:cs="Book Antiqua"/>
          <w:b/>
          <w:bCs/>
        </w:rPr>
        <w:t xml:space="preserve">. </w:t>
      </w:r>
      <w:r w:rsidR="00BA77B2" w:rsidRPr="00917F80">
        <w:rPr>
          <w:rFonts w:ascii="Book Antiqua" w:eastAsia="Book Antiqua" w:hAnsi="Book Antiqua" w:cs="Book Antiqua"/>
        </w:rPr>
        <w:t xml:space="preserve">A: </w:t>
      </w:r>
      <w:r w:rsidR="008E4A73" w:rsidRPr="00917F80">
        <w:rPr>
          <w:rFonts w:ascii="Book Antiqua" w:eastAsia="Book Antiqua" w:hAnsi="Book Antiqua" w:cs="Book Antiqua"/>
        </w:rPr>
        <w:t xml:space="preserve">Typical cotyloid cavity preparation </w:t>
      </w:r>
      <w:r w:rsidR="00C8070E" w:rsidRPr="00917F80">
        <w:rPr>
          <w:rFonts w:ascii="Book Antiqua" w:eastAsia="Book Antiqua" w:hAnsi="Book Antiqua" w:cs="Book Antiqua"/>
        </w:rPr>
        <w:t>with successive reaming</w:t>
      </w:r>
      <w:r w:rsidR="00680828" w:rsidRPr="00917F80">
        <w:rPr>
          <w:rFonts w:ascii="Book Antiqua" w:eastAsia="Book Antiqua" w:hAnsi="Book Antiqua" w:cs="Book Antiqua"/>
        </w:rPr>
        <w:t xml:space="preserve">; </w:t>
      </w:r>
      <w:r w:rsidR="00976D22">
        <w:rPr>
          <w:rFonts w:ascii="Book Antiqua" w:eastAsia="Book Antiqua" w:hAnsi="Book Antiqua" w:cs="Book Antiqua"/>
        </w:rPr>
        <w:t>B</w:t>
      </w:r>
      <w:r w:rsidR="00680828" w:rsidRPr="00917F80">
        <w:rPr>
          <w:rFonts w:ascii="Book Antiqua" w:eastAsia="Book Antiqua" w:hAnsi="Book Antiqua" w:cs="Book Antiqua"/>
        </w:rPr>
        <w:t>:</w:t>
      </w:r>
      <w:r w:rsidR="008E4A73" w:rsidRPr="00917F80">
        <w:rPr>
          <w:rFonts w:ascii="Book Antiqua" w:eastAsia="Book Antiqua" w:hAnsi="Book Antiqua" w:cs="Book Antiqua"/>
        </w:rPr>
        <w:t xml:space="preserve"> </w:t>
      </w:r>
      <w:r w:rsidR="00680828" w:rsidRPr="00917F80">
        <w:rPr>
          <w:rFonts w:ascii="Book Antiqua" w:eastAsia="Book Antiqua" w:hAnsi="Book Antiqua" w:cs="Book Antiqua"/>
        </w:rPr>
        <w:t xml:space="preserve">The </w:t>
      </w:r>
      <w:r w:rsidR="00CA73EF" w:rsidRPr="00917F80">
        <w:rPr>
          <w:rFonts w:ascii="Book Antiqua" w:eastAsia="Book Antiqua" w:hAnsi="Book Antiqua" w:cs="Book Antiqua"/>
        </w:rPr>
        <w:t>acetabular size indicator reamer (ASIR)</w:t>
      </w:r>
      <w:r w:rsidR="0099610A" w:rsidRPr="00917F80">
        <w:rPr>
          <w:rFonts w:ascii="Book Antiqua" w:eastAsia="Book Antiqua" w:hAnsi="Book Antiqua" w:cs="Book Antiqua"/>
        </w:rPr>
        <w:t xml:space="preserve">; </w:t>
      </w:r>
      <w:r w:rsidR="00DD49A4">
        <w:rPr>
          <w:rFonts w:ascii="Book Antiqua" w:eastAsia="Book Antiqua" w:hAnsi="Book Antiqua" w:cs="Book Antiqua"/>
        </w:rPr>
        <w:t>C</w:t>
      </w:r>
      <w:r w:rsidR="0099610A" w:rsidRPr="00917F80">
        <w:rPr>
          <w:rFonts w:ascii="Book Antiqua" w:eastAsia="Book Antiqua" w:hAnsi="Book Antiqua" w:cs="Book Antiqua"/>
        </w:rPr>
        <w:t>:</w:t>
      </w:r>
      <w:r w:rsidR="008E4A73" w:rsidRPr="00917F80">
        <w:rPr>
          <w:rFonts w:ascii="Book Antiqua" w:eastAsia="Book Antiqua" w:hAnsi="Book Antiqua" w:cs="Book Antiqua"/>
        </w:rPr>
        <w:t xml:space="preserve"> </w:t>
      </w:r>
      <w:r w:rsidR="005A053E" w:rsidRPr="00917F80">
        <w:rPr>
          <w:rFonts w:ascii="Book Antiqua" w:eastAsia="Book Antiqua" w:hAnsi="Book Antiqua" w:cs="Book Antiqua"/>
        </w:rPr>
        <w:t xml:space="preserve">Providing </w:t>
      </w:r>
      <w:r w:rsidR="008E4A73" w:rsidRPr="00917F80">
        <w:rPr>
          <w:rFonts w:ascii="Book Antiqua" w:eastAsia="Book Antiqua" w:hAnsi="Book Antiqua" w:cs="Book Antiqua"/>
        </w:rPr>
        <w:t>the size of the acetabular component to implant. Black arrow indicates ASIR’s position in the whole reaming procedure.</w:t>
      </w:r>
    </w:p>
    <w:p w14:paraId="196E48BF" w14:textId="56EA838C" w:rsidR="006335D3" w:rsidRPr="0082263B" w:rsidRDefault="006335D3" w:rsidP="006335D3">
      <w:pPr>
        <w:spacing w:line="360" w:lineRule="auto"/>
        <w:jc w:val="both"/>
        <w:rPr>
          <w:rFonts w:ascii="Book Antiqua" w:hAnsi="Book Antiqua"/>
          <w:b/>
        </w:rPr>
      </w:pPr>
      <w:r>
        <w:rPr>
          <w:rFonts w:ascii="Book Antiqua" w:eastAsia="Book Antiqua" w:hAnsi="Book Antiqua" w:cs="Book Antiqua"/>
        </w:rPr>
        <w:br w:type="page"/>
      </w:r>
      <w:r w:rsidR="00D5530B">
        <w:rPr>
          <w:noProof/>
          <w:lang w:eastAsia="zh-CN"/>
        </w:rPr>
        <w:lastRenderedPageBreak/>
        <w:drawing>
          <wp:inline distT="0" distB="0" distL="0" distR="0" wp14:anchorId="7DC5834C" wp14:editId="0802C174">
            <wp:extent cx="5943600" cy="23336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33625"/>
                    </a:xfrm>
                    <a:prstGeom prst="rect">
                      <a:avLst/>
                    </a:prstGeom>
                  </pic:spPr>
                </pic:pic>
              </a:graphicData>
            </a:graphic>
          </wp:inline>
        </w:drawing>
      </w:r>
    </w:p>
    <w:p w14:paraId="36E98A4C" w14:textId="06006805" w:rsidR="006335D3" w:rsidRPr="00245FF9" w:rsidRDefault="006335D3" w:rsidP="006335D3">
      <w:pPr>
        <w:spacing w:line="360" w:lineRule="auto"/>
        <w:jc w:val="both"/>
        <w:rPr>
          <w:rFonts w:ascii="Book Antiqua" w:eastAsia="Book Antiqua" w:hAnsi="Book Antiqua" w:cs="Book Antiqua"/>
          <w:b/>
        </w:rPr>
      </w:pPr>
      <w:r w:rsidRPr="001C7D89">
        <w:rPr>
          <w:rFonts w:ascii="Book Antiqua" w:eastAsia="Book Antiqua" w:hAnsi="Book Antiqua" w:cs="Book Antiqua"/>
          <w:b/>
          <w:color w:val="000000"/>
        </w:rPr>
        <w:t>Figure 3</w:t>
      </w:r>
      <w:r w:rsidRPr="00174529">
        <w:rPr>
          <w:rFonts w:ascii="Book Antiqua" w:eastAsia="Book Antiqua" w:hAnsi="Book Antiqua" w:cs="Book Antiqua"/>
          <w:b/>
        </w:rPr>
        <w:t xml:space="preserve"> </w:t>
      </w:r>
      <w:r w:rsidRPr="00245FF9">
        <w:rPr>
          <w:rFonts w:ascii="Book Antiqua" w:eastAsia="Book Antiqua" w:hAnsi="Book Antiqua" w:cs="Book Antiqua"/>
          <w:b/>
          <w:bCs/>
        </w:rPr>
        <w:t xml:space="preserve">Coefficient </w:t>
      </w:r>
      <w:r w:rsidR="006E53AA" w:rsidRPr="00245FF9">
        <w:rPr>
          <w:rFonts w:ascii="Book Antiqua" w:eastAsia="Book Antiqua" w:hAnsi="Book Antiqua" w:cs="Book Antiqua"/>
          <w:b/>
          <w:bCs/>
        </w:rPr>
        <w:t xml:space="preserve">correlation </w:t>
      </w:r>
      <w:r w:rsidRPr="00245FF9">
        <w:rPr>
          <w:rFonts w:ascii="Book Antiqua" w:eastAsia="Book Antiqua" w:hAnsi="Book Antiqua" w:cs="Book Antiqua"/>
          <w:b/>
          <w:bCs/>
        </w:rPr>
        <w:t>illustration depicting positive covariance.</w:t>
      </w:r>
      <w:r w:rsidRPr="00245FF9">
        <w:rPr>
          <w:rFonts w:ascii="Book Antiqua" w:eastAsia="Book Antiqua" w:hAnsi="Book Antiqua" w:cs="Book Antiqua"/>
          <w:b/>
        </w:rPr>
        <w:t xml:space="preserve"> </w:t>
      </w:r>
    </w:p>
    <w:p w14:paraId="37C8EFA9" w14:textId="4B353A8F" w:rsidR="001429C6" w:rsidRDefault="001429C6">
      <w:pPr>
        <w:rPr>
          <w:rFonts w:ascii="Book Antiqua" w:hAnsi="Book Antiqua"/>
        </w:rPr>
      </w:pPr>
      <w:r>
        <w:rPr>
          <w:rFonts w:ascii="Book Antiqua" w:hAnsi="Book Antiqua"/>
        </w:rPr>
        <w:br w:type="page"/>
      </w:r>
    </w:p>
    <w:p w14:paraId="2DE0DB0E" w14:textId="7121950C" w:rsidR="00245B66" w:rsidRDefault="00C224AB" w:rsidP="00B03B0D">
      <w:pPr>
        <w:spacing w:line="360" w:lineRule="auto"/>
        <w:jc w:val="both"/>
        <w:rPr>
          <w:rFonts w:ascii="Book Antiqua" w:eastAsia="Book Antiqua" w:hAnsi="Book Antiqua" w:cs="Book Antiqua"/>
        </w:rPr>
      </w:pPr>
      <w:r>
        <w:rPr>
          <w:rFonts w:ascii="Book Antiqua" w:eastAsia="Book Antiqua" w:hAnsi="Book Antiqua" w:cs="Book Antiqua"/>
          <w:noProof/>
          <w:lang w:eastAsia="zh-CN"/>
        </w:rPr>
        <w:lastRenderedPageBreak/>
        <w:drawing>
          <wp:inline distT="0" distB="0" distL="0" distR="0" wp14:anchorId="617EB960" wp14:editId="20D86D5A">
            <wp:extent cx="4241800" cy="1854200"/>
            <wp:effectExtent l="0" t="0" r="0" b="0"/>
            <wp:docPr id="13148868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886824" name="Picture 1314886824"/>
                    <pic:cNvPicPr/>
                  </pic:nvPicPr>
                  <pic:blipFill>
                    <a:blip r:embed="rId10">
                      <a:extLst>
                        <a:ext uri="{28A0092B-C50C-407E-A947-70E740481C1C}">
                          <a14:useLocalDpi xmlns:a14="http://schemas.microsoft.com/office/drawing/2010/main" val="0"/>
                        </a:ext>
                      </a:extLst>
                    </a:blip>
                    <a:stretch>
                      <a:fillRect/>
                    </a:stretch>
                  </pic:blipFill>
                  <pic:spPr>
                    <a:xfrm>
                      <a:off x="0" y="0"/>
                      <a:ext cx="4241800" cy="1854200"/>
                    </a:xfrm>
                    <a:prstGeom prst="rect">
                      <a:avLst/>
                    </a:prstGeom>
                  </pic:spPr>
                </pic:pic>
              </a:graphicData>
            </a:graphic>
          </wp:inline>
        </w:drawing>
      </w:r>
    </w:p>
    <w:p w14:paraId="27E49D6E" w14:textId="60D37B50" w:rsidR="0082263B" w:rsidRDefault="005265B4" w:rsidP="00B03B0D">
      <w:pPr>
        <w:spacing w:line="360" w:lineRule="auto"/>
        <w:jc w:val="both"/>
        <w:rPr>
          <w:rFonts w:ascii="Book Antiqua" w:eastAsia="Book Antiqua" w:hAnsi="Book Antiqua" w:cs="Book Antiqua"/>
          <w:b/>
        </w:rPr>
      </w:pPr>
      <w:r w:rsidRPr="009000E2">
        <w:rPr>
          <w:rFonts w:ascii="Book Antiqua" w:eastAsia="Book Antiqua" w:hAnsi="Book Antiqua" w:cs="Book Antiqua"/>
          <w:b/>
        </w:rPr>
        <w:t xml:space="preserve">Figure </w:t>
      </w:r>
      <w:r w:rsidR="00671A69">
        <w:rPr>
          <w:rFonts w:ascii="Book Antiqua" w:eastAsia="Book Antiqua" w:hAnsi="Book Antiqua" w:cs="Book Antiqua"/>
          <w:b/>
        </w:rPr>
        <w:t>4</w:t>
      </w:r>
      <w:r w:rsidR="008E4A73" w:rsidRPr="005B48B1">
        <w:rPr>
          <w:rFonts w:ascii="Book Antiqua" w:eastAsia="Book Antiqua" w:hAnsi="Book Antiqua" w:cs="Book Antiqua"/>
          <w:b/>
        </w:rPr>
        <w:t xml:space="preserve"> </w:t>
      </w:r>
      <w:r w:rsidR="008E4A73" w:rsidRPr="007F3FAD">
        <w:rPr>
          <w:rFonts w:ascii="Book Antiqua" w:eastAsia="Book Antiqua" w:hAnsi="Book Antiqua" w:cs="Book Antiqua"/>
          <w:b/>
          <w:bCs/>
        </w:rPr>
        <w:t>Correlation between</w:t>
      </w:r>
      <w:r w:rsidR="005B48B1" w:rsidRPr="007F3FAD">
        <w:rPr>
          <w:rFonts w:asciiTheme="minorEastAsia" w:hAnsiTheme="minorEastAsia" w:cs="Book Antiqua" w:hint="eastAsia"/>
          <w:b/>
          <w:bCs/>
          <w:lang w:eastAsia="zh-CN"/>
        </w:rPr>
        <w:t>.</w:t>
      </w:r>
      <w:r w:rsidR="00284519">
        <w:rPr>
          <w:rFonts w:ascii="Book Antiqua" w:eastAsia="Book Antiqua" w:hAnsi="Book Antiqua" w:cs="Book Antiqua"/>
          <w:bCs/>
        </w:rPr>
        <w:t xml:space="preserve"> A</w:t>
      </w:r>
      <w:r w:rsidR="00D42FEC">
        <w:rPr>
          <w:rFonts w:ascii="Book Antiqua" w:eastAsia="Book Antiqua" w:hAnsi="Book Antiqua" w:cs="Book Antiqua"/>
          <w:bCs/>
        </w:rPr>
        <w:t>:</w:t>
      </w:r>
      <w:r w:rsidR="00284519">
        <w:rPr>
          <w:rFonts w:ascii="Book Antiqua" w:eastAsia="Book Antiqua" w:hAnsi="Book Antiqua" w:cs="Book Antiqua"/>
          <w:bCs/>
        </w:rPr>
        <w:t xml:space="preserve"> </w:t>
      </w:r>
      <w:r w:rsidR="005B48B1" w:rsidRPr="00245FF9">
        <w:rPr>
          <w:rFonts w:ascii="Book Antiqua" w:eastAsia="Book Antiqua" w:hAnsi="Book Antiqua" w:cs="Book Antiqua"/>
          <w:bCs/>
        </w:rPr>
        <w:t xml:space="preserve">Acetabular </w:t>
      </w:r>
      <w:r w:rsidR="00284519" w:rsidRPr="00245FF9">
        <w:rPr>
          <w:rFonts w:ascii="Book Antiqua" w:eastAsia="Book Antiqua" w:hAnsi="Book Antiqua" w:cs="Book Antiqua"/>
          <w:bCs/>
        </w:rPr>
        <w:t>size indicator reamer</w:t>
      </w:r>
      <w:r w:rsidR="00720977">
        <w:rPr>
          <w:rFonts w:ascii="Book Antiqua" w:eastAsia="Book Antiqua" w:hAnsi="Book Antiqua" w:cs="Book Antiqua"/>
          <w:bCs/>
        </w:rPr>
        <w:t>;</w:t>
      </w:r>
      <w:r w:rsidR="00284519">
        <w:rPr>
          <w:rFonts w:ascii="Book Antiqua" w:eastAsia="Book Antiqua" w:hAnsi="Book Antiqua" w:cs="Book Antiqua"/>
          <w:bCs/>
        </w:rPr>
        <w:t xml:space="preserve"> B</w:t>
      </w:r>
      <w:r w:rsidR="00D42FEC">
        <w:rPr>
          <w:rFonts w:ascii="Book Antiqua" w:eastAsia="Book Antiqua" w:hAnsi="Book Antiqua" w:cs="Book Antiqua"/>
          <w:bCs/>
        </w:rPr>
        <w:t>:</w:t>
      </w:r>
      <w:r w:rsidR="008E4A73" w:rsidRPr="00245FF9">
        <w:rPr>
          <w:rFonts w:ascii="Book Antiqua" w:eastAsia="Book Antiqua" w:hAnsi="Book Antiqua" w:cs="Book Antiqua"/>
          <w:bCs/>
        </w:rPr>
        <w:t xml:space="preserve"> </w:t>
      </w:r>
      <w:r w:rsidR="00A87C8C" w:rsidRPr="00245FF9">
        <w:rPr>
          <w:rFonts w:ascii="Book Antiqua" w:eastAsia="Book Antiqua" w:hAnsi="Book Antiqua" w:cs="Book Antiqua"/>
          <w:bCs/>
        </w:rPr>
        <w:t xml:space="preserve">Acetabular </w:t>
      </w:r>
      <w:r w:rsidR="008E4A73" w:rsidRPr="00245FF9">
        <w:rPr>
          <w:rFonts w:ascii="Book Antiqua" w:eastAsia="Book Antiqua" w:hAnsi="Book Antiqua" w:cs="Book Antiqua"/>
          <w:bCs/>
        </w:rPr>
        <w:t>templating</w:t>
      </w:r>
      <w:r w:rsidR="00720977">
        <w:rPr>
          <w:rFonts w:ascii="Book Antiqua" w:eastAsia="Book Antiqua" w:hAnsi="Book Antiqua" w:cs="Book Antiqua"/>
          <w:bCs/>
        </w:rPr>
        <w:t>;</w:t>
      </w:r>
      <w:r w:rsidR="008E4A73" w:rsidRPr="00245FF9">
        <w:rPr>
          <w:rFonts w:ascii="Book Antiqua" w:eastAsia="Book Antiqua" w:hAnsi="Book Antiqua" w:cs="Book Antiqua"/>
          <w:bCs/>
        </w:rPr>
        <w:t xml:space="preserve"> </w:t>
      </w:r>
      <w:r w:rsidR="00284519">
        <w:rPr>
          <w:rFonts w:ascii="Book Antiqua" w:eastAsia="Book Antiqua" w:hAnsi="Book Antiqua" w:cs="Book Antiqua"/>
          <w:bCs/>
        </w:rPr>
        <w:t>C</w:t>
      </w:r>
      <w:r w:rsidR="00D42FEC">
        <w:rPr>
          <w:rFonts w:ascii="Book Antiqua" w:eastAsia="Book Antiqua" w:hAnsi="Book Antiqua" w:cs="Book Antiqua"/>
          <w:bCs/>
        </w:rPr>
        <w:t>:</w:t>
      </w:r>
      <w:r w:rsidR="00284519">
        <w:rPr>
          <w:rFonts w:ascii="Book Antiqua" w:eastAsia="Book Antiqua" w:hAnsi="Book Antiqua" w:cs="Book Antiqua"/>
          <w:bCs/>
        </w:rPr>
        <w:t xml:space="preserve"> </w:t>
      </w:r>
      <w:r w:rsidR="00720977" w:rsidRPr="00245FF9">
        <w:rPr>
          <w:rFonts w:ascii="Book Antiqua" w:eastAsia="Book Antiqua" w:hAnsi="Book Antiqua" w:cs="Book Antiqua"/>
          <w:bCs/>
        </w:rPr>
        <w:t xml:space="preserve">Acetabular </w:t>
      </w:r>
      <w:r w:rsidR="008E4A73" w:rsidRPr="00245FF9">
        <w:rPr>
          <w:rFonts w:ascii="Book Antiqua" w:eastAsia="Book Antiqua" w:hAnsi="Book Antiqua" w:cs="Book Antiqua"/>
          <w:bCs/>
        </w:rPr>
        <w:t>shell implanted.</w:t>
      </w:r>
    </w:p>
    <w:p w14:paraId="4D96EFEB" w14:textId="58A33812" w:rsidR="00A7098D" w:rsidRPr="00746EA9" w:rsidRDefault="0082263B" w:rsidP="006335D3">
      <w:pPr>
        <w:spacing w:line="360" w:lineRule="auto"/>
        <w:jc w:val="both"/>
        <w:rPr>
          <w:rFonts w:ascii="Book Antiqua" w:hAnsi="Book Antiqua"/>
          <w:b/>
        </w:rPr>
      </w:pPr>
      <w:r>
        <w:rPr>
          <w:rFonts w:ascii="Book Antiqua" w:eastAsia="Book Antiqua" w:hAnsi="Book Antiqua" w:cs="Book Antiqua"/>
          <w:b/>
        </w:rPr>
        <w:br w:type="page"/>
      </w:r>
      <w:r w:rsidR="006F1189" w:rsidRPr="00746EA9">
        <w:rPr>
          <w:rFonts w:ascii="Book Antiqua" w:eastAsia="Book Antiqua" w:hAnsi="Book Antiqua" w:cs="Book Antiqua"/>
          <w:b/>
        </w:rPr>
        <w:lastRenderedPageBreak/>
        <w:t>Table 1 Mean values of acetabular templating, acetabular size indicator reamer and implanted cup size</w:t>
      </w:r>
    </w:p>
    <w:tbl>
      <w:tblPr>
        <w:tblStyle w:val="a4"/>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112"/>
        <w:gridCol w:w="3123"/>
      </w:tblGrid>
      <w:tr w:rsidR="00A7098D" w:rsidRPr="00B03B0D" w14:paraId="7D43AD56" w14:textId="77777777" w:rsidTr="00CD207E">
        <w:tc>
          <w:tcPr>
            <w:tcW w:w="3192" w:type="dxa"/>
            <w:tcBorders>
              <w:top w:val="single" w:sz="4" w:space="0" w:color="auto"/>
              <w:bottom w:val="single" w:sz="4" w:space="0" w:color="auto"/>
            </w:tcBorders>
            <w:hideMark/>
          </w:tcPr>
          <w:p w14:paraId="0C5C6FA9" w14:textId="54AA0D07" w:rsidR="00A7098D" w:rsidRPr="00955C40" w:rsidRDefault="00A7098D" w:rsidP="00B03B0D">
            <w:pPr>
              <w:spacing w:line="360" w:lineRule="auto"/>
              <w:jc w:val="both"/>
              <w:rPr>
                <w:rFonts w:ascii="Book Antiqua" w:hAnsi="Book Antiqua"/>
                <w:b/>
              </w:rPr>
            </w:pPr>
            <w:r w:rsidRPr="00955C40">
              <w:rPr>
                <w:rFonts w:ascii="Book Antiqua" w:hAnsi="Book Antiqua"/>
                <w:b/>
              </w:rPr>
              <w:t xml:space="preserve">Mean value </w:t>
            </w:r>
            <w:r w:rsidR="00B44C2C" w:rsidRPr="00955C40">
              <w:rPr>
                <w:rFonts w:ascii="Book Antiqua" w:hAnsi="Book Antiqua"/>
                <w:b/>
              </w:rPr>
              <w:t>templating</w:t>
            </w:r>
          </w:p>
        </w:tc>
        <w:tc>
          <w:tcPr>
            <w:tcW w:w="3192" w:type="dxa"/>
            <w:tcBorders>
              <w:top w:val="single" w:sz="4" w:space="0" w:color="auto"/>
              <w:bottom w:val="single" w:sz="4" w:space="0" w:color="auto"/>
            </w:tcBorders>
            <w:hideMark/>
          </w:tcPr>
          <w:p w14:paraId="51345BAB" w14:textId="2A117336" w:rsidR="00A7098D" w:rsidRPr="00955C40" w:rsidRDefault="00A7098D" w:rsidP="00B03B0D">
            <w:pPr>
              <w:spacing w:line="360" w:lineRule="auto"/>
              <w:jc w:val="both"/>
              <w:rPr>
                <w:rFonts w:ascii="Book Antiqua" w:hAnsi="Book Antiqua"/>
                <w:b/>
              </w:rPr>
            </w:pPr>
            <w:r w:rsidRPr="00955C40">
              <w:rPr>
                <w:rFonts w:ascii="Book Antiqua" w:hAnsi="Book Antiqua"/>
                <w:b/>
              </w:rPr>
              <w:t>Mean value ‘</w:t>
            </w:r>
            <w:r w:rsidR="008451E7" w:rsidRPr="00955C40">
              <w:rPr>
                <w:rFonts w:ascii="Book Antiqua" w:hAnsi="Book Antiqua"/>
                <w:b/>
              </w:rPr>
              <w:t>fine reamer</w:t>
            </w:r>
            <w:r w:rsidRPr="00955C40">
              <w:rPr>
                <w:rFonts w:ascii="Book Antiqua" w:hAnsi="Book Antiqua"/>
                <w:b/>
              </w:rPr>
              <w:t>’</w:t>
            </w:r>
          </w:p>
        </w:tc>
        <w:tc>
          <w:tcPr>
            <w:tcW w:w="3192" w:type="dxa"/>
            <w:tcBorders>
              <w:top w:val="single" w:sz="4" w:space="0" w:color="auto"/>
              <w:bottom w:val="single" w:sz="4" w:space="0" w:color="auto"/>
            </w:tcBorders>
            <w:hideMark/>
          </w:tcPr>
          <w:p w14:paraId="60AD8E94" w14:textId="763E8272" w:rsidR="00A7098D" w:rsidRPr="00955C40" w:rsidRDefault="00A7098D" w:rsidP="00B03B0D">
            <w:pPr>
              <w:spacing w:line="360" w:lineRule="auto"/>
              <w:jc w:val="both"/>
              <w:rPr>
                <w:rFonts w:ascii="Book Antiqua" w:hAnsi="Book Antiqua"/>
                <w:b/>
              </w:rPr>
            </w:pPr>
            <w:r w:rsidRPr="00955C40">
              <w:rPr>
                <w:rFonts w:ascii="Book Antiqua" w:hAnsi="Book Antiqua"/>
                <w:b/>
              </w:rPr>
              <w:t xml:space="preserve">Mean value </w:t>
            </w:r>
            <w:r w:rsidR="00B90B5F" w:rsidRPr="00955C40">
              <w:rPr>
                <w:rFonts w:ascii="Book Antiqua" w:hAnsi="Book Antiqua"/>
                <w:b/>
              </w:rPr>
              <w:t xml:space="preserve">cup </w:t>
            </w:r>
            <w:r w:rsidRPr="00955C40">
              <w:rPr>
                <w:rFonts w:ascii="Book Antiqua" w:hAnsi="Book Antiqua"/>
                <w:b/>
              </w:rPr>
              <w:t>implanted</w:t>
            </w:r>
          </w:p>
        </w:tc>
      </w:tr>
      <w:tr w:rsidR="00A7098D" w:rsidRPr="00B03B0D" w14:paraId="11C202BC" w14:textId="77777777" w:rsidTr="00CD207E">
        <w:tc>
          <w:tcPr>
            <w:tcW w:w="3192" w:type="dxa"/>
            <w:tcBorders>
              <w:top w:val="single" w:sz="4" w:space="0" w:color="auto"/>
            </w:tcBorders>
            <w:hideMark/>
          </w:tcPr>
          <w:p w14:paraId="285DB9D3" w14:textId="77777777" w:rsidR="00A7098D" w:rsidRPr="00B03B0D" w:rsidRDefault="00A7098D" w:rsidP="00B03B0D">
            <w:pPr>
              <w:spacing w:line="360" w:lineRule="auto"/>
              <w:jc w:val="both"/>
              <w:rPr>
                <w:rFonts w:ascii="Book Antiqua" w:hAnsi="Book Antiqua"/>
              </w:rPr>
            </w:pPr>
            <w:r w:rsidRPr="00B03B0D">
              <w:rPr>
                <w:rFonts w:ascii="Book Antiqua" w:hAnsi="Book Antiqua"/>
              </w:rPr>
              <w:t>50 (48-56) mm</w:t>
            </w:r>
          </w:p>
        </w:tc>
        <w:tc>
          <w:tcPr>
            <w:tcW w:w="3192" w:type="dxa"/>
            <w:tcBorders>
              <w:top w:val="single" w:sz="4" w:space="0" w:color="auto"/>
            </w:tcBorders>
            <w:hideMark/>
          </w:tcPr>
          <w:p w14:paraId="2EAE979D" w14:textId="77777777" w:rsidR="00A7098D" w:rsidRPr="00B03B0D" w:rsidRDefault="00A7098D" w:rsidP="00B03B0D">
            <w:pPr>
              <w:spacing w:line="360" w:lineRule="auto"/>
              <w:jc w:val="both"/>
              <w:rPr>
                <w:rFonts w:ascii="Book Antiqua" w:hAnsi="Book Antiqua"/>
              </w:rPr>
            </w:pPr>
            <w:r w:rsidRPr="00B03B0D">
              <w:rPr>
                <w:rFonts w:ascii="Book Antiqua" w:hAnsi="Book Antiqua"/>
              </w:rPr>
              <w:t>52 (50-54) mm</w:t>
            </w:r>
          </w:p>
        </w:tc>
        <w:tc>
          <w:tcPr>
            <w:tcW w:w="3192" w:type="dxa"/>
            <w:tcBorders>
              <w:top w:val="single" w:sz="4" w:space="0" w:color="auto"/>
            </w:tcBorders>
            <w:hideMark/>
          </w:tcPr>
          <w:p w14:paraId="7AFB3235" w14:textId="77777777" w:rsidR="00A7098D" w:rsidRPr="00B03B0D" w:rsidRDefault="00A7098D" w:rsidP="00B03B0D">
            <w:pPr>
              <w:spacing w:line="360" w:lineRule="auto"/>
              <w:jc w:val="both"/>
              <w:rPr>
                <w:rFonts w:ascii="Book Antiqua" w:hAnsi="Book Antiqua"/>
              </w:rPr>
            </w:pPr>
            <w:r w:rsidRPr="00B03B0D">
              <w:rPr>
                <w:rFonts w:ascii="Book Antiqua" w:hAnsi="Book Antiqua"/>
              </w:rPr>
              <w:t>52 (48-56) mm</w:t>
            </w:r>
          </w:p>
        </w:tc>
      </w:tr>
    </w:tbl>
    <w:p w14:paraId="5B9CA048" w14:textId="77777777" w:rsidR="00A7098D" w:rsidRDefault="00A7098D" w:rsidP="00B03B0D">
      <w:pPr>
        <w:spacing w:line="360" w:lineRule="auto"/>
        <w:jc w:val="both"/>
        <w:rPr>
          <w:rFonts w:ascii="Book Antiqua" w:hAnsi="Book Antiqua"/>
        </w:rPr>
      </w:pPr>
    </w:p>
    <w:p w14:paraId="784D4CA6" w14:textId="77777777" w:rsidR="00C50AB0" w:rsidRDefault="00C50AB0">
      <w:pPr>
        <w:rPr>
          <w:rFonts w:ascii="Book Antiqua" w:eastAsia="Book Antiqua" w:hAnsi="Book Antiqua" w:cs="Book Antiqua"/>
          <w:b/>
        </w:rPr>
      </w:pPr>
      <w:r>
        <w:rPr>
          <w:rFonts w:ascii="Book Antiqua" w:eastAsia="Book Antiqua" w:hAnsi="Book Antiqua" w:cs="Book Antiqua"/>
          <w:b/>
        </w:rPr>
        <w:br w:type="page"/>
      </w:r>
    </w:p>
    <w:p w14:paraId="31FDD562" w14:textId="29B3F867" w:rsidR="00A03CAF" w:rsidRPr="00430529" w:rsidRDefault="00430529" w:rsidP="00A03CAF">
      <w:pPr>
        <w:spacing w:line="360" w:lineRule="auto"/>
        <w:jc w:val="both"/>
        <w:rPr>
          <w:rFonts w:ascii="Book Antiqua" w:hAnsi="Book Antiqua"/>
          <w:b/>
        </w:rPr>
      </w:pPr>
      <w:r w:rsidRPr="00430529">
        <w:rPr>
          <w:rFonts w:ascii="Book Antiqua" w:eastAsia="Book Antiqua" w:hAnsi="Book Antiqua" w:cs="Book Antiqua"/>
          <w:b/>
        </w:rPr>
        <w:lastRenderedPageBreak/>
        <w:t>Table 2</w:t>
      </w:r>
      <w:r w:rsidR="00A03CAF" w:rsidRPr="00430529">
        <w:rPr>
          <w:rFonts w:ascii="Book Antiqua" w:eastAsia="Book Antiqua" w:hAnsi="Book Antiqua" w:cs="Book Antiqua"/>
          <w:b/>
        </w:rPr>
        <w:t xml:space="preserve"> Percentage accuracy of preoperative and intraoperative measurements in comparison with final acetabular component’s size</w:t>
      </w:r>
    </w:p>
    <w:tbl>
      <w:tblPr>
        <w:tblStyle w:val="a4"/>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03"/>
        <w:gridCol w:w="3137"/>
      </w:tblGrid>
      <w:tr w:rsidR="003B701A" w14:paraId="4148BFE8" w14:textId="77777777" w:rsidTr="003B174E">
        <w:tc>
          <w:tcPr>
            <w:tcW w:w="3192" w:type="dxa"/>
            <w:tcBorders>
              <w:top w:val="single" w:sz="4" w:space="0" w:color="auto"/>
              <w:bottom w:val="single" w:sz="4" w:space="0" w:color="auto"/>
            </w:tcBorders>
          </w:tcPr>
          <w:p w14:paraId="1C7A1E27" w14:textId="77777777" w:rsidR="003B701A" w:rsidRDefault="003B701A" w:rsidP="00B03B0D">
            <w:pPr>
              <w:spacing w:line="360" w:lineRule="auto"/>
              <w:jc w:val="both"/>
              <w:rPr>
                <w:rFonts w:ascii="Book Antiqua" w:hAnsi="Book Antiqua"/>
              </w:rPr>
            </w:pPr>
          </w:p>
        </w:tc>
        <w:tc>
          <w:tcPr>
            <w:tcW w:w="3192" w:type="dxa"/>
            <w:tcBorders>
              <w:top w:val="single" w:sz="4" w:space="0" w:color="auto"/>
              <w:bottom w:val="single" w:sz="4" w:space="0" w:color="auto"/>
            </w:tcBorders>
          </w:tcPr>
          <w:p w14:paraId="13E38AAC" w14:textId="157E164C" w:rsidR="003B701A" w:rsidRPr="003E47C3" w:rsidRDefault="004F1C67" w:rsidP="00482598">
            <w:pPr>
              <w:spacing w:line="360" w:lineRule="auto"/>
              <w:jc w:val="both"/>
              <w:rPr>
                <w:rFonts w:ascii="Book Antiqua" w:hAnsi="Book Antiqua"/>
                <w:b/>
              </w:rPr>
            </w:pPr>
            <w:r w:rsidRPr="003E47C3">
              <w:rPr>
                <w:rFonts w:ascii="Book Antiqua" w:hAnsi="Book Antiqua"/>
                <w:b/>
              </w:rPr>
              <w:t>Pre-operative</w:t>
            </w:r>
            <w:r w:rsidRPr="003E47C3">
              <w:rPr>
                <w:rFonts w:ascii="Book Antiqua" w:hAnsi="Book Antiqua" w:hint="eastAsia"/>
                <w:b/>
                <w:lang w:eastAsia="zh-CN"/>
              </w:rPr>
              <w:t xml:space="preserve"> </w:t>
            </w:r>
            <w:r w:rsidRPr="003E47C3">
              <w:rPr>
                <w:rFonts w:ascii="Book Antiqua" w:hAnsi="Book Antiqua"/>
                <w:b/>
              </w:rPr>
              <w:t>templated cup size</w:t>
            </w:r>
            <w:r w:rsidR="00482598" w:rsidRPr="003E47C3">
              <w:rPr>
                <w:rFonts w:ascii="Book Antiqua" w:hAnsi="Book Antiqua"/>
                <w:b/>
              </w:rPr>
              <w:t>, %</w:t>
            </w:r>
          </w:p>
        </w:tc>
        <w:tc>
          <w:tcPr>
            <w:tcW w:w="3192" w:type="dxa"/>
            <w:tcBorders>
              <w:top w:val="single" w:sz="4" w:space="0" w:color="auto"/>
              <w:bottom w:val="single" w:sz="4" w:space="0" w:color="auto"/>
            </w:tcBorders>
          </w:tcPr>
          <w:p w14:paraId="1B4BAD6C" w14:textId="76EAB87F" w:rsidR="003B701A" w:rsidRPr="003E47C3" w:rsidRDefault="004F1C67" w:rsidP="004F1C67">
            <w:pPr>
              <w:spacing w:line="360" w:lineRule="auto"/>
              <w:jc w:val="both"/>
              <w:rPr>
                <w:rFonts w:ascii="Book Antiqua" w:hAnsi="Book Antiqua"/>
                <w:b/>
              </w:rPr>
            </w:pPr>
            <w:r w:rsidRPr="003E47C3">
              <w:rPr>
                <w:rFonts w:ascii="Book Antiqua" w:hAnsi="Book Antiqua"/>
                <w:b/>
              </w:rPr>
              <w:t>Intra-operative reamer</w:t>
            </w:r>
            <w:r w:rsidRPr="003E47C3">
              <w:rPr>
                <w:rFonts w:ascii="Book Antiqua" w:hAnsi="Book Antiqua" w:hint="eastAsia"/>
                <w:b/>
                <w:lang w:eastAsia="zh-CN"/>
              </w:rPr>
              <w:t xml:space="preserve"> </w:t>
            </w:r>
            <w:r w:rsidRPr="003E47C3">
              <w:rPr>
                <w:rFonts w:ascii="Book Antiqua" w:hAnsi="Book Antiqua"/>
                <w:b/>
              </w:rPr>
              <w:t>measurement</w:t>
            </w:r>
            <w:r w:rsidR="00482598" w:rsidRPr="003E47C3">
              <w:rPr>
                <w:rFonts w:ascii="Book Antiqua" w:hAnsi="Book Antiqua"/>
                <w:b/>
              </w:rPr>
              <w:t>, %</w:t>
            </w:r>
          </w:p>
        </w:tc>
      </w:tr>
      <w:tr w:rsidR="003B701A" w14:paraId="052AE4F4" w14:textId="77777777" w:rsidTr="003B174E">
        <w:tc>
          <w:tcPr>
            <w:tcW w:w="3192" w:type="dxa"/>
            <w:tcBorders>
              <w:top w:val="single" w:sz="4" w:space="0" w:color="auto"/>
            </w:tcBorders>
          </w:tcPr>
          <w:p w14:paraId="1EF6FF8D" w14:textId="368DA62E" w:rsidR="003B701A" w:rsidRDefault="002D0F30" w:rsidP="008405E6">
            <w:pPr>
              <w:spacing w:line="360" w:lineRule="auto"/>
              <w:jc w:val="both"/>
              <w:rPr>
                <w:rFonts w:ascii="Book Antiqua" w:hAnsi="Book Antiqua"/>
              </w:rPr>
            </w:pPr>
            <w:r>
              <w:rPr>
                <w:rFonts w:ascii="Book Antiqua" w:hAnsi="Book Antiqua"/>
              </w:rPr>
              <w:t>Percentage of accurately</w:t>
            </w:r>
            <w:r>
              <w:rPr>
                <w:rFonts w:ascii="Book Antiqua" w:hAnsi="Book Antiqua" w:hint="eastAsia"/>
                <w:lang w:eastAsia="zh-CN"/>
              </w:rPr>
              <w:t xml:space="preserve"> </w:t>
            </w:r>
            <w:r w:rsidR="008405E6" w:rsidRPr="008405E6">
              <w:rPr>
                <w:rFonts w:ascii="Book Antiqua" w:hAnsi="Book Antiqua"/>
              </w:rPr>
              <w:t>prediction</w:t>
            </w:r>
          </w:p>
        </w:tc>
        <w:tc>
          <w:tcPr>
            <w:tcW w:w="3192" w:type="dxa"/>
            <w:tcBorders>
              <w:top w:val="single" w:sz="4" w:space="0" w:color="auto"/>
            </w:tcBorders>
          </w:tcPr>
          <w:p w14:paraId="04B676A7" w14:textId="11D71BED" w:rsidR="003B701A" w:rsidRDefault="00482598" w:rsidP="00B03B0D">
            <w:pPr>
              <w:spacing w:line="360" w:lineRule="auto"/>
              <w:jc w:val="both"/>
              <w:rPr>
                <w:rFonts w:ascii="Book Antiqua" w:hAnsi="Book Antiqua"/>
                <w:lang w:eastAsia="zh-CN"/>
              </w:rPr>
            </w:pPr>
            <w:r>
              <w:rPr>
                <w:rFonts w:ascii="Book Antiqua" w:hAnsi="Book Antiqua" w:hint="eastAsia"/>
                <w:lang w:eastAsia="zh-CN"/>
              </w:rPr>
              <w:t>7</w:t>
            </w:r>
            <w:r>
              <w:rPr>
                <w:rFonts w:ascii="Book Antiqua" w:hAnsi="Book Antiqua"/>
                <w:lang w:eastAsia="zh-CN"/>
              </w:rPr>
              <w:t>3.8</w:t>
            </w:r>
          </w:p>
        </w:tc>
        <w:tc>
          <w:tcPr>
            <w:tcW w:w="3192" w:type="dxa"/>
            <w:tcBorders>
              <w:top w:val="single" w:sz="4" w:space="0" w:color="auto"/>
            </w:tcBorders>
          </w:tcPr>
          <w:p w14:paraId="66F2A182" w14:textId="5E69ECEB" w:rsidR="003B701A" w:rsidRDefault="00C86A02" w:rsidP="00B03B0D">
            <w:pPr>
              <w:spacing w:line="360" w:lineRule="auto"/>
              <w:jc w:val="both"/>
              <w:rPr>
                <w:rFonts w:ascii="Book Antiqua" w:hAnsi="Book Antiqua"/>
                <w:lang w:eastAsia="zh-CN"/>
              </w:rPr>
            </w:pPr>
            <w:r>
              <w:rPr>
                <w:rFonts w:ascii="Book Antiqua" w:hAnsi="Book Antiqua" w:hint="eastAsia"/>
                <w:lang w:eastAsia="zh-CN"/>
              </w:rPr>
              <w:t>9</w:t>
            </w:r>
            <w:r>
              <w:rPr>
                <w:rFonts w:ascii="Book Antiqua" w:hAnsi="Book Antiqua"/>
                <w:lang w:eastAsia="zh-CN"/>
              </w:rPr>
              <w:t>2.8</w:t>
            </w:r>
          </w:p>
        </w:tc>
      </w:tr>
      <w:tr w:rsidR="003B701A" w14:paraId="7BC2A68F" w14:textId="77777777" w:rsidTr="003B174E">
        <w:tc>
          <w:tcPr>
            <w:tcW w:w="3192" w:type="dxa"/>
          </w:tcPr>
          <w:p w14:paraId="599E0742" w14:textId="1A8421DA" w:rsidR="003B701A" w:rsidRDefault="008405E6" w:rsidP="008405E6">
            <w:pPr>
              <w:spacing w:line="360" w:lineRule="auto"/>
              <w:jc w:val="both"/>
              <w:rPr>
                <w:rFonts w:ascii="Book Antiqua" w:hAnsi="Book Antiqua"/>
              </w:rPr>
            </w:pPr>
            <w:r w:rsidRPr="008405E6">
              <w:rPr>
                <w:rFonts w:ascii="Book Antiqua" w:hAnsi="Book Antiqua"/>
              </w:rPr>
              <w:t>Percentage of</w:t>
            </w:r>
            <w:r w:rsidR="002D0F30">
              <w:rPr>
                <w:rFonts w:ascii="Book Antiqua" w:hAnsi="Book Antiqua" w:hint="eastAsia"/>
                <w:lang w:eastAsia="zh-CN"/>
              </w:rPr>
              <w:t xml:space="preserve"> </w:t>
            </w:r>
            <w:r w:rsidRPr="008405E6">
              <w:rPr>
                <w:rFonts w:ascii="Book Antiqua" w:hAnsi="Book Antiqua"/>
              </w:rPr>
              <w:t>discrepancy</w:t>
            </w:r>
            <w:r w:rsidR="002D0F30">
              <w:rPr>
                <w:rFonts w:ascii="Book Antiqua" w:hAnsi="Book Antiqua"/>
              </w:rPr>
              <w:t xml:space="preserve"> </w:t>
            </w:r>
            <w:r w:rsidRPr="008405E6">
              <w:rPr>
                <w:rFonts w:ascii="Book Antiqua" w:hAnsi="Book Antiqua"/>
              </w:rPr>
              <w:t>&gt; 1 size</w:t>
            </w:r>
          </w:p>
        </w:tc>
        <w:tc>
          <w:tcPr>
            <w:tcW w:w="3192" w:type="dxa"/>
          </w:tcPr>
          <w:p w14:paraId="1E8945AC" w14:textId="6FF1D81A" w:rsidR="003B701A" w:rsidRDefault="00CC0193" w:rsidP="00B03B0D">
            <w:pPr>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1.1</w:t>
            </w:r>
          </w:p>
        </w:tc>
        <w:tc>
          <w:tcPr>
            <w:tcW w:w="3192" w:type="dxa"/>
          </w:tcPr>
          <w:p w14:paraId="13429108" w14:textId="51350044" w:rsidR="003B701A" w:rsidRDefault="00CC0193" w:rsidP="00B03B0D">
            <w:pPr>
              <w:spacing w:line="360" w:lineRule="auto"/>
              <w:jc w:val="both"/>
              <w:rPr>
                <w:rFonts w:ascii="Book Antiqua" w:hAnsi="Book Antiqua"/>
                <w:lang w:eastAsia="zh-CN"/>
              </w:rPr>
            </w:pPr>
            <w:r>
              <w:rPr>
                <w:rFonts w:ascii="Book Antiqua" w:hAnsi="Book Antiqua"/>
                <w:lang w:eastAsia="zh-CN"/>
              </w:rPr>
              <w:t>7.1</w:t>
            </w:r>
          </w:p>
        </w:tc>
      </w:tr>
      <w:tr w:rsidR="003B701A" w14:paraId="3E2221D2" w14:textId="77777777" w:rsidTr="003B174E">
        <w:tc>
          <w:tcPr>
            <w:tcW w:w="3192" w:type="dxa"/>
          </w:tcPr>
          <w:p w14:paraId="757CC72A" w14:textId="49376F40" w:rsidR="003B701A" w:rsidRDefault="008405E6" w:rsidP="008405E6">
            <w:pPr>
              <w:spacing w:line="360" w:lineRule="auto"/>
              <w:jc w:val="both"/>
              <w:rPr>
                <w:rFonts w:ascii="Book Antiqua" w:hAnsi="Book Antiqua"/>
              </w:rPr>
            </w:pPr>
            <w:r w:rsidRPr="008405E6">
              <w:rPr>
                <w:rFonts w:ascii="Book Antiqua" w:hAnsi="Book Antiqua"/>
              </w:rPr>
              <w:t>Percentage of</w:t>
            </w:r>
            <w:r w:rsidR="002D0F30">
              <w:rPr>
                <w:rFonts w:ascii="Book Antiqua" w:hAnsi="Book Antiqua" w:hint="eastAsia"/>
                <w:lang w:eastAsia="zh-CN"/>
              </w:rPr>
              <w:t xml:space="preserve"> </w:t>
            </w:r>
            <w:r w:rsidRPr="008405E6">
              <w:rPr>
                <w:rFonts w:ascii="Book Antiqua" w:hAnsi="Book Antiqua"/>
              </w:rPr>
              <w:t>discrepancy</w:t>
            </w:r>
            <w:r w:rsidR="002D0F30">
              <w:rPr>
                <w:rFonts w:ascii="Book Antiqua" w:hAnsi="Book Antiqua"/>
              </w:rPr>
              <w:t xml:space="preserve"> </w:t>
            </w:r>
            <w:r w:rsidRPr="008405E6">
              <w:rPr>
                <w:rFonts w:ascii="Book Antiqua" w:hAnsi="Book Antiqua"/>
              </w:rPr>
              <w:t>&gt; 2 size</w:t>
            </w:r>
          </w:p>
        </w:tc>
        <w:tc>
          <w:tcPr>
            <w:tcW w:w="3192" w:type="dxa"/>
          </w:tcPr>
          <w:p w14:paraId="4EF182FA" w14:textId="23AD3D4C" w:rsidR="003B701A" w:rsidRDefault="00B60FDB" w:rsidP="00B03B0D">
            <w:pPr>
              <w:spacing w:line="360" w:lineRule="auto"/>
              <w:jc w:val="both"/>
              <w:rPr>
                <w:rFonts w:ascii="Book Antiqua" w:hAnsi="Book Antiqua"/>
                <w:lang w:eastAsia="zh-CN"/>
              </w:rPr>
            </w:pPr>
            <w:r>
              <w:rPr>
                <w:rFonts w:ascii="Book Antiqua" w:hAnsi="Book Antiqua" w:hint="eastAsia"/>
                <w:lang w:eastAsia="zh-CN"/>
              </w:rPr>
              <w:t>5</w:t>
            </w:r>
            <w:r>
              <w:rPr>
                <w:rFonts w:ascii="Book Antiqua" w:hAnsi="Book Antiqua"/>
                <w:lang w:eastAsia="zh-CN"/>
              </w:rPr>
              <w:t>.1</w:t>
            </w:r>
          </w:p>
        </w:tc>
        <w:tc>
          <w:tcPr>
            <w:tcW w:w="3192" w:type="dxa"/>
          </w:tcPr>
          <w:p w14:paraId="223AA03E" w14:textId="6B0ACD05" w:rsidR="003B701A" w:rsidRDefault="00B60FDB" w:rsidP="00B03B0D">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.1</w:t>
            </w:r>
          </w:p>
        </w:tc>
      </w:tr>
    </w:tbl>
    <w:p w14:paraId="587FE4D3" w14:textId="77777777" w:rsidR="00A03CAF" w:rsidRDefault="00A03CAF" w:rsidP="00B03B0D">
      <w:pPr>
        <w:spacing w:line="360" w:lineRule="auto"/>
        <w:jc w:val="both"/>
        <w:rPr>
          <w:rFonts w:ascii="Book Antiqua" w:hAnsi="Book Antiqua"/>
        </w:rPr>
      </w:pPr>
    </w:p>
    <w:p w14:paraId="3D7A68BD" w14:textId="77777777" w:rsidR="00A03CAF" w:rsidRDefault="00A03CAF" w:rsidP="00B03B0D">
      <w:pPr>
        <w:spacing w:line="360" w:lineRule="auto"/>
        <w:jc w:val="both"/>
        <w:rPr>
          <w:rFonts w:ascii="Book Antiqua" w:hAnsi="Book Antiqua"/>
        </w:rPr>
      </w:pPr>
    </w:p>
    <w:p w14:paraId="1C10FEB1" w14:textId="77777777" w:rsidR="00A03CAF" w:rsidRDefault="00A03CAF" w:rsidP="00B03B0D">
      <w:pPr>
        <w:spacing w:line="360" w:lineRule="auto"/>
        <w:jc w:val="both"/>
        <w:rPr>
          <w:rFonts w:ascii="Book Antiqua" w:hAnsi="Book Antiqua"/>
        </w:rPr>
      </w:pPr>
    </w:p>
    <w:p w14:paraId="53079295" w14:textId="77777777" w:rsidR="00A03CAF" w:rsidRDefault="00A03CAF" w:rsidP="00B03B0D">
      <w:pPr>
        <w:spacing w:line="360" w:lineRule="auto"/>
        <w:jc w:val="both"/>
        <w:rPr>
          <w:rFonts w:ascii="Book Antiqua" w:hAnsi="Book Antiqua"/>
        </w:rPr>
      </w:pPr>
    </w:p>
    <w:p w14:paraId="648F4681" w14:textId="77777777" w:rsidR="00A03CAF" w:rsidRPr="00B03B0D" w:rsidRDefault="00A03CAF" w:rsidP="00B03B0D">
      <w:pPr>
        <w:spacing w:line="360" w:lineRule="auto"/>
        <w:jc w:val="both"/>
        <w:rPr>
          <w:rFonts w:ascii="Book Antiqua" w:hAnsi="Book Antiqua"/>
        </w:rPr>
      </w:pPr>
    </w:p>
    <w:sectPr w:rsidR="00A03CAF" w:rsidRPr="00B03B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744B" w14:textId="77777777" w:rsidR="00F06EE3" w:rsidRDefault="00F06EE3" w:rsidP="00334A1B">
      <w:r>
        <w:separator/>
      </w:r>
    </w:p>
  </w:endnote>
  <w:endnote w:type="continuationSeparator" w:id="0">
    <w:p w14:paraId="16CF614A" w14:textId="77777777" w:rsidR="00F06EE3" w:rsidRDefault="00F06EE3" w:rsidP="0033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6101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C315B21" w14:textId="2D2203C6" w:rsidR="00334A1B" w:rsidRPr="00334A1B" w:rsidRDefault="00334A1B">
            <w:pPr>
              <w:pStyle w:val="a9"/>
              <w:jc w:val="right"/>
              <w:rPr>
                <w:rFonts w:ascii="Book Antiqua" w:hAnsi="Book Antiqua"/>
                <w:sz w:val="24"/>
                <w:szCs w:val="24"/>
              </w:rPr>
            </w:pPr>
            <w:r w:rsidRPr="00334A1B">
              <w:rPr>
                <w:rFonts w:ascii="Book Antiqua" w:hAnsi="Book Antiqua"/>
                <w:sz w:val="24"/>
                <w:szCs w:val="24"/>
                <w:lang w:val="zh-CN" w:eastAsia="zh-CN"/>
              </w:rPr>
              <w:t xml:space="preserve"> </w:t>
            </w:r>
            <w:r w:rsidRPr="00334A1B">
              <w:rPr>
                <w:rFonts w:ascii="Book Antiqua" w:hAnsi="Book Antiqua"/>
                <w:b/>
                <w:bCs/>
                <w:sz w:val="24"/>
                <w:szCs w:val="24"/>
              </w:rPr>
              <w:fldChar w:fldCharType="begin"/>
            </w:r>
            <w:r w:rsidRPr="00334A1B">
              <w:rPr>
                <w:rFonts w:ascii="Book Antiqua" w:hAnsi="Book Antiqua"/>
                <w:b/>
                <w:bCs/>
                <w:sz w:val="24"/>
                <w:szCs w:val="24"/>
              </w:rPr>
              <w:instrText>PAGE</w:instrText>
            </w:r>
            <w:r w:rsidRPr="00334A1B">
              <w:rPr>
                <w:rFonts w:ascii="Book Antiqua" w:hAnsi="Book Antiqua"/>
                <w:b/>
                <w:bCs/>
                <w:sz w:val="24"/>
                <w:szCs w:val="24"/>
              </w:rPr>
              <w:fldChar w:fldCharType="separate"/>
            </w:r>
            <w:r w:rsidR="003D32BF">
              <w:rPr>
                <w:rFonts w:ascii="Book Antiqua" w:hAnsi="Book Antiqua"/>
                <w:b/>
                <w:bCs/>
                <w:noProof/>
                <w:sz w:val="24"/>
                <w:szCs w:val="24"/>
              </w:rPr>
              <w:t>2</w:t>
            </w:r>
            <w:r w:rsidRPr="00334A1B">
              <w:rPr>
                <w:rFonts w:ascii="Book Antiqua" w:hAnsi="Book Antiqua"/>
                <w:b/>
                <w:bCs/>
                <w:sz w:val="24"/>
                <w:szCs w:val="24"/>
              </w:rPr>
              <w:fldChar w:fldCharType="end"/>
            </w:r>
            <w:r w:rsidRPr="00334A1B">
              <w:rPr>
                <w:rFonts w:ascii="Book Antiqua" w:hAnsi="Book Antiqua"/>
                <w:sz w:val="24"/>
                <w:szCs w:val="24"/>
                <w:lang w:val="zh-CN" w:eastAsia="zh-CN"/>
              </w:rPr>
              <w:t xml:space="preserve"> / </w:t>
            </w:r>
            <w:r w:rsidRPr="00334A1B">
              <w:rPr>
                <w:rFonts w:ascii="Book Antiqua" w:hAnsi="Book Antiqua"/>
                <w:b/>
                <w:bCs/>
                <w:sz w:val="24"/>
                <w:szCs w:val="24"/>
              </w:rPr>
              <w:fldChar w:fldCharType="begin"/>
            </w:r>
            <w:r w:rsidRPr="00334A1B">
              <w:rPr>
                <w:rFonts w:ascii="Book Antiqua" w:hAnsi="Book Antiqua"/>
                <w:b/>
                <w:bCs/>
                <w:sz w:val="24"/>
                <w:szCs w:val="24"/>
              </w:rPr>
              <w:instrText>NUMPAGES</w:instrText>
            </w:r>
            <w:r w:rsidRPr="00334A1B">
              <w:rPr>
                <w:rFonts w:ascii="Book Antiqua" w:hAnsi="Book Antiqua"/>
                <w:b/>
                <w:bCs/>
                <w:sz w:val="24"/>
                <w:szCs w:val="24"/>
              </w:rPr>
              <w:fldChar w:fldCharType="separate"/>
            </w:r>
            <w:r w:rsidR="003D32BF">
              <w:rPr>
                <w:rFonts w:ascii="Book Antiqua" w:hAnsi="Book Antiqua"/>
                <w:b/>
                <w:bCs/>
                <w:noProof/>
                <w:sz w:val="24"/>
                <w:szCs w:val="24"/>
              </w:rPr>
              <w:t>23</w:t>
            </w:r>
            <w:r w:rsidRPr="00334A1B">
              <w:rPr>
                <w:rFonts w:ascii="Book Antiqua" w:hAnsi="Book Antiqua"/>
                <w:b/>
                <w:bCs/>
                <w:sz w:val="24"/>
                <w:szCs w:val="24"/>
              </w:rPr>
              <w:fldChar w:fldCharType="end"/>
            </w:r>
          </w:p>
        </w:sdtContent>
      </w:sdt>
    </w:sdtContent>
  </w:sdt>
  <w:p w14:paraId="5F4B0E86" w14:textId="77777777" w:rsidR="00334A1B" w:rsidRDefault="00334A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2A36" w14:textId="77777777" w:rsidR="00F06EE3" w:rsidRDefault="00F06EE3" w:rsidP="00334A1B">
      <w:r>
        <w:separator/>
      </w:r>
    </w:p>
  </w:footnote>
  <w:footnote w:type="continuationSeparator" w:id="0">
    <w:p w14:paraId="5EB55758" w14:textId="77777777" w:rsidR="00F06EE3" w:rsidRDefault="00F06EE3" w:rsidP="00334A1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563"/>
    <w:rsid w:val="00003145"/>
    <w:rsid w:val="00006964"/>
    <w:rsid w:val="00014004"/>
    <w:rsid w:val="00016C90"/>
    <w:rsid w:val="000206A9"/>
    <w:rsid w:val="000226E8"/>
    <w:rsid w:val="000250AA"/>
    <w:rsid w:val="000507A9"/>
    <w:rsid w:val="00065B3F"/>
    <w:rsid w:val="00071903"/>
    <w:rsid w:val="00086CE6"/>
    <w:rsid w:val="000916FC"/>
    <w:rsid w:val="000A66AF"/>
    <w:rsid w:val="000C32BD"/>
    <w:rsid w:val="000C77D9"/>
    <w:rsid w:val="000D5F8A"/>
    <w:rsid w:val="000E3B95"/>
    <w:rsid w:val="000E3D19"/>
    <w:rsid w:val="00122A3D"/>
    <w:rsid w:val="0013640F"/>
    <w:rsid w:val="001413CE"/>
    <w:rsid w:val="00142183"/>
    <w:rsid w:val="001429C6"/>
    <w:rsid w:val="00145AE3"/>
    <w:rsid w:val="00146A54"/>
    <w:rsid w:val="001518F8"/>
    <w:rsid w:val="0015551E"/>
    <w:rsid w:val="00163814"/>
    <w:rsid w:val="00163B34"/>
    <w:rsid w:val="00174529"/>
    <w:rsid w:val="00196A9F"/>
    <w:rsid w:val="001A2BCA"/>
    <w:rsid w:val="001C7D89"/>
    <w:rsid w:val="00204FE4"/>
    <w:rsid w:val="00216E8A"/>
    <w:rsid w:val="00222928"/>
    <w:rsid w:val="00227B20"/>
    <w:rsid w:val="00243685"/>
    <w:rsid w:val="00245B66"/>
    <w:rsid w:val="00245FF9"/>
    <w:rsid w:val="00247C34"/>
    <w:rsid w:val="002547D0"/>
    <w:rsid w:val="00284519"/>
    <w:rsid w:val="002B00E5"/>
    <w:rsid w:val="002D0F30"/>
    <w:rsid w:val="002F6A69"/>
    <w:rsid w:val="00323FA8"/>
    <w:rsid w:val="0033075B"/>
    <w:rsid w:val="003307F1"/>
    <w:rsid w:val="00334A1B"/>
    <w:rsid w:val="003447FF"/>
    <w:rsid w:val="00344FEA"/>
    <w:rsid w:val="00353EFC"/>
    <w:rsid w:val="00357CDF"/>
    <w:rsid w:val="00357DE5"/>
    <w:rsid w:val="003735DD"/>
    <w:rsid w:val="0039587D"/>
    <w:rsid w:val="003A79A2"/>
    <w:rsid w:val="003B174E"/>
    <w:rsid w:val="003B701A"/>
    <w:rsid w:val="003C6F62"/>
    <w:rsid w:val="003D32BF"/>
    <w:rsid w:val="003E47C3"/>
    <w:rsid w:val="003E5203"/>
    <w:rsid w:val="003E6302"/>
    <w:rsid w:val="003F16FE"/>
    <w:rsid w:val="003F54DE"/>
    <w:rsid w:val="00401B51"/>
    <w:rsid w:val="00404920"/>
    <w:rsid w:val="00404A8F"/>
    <w:rsid w:val="00425B8F"/>
    <w:rsid w:val="00430529"/>
    <w:rsid w:val="00430F2C"/>
    <w:rsid w:val="00437CAF"/>
    <w:rsid w:val="004633B4"/>
    <w:rsid w:val="00482598"/>
    <w:rsid w:val="004B26AB"/>
    <w:rsid w:val="004E00FC"/>
    <w:rsid w:val="004F1C67"/>
    <w:rsid w:val="00513327"/>
    <w:rsid w:val="005136CB"/>
    <w:rsid w:val="005157FB"/>
    <w:rsid w:val="005265B4"/>
    <w:rsid w:val="005308E2"/>
    <w:rsid w:val="005309F8"/>
    <w:rsid w:val="00533184"/>
    <w:rsid w:val="005421B9"/>
    <w:rsid w:val="00542D8B"/>
    <w:rsid w:val="005432E3"/>
    <w:rsid w:val="005472B1"/>
    <w:rsid w:val="00566E8B"/>
    <w:rsid w:val="00575060"/>
    <w:rsid w:val="0059773D"/>
    <w:rsid w:val="005A053E"/>
    <w:rsid w:val="005A43E6"/>
    <w:rsid w:val="005B0544"/>
    <w:rsid w:val="005B48B1"/>
    <w:rsid w:val="005B50C9"/>
    <w:rsid w:val="005D1027"/>
    <w:rsid w:val="005D5BA1"/>
    <w:rsid w:val="005E48F4"/>
    <w:rsid w:val="005E73E4"/>
    <w:rsid w:val="005F099A"/>
    <w:rsid w:val="005F3991"/>
    <w:rsid w:val="005F3F7E"/>
    <w:rsid w:val="005F6FDB"/>
    <w:rsid w:val="005F7734"/>
    <w:rsid w:val="005F7F91"/>
    <w:rsid w:val="00600204"/>
    <w:rsid w:val="00617AE8"/>
    <w:rsid w:val="006335D3"/>
    <w:rsid w:val="00637811"/>
    <w:rsid w:val="00647064"/>
    <w:rsid w:val="00650838"/>
    <w:rsid w:val="00665B10"/>
    <w:rsid w:val="0066749E"/>
    <w:rsid w:val="00671A69"/>
    <w:rsid w:val="00676D8A"/>
    <w:rsid w:val="00680828"/>
    <w:rsid w:val="00697DCE"/>
    <w:rsid w:val="006B2A5B"/>
    <w:rsid w:val="006B48B7"/>
    <w:rsid w:val="006E53AA"/>
    <w:rsid w:val="006E6F5E"/>
    <w:rsid w:val="006F1189"/>
    <w:rsid w:val="00720977"/>
    <w:rsid w:val="0073412A"/>
    <w:rsid w:val="00746EA9"/>
    <w:rsid w:val="00753399"/>
    <w:rsid w:val="00763BBD"/>
    <w:rsid w:val="00764893"/>
    <w:rsid w:val="00765BE0"/>
    <w:rsid w:val="00786AF0"/>
    <w:rsid w:val="007979B8"/>
    <w:rsid w:val="007A4D1A"/>
    <w:rsid w:val="007A58AC"/>
    <w:rsid w:val="007B6CDF"/>
    <w:rsid w:val="007C618D"/>
    <w:rsid w:val="007D1F48"/>
    <w:rsid w:val="007E04C2"/>
    <w:rsid w:val="007F3FAD"/>
    <w:rsid w:val="008001F5"/>
    <w:rsid w:val="00816495"/>
    <w:rsid w:val="00821F45"/>
    <w:rsid w:val="0082263B"/>
    <w:rsid w:val="00837CE2"/>
    <w:rsid w:val="008405E6"/>
    <w:rsid w:val="008451E7"/>
    <w:rsid w:val="0085182A"/>
    <w:rsid w:val="0085466B"/>
    <w:rsid w:val="00871791"/>
    <w:rsid w:val="00877D75"/>
    <w:rsid w:val="008B6744"/>
    <w:rsid w:val="008C213C"/>
    <w:rsid w:val="008D1C63"/>
    <w:rsid w:val="008E4A73"/>
    <w:rsid w:val="008F51EA"/>
    <w:rsid w:val="009000E2"/>
    <w:rsid w:val="00917F80"/>
    <w:rsid w:val="00952FB8"/>
    <w:rsid w:val="00953D83"/>
    <w:rsid w:val="00955C40"/>
    <w:rsid w:val="00967EBB"/>
    <w:rsid w:val="00976D22"/>
    <w:rsid w:val="00980B43"/>
    <w:rsid w:val="0098452F"/>
    <w:rsid w:val="00994BC2"/>
    <w:rsid w:val="00994CE1"/>
    <w:rsid w:val="0099610A"/>
    <w:rsid w:val="009C456D"/>
    <w:rsid w:val="009E7882"/>
    <w:rsid w:val="009F0FE6"/>
    <w:rsid w:val="00A01CA0"/>
    <w:rsid w:val="00A03936"/>
    <w:rsid w:val="00A03CAF"/>
    <w:rsid w:val="00A1195C"/>
    <w:rsid w:val="00A175EC"/>
    <w:rsid w:val="00A24241"/>
    <w:rsid w:val="00A33542"/>
    <w:rsid w:val="00A34CE0"/>
    <w:rsid w:val="00A609EB"/>
    <w:rsid w:val="00A7098D"/>
    <w:rsid w:val="00A71602"/>
    <w:rsid w:val="00A77B3E"/>
    <w:rsid w:val="00A84453"/>
    <w:rsid w:val="00A85F41"/>
    <w:rsid w:val="00A87C8C"/>
    <w:rsid w:val="00A90136"/>
    <w:rsid w:val="00AB61D5"/>
    <w:rsid w:val="00AB63BE"/>
    <w:rsid w:val="00AC01A7"/>
    <w:rsid w:val="00AC182F"/>
    <w:rsid w:val="00AC4C29"/>
    <w:rsid w:val="00AC7A60"/>
    <w:rsid w:val="00AE17A6"/>
    <w:rsid w:val="00B03B0D"/>
    <w:rsid w:val="00B21053"/>
    <w:rsid w:val="00B21577"/>
    <w:rsid w:val="00B328AB"/>
    <w:rsid w:val="00B33967"/>
    <w:rsid w:val="00B4040C"/>
    <w:rsid w:val="00B44C2C"/>
    <w:rsid w:val="00B45F4C"/>
    <w:rsid w:val="00B56E5D"/>
    <w:rsid w:val="00B60FDB"/>
    <w:rsid w:val="00B7242D"/>
    <w:rsid w:val="00B81D52"/>
    <w:rsid w:val="00B90B5F"/>
    <w:rsid w:val="00BA17CF"/>
    <w:rsid w:val="00BA77B2"/>
    <w:rsid w:val="00BA7917"/>
    <w:rsid w:val="00BC625C"/>
    <w:rsid w:val="00BC6827"/>
    <w:rsid w:val="00BD301A"/>
    <w:rsid w:val="00BD788B"/>
    <w:rsid w:val="00BE2395"/>
    <w:rsid w:val="00BE7C6B"/>
    <w:rsid w:val="00BF67E0"/>
    <w:rsid w:val="00C040EB"/>
    <w:rsid w:val="00C10DBF"/>
    <w:rsid w:val="00C224AB"/>
    <w:rsid w:val="00C50AB0"/>
    <w:rsid w:val="00C622EF"/>
    <w:rsid w:val="00C8070E"/>
    <w:rsid w:val="00C86A02"/>
    <w:rsid w:val="00C96D9E"/>
    <w:rsid w:val="00C96EB7"/>
    <w:rsid w:val="00CA2A55"/>
    <w:rsid w:val="00CA59DD"/>
    <w:rsid w:val="00CA73EF"/>
    <w:rsid w:val="00CB5E11"/>
    <w:rsid w:val="00CB6B7D"/>
    <w:rsid w:val="00CC0193"/>
    <w:rsid w:val="00CC5E83"/>
    <w:rsid w:val="00CD207E"/>
    <w:rsid w:val="00CE5445"/>
    <w:rsid w:val="00CF6C39"/>
    <w:rsid w:val="00D20193"/>
    <w:rsid w:val="00D419B2"/>
    <w:rsid w:val="00D42FEC"/>
    <w:rsid w:val="00D47670"/>
    <w:rsid w:val="00D47F39"/>
    <w:rsid w:val="00D5530B"/>
    <w:rsid w:val="00D57B3C"/>
    <w:rsid w:val="00D74848"/>
    <w:rsid w:val="00D74DA9"/>
    <w:rsid w:val="00D8209C"/>
    <w:rsid w:val="00D969B4"/>
    <w:rsid w:val="00DA5A19"/>
    <w:rsid w:val="00DD2B4A"/>
    <w:rsid w:val="00DD49A4"/>
    <w:rsid w:val="00DD502F"/>
    <w:rsid w:val="00DE0FF0"/>
    <w:rsid w:val="00E00F87"/>
    <w:rsid w:val="00E21093"/>
    <w:rsid w:val="00E24018"/>
    <w:rsid w:val="00E406EB"/>
    <w:rsid w:val="00E4478F"/>
    <w:rsid w:val="00E47D6A"/>
    <w:rsid w:val="00E61585"/>
    <w:rsid w:val="00E656CA"/>
    <w:rsid w:val="00E738F1"/>
    <w:rsid w:val="00E75260"/>
    <w:rsid w:val="00E760BF"/>
    <w:rsid w:val="00E80EE7"/>
    <w:rsid w:val="00E8266F"/>
    <w:rsid w:val="00E87324"/>
    <w:rsid w:val="00EA5287"/>
    <w:rsid w:val="00EC0867"/>
    <w:rsid w:val="00ED1819"/>
    <w:rsid w:val="00ED47F1"/>
    <w:rsid w:val="00EE26C6"/>
    <w:rsid w:val="00F00B8F"/>
    <w:rsid w:val="00F04FA6"/>
    <w:rsid w:val="00F06EE3"/>
    <w:rsid w:val="00F25D00"/>
    <w:rsid w:val="00F26970"/>
    <w:rsid w:val="00F3196E"/>
    <w:rsid w:val="00F42607"/>
    <w:rsid w:val="00F43061"/>
    <w:rsid w:val="00F566DF"/>
    <w:rsid w:val="00F66C7D"/>
    <w:rsid w:val="00F75667"/>
    <w:rsid w:val="00FB3BFC"/>
    <w:rsid w:val="00FB4E13"/>
    <w:rsid w:val="00FC2B92"/>
    <w:rsid w:val="00FC3176"/>
    <w:rsid w:val="00FC7012"/>
    <w:rsid w:val="00FC73D8"/>
    <w:rsid w:val="00FD4F9B"/>
    <w:rsid w:val="00FD5824"/>
    <w:rsid w:val="00FD5C7D"/>
    <w:rsid w:val="00FD7335"/>
    <w:rsid w:val="00FE4C2B"/>
    <w:rsid w:val="00FE5BB7"/>
    <w:rsid w:val="00FF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B67BD"/>
  <w15:docId w15:val="{6B57ED3E-363B-4F9B-A72C-B651022E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13327"/>
    <w:rPr>
      <w:sz w:val="24"/>
      <w:szCs w:val="24"/>
    </w:rPr>
  </w:style>
  <w:style w:type="table" w:styleId="a4">
    <w:name w:val="Table Grid"/>
    <w:basedOn w:val="a1"/>
    <w:rsid w:val="00A709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8E4A73"/>
    <w:rPr>
      <w:sz w:val="18"/>
      <w:szCs w:val="18"/>
    </w:rPr>
  </w:style>
  <w:style w:type="character" w:customStyle="1" w:styleId="a6">
    <w:name w:val="批注框文本 字符"/>
    <w:basedOn w:val="a0"/>
    <w:link w:val="a5"/>
    <w:rsid w:val="008E4A73"/>
    <w:rPr>
      <w:sz w:val="18"/>
      <w:szCs w:val="18"/>
    </w:rPr>
  </w:style>
  <w:style w:type="paragraph" w:styleId="a7">
    <w:name w:val="header"/>
    <w:basedOn w:val="a"/>
    <w:link w:val="a8"/>
    <w:rsid w:val="00334A1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334A1B"/>
    <w:rPr>
      <w:sz w:val="18"/>
      <w:szCs w:val="18"/>
    </w:rPr>
  </w:style>
  <w:style w:type="paragraph" w:styleId="a9">
    <w:name w:val="footer"/>
    <w:basedOn w:val="a"/>
    <w:link w:val="aa"/>
    <w:uiPriority w:val="99"/>
    <w:rsid w:val="00334A1B"/>
    <w:pPr>
      <w:tabs>
        <w:tab w:val="center" w:pos="4153"/>
        <w:tab w:val="right" w:pos="8306"/>
      </w:tabs>
      <w:snapToGrid w:val="0"/>
    </w:pPr>
    <w:rPr>
      <w:sz w:val="18"/>
      <w:szCs w:val="18"/>
    </w:rPr>
  </w:style>
  <w:style w:type="character" w:customStyle="1" w:styleId="aa">
    <w:name w:val="页脚 字符"/>
    <w:basedOn w:val="a0"/>
    <w:link w:val="a9"/>
    <w:uiPriority w:val="99"/>
    <w:rsid w:val="00334A1B"/>
    <w:rPr>
      <w:sz w:val="18"/>
      <w:szCs w:val="18"/>
    </w:rPr>
  </w:style>
  <w:style w:type="character" w:styleId="ab">
    <w:name w:val="annotation reference"/>
    <w:basedOn w:val="a0"/>
    <w:rsid w:val="00953D83"/>
    <w:rPr>
      <w:sz w:val="21"/>
      <w:szCs w:val="21"/>
    </w:rPr>
  </w:style>
  <w:style w:type="paragraph" w:styleId="ac">
    <w:name w:val="annotation text"/>
    <w:basedOn w:val="a"/>
    <w:link w:val="ad"/>
    <w:rsid w:val="00953D83"/>
  </w:style>
  <w:style w:type="character" w:customStyle="1" w:styleId="ad">
    <w:name w:val="批注文字 字符"/>
    <w:basedOn w:val="a0"/>
    <w:link w:val="ac"/>
    <w:rsid w:val="00953D83"/>
    <w:rPr>
      <w:sz w:val="24"/>
      <w:szCs w:val="24"/>
    </w:rPr>
  </w:style>
  <w:style w:type="paragraph" w:styleId="ae">
    <w:name w:val="annotation subject"/>
    <w:basedOn w:val="ac"/>
    <w:next w:val="ac"/>
    <w:link w:val="af"/>
    <w:rsid w:val="00953D83"/>
    <w:rPr>
      <w:b/>
      <w:bCs/>
    </w:rPr>
  </w:style>
  <w:style w:type="character" w:customStyle="1" w:styleId="af">
    <w:name w:val="批注主题 字符"/>
    <w:basedOn w:val="ad"/>
    <w:link w:val="ae"/>
    <w:rsid w:val="00953D8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9930">
      <w:bodyDiv w:val="1"/>
      <w:marLeft w:val="0"/>
      <w:marRight w:val="0"/>
      <w:marTop w:val="0"/>
      <w:marBottom w:val="0"/>
      <w:divBdr>
        <w:top w:val="none" w:sz="0" w:space="0" w:color="auto"/>
        <w:left w:val="none" w:sz="0" w:space="0" w:color="auto"/>
        <w:bottom w:val="none" w:sz="0" w:space="0" w:color="auto"/>
        <w:right w:val="none" w:sz="0" w:space="0" w:color="auto"/>
      </w:divBdr>
    </w:div>
    <w:div w:id="241718198">
      <w:bodyDiv w:val="1"/>
      <w:marLeft w:val="0"/>
      <w:marRight w:val="0"/>
      <w:marTop w:val="0"/>
      <w:marBottom w:val="0"/>
      <w:divBdr>
        <w:top w:val="none" w:sz="0" w:space="0" w:color="auto"/>
        <w:left w:val="none" w:sz="0" w:space="0" w:color="auto"/>
        <w:bottom w:val="none" w:sz="0" w:space="0" w:color="auto"/>
        <w:right w:val="none" w:sz="0" w:space="0" w:color="auto"/>
      </w:divBdr>
    </w:div>
    <w:div w:id="287861344">
      <w:bodyDiv w:val="1"/>
      <w:marLeft w:val="0"/>
      <w:marRight w:val="0"/>
      <w:marTop w:val="0"/>
      <w:marBottom w:val="0"/>
      <w:divBdr>
        <w:top w:val="none" w:sz="0" w:space="0" w:color="auto"/>
        <w:left w:val="none" w:sz="0" w:space="0" w:color="auto"/>
        <w:bottom w:val="none" w:sz="0" w:space="0" w:color="auto"/>
        <w:right w:val="none" w:sz="0" w:space="0" w:color="auto"/>
      </w:divBdr>
    </w:div>
    <w:div w:id="1930238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4645</Words>
  <Characters>26482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百世登</dc:creator>
  <cp:lastModifiedBy>yan jiaping</cp:lastModifiedBy>
  <cp:revision>19</cp:revision>
  <dcterms:created xsi:type="dcterms:W3CDTF">2024-02-20T00:10:00Z</dcterms:created>
  <dcterms:modified xsi:type="dcterms:W3CDTF">2024-02-20T07:28:00Z</dcterms:modified>
</cp:coreProperties>
</file>