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05D3"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rPr>
        <w:t xml:space="preserve">Name of Journal: </w:t>
      </w:r>
      <w:r w:rsidRPr="004A4C2A">
        <w:rPr>
          <w:rFonts w:ascii="Book Antiqua" w:eastAsia="Book Antiqua" w:hAnsi="Book Antiqua" w:cs="Book Antiqua"/>
          <w:i/>
        </w:rPr>
        <w:t>World Journal of Clinical Cases</w:t>
      </w:r>
    </w:p>
    <w:p w14:paraId="05B04F1D"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rPr>
        <w:t xml:space="preserve">Manuscript NO: </w:t>
      </w:r>
      <w:r w:rsidRPr="004A4C2A">
        <w:rPr>
          <w:rFonts w:ascii="Book Antiqua" w:eastAsia="Book Antiqua" w:hAnsi="Book Antiqua" w:cs="Book Antiqua"/>
        </w:rPr>
        <w:t>90948</w:t>
      </w:r>
    </w:p>
    <w:p w14:paraId="57D7CEBF"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rPr>
        <w:t xml:space="preserve">Manuscript Type: </w:t>
      </w:r>
      <w:r w:rsidRPr="004A4C2A">
        <w:rPr>
          <w:rFonts w:ascii="Book Antiqua" w:eastAsia="Book Antiqua" w:hAnsi="Book Antiqua" w:cs="Book Antiqua"/>
        </w:rPr>
        <w:t>CASE REPORT</w:t>
      </w:r>
    </w:p>
    <w:p w14:paraId="0D234C9B" w14:textId="77777777" w:rsidR="00A77B3E" w:rsidRPr="004A4C2A" w:rsidRDefault="00A77B3E" w:rsidP="004A4C2A">
      <w:pPr>
        <w:spacing w:line="360" w:lineRule="auto"/>
        <w:jc w:val="both"/>
        <w:rPr>
          <w:rFonts w:ascii="Book Antiqua" w:hAnsi="Book Antiqua"/>
        </w:rPr>
      </w:pPr>
    </w:p>
    <w:p w14:paraId="1E3E9A45"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Management of retroperitoneal high-grade serous carcinoma of unknown origin: A case report</w:t>
      </w:r>
    </w:p>
    <w:p w14:paraId="62B1193D" w14:textId="77777777" w:rsidR="00A77B3E" w:rsidRPr="004A4C2A" w:rsidRDefault="00A77B3E" w:rsidP="004A4C2A">
      <w:pPr>
        <w:spacing w:line="360" w:lineRule="auto"/>
        <w:jc w:val="both"/>
        <w:rPr>
          <w:rFonts w:ascii="Book Antiqua" w:hAnsi="Book Antiqua"/>
        </w:rPr>
      </w:pPr>
    </w:p>
    <w:p w14:paraId="3F2220A3" w14:textId="77777777" w:rsidR="00A77B3E" w:rsidRPr="004A4C2A" w:rsidRDefault="004375FD" w:rsidP="004A4C2A">
      <w:pPr>
        <w:spacing w:line="360" w:lineRule="auto"/>
        <w:jc w:val="both"/>
        <w:rPr>
          <w:rFonts w:ascii="Book Antiqua" w:hAnsi="Book Antiqua"/>
        </w:rPr>
      </w:pPr>
      <w:r w:rsidRPr="004A4C2A">
        <w:rPr>
          <w:rFonts w:ascii="Book Antiqua" w:eastAsia="Book Antiqua" w:hAnsi="Book Antiqua" w:cs="Book Antiqua"/>
          <w:color w:val="000000"/>
        </w:rPr>
        <w:t xml:space="preserve">Hsieh </w:t>
      </w:r>
      <w:r w:rsidRPr="004A4C2A">
        <w:rPr>
          <w:rFonts w:ascii="Book Antiqua" w:hAnsi="Book Antiqua" w:cs="Book Antiqua"/>
          <w:color w:val="000000"/>
          <w:lang w:eastAsia="zh-CN"/>
        </w:rPr>
        <w:t xml:space="preserve">WL </w:t>
      </w:r>
      <w:r w:rsidRPr="004A4C2A">
        <w:rPr>
          <w:rFonts w:ascii="Book Antiqua" w:hAnsi="Book Antiqua" w:cs="Book Antiqua"/>
          <w:i/>
          <w:color w:val="000000"/>
          <w:lang w:eastAsia="zh-CN"/>
        </w:rPr>
        <w:t>et al</w:t>
      </w:r>
      <w:r w:rsidRPr="004A4C2A">
        <w:rPr>
          <w:rFonts w:ascii="Book Antiqua" w:hAnsi="Book Antiqua" w:cs="Book Antiqua"/>
          <w:color w:val="000000"/>
          <w:lang w:eastAsia="zh-CN"/>
        </w:rPr>
        <w:t xml:space="preserve">. </w:t>
      </w:r>
      <w:r w:rsidR="00D25DAD" w:rsidRPr="004A4C2A">
        <w:rPr>
          <w:rFonts w:ascii="Book Antiqua" w:eastAsia="Book Antiqua" w:hAnsi="Book Antiqua" w:cs="Book Antiqua"/>
          <w:color w:val="000000"/>
        </w:rPr>
        <w:t>HGSC of unknown origin</w:t>
      </w:r>
    </w:p>
    <w:p w14:paraId="1B4AE123" w14:textId="77777777" w:rsidR="00A77B3E" w:rsidRPr="004A4C2A" w:rsidRDefault="00A77B3E" w:rsidP="004A4C2A">
      <w:pPr>
        <w:spacing w:line="360" w:lineRule="auto"/>
        <w:jc w:val="both"/>
        <w:rPr>
          <w:rFonts w:ascii="Book Antiqua" w:hAnsi="Book Antiqua"/>
        </w:rPr>
      </w:pPr>
    </w:p>
    <w:p w14:paraId="22ABBFFA" w14:textId="77777777" w:rsidR="00A77B3E" w:rsidRPr="004A4C2A" w:rsidRDefault="00D25DAD" w:rsidP="004A4C2A">
      <w:pPr>
        <w:spacing w:line="360" w:lineRule="auto"/>
        <w:jc w:val="both"/>
        <w:rPr>
          <w:rFonts w:ascii="Book Antiqua" w:hAnsi="Book Antiqua"/>
          <w:lang w:eastAsia="zh-CN"/>
        </w:rPr>
      </w:pPr>
      <w:r w:rsidRPr="004A4C2A">
        <w:rPr>
          <w:rFonts w:ascii="Book Antiqua" w:eastAsia="Book Antiqua" w:hAnsi="Book Antiqua" w:cs="Book Antiqua"/>
          <w:color w:val="000000"/>
        </w:rPr>
        <w:t>Wen-Lin Hsieh, Dah-Ching Ding</w:t>
      </w:r>
    </w:p>
    <w:p w14:paraId="31F09F81" w14:textId="77777777" w:rsidR="00A77B3E" w:rsidRPr="004A4C2A" w:rsidRDefault="00A77B3E" w:rsidP="004A4C2A">
      <w:pPr>
        <w:spacing w:line="360" w:lineRule="auto"/>
        <w:jc w:val="both"/>
        <w:rPr>
          <w:rFonts w:ascii="Book Antiqua" w:hAnsi="Book Antiqua"/>
        </w:rPr>
      </w:pPr>
    </w:p>
    <w:p w14:paraId="7723EEDA"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color w:val="000000"/>
        </w:rPr>
        <w:t xml:space="preserve">Wen-Lin Hsieh, </w:t>
      </w:r>
      <w:r w:rsidRPr="004A4C2A">
        <w:rPr>
          <w:rFonts w:ascii="Book Antiqua" w:eastAsia="Book Antiqua" w:hAnsi="Book Antiqua" w:cs="Book Antiqua"/>
          <w:color w:val="000000"/>
        </w:rPr>
        <w:t>Department of Obstetrics and Gynecology, Hualien Tzu Chi Hospital, Hualien 970, Taiwan</w:t>
      </w:r>
    </w:p>
    <w:p w14:paraId="388F1CFA" w14:textId="77777777" w:rsidR="00A77B3E" w:rsidRPr="004A4C2A" w:rsidRDefault="00A77B3E" w:rsidP="004A4C2A">
      <w:pPr>
        <w:spacing w:line="360" w:lineRule="auto"/>
        <w:jc w:val="both"/>
        <w:rPr>
          <w:rFonts w:ascii="Book Antiqua" w:hAnsi="Book Antiqua"/>
        </w:rPr>
      </w:pPr>
    </w:p>
    <w:p w14:paraId="65577F5B" w14:textId="77777777" w:rsidR="00A77B3E" w:rsidRPr="004A4C2A" w:rsidRDefault="00D25DAD" w:rsidP="004A4C2A">
      <w:pPr>
        <w:spacing w:line="360" w:lineRule="auto"/>
        <w:jc w:val="both"/>
        <w:rPr>
          <w:rFonts w:ascii="Book Antiqua" w:hAnsi="Book Antiqua"/>
          <w:lang w:eastAsia="zh-CN"/>
        </w:rPr>
      </w:pPr>
      <w:r w:rsidRPr="004A4C2A">
        <w:rPr>
          <w:rFonts w:ascii="Book Antiqua" w:eastAsia="Book Antiqua" w:hAnsi="Book Antiqua" w:cs="Book Antiqua"/>
          <w:b/>
          <w:bCs/>
          <w:color w:val="000000"/>
        </w:rPr>
        <w:t xml:space="preserve">Dah-Ching Ding, </w:t>
      </w:r>
      <w:r w:rsidRPr="004A4C2A">
        <w:rPr>
          <w:rFonts w:ascii="Book Antiqua" w:eastAsia="Book Antiqua" w:hAnsi="Book Antiqua" w:cs="Book Antiqua"/>
          <w:color w:val="000000"/>
        </w:rPr>
        <w:t>Department of Obstetrics and Gynecology, Hualien Tzu Chi Hospital, Buddhist Tzu Chi Medical Foundation, Tzu Chi University, Hualien 970, Taiwan</w:t>
      </w:r>
    </w:p>
    <w:p w14:paraId="68BDAC69" w14:textId="77777777" w:rsidR="00A77B3E" w:rsidRPr="004A4C2A" w:rsidRDefault="00A77B3E" w:rsidP="004A4C2A">
      <w:pPr>
        <w:spacing w:line="360" w:lineRule="auto"/>
        <w:jc w:val="both"/>
        <w:rPr>
          <w:rFonts w:ascii="Book Antiqua" w:hAnsi="Book Antiqua"/>
          <w:lang w:eastAsia="zh-CN"/>
        </w:rPr>
      </w:pPr>
    </w:p>
    <w:p w14:paraId="4F8C16A1"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color w:val="000000"/>
        </w:rPr>
        <w:t xml:space="preserve">Dah-Ching Ding, </w:t>
      </w:r>
      <w:r w:rsidRPr="004A4C2A">
        <w:rPr>
          <w:rFonts w:ascii="Book Antiqua" w:eastAsia="Book Antiqua" w:hAnsi="Book Antiqua" w:cs="Book Antiqua"/>
          <w:color w:val="000000"/>
        </w:rPr>
        <w:t>Institute of Medic</w:t>
      </w:r>
      <w:r w:rsidR="002730E2" w:rsidRPr="004A4C2A">
        <w:rPr>
          <w:rFonts w:ascii="Book Antiqua" w:eastAsia="Book Antiqua" w:hAnsi="Book Antiqua" w:cs="Book Antiqua"/>
          <w:color w:val="000000"/>
        </w:rPr>
        <w:t>al Sciences, Tzu Chi University</w:t>
      </w:r>
      <w:r w:rsidRPr="004A4C2A">
        <w:rPr>
          <w:rFonts w:ascii="Book Antiqua" w:eastAsia="Book Antiqua" w:hAnsi="Book Antiqua" w:cs="Book Antiqua"/>
          <w:color w:val="000000"/>
        </w:rPr>
        <w:t>, Hualien 970, Taiwan, Taiwan</w:t>
      </w:r>
    </w:p>
    <w:p w14:paraId="4C4CFA33" w14:textId="77777777" w:rsidR="00A77B3E" w:rsidRPr="004A4C2A" w:rsidRDefault="00A77B3E" w:rsidP="004A4C2A">
      <w:pPr>
        <w:spacing w:line="360" w:lineRule="auto"/>
        <w:jc w:val="both"/>
        <w:rPr>
          <w:rFonts w:ascii="Book Antiqua" w:hAnsi="Book Antiqua"/>
        </w:rPr>
      </w:pPr>
    </w:p>
    <w:p w14:paraId="40275CF4"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color w:val="000000"/>
        </w:rPr>
        <w:t>Author contributions:</w:t>
      </w:r>
      <w:r w:rsidR="00A62871">
        <w:rPr>
          <w:rStyle w:val="a7"/>
          <w:rFonts w:ascii="Book Antiqua" w:hAnsi="Book Antiqua" w:hint="eastAsia"/>
          <w:sz w:val="24"/>
          <w:szCs w:val="24"/>
          <w:lang w:eastAsia="zh-CN"/>
        </w:rPr>
        <w:t xml:space="preserve"> </w:t>
      </w:r>
      <w:r w:rsidRPr="004A4C2A">
        <w:rPr>
          <w:rFonts w:ascii="Book Antiqua" w:eastAsia="Book Antiqua" w:hAnsi="Book Antiqua" w:cs="Book Antiqua"/>
          <w:color w:val="000000"/>
        </w:rPr>
        <w:t>Ding</w:t>
      </w:r>
      <w:r w:rsidR="00ED3648" w:rsidRPr="004A4C2A">
        <w:rPr>
          <w:rFonts w:ascii="Book Antiqua" w:hAnsi="Book Antiqua" w:cs="Book Antiqua"/>
          <w:color w:val="000000"/>
          <w:lang w:eastAsia="zh-CN"/>
        </w:rPr>
        <w:t xml:space="preserve"> DC</w:t>
      </w:r>
      <w:r w:rsidR="00616E27" w:rsidRPr="004A4C2A">
        <w:rPr>
          <w:rFonts w:ascii="Book Antiqua" w:hAnsi="Book Antiqua" w:cs="Book Antiqua"/>
          <w:color w:val="000000"/>
          <w:lang w:eastAsia="zh-CN"/>
        </w:rPr>
        <w:t xml:space="preserve"> </w:t>
      </w:r>
      <w:r w:rsidRPr="004A4C2A">
        <w:rPr>
          <w:rFonts w:ascii="Book Antiqua" w:eastAsia="Book Antiqua" w:hAnsi="Book Antiqua" w:cs="Book Antiqua"/>
          <w:color w:val="000000"/>
        </w:rPr>
        <w:t>contributed to conceptualization, methodology, formal analysis, writing-original draft preparation, and writing, review, and editing</w:t>
      </w:r>
      <w:r w:rsidR="00D00462" w:rsidRPr="004A4C2A">
        <w:rPr>
          <w:rFonts w:ascii="Book Antiqua" w:hAnsi="Book Antiqua" w:cs="Book Antiqua"/>
          <w:color w:val="000000"/>
          <w:lang w:eastAsia="zh-CN"/>
        </w:rPr>
        <w:t>;</w:t>
      </w:r>
      <w:r w:rsidRPr="004A4C2A">
        <w:rPr>
          <w:rFonts w:ascii="Book Antiqua" w:eastAsia="Book Antiqua" w:hAnsi="Book Antiqua" w:cs="Book Antiqua"/>
          <w:color w:val="000000"/>
        </w:rPr>
        <w:t xml:space="preserve"> Hsieh </w:t>
      </w:r>
      <w:r w:rsidR="00D00462" w:rsidRPr="004A4C2A">
        <w:rPr>
          <w:rFonts w:ascii="Book Antiqua" w:hAnsi="Book Antiqua" w:cs="Book Antiqua"/>
          <w:color w:val="000000"/>
          <w:lang w:eastAsia="zh-CN"/>
        </w:rPr>
        <w:t xml:space="preserve">WL </w:t>
      </w:r>
      <w:r w:rsidRPr="004A4C2A">
        <w:rPr>
          <w:rFonts w:ascii="Book Antiqua" w:eastAsia="Book Antiqua" w:hAnsi="Book Antiqua" w:cs="Book Antiqua"/>
          <w:color w:val="000000"/>
        </w:rPr>
        <w:t>contributed to data curation and wrote the original draft. All the authors have read and agreed to the published version of the manuscript.</w:t>
      </w:r>
    </w:p>
    <w:p w14:paraId="4125E218" w14:textId="77777777" w:rsidR="00A77B3E" w:rsidRPr="004A4C2A" w:rsidRDefault="00A77B3E" w:rsidP="004A4C2A">
      <w:pPr>
        <w:spacing w:line="360" w:lineRule="auto"/>
        <w:jc w:val="both"/>
        <w:rPr>
          <w:rFonts w:ascii="Book Antiqua" w:hAnsi="Book Antiqua"/>
        </w:rPr>
      </w:pPr>
    </w:p>
    <w:p w14:paraId="655F8A4F"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color w:val="000000"/>
        </w:rPr>
        <w:t xml:space="preserve">Corresponding author: Dah-Ching Ding, MD, PhD, Director, </w:t>
      </w:r>
      <w:r w:rsidRPr="004A4C2A">
        <w:rPr>
          <w:rFonts w:ascii="Book Antiqua" w:eastAsia="Book Antiqua" w:hAnsi="Book Antiqua" w:cs="Book Antiqua"/>
          <w:color w:val="000000"/>
        </w:rPr>
        <w:t>Department of Obstetrics and Gynecology, Hualien Tzu Chi Hospital, Buddhist Tzu Chi Medical Foundation, Tzu Chi University, No. 707 Chung-Yang Road, Sec. 3, Hualien 970, Taiwan. dah1003@yahoo.com.tw</w:t>
      </w:r>
    </w:p>
    <w:p w14:paraId="1D49DF81" w14:textId="77777777" w:rsidR="00A77B3E" w:rsidRPr="004A4C2A" w:rsidRDefault="00A77B3E" w:rsidP="004A4C2A">
      <w:pPr>
        <w:spacing w:line="360" w:lineRule="auto"/>
        <w:jc w:val="both"/>
        <w:rPr>
          <w:rFonts w:ascii="Book Antiqua" w:hAnsi="Book Antiqua"/>
        </w:rPr>
      </w:pPr>
    </w:p>
    <w:p w14:paraId="3610136F"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lastRenderedPageBreak/>
        <w:t xml:space="preserve">Received: </w:t>
      </w:r>
      <w:r w:rsidRPr="004A4C2A">
        <w:rPr>
          <w:rFonts w:ascii="Book Antiqua" w:eastAsia="Book Antiqua" w:hAnsi="Book Antiqua" w:cs="Book Antiqua"/>
        </w:rPr>
        <w:t>December 18, 2023</w:t>
      </w:r>
    </w:p>
    <w:p w14:paraId="21C64C50"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Revised: </w:t>
      </w:r>
      <w:r w:rsidR="0072505C" w:rsidRPr="004A4C2A">
        <w:rPr>
          <w:rFonts w:ascii="Book Antiqua" w:hAnsi="Book Antiqua"/>
        </w:rPr>
        <w:t>January 15, 2024</w:t>
      </w:r>
    </w:p>
    <w:p w14:paraId="4F6A5B60" w14:textId="05547338" w:rsidR="00A77B3E" w:rsidRPr="004A4C2A" w:rsidRDefault="00D25DAD" w:rsidP="00FE4D06">
      <w:pPr>
        <w:spacing w:line="360" w:lineRule="auto"/>
        <w:rPr>
          <w:rFonts w:ascii="Book Antiqua" w:hAnsi="Book Antiqua"/>
        </w:rPr>
        <w:pPrChange w:id="0" w:author="yan jiaping" w:date="2024-01-23T15:43:00Z">
          <w:pPr>
            <w:spacing w:line="360" w:lineRule="auto"/>
            <w:jc w:val="both"/>
          </w:pPr>
        </w:pPrChange>
      </w:pPr>
      <w:r w:rsidRPr="004A4C2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ins w:id="520" w:author="yan jiaping" w:date="2024-01-23T15:43:00Z">
        <w:r w:rsidR="00FE4D06">
          <w:rPr>
            <w:rFonts w:ascii="Book Antiqua" w:hAnsi="Book Antiqua"/>
          </w:rPr>
          <w:t>January 23,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3E404233"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Published online: </w:t>
      </w:r>
    </w:p>
    <w:p w14:paraId="42386D94" w14:textId="77777777" w:rsidR="00A77B3E" w:rsidRPr="004A4C2A" w:rsidRDefault="00A77B3E" w:rsidP="004A4C2A">
      <w:pPr>
        <w:spacing w:line="360" w:lineRule="auto"/>
        <w:jc w:val="both"/>
        <w:rPr>
          <w:rFonts w:ascii="Book Antiqua" w:hAnsi="Book Antiqua"/>
        </w:rPr>
        <w:sectPr w:rsidR="00A77B3E" w:rsidRPr="004A4C2A">
          <w:footerReference w:type="default" r:id="rId6"/>
          <w:pgSz w:w="12240" w:h="15840"/>
          <w:pgMar w:top="1440" w:right="1440" w:bottom="1440" w:left="1440" w:header="720" w:footer="720" w:gutter="0"/>
          <w:cols w:space="720"/>
          <w:docGrid w:linePitch="360"/>
        </w:sectPr>
      </w:pPr>
    </w:p>
    <w:p w14:paraId="09D0927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lastRenderedPageBreak/>
        <w:t>Abstract</w:t>
      </w:r>
    </w:p>
    <w:p w14:paraId="218EE46D"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BACKGROUND</w:t>
      </w:r>
    </w:p>
    <w:p w14:paraId="01DDE83E"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Retroperitoneal high-grade serous carcinoma (HGSC) of unknown origin is a sporadic tumor that can originate from ovarian cancer. Herein, we report the case of a woman with retroperitoneal HGSC of unknown origin and describe how she was diagnosed and treated.</w:t>
      </w:r>
    </w:p>
    <w:p w14:paraId="3923404E" w14:textId="77777777" w:rsidR="00A77B3E" w:rsidRPr="004A4C2A" w:rsidRDefault="00A77B3E" w:rsidP="004A4C2A">
      <w:pPr>
        <w:spacing w:line="360" w:lineRule="auto"/>
        <w:jc w:val="both"/>
        <w:rPr>
          <w:rFonts w:ascii="Book Antiqua" w:hAnsi="Book Antiqua"/>
        </w:rPr>
      </w:pPr>
    </w:p>
    <w:p w14:paraId="1866C981"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CASE SUMMARY</w:t>
      </w:r>
    </w:p>
    <w:p w14:paraId="3A4D2A30"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A 71-year-old female presented with the tumor marker CA125 elevated to 1041.9 U/mL upon a regular health examination. C</w:t>
      </w:r>
      <w:r w:rsidRPr="004A4C2A">
        <w:rPr>
          <w:rFonts w:ascii="Book Antiqua" w:eastAsia="Book Antiqua" w:hAnsi="Book Antiqua" w:cs="Book Antiqua"/>
          <w:color w:val="000000"/>
          <w:shd w:val="clear" w:color="auto" w:fill="FFFFFF"/>
        </w:rPr>
        <w:t>omputed tomography revealed retroperitoneal lymph node enlargement. Subsequently, positron emission tomography scanning revealed</w:t>
      </w:r>
      <w:r w:rsidRPr="004A4C2A">
        <w:rPr>
          <w:rFonts w:ascii="Book Antiqua" w:eastAsia="Book Antiqua" w:hAnsi="Book Antiqua" w:cs="Book Antiqua"/>
          <w:color w:val="000000"/>
        </w:rPr>
        <w:t xml:space="preserve"> lesions with increased F-18</w:t>
      </w:r>
      <w:r w:rsidR="0019126E" w:rsidRPr="004A4C2A">
        <w:rPr>
          <w:rFonts w:ascii="Book Antiqua" w:hAnsi="Book Antiqua" w:cs="Book Antiqua"/>
          <w:color w:val="000000"/>
          <w:lang w:eastAsia="zh-CN"/>
        </w:rPr>
        <w:t xml:space="preserve"> </w:t>
      </w:r>
      <w:r w:rsidRPr="004A4C2A">
        <w:rPr>
          <w:rFonts w:ascii="Book Antiqua" w:eastAsia="Book Antiqua" w:hAnsi="Book Antiqua" w:cs="Book Antiqua"/>
          <w:color w:val="000000"/>
        </w:rPr>
        <w:t>fluorodeoxyglucose</w:t>
      </w:r>
      <w:r w:rsidR="0019126E" w:rsidRPr="004A4C2A">
        <w:rPr>
          <w:rFonts w:ascii="Book Antiqua" w:hAnsi="Book Antiqua" w:cs="Book Antiqua"/>
          <w:color w:val="000000"/>
          <w:lang w:eastAsia="zh-CN"/>
        </w:rPr>
        <w:t xml:space="preserve"> </w:t>
      </w:r>
      <w:r w:rsidRPr="004A4C2A">
        <w:rPr>
          <w:rFonts w:ascii="Book Antiqua" w:eastAsia="Book Antiqua" w:hAnsi="Book Antiqua" w:cs="Book Antiqua"/>
          <w:color w:val="000000"/>
        </w:rPr>
        <w:t>uptake</w:t>
      </w:r>
      <w:r w:rsidRPr="004A4C2A">
        <w:rPr>
          <w:rFonts w:ascii="Book Antiqua" w:eastAsia="Book Antiqua" w:hAnsi="Book Antiqua" w:cs="Book Antiqua"/>
          <w:color w:val="000000"/>
          <w:shd w:val="clear" w:color="auto" w:fill="FFFFFF"/>
        </w:rPr>
        <w:t xml:space="preserve"> at </w:t>
      </w:r>
      <w:r w:rsidRPr="004A4C2A">
        <w:rPr>
          <w:rFonts w:ascii="Book Antiqua" w:eastAsia="Book Antiqua" w:hAnsi="Book Antiqua" w:cs="Book Antiqua"/>
          <w:color w:val="000000"/>
        </w:rPr>
        <w:t>the nodes.</w:t>
      </w:r>
      <w:r w:rsidRPr="004A4C2A">
        <w:rPr>
          <w:rFonts w:ascii="Book Antiqua" w:eastAsia="Book Antiqua" w:hAnsi="Book Antiqua" w:cs="Book Antiqua"/>
          <w:color w:val="000000"/>
          <w:shd w:val="clear" w:color="auto" w:fill="FFFFFF"/>
        </w:rPr>
        <w:t xml:space="preserve"> As a result, she underwent laparoscopic lymph node resection, and pathology revealed metastatic adenocarcinoma with CK7(+), PAX8(+), WT1(+), </w:t>
      </w:r>
      <w:proofErr w:type="gramStart"/>
      <w:r w:rsidRPr="004A4C2A">
        <w:rPr>
          <w:rFonts w:ascii="Book Antiqua" w:eastAsia="Book Antiqua" w:hAnsi="Book Antiqua" w:cs="Book Antiqua"/>
          <w:color w:val="000000"/>
          <w:shd w:val="clear" w:color="auto" w:fill="FFFFFF"/>
        </w:rPr>
        <w:t>PR(</w:t>
      </w:r>
      <w:proofErr w:type="gramEnd"/>
      <w:r w:rsidRPr="004A4C2A">
        <w:rPr>
          <w:rFonts w:ascii="Book Antiqua" w:eastAsia="Book Antiqua" w:hAnsi="Book Antiqua" w:cs="Book Antiqua"/>
          <w:color w:val="000000"/>
          <w:shd w:val="clear" w:color="auto" w:fill="FFFFFF"/>
        </w:rPr>
        <w:t xml:space="preserve">-), and p53 mutational loss of expression, indicating that the origin may be from </w:t>
      </w:r>
      <w:r w:rsidRPr="004A4C2A">
        <w:rPr>
          <w:rFonts w:ascii="Book Antiqua" w:eastAsia="Book Antiqua" w:hAnsi="Book Antiqua" w:cs="Book Antiqua"/>
          <w:color w:val="000000"/>
        </w:rPr>
        <w:t>the adnexa.</w:t>
      </w:r>
      <w:r w:rsidRPr="004A4C2A">
        <w:rPr>
          <w:rFonts w:ascii="Book Antiqua" w:eastAsia="Book Antiqua" w:hAnsi="Book Antiqua" w:cs="Book Antiqua"/>
          <w:color w:val="000000"/>
          <w:shd w:val="clear" w:color="auto" w:fill="FFFFFF"/>
        </w:rPr>
        <w:t xml:space="preserve"> The patient was admitted to our ward and underwent laparoscopic staging; however, the pathological results were negative. Under the suspicion of retroperitoneal HGSC of unknown origin, chemotherapy and target</w:t>
      </w:r>
      <w:r w:rsidRPr="004A4C2A">
        <w:rPr>
          <w:rFonts w:ascii="Book Antiqua" w:eastAsia="Book Antiqua" w:hAnsi="Book Antiqua" w:cs="Book Antiqua"/>
          <w:color w:val="000000"/>
        </w:rPr>
        <w:t>ed therapy were initiated.</w:t>
      </w:r>
      <w:r w:rsidRPr="004A4C2A">
        <w:rPr>
          <w:rFonts w:ascii="Book Antiqua" w:eastAsia="Book Antiqua" w:hAnsi="Book Antiqua" w:cs="Book Antiqua"/>
          <w:color w:val="000000"/>
          <w:shd w:val="clear" w:color="auto" w:fill="FFFFFF"/>
        </w:rPr>
        <w:t xml:space="preserve"> Tumor marker levels decreased after treatment.</w:t>
      </w:r>
    </w:p>
    <w:p w14:paraId="3D58427D" w14:textId="77777777" w:rsidR="00A77B3E" w:rsidRPr="004A4C2A" w:rsidRDefault="00A77B3E" w:rsidP="004A4C2A">
      <w:pPr>
        <w:spacing w:line="360" w:lineRule="auto"/>
        <w:jc w:val="both"/>
        <w:rPr>
          <w:rFonts w:ascii="Book Antiqua" w:hAnsi="Book Antiqua"/>
        </w:rPr>
      </w:pPr>
    </w:p>
    <w:p w14:paraId="7DFB811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CONCLUSION</w:t>
      </w:r>
    </w:p>
    <w:p w14:paraId="3494145E"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We present a case of HGSC of unknown origin managed using retroperitoneal lymphadenectomy, staging surgery, chemotherapy, and targeted therapy.</w:t>
      </w:r>
    </w:p>
    <w:p w14:paraId="2FDE18DD" w14:textId="77777777" w:rsidR="00A77B3E" w:rsidRPr="004A4C2A" w:rsidRDefault="00A77B3E" w:rsidP="004A4C2A">
      <w:pPr>
        <w:spacing w:line="360" w:lineRule="auto"/>
        <w:jc w:val="both"/>
        <w:rPr>
          <w:rFonts w:ascii="Book Antiqua" w:hAnsi="Book Antiqua"/>
        </w:rPr>
      </w:pPr>
    </w:p>
    <w:p w14:paraId="766CB165"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Key Words: </w:t>
      </w:r>
      <w:r w:rsidRPr="004A4C2A">
        <w:rPr>
          <w:rFonts w:ascii="Book Antiqua" w:eastAsia="Book Antiqua" w:hAnsi="Book Antiqua" w:cs="Book Antiqua"/>
        </w:rPr>
        <w:t>High-grade serous carcinoma; Retroperitoneum; Origin; Chemotherapy; Lymph node; Case report</w:t>
      </w:r>
    </w:p>
    <w:p w14:paraId="42DE6B19" w14:textId="77777777" w:rsidR="00A77B3E" w:rsidRPr="004A4C2A" w:rsidRDefault="00A77B3E" w:rsidP="004A4C2A">
      <w:pPr>
        <w:spacing w:line="360" w:lineRule="auto"/>
        <w:jc w:val="both"/>
        <w:rPr>
          <w:rFonts w:ascii="Book Antiqua" w:hAnsi="Book Antiqua"/>
        </w:rPr>
      </w:pPr>
    </w:p>
    <w:p w14:paraId="69BF7E3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rPr>
        <w:t xml:space="preserve">Hsieh WL, Ding DC. Management of retroperitoneal high-grade serous carcinoma of unknown origin: A case report. </w:t>
      </w:r>
      <w:r w:rsidRPr="004A4C2A">
        <w:rPr>
          <w:rFonts w:ascii="Book Antiqua" w:eastAsia="Book Antiqua" w:hAnsi="Book Antiqua" w:cs="Book Antiqua"/>
          <w:i/>
          <w:iCs/>
        </w:rPr>
        <w:t>World J Clin Cases</w:t>
      </w:r>
      <w:r w:rsidRPr="004A4C2A">
        <w:rPr>
          <w:rFonts w:ascii="Book Antiqua" w:eastAsia="Book Antiqua" w:hAnsi="Book Antiqua" w:cs="Book Antiqua"/>
        </w:rPr>
        <w:t xml:space="preserve"> 2024; In press</w:t>
      </w:r>
    </w:p>
    <w:p w14:paraId="7259DF8A" w14:textId="77777777" w:rsidR="00A77B3E" w:rsidRPr="004A4C2A" w:rsidRDefault="00A77B3E" w:rsidP="004A4C2A">
      <w:pPr>
        <w:spacing w:line="360" w:lineRule="auto"/>
        <w:jc w:val="both"/>
        <w:rPr>
          <w:rFonts w:ascii="Book Antiqua" w:hAnsi="Book Antiqua"/>
        </w:rPr>
      </w:pPr>
    </w:p>
    <w:p w14:paraId="7CE1AFFC"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lastRenderedPageBreak/>
        <w:t xml:space="preserve">Core Tip: </w:t>
      </w:r>
      <w:r w:rsidRPr="004A4C2A">
        <w:rPr>
          <w:rFonts w:ascii="Book Antiqua" w:eastAsia="Book Antiqua" w:hAnsi="Book Antiqua" w:cs="Book Antiqua"/>
        </w:rPr>
        <w:t>We report a case of high-grade serous carcinoma (HGSC) of unknown origin in a postmenopausal woman treated with lymphadenectomy and chemotherapy. We provide updated information regarding the symptoms, signs, diagnosis, treatment, and prognosis of HGSCs of unknown origin. Based on our experience, we report our strategy to diagnose and treat this condition.</w:t>
      </w:r>
    </w:p>
    <w:p w14:paraId="79294450" w14:textId="77777777" w:rsidR="00A77B3E" w:rsidRPr="004A4C2A" w:rsidRDefault="00A77B3E" w:rsidP="004A4C2A">
      <w:pPr>
        <w:spacing w:line="360" w:lineRule="auto"/>
        <w:jc w:val="both"/>
        <w:rPr>
          <w:rFonts w:ascii="Book Antiqua" w:hAnsi="Book Antiqua"/>
        </w:rPr>
      </w:pPr>
    </w:p>
    <w:p w14:paraId="3F2EB550"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INTRODUCTION</w:t>
      </w:r>
    </w:p>
    <w:p w14:paraId="7DEE887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 xml:space="preserve">Primary retroperitoneal carcinoma is sporadic. To date, only 16 cases of retroperitoneal serous carcinoma and 10 cases of </w:t>
      </w:r>
      <w:r w:rsidR="00BA785A" w:rsidRPr="004A4C2A">
        <w:rPr>
          <w:rFonts w:ascii="Book Antiqua" w:eastAsia="Book Antiqua" w:hAnsi="Book Antiqua" w:cs="Book Antiqua"/>
        </w:rPr>
        <w:t>high-grade serous carcinoma (HGSC)</w:t>
      </w:r>
      <w:r w:rsidRPr="004A4C2A">
        <w:rPr>
          <w:rFonts w:ascii="Book Antiqua" w:eastAsia="Book Antiqua" w:hAnsi="Book Antiqua" w:cs="Book Antiqua"/>
          <w:color w:val="000000"/>
        </w:rPr>
        <w:t xml:space="preserve"> have been </w:t>
      </w:r>
      <w:proofErr w:type="gramStart"/>
      <w:r w:rsidRPr="004A4C2A">
        <w:rPr>
          <w:rFonts w:ascii="Book Antiqua" w:eastAsia="Book Antiqua" w:hAnsi="Book Antiqua" w:cs="Book Antiqua"/>
          <w:color w:val="000000"/>
        </w:rPr>
        <w:t>reported</w:t>
      </w:r>
      <w:r w:rsidRPr="004A4C2A">
        <w:rPr>
          <w:rFonts w:ascii="Book Antiqua" w:eastAsia="Book Antiqua" w:hAnsi="Book Antiqua" w:cs="Book Antiqua"/>
          <w:color w:val="000000"/>
          <w:u w:color="0000EE"/>
          <w:vertAlign w:val="superscript"/>
        </w:rPr>
        <w:t>[</w:t>
      </w:r>
      <w:proofErr w:type="gramEnd"/>
      <w:r w:rsidRPr="004A4C2A">
        <w:rPr>
          <w:rFonts w:ascii="Book Antiqua" w:eastAsia="Book Antiqua" w:hAnsi="Book Antiqua" w:cs="Book Antiqua"/>
          <w:color w:val="000000"/>
          <w:u w:color="0000EE"/>
          <w:vertAlign w:val="superscript"/>
        </w:rPr>
        <w:t>1]</w:t>
      </w:r>
      <w:r w:rsidRPr="004A4C2A">
        <w:rPr>
          <w:rFonts w:ascii="Book Antiqua" w:eastAsia="Book Antiqua" w:hAnsi="Book Antiqua" w:cs="Book Antiqua"/>
          <w:color w:val="000000"/>
        </w:rPr>
        <w:t>. Retroperitoneal carcinoma shows a similar histological subtype and sex preference to ovarian carcinoma and, therefore, may share a similar pathogenesis</w:t>
      </w:r>
      <w:hyperlink r:id="rId7" w:history="1">
        <w:r w:rsidRPr="004A4C2A">
          <w:rPr>
            <w:rFonts w:ascii="Book Antiqua" w:eastAsia="Book Antiqua" w:hAnsi="Book Antiqua" w:cs="Book Antiqua"/>
            <w:color w:val="000000"/>
            <w:u w:color="0000EE"/>
            <w:vertAlign w:val="superscript"/>
          </w:rPr>
          <w:t>[2]</w:t>
        </w:r>
      </w:hyperlink>
      <w:r w:rsidRPr="004A4C2A">
        <w:rPr>
          <w:rFonts w:ascii="Book Antiqua" w:eastAsia="Book Antiqua" w:hAnsi="Book Antiqua" w:cs="Book Antiqua"/>
          <w:color w:val="000000"/>
        </w:rPr>
        <w:t>. Serous carcinomas are classified as HGSC or low-grade serous carcinoma</w:t>
      </w:r>
      <w:hyperlink r:id="rId8" w:history="1">
        <w:r w:rsidRPr="004A4C2A">
          <w:rPr>
            <w:rFonts w:ascii="Book Antiqua" w:eastAsia="Book Antiqua" w:hAnsi="Book Antiqua" w:cs="Book Antiqua"/>
            <w:color w:val="000000"/>
            <w:u w:color="0000EE"/>
            <w:vertAlign w:val="superscript"/>
          </w:rPr>
          <w:t>[2]</w:t>
        </w:r>
      </w:hyperlink>
      <w:r w:rsidRPr="004A4C2A">
        <w:rPr>
          <w:rFonts w:ascii="Book Antiqua" w:eastAsia="Book Antiqua" w:hAnsi="Book Antiqua" w:cs="Book Antiqua"/>
          <w:color w:val="000000"/>
        </w:rPr>
        <w:t>. A notable percentage of HGSCs develop within the secretory epithelial cells of the tubal fimbria</w:t>
      </w:r>
      <w:hyperlink r:id="rId9" w:history="1">
        <w:r w:rsidRPr="004A4C2A">
          <w:rPr>
            <w:rFonts w:ascii="Book Antiqua" w:eastAsia="Book Antiqua" w:hAnsi="Book Antiqua" w:cs="Book Antiqua"/>
            <w:color w:val="000000"/>
            <w:u w:color="0000EE"/>
            <w:vertAlign w:val="superscript"/>
          </w:rPr>
          <w:t>[3]</w:t>
        </w:r>
      </w:hyperlink>
      <w:r w:rsidRPr="004A4C2A">
        <w:rPr>
          <w:rFonts w:ascii="Book Antiqua" w:eastAsia="Book Antiqua" w:hAnsi="Book Antiqua" w:cs="Book Antiqua"/>
          <w:color w:val="000000"/>
        </w:rPr>
        <w:t xml:space="preserve">. </w:t>
      </w:r>
    </w:p>
    <w:p w14:paraId="42F6253B" w14:textId="77777777" w:rsidR="00A77B3E" w:rsidRPr="007B661D" w:rsidRDefault="00D25DAD" w:rsidP="004A4C2A">
      <w:pPr>
        <w:spacing w:line="360" w:lineRule="auto"/>
        <w:ind w:firstLine="720"/>
        <w:jc w:val="both"/>
        <w:rPr>
          <w:rFonts w:ascii="Book Antiqua" w:hAnsi="Book Antiqua"/>
        </w:rPr>
      </w:pPr>
      <w:r w:rsidRPr="004A4C2A">
        <w:rPr>
          <w:rFonts w:ascii="Book Antiqua" w:eastAsia="Book Antiqua" w:hAnsi="Book Antiqua" w:cs="Book Antiqua"/>
          <w:color w:val="000000"/>
        </w:rPr>
        <w:t xml:space="preserve">The pathogenesis of retroperitoneal serous carcinoma appears to be associated with </w:t>
      </w:r>
      <w:proofErr w:type="spellStart"/>
      <w:r w:rsidRPr="004A4C2A">
        <w:rPr>
          <w:rFonts w:ascii="Book Antiqua" w:eastAsia="Book Antiqua" w:hAnsi="Book Antiqua" w:cs="Book Antiqua"/>
          <w:color w:val="000000"/>
        </w:rPr>
        <w:t>endosalpingiosis</w:t>
      </w:r>
      <w:proofErr w:type="spellEnd"/>
      <w:r w:rsidRPr="004A4C2A">
        <w:rPr>
          <w:rFonts w:ascii="Book Antiqua" w:eastAsia="Book Antiqua" w:hAnsi="Book Antiqua" w:cs="Book Antiqua"/>
          <w:color w:val="000000"/>
        </w:rPr>
        <w:t xml:space="preserve"> and a remnant Müllerian tract</w:t>
      </w:r>
      <w:hyperlink r:id="rId10" w:history="1">
        <w:r w:rsidRPr="004A4C2A">
          <w:rPr>
            <w:rFonts w:ascii="Book Antiqua" w:eastAsia="Book Antiqua" w:hAnsi="Book Antiqua" w:cs="Book Antiqua"/>
            <w:color w:val="000000"/>
            <w:u w:color="0000EE"/>
            <w:vertAlign w:val="superscript"/>
          </w:rPr>
          <w:t>[4,5]</w:t>
        </w:r>
      </w:hyperlink>
      <w:r w:rsidRPr="004A4C2A">
        <w:rPr>
          <w:rFonts w:ascii="Book Antiqua" w:eastAsia="Book Antiqua" w:hAnsi="Book Antiqua" w:cs="Book Antiqua"/>
          <w:color w:val="000000"/>
        </w:rPr>
        <w:t xml:space="preserve">. Several gene mutations have been associated with retroperitoneal serous carcinoma; </w:t>
      </w:r>
      <w:r w:rsidRPr="004A4C2A">
        <w:rPr>
          <w:rFonts w:ascii="Book Antiqua" w:eastAsia="Book Antiqua" w:hAnsi="Book Antiqua" w:cs="Book Antiqua"/>
          <w:i/>
          <w:iCs/>
          <w:color w:val="000000"/>
        </w:rPr>
        <w:t>KRAS, NRAS,</w:t>
      </w:r>
      <w:r w:rsidRPr="004A4C2A">
        <w:rPr>
          <w:rFonts w:ascii="Book Antiqua" w:eastAsia="Book Antiqua" w:hAnsi="Book Antiqua" w:cs="Book Antiqua"/>
          <w:color w:val="000000"/>
        </w:rPr>
        <w:t xml:space="preserve"> and </w:t>
      </w:r>
      <w:r w:rsidRPr="004A4C2A">
        <w:rPr>
          <w:rFonts w:ascii="Book Antiqua" w:eastAsia="Book Antiqua" w:hAnsi="Book Antiqua" w:cs="Book Antiqua"/>
          <w:i/>
          <w:iCs/>
          <w:color w:val="000000"/>
        </w:rPr>
        <w:t>TP53</w:t>
      </w:r>
      <w:r w:rsidRPr="004A4C2A">
        <w:rPr>
          <w:rFonts w:ascii="Book Antiqua" w:eastAsia="Book Antiqua" w:hAnsi="Book Antiqua" w:cs="Book Antiqua"/>
          <w:color w:val="000000"/>
        </w:rPr>
        <w:t xml:space="preserve"> play a crucial role in high-grade transformation, and </w:t>
      </w:r>
      <w:r w:rsidRPr="004A4C2A">
        <w:rPr>
          <w:rFonts w:ascii="Book Antiqua" w:eastAsia="Book Antiqua" w:hAnsi="Book Antiqua" w:cs="Book Antiqua"/>
          <w:i/>
          <w:iCs/>
          <w:color w:val="000000"/>
        </w:rPr>
        <w:t>BRCA</w:t>
      </w:r>
      <w:r w:rsidRPr="004A4C2A">
        <w:rPr>
          <w:rFonts w:ascii="Book Antiqua" w:eastAsia="Book Antiqua" w:hAnsi="Book Antiqua" w:cs="Book Antiqua"/>
          <w:color w:val="000000"/>
        </w:rPr>
        <w:t xml:space="preserve"> gene mutations have been reported to be relevant to </w:t>
      </w:r>
      <w:proofErr w:type="spellStart"/>
      <w:r w:rsidRPr="004A4C2A">
        <w:rPr>
          <w:rFonts w:ascii="Book Antiqua" w:eastAsia="Book Antiqua" w:hAnsi="Book Antiqua" w:cs="Book Antiqua"/>
          <w:color w:val="000000"/>
        </w:rPr>
        <w:t>endosalpingiosis</w:t>
      </w:r>
      <w:proofErr w:type="spellEnd"/>
      <w:r w:rsidRPr="004A4C2A">
        <w:rPr>
          <w:rFonts w:ascii="Book Antiqua" w:hAnsi="Book Antiqua"/>
        </w:rPr>
        <w:fldChar w:fldCharType="begin"/>
      </w:r>
      <w:r w:rsidRPr="004A4C2A">
        <w:rPr>
          <w:rFonts w:ascii="Book Antiqua" w:hAnsi="Book Antiqua"/>
        </w:rPr>
        <w:instrText xml:space="preserve"> HYPERLINK "https://paperpile.com/c/duTZvt/ZnS9" </w:instrText>
      </w:r>
      <w:r w:rsidRPr="004A4C2A">
        <w:rPr>
          <w:rFonts w:ascii="Book Antiqua" w:hAnsi="Book Antiqua"/>
        </w:rPr>
      </w:r>
      <w:r w:rsidRPr="004A4C2A">
        <w:rPr>
          <w:rFonts w:ascii="Book Antiqua" w:hAnsi="Book Antiqua"/>
        </w:rPr>
        <w:fldChar w:fldCharType="separate"/>
      </w:r>
      <w:r w:rsidRPr="004A4C2A">
        <w:rPr>
          <w:rFonts w:ascii="Book Antiqua" w:eastAsia="Book Antiqua" w:hAnsi="Book Antiqua" w:cs="Book Antiqua"/>
          <w:color w:val="000000"/>
          <w:u w:color="0000EE"/>
          <w:vertAlign w:val="superscript"/>
        </w:rPr>
        <w:t>[6]</w:t>
      </w:r>
      <w:r w:rsidRPr="004A4C2A">
        <w:rPr>
          <w:rFonts w:ascii="Book Antiqua" w:eastAsia="Book Antiqua" w:hAnsi="Book Antiqua" w:cs="Book Antiqua"/>
          <w:color w:val="000000"/>
          <w:u w:color="0000EE"/>
          <w:vertAlign w:val="superscript"/>
        </w:rPr>
        <w:fldChar w:fldCharType="end"/>
      </w:r>
      <w:r w:rsidRPr="004A4C2A">
        <w:rPr>
          <w:rFonts w:ascii="Book Antiqua" w:eastAsia="Book Antiqua" w:hAnsi="Book Antiqua" w:cs="Book Antiqua"/>
          <w:color w:val="000000"/>
        </w:rPr>
        <w:t>. Retroperitoneal carcinoma presents with nonspecific signs and symptoms, making its diagnosis difficult</w:t>
      </w:r>
      <w:hyperlink r:id="rId11" w:history="1">
        <w:r w:rsidRPr="004A4C2A">
          <w:rPr>
            <w:rFonts w:ascii="Book Antiqua" w:eastAsia="Book Antiqua" w:hAnsi="Book Antiqua" w:cs="Book Antiqua"/>
            <w:color w:val="000000"/>
            <w:u w:color="0000EE"/>
            <w:vertAlign w:val="superscript"/>
          </w:rPr>
          <w:t>[7]</w:t>
        </w:r>
      </w:hyperlink>
      <w:r w:rsidRPr="004A4C2A">
        <w:rPr>
          <w:rFonts w:ascii="Book Antiqua" w:eastAsia="Book Antiqua" w:hAnsi="Book Antiqua" w:cs="Book Antiqua"/>
          <w:color w:val="000000"/>
        </w:rPr>
        <w:t>. Evaluating tumor markers, such as CA125, which has high sensitivity in retroperitoneal serous carcinoma, can reveal the disease</w:t>
      </w:r>
      <w:hyperlink r:id="rId12" w:history="1">
        <w:r w:rsidRPr="004A4C2A">
          <w:rPr>
            <w:rFonts w:ascii="Book Antiqua" w:eastAsia="Book Antiqua" w:hAnsi="Book Antiqua" w:cs="Book Antiqua"/>
            <w:color w:val="000000"/>
            <w:u w:color="0000EE"/>
            <w:vertAlign w:val="superscript"/>
          </w:rPr>
          <w:t>[7]</w:t>
        </w:r>
      </w:hyperlink>
      <w:r w:rsidRPr="004A4C2A">
        <w:rPr>
          <w:rFonts w:ascii="Book Antiqua" w:eastAsia="Book Antiqua" w:hAnsi="Book Antiqua" w:cs="Book Antiqua"/>
          <w:color w:val="000000"/>
        </w:rPr>
        <w:t>. Imaging studies, such as computed tomography (CT), magnetic resona</w:t>
      </w:r>
      <w:r w:rsidRPr="007B661D">
        <w:rPr>
          <w:rFonts w:ascii="Book Antiqua" w:eastAsia="Book Antiqua" w:hAnsi="Book Antiqua" w:cs="Book Antiqua"/>
          <w:color w:val="000000"/>
        </w:rPr>
        <w:t>nce imaging (MRI), and positron emission tomography (PET), can be used for diagnosis</w:t>
      </w:r>
      <w:hyperlink r:id="rId13" w:history="1">
        <w:r w:rsidRPr="007B661D">
          <w:rPr>
            <w:rFonts w:ascii="Book Antiqua" w:eastAsia="Book Antiqua" w:hAnsi="Book Antiqua" w:cs="Book Antiqua"/>
            <w:color w:val="000000"/>
            <w:u w:color="0000EE"/>
            <w:vertAlign w:val="superscript"/>
          </w:rPr>
          <w:t>[8]</w:t>
        </w:r>
      </w:hyperlink>
      <w:r w:rsidRPr="007B661D">
        <w:rPr>
          <w:rFonts w:ascii="Book Antiqua" w:eastAsia="Book Antiqua" w:hAnsi="Book Antiqua" w:cs="Book Antiqua"/>
          <w:color w:val="000000"/>
        </w:rPr>
        <w:t>.</w:t>
      </w:r>
    </w:p>
    <w:p w14:paraId="77FF26C4" w14:textId="77777777" w:rsidR="00A77B3E" w:rsidRPr="00F50EC2" w:rsidRDefault="00D25DAD" w:rsidP="004A4C2A">
      <w:pPr>
        <w:spacing w:line="360" w:lineRule="auto"/>
        <w:ind w:firstLine="720"/>
        <w:jc w:val="both"/>
        <w:rPr>
          <w:rFonts w:ascii="Book Antiqua" w:hAnsi="Book Antiqua"/>
        </w:rPr>
      </w:pPr>
      <w:r w:rsidRPr="007B661D">
        <w:rPr>
          <w:rFonts w:ascii="Book Antiqua" w:eastAsia="Book Antiqua" w:hAnsi="Book Antiqua" w:cs="Book Antiqua"/>
          <w:color w:val="000000"/>
        </w:rPr>
        <w:t>Complete tumor resection in patients without ruptured capsules improves outcomes</w:t>
      </w:r>
      <w:hyperlink r:id="rId14" w:history="1">
        <w:r w:rsidRPr="007B661D">
          <w:rPr>
            <w:rFonts w:ascii="Book Antiqua" w:eastAsia="Book Antiqua" w:hAnsi="Book Antiqua" w:cs="Book Antiqua"/>
            <w:color w:val="000000"/>
            <w:vertAlign w:val="superscript"/>
          </w:rPr>
          <w:t>[9]</w:t>
        </w:r>
      </w:hyperlink>
      <w:r w:rsidRPr="007B661D">
        <w:rPr>
          <w:rFonts w:ascii="Book Antiqua" w:eastAsia="Book Antiqua" w:hAnsi="Book Antiqua" w:cs="Book Antiqua"/>
          <w:color w:val="000000"/>
        </w:rPr>
        <w:t xml:space="preserve">. Furthermore, surgery may be done for better results, including exploration of the abdominal cavity and bilateral </w:t>
      </w:r>
      <w:proofErr w:type="spellStart"/>
      <w:r w:rsidRPr="007B661D">
        <w:rPr>
          <w:rFonts w:ascii="Book Antiqua" w:eastAsia="Book Antiqua" w:hAnsi="Book Antiqua" w:cs="Book Antiqua"/>
          <w:color w:val="000000"/>
        </w:rPr>
        <w:t>salpingo</w:t>
      </w:r>
      <w:proofErr w:type="spellEnd"/>
      <w:r w:rsidRPr="007B661D">
        <w:rPr>
          <w:rFonts w:ascii="Book Antiqua" w:eastAsia="Book Antiqua" w:hAnsi="Book Antiqua" w:cs="Book Antiqua"/>
          <w:color w:val="000000"/>
        </w:rPr>
        <w:t>-oophorectomy with hysterectomy</w:t>
      </w:r>
      <w:hyperlink r:id="rId15" w:history="1">
        <w:r w:rsidRPr="007B661D">
          <w:rPr>
            <w:rFonts w:ascii="Book Antiqua" w:eastAsia="Book Antiqua" w:hAnsi="Book Antiqua" w:cs="Book Antiqua"/>
            <w:color w:val="000000"/>
            <w:vertAlign w:val="superscript"/>
          </w:rPr>
          <w:t>[1]</w:t>
        </w:r>
      </w:hyperlink>
      <w:r w:rsidRPr="007B661D">
        <w:rPr>
          <w:rFonts w:ascii="Book Antiqua" w:eastAsia="Book Antiqua" w:hAnsi="Book Antiqua" w:cs="Book Antiqua"/>
          <w:color w:val="000000"/>
        </w:rPr>
        <w:t>. HGSC is sensitive to chemotherapy consisting of paclitaxel and carboplatin</w:t>
      </w:r>
      <w:hyperlink r:id="rId16" w:history="1">
        <w:r w:rsidRPr="007B661D">
          <w:rPr>
            <w:rFonts w:ascii="Book Antiqua" w:eastAsia="Book Antiqua" w:hAnsi="Book Antiqua" w:cs="Book Antiqua"/>
            <w:color w:val="000000"/>
            <w:vertAlign w:val="superscript"/>
          </w:rPr>
          <w:t>[10,11]</w:t>
        </w:r>
      </w:hyperlink>
      <w:r w:rsidRPr="007B661D">
        <w:rPr>
          <w:rFonts w:ascii="Book Antiqua" w:eastAsia="Book Antiqua" w:hAnsi="Book Antiqua" w:cs="Book Antiqua"/>
          <w:color w:val="000000"/>
        </w:rPr>
        <w:t xml:space="preserve">. The role of targeted therapy for retroperitoneal HGSC of unknown origin has not yet been </w:t>
      </w:r>
      <w:r w:rsidRPr="00F50EC2">
        <w:rPr>
          <w:rFonts w:ascii="Book Antiqua" w:eastAsia="Book Antiqua" w:hAnsi="Book Antiqua" w:cs="Book Antiqua"/>
          <w:color w:val="000000"/>
        </w:rPr>
        <w:t xml:space="preserve">revealed; however, it is worth investigating further. Targeted therapies, including vascular endothelial growth factor (VEGF) and poly ADP-ribose polymerase (PARP) </w:t>
      </w:r>
      <w:r w:rsidRPr="00F50EC2">
        <w:rPr>
          <w:rFonts w:ascii="Book Antiqua" w:eastAsia="Book Antiqua" w:hAnsi="Book Antiqua" w:cs="Book Antiqua"/>
          <w:color w:val="000000"/>
        </w:rPr>
        <w:lastRenderedPageBreak/>
        <w:t>inhibitors, have been proven to be efficient with carboplatin-</w:t>
      </w:r>
      <w:proofErr w:type="spellStart"/>
      <w:r w:rsidRPr="00F50EC2">
        <w:rPr>
          <w:rFonts w:ascii="Book Antiqua" w:eastAsia="Book Antiqua" w:hAnsi="Book Antiqua" w:cs="Book Antiqua"/>
          <w:color w:val="000000"/>
        </w:rPr>
        <w:t>placitaxel</w:t>
      </w:r>
      <w:proofErr w:type="spellEnd"/>
      <w:r w:rsidRPr="00F50EC2">
        <w:rPr>
          <w:rFonts w:ascii="Book Antiqua" w:eastAsia="Book Antiqua" w:hAnsi="Book Antiqua" w:cs="Book Antiqua"/>
          <w:color w:val="000000"/>
        </w:rPr>
        <w:t xml:space="preserve"> treatment in ovarian HGSC</w:t>
      </w:r>
      <w:hyperlink r:id="rId17" w:history="1">
        <w:r w:rsidRPr="00F50EC2">
          <w:rPr>
            <w:rFonts w:ascii="Book Antiqua" w:eastAsia="Book Antiqua" w:hAnsi="Book Antiqua" w:cs="Book Antiqua"/>
            <w:color w:val="000000"/>
            <w:u w:color="0000EE"/>
            <w:vertAlign w:val="superscript"/>
          </w:rPr>
          <w:t>[12]</w:t>
        </w:r>
      </w:hyperlink>
      <w:r w:rsidRPr="00F50EC2">
        <w:rPr>
          <w:rFonts w:ascii="Book Antiqua" w:eastAsia="Book Antiqua" w:hAnsi="Book Antiqua" w:cs="Book Antiqua"/>
          <w:color w:val="000000"/>
        </w:rPr>
        <w:t>.</w:t>
      </w:r>
    </w:p>
    <w:p w14:paraId="127F2158" w14:textId="77777777" w:rsidR="00A77B3E" w:rsidRPr="00F50EC2" w:rsidRDefault="00D25DAD" w:rsidP="004A4C2A">
      <w:pPr>
        <w:spacing w:line="360" w:lineRule="auto"/>
        <w:ind w:firstLine="720"/>
        <w:jc w:val="both"/>
        <w:rPr>
          <w:rFonts w:ascii="Book Antiqua" w:hAnsi="Book Antiqua"/>
        </w:rPr>
      </w:pPr>
      <w:r w:rsidRPr="00F50EC2">
        <w:rPr>
          <w:rFonts w:ascii="Book Antiqua" w:eastAsia="Book Antiqua" w:hAnsi="Book Antiqua" w:cs="Book Antiqua"/>
          <w:color w:val="000000"/>
        </w:rPr>
        <w:t>Herein, we report the case of a woman with retroperitoneal HGSC of unknown origin and describe how she was diagnosed and treated.</w:t>
      </w:r>
    </w:p>
    <w:p w14:paraId="322EF547" w14:textId="77777777" w:rsidR="00A77B3E" w:rsidRPr="004A4C2A" w:rsidRDefault="00A77B3E" w:rsidP="004A4C2A">
      <w:pPr>
        <w:spacing w:line="360" w:lineRule="auto"/>
        <w:jc w:val="both"/>
        <w:rPr>
          <w:rFonts w:ascii="Book Antiqua" w:hAnsi="Book Antiqua"/>
          <w:lang w:eastAsia="zh-CN"/>
        </w:rPr>
      </w:pPr>
    </w:p>
    <w:p w14:paraId="4E84632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CASE PRESENTATION</w:t>
      </w:r>
    </w:p>
    <w:p w14:paraId="47DBEDFC"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Chief complaints</w:t>
      </w:r>
    </w:p>
    <w:p w14:paraId="5B45C63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shd w:val="clear" w:color="auto" w:fill="FFFFFF"/>
        </w:rPr>
        <w:t xml:space="preserve">Increased tumor marker CA125 </w:t>
      </w:r>
      <w:r w:rsidR="000C3FCD" w:rsidRPr="004A4C2A">
        <w:rPr>
          <w:rFonts w:ascii="Book Antiqua" w:hAnsi="Book Antiqua" w:cs="Book Antiqua"/>
          <w:color w:val="000000"/>
          <w:shd w:val="clear" w:color="auto" w:fill="FFFFFF"/>
          <w:lang w:eastAsia="zh-CN"/>
        </w:rPr>
        <w:t>l</w:t>
      </w:r>
      <w:r w:rsidRPr="004A4C2A">
        <w:rPr>
          <w:rFonts w:ascii="Book Antiqua" w:eastAsia="Book Antiqua" w:hAnsi="Book Antiqua" w:cs="Book Antiqua"/>
          <w:color w:val="000000"/>
          <w:shd w:val="clear" w:color="auto" w:fill="FFFFFF"/>
        </w:rPr>
        <w:t>evel.</w:t>
      </w:r>
    </w:p>
    <w:p w14:paraId="1ED14A5A" w14:textId="77777777" w:rsidR="00A77B3E" w:rsidRPr="004A4C2A" w:rsidRDefault="00A77B3E" w:rsidP="004A4C2A">
      <w:pPr>
        <w:spacing w:line="360" w:lineRule="auto"/>
        <w:jc w:val="both"/>
        <w:rPr>
          <w:rFonts w:ascii="Book Antiqua" w:hAnsi="Book Antiqua"/>
        </w:rPr>
      </w:pPr>
    </w:p>
    <w:p w14:paraId="5E1E1E88"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History of present illness</w:t>
      </w:r>
    </w:p>
    <w:p w14:paraId="44863E51" w14:textId="77777777" w:rsidR="00A77B3E" w:rsidRPr="004A4C2A" w:rsidRDefault="00D25DAD" w:rsidP="004A4C2A">
      <w:pPr>
        <w:spacing w:line="360" w:lineRule="auto"/>
        <w:jc w:val="both"/>
        <w:rPr>
          <w:rFonts w:ascii="Book Antiqua" w:hAnsi="Book Antiqua"/>
          <w:lang w:eastAsia="zh-CN"/>
        </w:rPr>
      </w:pPr>
      <w:r w:rsidRPr="004A4C2A">
        <w:rPr>
          <w:rFonts w:ascii="Book Antiqua" w:eastAsia="Book Antiqua" w:hAnsi="Book Antiqua" w:cs="Book Antiqua"/>
          <w:color w:val="000000"/>
        </w:rPr>
        <w:t>A 71-year-old female underwent a regular health examination at Da-</w:t>
      </w:r>
      <w:r w:rsidR="00E61E4D">
        <w:rPr>
          <w:rFonts w:ascii="Book Antiqua" w:hAnsi="Book Antiqua" w:cs="Book Antiqua" w:hint="eastAsia"/>
          <w:color w:val="000000"/>
          <w:lang w:eastAsia="zh-CN"/>
        </w:rPr>
        <w:t>L</w:t>
      </w:r>
      <w:r w:rsidRPr="004A4C2A">
        <w:rPr>
          <w:rFonts w:ascii="Book Antiqua" w:eastAsia="Book Antiqua" w:hAnsi="Book Antiqua" w:cs="Book Antiqua"/>
          <w:color w:val="000000"/>
        </w:rPr>
        <w:t xml:space="preserve">in Tzu Chi Hospital, which revealed an elevation in the tumor marker CA125 (1041.9 U/mL) at 4 months before admission. No other discomfort was reported. </w:t>
      </w:r>
      <w:r w:rsidRPr="004A4C2A">
        <w:rPr>
          <w:rFonts w:ascii="Book Antiqua" w:eastAsia="Book Antiqua" w:hAnsi="Book Antiqua" w:cs="Book Antiqua"/>
          <w:color w:val="000000"/>
          <w:shd w:val="clear" w:color="auto" w:fill="FFFFFF"/>
        </w:rPr>
        <w:t xml:space="preserve">Pelvic ultrasound did not reveal any abnormalities, and a subsequent CT scan (2 months before admission) revealed two enlarged retroperitoneal lymph nodes. A </w:t>
      </w:r>
      <w:r w:rsidRPr="004A4C2A">
        <w:rPr>
          <w:rFonts w:ascii="Book Antiqua" w:eastAsia="Book Antiqua" w:hAnsi="Book Antiqua" w:cs="Book Antiqua"/>
          <w:color w:val="000000"/>
        </w:rPr>
        <w:t xml:space="preserve">PET scan was performed </w:t>
      </w:r>
      <w:r w:rsidRPr="004A4C2A">
        <w:rPr>
          <w:rFonts w:ascii="Book Antiqua" w:eastAsia="Book Antiqua" w:hAnsi="Book Antiqua" w:cs="Book Antiqua"/>
          <w:color w:val="000000"/>
          <w:shd w:val="clear" w:color="auto" w:fill="FFFFFF"/>
        </w:rPr>
        <w:t xml:space="preserve">and reported increased </w:t>
      </w:r>
      <w:r w:rsidRPr="004A4C2A">
        <w:rPr>
          <w:rFonts w:ascii="Book Antiqua" w:eastAsia="Book Antiqua" w:hAnsi="Book Antiqua" w:cs="Book Antiqua"/>
          <w:color w:val="000000"/>
        </w:rPr>
        <w:t>F-18</w:t>
      </w:r>
      <w:r w:rsidR="004C372C" w:rsidRPr="004A4C2A">
        <w:rPr>
          <w:rFonts w:ascii="Book Antiqua" w:hAnsi="Book Antiqua" w:cs="Book Antiqua"/>
          <w:color w:val="000000"/>
          <w:lang w:eastAsia="zh-CN"/>
        </w:rPr>
        <w:t xml:space="preserve"> </w:t>
      </w:r>
      <w:r w:rsidRPr="004A4C2A">
        <w:rPr>
          <w:rFonts w:ascii="Book Antiqua" w:eastAsia="Book Antiqua" w:hAnsi="Book Antiqua" w:cs="Book Antiqua"/>
          <w:color w:val="000000"/>
        </w:rPr>
        <w:t>fluorodeoxyglucose (</w:t>
      </w:r>
      <w:r w:rsidRPr="004A4C2A">
        <w:rPr>
          <w:rFonts w:ascii="Book Antiqua" w:eastAsia="Book Antiqua" w:hAnsi="Book Antiqua" w:cs="Book Antiqua"/>
          <w:color w:val="000000"/>
          <w:shd w:val="clear" w:color="auto" w:fill="FFFFFF"/>
        </w:rPr>
        <w:t xml:space="preserve">FDG) uptake </w:t>
      </w:r>
      <w:r w:rsidRPr="004A4C2A">
        <w:rPr>
          <w:rFonts w:ascii="Book Antiqua" w:eastAsia="Book Antiqua" w:hAnsi="Book Antiqua" w:cs="Book Antiqua"/>
          <w:color w:val="000000"/>
        </w:rPr>
        <w:t xml:space="preserve">in lesions located </w:t>
      </w:r>
      <w:r w:rsidRPr="004A4C2A">
        <w:rPr>
          <w:rFonts w:ascii="Book Antiqua" w:eastAsia="Book Antiqua" w:hAnsi="Book Antiqua" w:cs="Book Antiqua"/>
          <w:color w:val="000000"/>
          <w:shd w:val="clear" w:color="auto" w:fill="FFFFFF"/>
        </w:rPr>
        <w:t>in the bilateral abdominal para-aortic region, which was probably the primary malignant or metastatic nodule.</w:t>
      </w:r>
    </w:p>
    <w:p w14:paraId="6D118D61" w14:textId="77777777" w:rsidR="00A77B3E" w:rsidRPr="004A4C2A" w:rsidRDefault="00D25DAD" w:rsidP="004A4C2A">
      <w:pPr>
        <w:spacing w:line="360" w:lineRule="auto"/>
        <w:ind w:firstLineChars="200" w:firstLine="480"/>
        <w:jc w:val="both"/>
        <w:rPr>
          <w:rFonts w:ascii="Book Antiqua" w:hAnsi="Book Antiqua"/>
          <w:lang w:eastAsia="zh-CN"/>
        </w:rPr>
      </w:pPr>
      <w:r w:rsidRPr="004A4C2A">
        <w:rPr>
          <w:rFonts w:ascii="Book Antiqua" w:eastAsia="Book Antiqua" w:hAnsi="Book Antiqua" w:cs="Book Antiqua"/>
          <w:color w:val="000000"/>
          <w:shd w:val="clear" w:color="auto" w:fill="FFFFFF"/>
        </w:rPr>
        <w:t xml:space="preserve">Consequently, the patient visited our general surgery department for further evaluation. Laparoscopic lymph node biopsy (two lymph nodes in </w:t>
      </w:r>
      <w:r w:rsidRPr="004A4C2A">
        <w:rPr>
          <w:rFonts w:ascii="Book Antiqua" w:eastAsia="Book Antiqua" w:hAnsi="Book Antiqua" w:cs="Book Antiqua"/>
          <w:color w:val="000000"/>
        </w:rPr>
        <w:t xml:space="preserve">the </w:t>
      </w:r>
      <w:proofErr w:type="spellStart"/>
      <w:r w:rsidRPr="004A4C2A">
        <w:rPr>
          <w:rFonts w:ascii="Book Antiqua" w:eastAsia="Book Antiqua" w:hAnsi="Book Antiqua" w:cs="Book Antiqua"/>
          <w:color w:val="000000"/>
        </w:rPr>
        <w:t>suprapancreatic</w:t>
      </w:r>
      <w:proofErr w:type="spellEnd"/>
      <w:r w:rsidRPr="004A4C2A">
        <w:rPr>
          <w:rFonts w:ascii="Book Antiqua" w:eastAsia="Book Antiqua" w:hAnsi="Book Antiqua" w:cs="Book Antiqua"/>
          <w:color w:val="000000"/>
        </w:rPr>
        <w:t xml:space="preserve"> region and one lymph node </w:t>
      </w:r>
      <w:r w:rsidRPr="004A4C2A">
        <w:rPr>
          <w:rFonts w:ascii="Book Antiqua" w:eastAsia="Book Antiqua" w:hAnsi="Book Antiqua" w:cs="Book Antiqua"/>
          <w:color w:val="000000"/>
          <w:shd w:val="clear" w:color="auto" w:fill="FFFFFF"/>
        </w:rPr>
        <w:t xml:space="preserve">in </w:t>
      </w:r>
      <w:r w:rsidRPr="004A4C2A">
        <w:rPr>
          <w:rFonts w:ascii="Book Antiqua" w:eastAsia="Book Antiqua" w:hAnsi="Book Antiqua" w:cs="Book Antiqua"/>
          <w:color w:val="000000"/>
        </w:rPr>
        <w:t xml:space="preserve">the right pleural area) was performed 1 month before </w:t>
      </w:r>
      <w:r w:rsidRPr="004A4C2A">
        <w:rPr>
          <w:rFonts w:ascii="Book Antiqua" w:eastAsia="Book Antiqua" w:hAnsi="Book Antiqua" w:cs="Book Antiqua"/>
          <w:color w:val="000000"/>
          <w:shd w:val="clear" w:color="auto" w:fill="FFFFFF"/>
        </w:rPr>
        <w:t xml:space="preserve">admission, which revealed metastatic adenocarcinoma, with CK7(+), CDX2(-), GATA(-), TTF-1(-), PAX8(+), WT1(+), PR(-), and p53 mutational loss of expression (Figure 1). Next-generation sequencing did not detect </w:t>
      </w:r>
      <w:r w:rsidRPr="004A4C2A">
        <w:rPr>
          <w:rFonts w:ascii="Book Antiqua" w:eastAsia="Book Antiqua" w:hAnsi="Book Antiqua" w:cs="Book Antiqua"/>
          <w:color w:val="000000"/>
        </w:rPr>
        <w:t>any clinically significant variants or biomarkers</w:t>
      </w:r>
      <w:r w:rsidRPr="004A4C2A">
        <w:rPr>
          <w:rFonts w:ascii="Book Antiqua" w:eastAsia="Book Antiqua" w:hAnsi="Book Antiqua" w:cs="Book Antiqua"/>
          <w:color w:val="000000"/>
          <w:shd w:val="clear" w:color="auto" w:fill="FFFFFF"/>
        </w:rPr>
        <w:t>. The metastatic lesions were suspected to have originated from a gynecologic</w:t>
      </w:r>
      <w:r w:rsidRPr="004A4C2A">
        <w:rPr>
          <w:rFonts w:ascii="Book Antiqua" w:eastAsia="Book Antiqua" w:hAnsi="Book Antiqua" w:cs="Book Antiqua"/>
          <w:color w:val="000000"/>
        </w:rPr>
        <w:t xml:space="preserve">al organ, and </w:t>
      </w:r>
      <w:r w:rsidRPr="004A4C2A">
        <w:rPr>
          <w:rFonts w:ascii="Book Antiqua" w:eastAsia="Book Antiqua" w:hAnsi="Book Antiqua" w:cs="Book Antiqua"/>
          <w:color w:val="000000"/>
          <w:shd w:val="clear" w:color="auto" w:fill="FFFFFF"/>
        </w:rPr>
        <w:t>the</w:t>
      </w:r>
      <w:r w:rsidRPr="004A4C2A">
        <w:rPr>
          <w:rFonts w:ascii="Book Antiqua" w:eastAsia="Book Antiqua" w:hAnsi="Book Antiqua" w:cs="Book Antiqua"/>
          <w:color w:val="000000"/>
        </w:rPr>
        <w:t xml:space="preserve"> patient was</w:t>
      </w:r>
      <w:r w:rsidRPr="004A4C2A">
        <w:rPr>
          <w:rFonts w:ascii="Book Antiqua" w:eastAsia="Book Antiqua" w:hAnsi="Book Antiqua" w:cs="Book Antiqua"/>
          <w:color w:val="000000"/>
          <w:shd w:val="clear" w:color="auto" w:fill="FFFFFF"/>
        </w:rPr>
        <w:t xml:space="preserve"> referred to our outpatient department for further evaluation.</w:t>
      </w:r>
    </w:p>
    <w:p w14:paraId="5569A7EA" w14:textId="77777777" w:rsidR="00A77B3E" w:rsidRPr="004A4C2A" w:rsidRDefault="00A77B3E" w:rsidP="004A4C2A">
      <w:pPr>
        <w:spacing w:line="360" w:lineRule="auto"/>
        <w:jc w:val="both"/>
        <w:rPr>
          <w:rFonts w:ascii="Book Antiqua" w:hAnsi="Book Antiqua"/>
        </w:rPr>
      </w:pPr>
    </w:p>
    <w:p w14:paraId="515BA894"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History of past illness</w:t>
      </w:r>
    </w:p>
    <w:p w14:paraId="445F172C" w14:textId="77777777" w:rsidR="00A77B3E" w:rsidRPr="004A4C2A" w:rsidRDefault="00D25DAD" w:rsidP="004A4C2A">
      <w:pPr>
        <w:spacing w:line="360" w:lineRule="auto"/>
        <w:jc w:val="both"/>
        <w:rPr>
          <w:rFonts w:ascii="Book Antiqua" w:hAnsi="Book Antiqua"/>
          <w:lang w:eastAsia="zh-CN"/>
        </w:rPr>
      </w:pPr>
      <w:r w:rsidRPr="004A4C2A">
        <w:rPr>
          <w:rFonts w:ascii="Book Antiqua" w:eastAsia="Book Antiqua" w:hAnsi="Book Antiqua" w:cs="Book Antiqua"/>
          <w:color w:val="000000"/>
          <w:shd w:val="clear" w:color="auto" w:fill="FFFFFF"/>
        </w:rPr>
        <w:lastRenderedPageBreak/>
        <w:t>Gastric ulcer</w:t>
      </w:r>
      <w:r w:rsidRPr="004A4C2A">
        <w:rPr>
          <w:rFonts w:ascii="Book Antiqua" w:eastAsia="Book Antiqua" w:hAnsi="Book Antiqua" w:cs="Book Antiqua"/>
          <w:color w:val="000000"/>
        </w:rPr>
        <w:t xml:space="preserve">s </w:t>
      </w:r>
      <w:r w:rsidRPr="004A4C2A">
        <w:rPr>
          <w:rFonts w:ascii="Book Antiqua" w:eastAsia="Book Antiqua" w:hAnsi="Book Antiqua" w:cs="Book Antiqua"/>
          <w:color w:val="000000"/>
          <w:shd w:val="clear" w:color="auto" w:fill="FFFFFF"/>
        </w:rPr>
        <w:t xml:space="preserve">were diagnosed using </w:t>
      </w:r>
      <w:proofErr w:type="spellStart"/>
      <w:r w:rsidRPr="004A4C2A">
        <w:rPr>
          <w:rFonts w:ascii="Book Antiqua" w:eastAsia="Book Antiqua" w:hAnsi="Book Antiqua" w:cs="Book Antiqua"/>
          <w:color w:val="000000"/>
          <w:shd w:val="clear" w:color="auto" w:fill="FFFFFF"/>
        </w:rPr>
        <w:t>panendoscopy</w:t>
      </w:r>
      <w:proofErr w:type="spellEnd"/>
      <w:r w:rsidRPr="004A4C2A">
        <w:rPr>
          <w:rFonts w:ascii="Book Antiqua" w:eastAsia="Book Antiqua" w:hAnsi="Book Antiqua" w:cs="Book Antiqua"/>
          <w:color w:val="000000"/>
          <w:shd w:val="clear" w:color="auto" w:fill="FFFFFF"/>
        </w:rPr>
        <w:t xml:space="preserve"> performed 4 months before admission. The patient was under medical treatment and was regularly followed up. Sicca syndrome and interstitial cystitis were regular</w:t>
      </w:r>
      <w:r w:rsidRPr="004A4C2A">
        <w:rPr>
          <w:rFonts w:ascii="Book Antiqua" w:eastAsia="Book Antiqua" w:hAnsi="Book Antiqua" w:cs="Book Antiqua"/>
          <w:color w:val="000000"/>
        </w:rPr>
        <w:t>ly follow</w:t>
      </w:r>
      <w:r w:rsidRPr="004A4C2A">
        <w:rPr>
          <w:rFonts w:ascii="Book Antiqua" w:eastAsia="Book Antiqua" w:hAnsi="Book Antiqua" w:cs="Book Antiqua"/>
          <w:color w:val="000000"/>
          <w:shd w:val="clear" w:color="auto" w:fill="FFFFFF"/>
        </w:rPr>
        <w:t xml:space="preserve">ed up at </w:t>
      </w:r>
      <w:r w:rsidRPr="004A4C2A">
        <w:rPr>
          <w:rFonts w:ascii="Book Antiqua" w:eastAsia="Book Antiqua" w:hAnsi="Book Antiqua" w:cs="Book Antiqua"/>
          <w:color w:val="000000"/>
        </w:rPr>
        <w:t>the Da-</w:t>
      </w:r>
      <w:r w:rsidR="00351A79">
        <w:rPr>
          <w:rFonts w:ascii="Book Antiqua" w:hAnsi="Book Antiqua" w:cs="Book Antiqua" w:hint="eastAsia"/>
          <w:color w:val="000000"/>
          <w:lang w:eastAsia="zh-CN"/>
        </w:rPr>
        <w:t>L</w:t>
      </w:r>
      <w:r w:rsidRPr="004A4C2A">
        <w:rPr>
          <w:rFonts w:ascii="Book Antiqua" w:eastAsia="Book Antiqua" w:hAnsi="Book Antiqua" w:cs="Book Antiqua"/>
          <w:color w:val="000000"/>
        </w:rPr>
        <w:t xml:space="preserve">in Tzu Chi Hospital. She also </w:t>
      </w:r>
      <w:r w:rsidRPr="004A4C2A">
        <w:rPr>
          <w:rFonts w:ascii="Book Antiqua" w:eastAsia="Book Antiqua" w:hAnsi="Book Antiqua" w:cs="Book Antiqua"/>
          <w:color w:val="000000"/>
          <w:shd w:val="clear" w:color="auto" w:fill="FFFFFF"/>
        </w:rPr>
        <w:t xml:space="preserve">underwent tympanic membrane perforation/tympanoplasty 10 years previously, and had undergone cholecystectomy 3 years prior to </w:t>
      </w:r>
      <w:r w:rsidR="008A0DB9" w:rsidRPr="004A4C2A">
        <w:rPr>
          <w:rFonts w:ascii="Book Antiqua" w:eastAsia="Book Antiqua" w:hAnsi="Book Antiqua" w:cs="Book Antiqua"/>
          <w:color w:val="000000"/>
          <w:shd w:val="clear" w:color="auto" w:fill="FFFFFF"/>
        </w:rPr>
        <w:t>presentation for cholelithiasis</w:t>
      </w:r>
      <w:r w:rsidRPr="004A4C2A">
        <w:rPr>
          <w:rFonts w:ascii="Book Antiqua" w:eastAsia="Book Antiqua" w:hAnsi="Book Antiqua" w:cs="Book Antiqua"/>
          <w:color w:val="000000"/>
          <w:shd w:val="clear" w:color="auto" w:fill="FFFFFF"/>
        </w:rPr>
        <w:t>.</w:t>
      </w:r>
    </w:p>
    <w:p w14:paraId="0F08D1EC" w14:textId="77777777" w:rsidR="00A77B3E" w:rsidRPr="004A4C2A" w:rsidRDefault="00A77B3E" w:rsidP="004A4C2A">
      <w:pPr>
        <w:spacing w:line="360" w:lineRule="auto"/>
        <w:jc w:val="both"/>
        <w:rPr>
          <w:rFonts w:ascii="Book Antiqua" w:hAnsi="Book Antiqua"/>
        </w:rPr>
      </w:pPr>
    </w:p>
    <w:p w14:paraId="606A0387"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Personal and family history</w:t>
      </w:r>
    </w:p>
    <w:p w14:paraId="5E16461B"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 xml:space="preserve">The patient experienced menarche at the age of 13 years and menopause at the age of 54 years, without receiving menopausal hormonal therapy. She delivered one child and had a spontaneous abortion. The patient had no history of oral contraceptive use. </w:t>
      </w:r>
      <w:r w:rsidRPr="004A4C2A">
        <w:rPr>
          <w:rFonts w:ascii="Book Antiqua" w:eastAsia="Book Antiqua" w:hAnsi="Book Antiqua" w:cs="Book Antiqua"/>
          <w:color w:val="000000"/>
          <w:shd w:val="clear" w:color="auto" w:fill="FFFFFF"/>
        </w:rPr>
        <w:t xml:space="preserve">No previous hysterectomy, salpingectomy, or tubectomy was performed. </w:t>
      </w:r>
      <w:r w:rsidRPr="004A4C2A">
        <w:rPr>
          <w:rFonts w:ascii="Book Antiqua" w:eastAsia="Book Antiqua" w:hAnsi="Book Antiqua" w:cs="Book Antiqua"/>
          <w:color w:val="000000"/>
        </w:rPr>
        <w:t>Her mother had diabetes mellitus and there was no gynecological family history.</w:t>
      </w:r>
    </w:p>
    <w:p w14:paraId="178C6183" w14:textId="77777777" w:rsidR="00A77B3E" w:rsidRPr="004A4C2A" w:rsidRDefault="00A77B3E" w:rsidP="004A4C2A">
      <w:pPr>
        <w:spacing w:line="360" w:lineRule="auto"/>
        <w:jc w:val="both"/>
        <w:rPr>
          <w:rFonts w:ascii="Book Antiqua" w:hAnsi="Book Antiqua"/>
        </w:rPr>
      </w:pPr>
    </w:p>
    <w:p w14:paraId="7F85A10C"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Physical examination</w:t>
      </w:r>
    </w:p>
    <w:p w14:paraId="44804DFC"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 xml:space="preserve">Pelvic examination revealed no abnormalities. </w:t>
      </w:r>
      <w:r w:rsidRPr="004A4C2A">
        <w:rPr>
          <w:rFonts w:ascii="Book Antiqua" w:eastAsia="Book Antiqua" w:hAnsi="Book Antiqua" w:cs="Book Antiqua"/>
          <w:color w:val="000000"/>
          <w:shd w:val="clear" w:color="auto" w:fill="FFFFFF"/>
        </w:rPr>
        <w:t>Physical examination</w:t>
      </w:r>
      <w:r w:rsidRPr="004A4C2A">
        <w:rPr>
          <w:rFonts w:ascii="Book Antiqua" w:eastAsia="Book Antiqua" w:hAnsi="Book Antiqua" w:cs="Book Antiqua"/>
          <w:color w:val="000000"/>
        </w:rPr>
        <w:t xml:space="preserve">s of the abdomen, chest, heart, and musculoskeletal system </w:t>
      </w:r>
      <w:r w:rsidRPr="004A4C2A">
        <w:rPr>
          <w:rFonts w:ascii="Book Antiqua" w:eastAsia="Book Antiqua" w:hAnsi="Book Antiqua" w:cs="Book Antiqua"/>
          <w:color w:val="000000"/>
          <w:shd w:val="clear" w:color="auto" w:fill="FFFFFF"/>
        </w:rPr>
        <w:t>did not reveal any significant findings. The neurological examination results were normal. Pelvic exam</w:t>
      </w:r>
      <w:r w:rsidRPr="004A4C2A">
        <w:rPr>
          <w:rFonts w:ascii="Book Antiqua" w:eastAsia="Book Antiqua" w:hAnsi="Book Antiqua" w:cs="Book Antiqua"/>
          <w:color w:val="000000"/>
        </w:rPr>
        <w:t xml:space="preserve">ination revealed </w:t>
      </w:r>
      <w:r w:rsidRPr="004A4C2A">
        <w:rPr>
          <w:rFonts w:ascii="Book Antiqua" w:eastAsia="Book Antiqua" w:hAnsi="Book Antiqua" w:cs="Book Antiqua"/>
          <w:color w:val="000000"/>
          <w:shd w:val="clear" w:color="auto" w:fill="FFFFFF"/>
        </w:rPr>
        <w:t>atrophy of the vagina and cervix. No palpable mass</w:t>
      </w:r>
      <w:r w:rsidRPr="004A4C2A">
        <w:rPr>
          <w:rFonts w:ascii="Book Antiqua" w:eastAsia="Book Antiqua" w:hAnsi="Book Antiqua" w:cs="Book Antiqua"/>
          <w:color w:val="000000"/>
        </w:rPr>
        <w:t xml:space="preserve">es </w:t>
      </w:r>
      <w:r w:rsidRPr="004A4C2A">
        <w:rPr>
          <w:rFonts w:ascii="Book Antiqua" w:eastAsia="Book Antiqua" w:hAnsi="Book Antiqua" w:cs="Book Antiqua"/>
          <w:color w:val="000000"/>
          <w:shd w:val="clear" w:color="auto" w:fill="FFFFFF"/>
        </w:rPr>
        <w:t>are observed.</w:t>
      </w:r>
    </w:p>
    <w:p w14:paraId="093C835C" w14:textId="77777777" w:rsidR="00A77B3E" w:rsidRPr="004A4C2A" w:rsidRDefault="00A77B3E" w:rsidP="004A4C2A">
      <w:pPr>
        <w:spacing w:line="360" w:lineRule="auto"/>
        <w:jc w:val="both"/>
        <w:rPr>
          <w:rFonts w:ascii="Book Antiqua" w:hAnsi="Book Antiqua"/>
        </w:rPr>
      </w:pPr>
    </w:p>
    <w:p w14:paraId="7188067C"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Laboratory examinations</w:t>
      </w:r>
    </w:p>
    <w:p w14:paraId="0A6DA761"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 xml:space="preserve">Four and one month before admission, her CA125 </w:t>
      </w:r>
      <w:r w:rsidR="00525C42" w:rsidRPr="004A4C2A">
        <w:rPr>
          <w:rFonts w:ascii="Book Antiqua" w:hAnsi="Book Antiqua" w:cs="Book Antiqua"/>
          <w:color w:val="000000"/>
          <w:lang w:eastAsia="zh-CN"/>
        </w:rPr>
        <w:t>l</w:t>
      </w:r>
      <w:r w:rsidRPr="004A4C2A">
        <w:rPr>
          <w:rFonts w:ascii="Book Antiqua" w:eastAsia="Book Antiqua" w:hAnsi="Book Antiqua" w:cs="Book Antiqua"/>
          <w:color w:val="000000"/>
        </w:rPr>
        <w:t>evels were 1041.9 and 1742.0 U/mL, respectively, showing a remarkable elevation of the tumor marker. After retroperitoneal lymphadenectomy, the value decreased to 17.8 U/</w:t>
      </w:r>
      <w:proofErr w:type="spellStart"/>
      <w:r w:rsidRPr="004A4C2A">
        <w:rPr>
          <w:rFonts w:ascii="Book Antiqua" w:eastAsia="Book Antiqua" w:hAnsi="Book Antiqua" w:cs="Book Antiqua"/>
          <w:color w:val="000000"/>
        </w:rPr>
        <w:t>mL.</w:t>
      </w:r>
      <w:proofErr w:type="spellEnd"/>
      <w:r w:rsidRPr="004A4C2A">
        <w:rPr>
          <w:rFonts w:ascii="Book Antiqua" w:eastAsia="Book Antiqua" w:hAnsi="Book Antiqua" w:cs="Book Antiqua"/>
          <w:color w:val="000000"/>
        </w:rPr>
        <w:t xml:space="preserve"> On the other hand, her creatinine ranged from 0.53 to 0.6 mg/dL, and her estimated glomerular filtration rate was 111.13–120.86 mL/min.</w:t>
      </w:r>
    </w:p>
    <w:p w14:paraId="2BBAF01C" w14:textId="77777777" w:rsidR="00A77B3E" w:rsidRPr="004A4C2A" w:rsidRDefault="00A77B3E" w:rsidP="004A4C2A">
      <w:pPr>
        <w:spacing w:line="360" w:lineRule="auto"/>
        <w:jc w:val="both"/>
        <w:rPr>
          <w:rFonts w:ascii="Book Antiqua" w:hAnsi="Book Antiqua"/>
        </w:rPr>
      </w:pPr>
    </w:p>
    <w:p w14:paraId="3D9A1AAB"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i/>
          <w:color w:val="000000"/>
        </w:rPr>
        <w:t>Imaging examinations</w:t>
      </w:r>
    </w:p>
    <w:p w14:paraId="5BFDEA4F"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 xml:space="preserve">Two months prior to admission, pelvic ultrasonography did not reveal any abnormalities. CT performed on the same day revealed two lymph nodes of up to 26 </w:t>
      </w:r>
      <w:r w:rsidRPr="004A4C2A">
        <w:rPr>
          <w:rFonts w:ascii="Book Antiqua" w:eastAsia="Book Antiqua" w:hAnsi="Book Antiqua" w:cs="Book Antiqua"/>
          <w:color w:val="000000"/>
        </w:rPr>
        <w:lastRenderedPageBreak/>
        <w:t xml:space="preserve">mm in the para-aortic retroperitoneum, some lung nodules, a liver mass, and a calcified uterine myoma. Subsequently, a PET scan was arranged, and two enlarged lymph nodes in the bilateral abdominal para-aortic region were reported with intense uptake (maximum standardized uptake value: 9.3 and 10.0, right and left, respectively). One month before admission, </w:t>
      </w:r>
      <w:r w:rsidRPr="004A4C2A">
        <w:rPr>
          <w:rFonts w:ascii="Book Antiqua" w:eastAsia="Book Antiqua" w:hAnsi="Book Antiqua" w:cs="Book Antiqua"/>
          <w:color w:val="000000"/>
          <w:shd w:val="clear" w:color="auto" w:fill="FFFFFF"/>
        </w:rPr>
        <w:t>the ultrasound showed an anteverted uterus sized 3</w:t>
      </w:r>
      <w:r w:rsidRPr="004A4C2A">
        <w:rPr>
          <w:rFonts w:ascii="Book Antiqua" w:eastAsia="Book Antiqua" w:hAnsi="Book Antiqua" w:cs="Book Antiqua"/>
          <w:color w:val="000000"/>
        </w:rPr>
        <w:t>.7</w:t>
      </w:r>
      <w:r w:rsidR="006604BF" w:rsidRPr="004A4C2A">
        <w:rPr>
          <w:rFonts w:ascii="Book Antiqua" w:hAnsi="Book Antiqua" w:cs="Book Antiqua"/>
          <w:color w:val="000000"/>
          <w:lang w:eastAsia="zh-CN"/>
        </w:rPr>
        <w:t xml:space="preserve"> cm </w:t>
      </w:r>
      <w:r w:rsidR="006604BF" w:rsidRPr="004A4C2A">
        <w:rPr>
          <w:rFonts w:ascii="Book Antiqua" w:eastAsia="Book Antiqua" w:hAnsi="Book Antiqua" w:cs="Book Antiqua"/>
          <w:color w:val="000000"/>
        </w:rPr>
        <w:t>×</w:t>
      </w:r>
      <w:r w:rsidRPr="004A4C2A">
        <w:rPr>
          <w:rFonts w:ascii="Book Antiqua" w:eastAsia="Book Antiqua" w:hAnsi="Book Antiqua" w:cs="Book Antiqua"/>
          <w:color w:val="000000"/>
        </w:rPr>
        <w:t xml:space="preserve"> 2.1</w:t>
      </w:r>
      <w:r w:rsidRPr="004A4C2A">
        <w:rPr>
          <w:rFonts w:ascii="Book Antiqua" w:eastAsia="Book Antiqua" w:hAnsi="Book Antiqua" w:cs="Book Antiqua"/>
          <w:color w:val="000000"/>
          <w:shd w:val="clear" w:color="auto" w:fill="FFFFFF"/>
        </w:rPr>
        <w:t xml:space="preserve"> cm, with calcified myoma sited at the right lateral wall; the bilateral adnexa was invisible without discovering ascites.</w:t>
      </w:r>
    </w:p>
    <w:p w14:paraId="3712D0E3" w14:textId="77777777" w:rsidR="0045537E" w:rsidRPr="004A4C2A" w:rsidRDefault="0045537E" w:rsidP="004A4C2A">
      <w:pPr>
        <w:spacing w:line="360" w:lineRule="auto"/>
        <w:jc w:val="both"/>
        <w:rPr>
          <w:rFonts w:ascii="Book Antiqua" w:hAnsi="Book Antiqua"/>
          <w:lang w:eastAsia="zh-CN"/>
        </w:rPr>
      </w:pPr>
    </w:p>
    <w:p w14:paraId="67E4556D"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FINAL DIAGNOSIS</w:t>
      </w:r>
    </w:p>
    <w:p w14:paraId="3DAE22F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shd w:val="clear" w:color="auto" w:fill="FFFFFF"/>
        </w:rPr>
        <w:t xml:space="preserve">HGSC of unknown origin with </w:t>
      </w:r>
      <w:proofErr w:type="spellStart"/>
      <w:r w:rsidRPr="004A4C2A">
        <w:rPr>
          <w:rFonts w:ascii="Book Antiqua" w:eastAsia="Book Antiqua" w:hAnsi="Book Antiqua" w:cs="Book Antiqua"/>
          <w:color w:val="000000"/>
          <w:shd w:val="clear" w:color="auto" w:fill="FFFFFF"/>
        </w:rPr>
        <w:t>suprapancreatic</w:t>
      </w:r>
      <w:proofErr w:type="spellEnd"/>
      <w:r w:rsidRPr="004A4C2A">
        <w:rPr>
          <w:rFonts w:ascii="Book Antiqua" w:eastAsia="Book Antiqua" w:hAnsi="Book Antiqua" w:cs="Book Antiqua"/>
          <w:color w:val="000000"/>
          <w:shd w:val="clear" w:color="auto" w:fill="FFFFFF"/>
        </w:rPr>
        <w:t xml:space="preserve"> and right pleural region lymph node metastasis was the final diagnosis.</w:t>
      </w:r>
    </w:p>
    <w:p w14:paraId="5C7F6A6A" w14:textId="77777777" w:rsidR="00A77B3E" w:rsidRPr="004A4C2A" w:rsidRDefault="00A77B3E" w:rsidP="004A4C2A">
      <w:pPr>
        <w:spacing w:line="360" w:lineRule="auto"/>
        <w:jc w:val="both"/>
        <w:rPr>
          <w:rFonts w:ascii="Book Antiqua" w:hAnsi="Book Antiqua"/>
        </w:rPr>
      </w:pPr>
    </w:p>
    <w:p w14:paraId="1F224FCF"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TREATMENT</w:t>
      </w:r>
    </w:p>
    <w:p w14:paraId="025C6FE0" w14:textId="77777777" w:rsidR="00A77B3E" w:rsidRPr="00A62871" w:rsidRDefault="00D25DAD" w:rsidP="004A4C2A">
      <w:pPr>
        <w:spacing w:line="360" w:lineRule="auto"/>
        <w:jc w:val="both"/>
        <w:rPr>
          <w:rFonts w:ascii="Book Antiqua" w:hAnsi="Book Antiqua"/>
          <w:lang w:eastAsia="zh-CN"/>
        </w:rPr>
      </w:pPr>
      <w:r w:rsidRPr="004A4C2A">
        <w:rPr>
          <w:rFonts w:ascii="Book Antiqua" w:eastAsia="Book Antiqua" w:hAnsi="Book Antiqua" w:cs="Book Antiqua"/>
          <w:color w:val="000000"/>
        </w:rPr>
        <w:t>After discussion with the patient, the possible origin of HGSC was suggested to have been the adnexa. Therefore, the patient was admitted to our ward and laparoscopic staging surgery was performed.</w:t>
      </w:r>
    </w:p>
    <w:p w14:paraId="2F3C9647" w14:textId="77777777" w:rsidR="00A77B3E" w:rsidRPr="004A4C2A" w:rsidRDefault="00D25DAD" w:rsidP="004A4C2A">
      <w:pPr>
        <w:spacing w:line="360" w:lineRule="auto"/>
        <w:ind w:firstLine="720"/>
        <w:jc w:val="both"/>
        <w:rPr>
          <w:rFonts w:ascii="Book Antiqua" w:hAnsi="Book Antiqua"/>
        </w:rPr>
      </w:pPr>
      <w:r w:rsidRPr="004A4C2A">
        <w:rPr>
          <w:rFonts w:ascii="Book Antiqua" w:eastAsia="Book Antiqua" w:hAnsi="Book Antiqua" w:cs="Book Antiqua"/>
          <w:color w:val="000000"/>
        </w:rPr>
        <w:t xml:space="preserve">Laparoscopic staging surgery including total hysterectomy, bilateral </w:t>
      </w:r>
      <w:proofErr w:type="spellStart"/>
      <w:r w:rsidRPr="004A4C2A">
        <w:rPr>
          <w:rFonts w:ascii="Book Antiqua" w:eastAsia="Book Antiqua" w:hAnsi="Book Antiqua" w:cs="Book Antiqua"/>
          <w:color w:val="000000"/>
        </w:rPr>
        <w:t>salpingo</w:t>
      </w:r>
      <w:proofErr w:type="spellEnd"/>
      <w:r w:rsidRPr="004A4C2A">
        <w:rPr>
          <w:rFonts w:ascii="Book Antiqua" w:eastAsia="Book Antiqua" w:hAnsi="Book Antiqua" w:cs="Book Antiqua"/>
          <w:color w:val="000000"/>
        </w:rPr>
        <w:t>-oophorectomy, and bilateral pelvic lymph node dissection. We did not find any abnormalities in the pelvic or retroperitoneal cavity. Histopathological examination did not reveal carcinoma in the specimen.</w:t>
      </w:r>
    </w:p>
    <w:p w14:paraId="425DFA96" w14:textId="77777777" w:rsidR="00A77B3E" w:rsidRPr="004A4C2A" w:rsidRDefault="00A77B3E" w:rsidP="004A4C2A">
      <w:pPr>
        <w:spacing w:line="360" w:lineRule="auto"/>
        <w:ind w:firstLine="720"/>
        <w:jc w:val="both"/>
        <w:rPr>
          <w:rFonts w:ascii="Book Antiqua" w:hAnsi="Book Antiqua"/>
        </w:rPr>
      </w:pPr>
    </w:p>
    <w:p w14:paraId="2A632057"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OUTCOME AND FOLLOW-UP</w:t>
      </w:r>
    </w:p>
    <w:p w14:paraId="37DC66E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Chemotherapy with paclitaxel and carboplatin has been suggested for HGSCs of unknown origin. Three weeks after the surgery, paclitaxel was administered for the first time; however, chemotherapy was discontinued immediately after the development of tachycardia, dyspnea, and desaturation. As no chemotherapy was administered,</w:t>
      </w:r>
      <w:r w:rsidR="007726C8" w:rsidRPr="004A4C2A">
        <w:rPr>
          <w:rFonts w:ascii="Book Antiqua" w:hAnsi="Book Antiqua" w:cs="Book Antiqua"/>
          <w:color w:val="000000"/>
          <w:lang w:eastAsia="zh-CN"/>
        </w:rPr>
        <w:t xml:space="preserve"> </w:t>
      </w:r>
      <w:r w:rsidRPr="004A4C2A">
        <w:rPr>
          <w:rFonts w:ascii="Book Antiqua" w:eastAsia="Book Antiqua" w:hAnsi="Book Antiqua" w:cs="Book Antiqua"/>
          <w:color w:val="000000"/>
        </w:rPr>
        <w:t xml:space="preserve">a PARP inhibitor (Lynparza) was prescribed. After 3 </w:t>
      </w:r>
      <w:proofErr w:type="spellStart"/>
      <w:r w:rsidRPr="004A4C2A">
        <w:rPr>
          <w:rFonts w:ascii="Book Antiqua" w:eastAsia="Book Antiqua" w:hAnsi="Book Antiqua" w:cs="Book Antiqua"/>
          <w:color w:val="000000"/>
        </w:rPr>
        <w:t>wk</w:t>
      </w:r>
      <w:proofErr w:type="spellEnd"/>
      <w:r w:rsidRPr="004A4C2A">
        <w:rPr>
          <w:rFonts w:ascii="Book Antiqua" w:eastAsia="Book Antiqua" w:hAnsi="Book Antiqua" w:cs="Book Antiqua"/>
          <w:color w:val="000000"/>
        </w:rPr>
        <w:t xml:space="preserve">, she was admitted and received the first course of </w:t>
      </w:r>
      <w:proofErr w:type="spellStart"/>
      <w:r w:rsidRPr="004A4C2A">
        <w:rPr>
          <w:rFonts w:ascii="Book Antiqua" w:eastAsia="Book Antiqua" w:hAnsi="Book Antiqua" w:cs="Book Antiqua"/>
          <w:color w:val="000000"/>
        </w:rPr>
        <w:t>Lipodox</w:t>
      </w:r>
      <w:proofErr w:type="spellEnd"/>
      <w:r w:rsidRPr="004A4C2A">
        <w:rPr>
          <w:rFonts w:ascii="Book Antiqua" w:eastAsia="Book Antiqua" w:hAnsi="Book Antiqua" w:cs="Book Antiqua"/>
          <w:color w:val="000000"/>
        </w:rPr>
        <w:t xml:space="preserve"> and Avastin; no side effects were noted.</w:t>
      </w:r>
    </w:p>
    <w:p w14:paraId="1D644F5D" w14:textId="77777777" w:rsidR="00A77B3E" w:rsidRPr="004A4C2A" w:rsidRDefault="00D25DAD" w:rsidP="004A4C2A">
      <w:pPr>
        <w:spacing w:line="360" w:lineRule="auto"/>
        <w:ind w:firstLineChars="200" w:firstLine="480"/>
        <w:jc w:val="both"/>
        <w:rPr>
          <w:rFonts w:ascii="Book Antiqua" w:hAnsi="Book Antiqua"/>
        </w:rPr>
      </w:pPr>
      <w:r w:rsidRPr="004A4C2A">
        <w:rPr>
          <w:rFonts w:ascii="Book Antiqua" w:eastAsia="Book Antiqua" w:hAnsi="Book Antiqua" w:cs="Book Antiqua"/>
          <w:color w:val="000000"/>
        </w:rPr>
        <w:t xml:space="preserve">The value of CA125 after this admission and the first course of failed chemotherapy was 69.7 and 58.7 U/mL, respectively. CA125 </w:t>
      </w:r>
      <w:r w:rsidR="007726C8" w:rsidRPr="004A4C2A">
        <w:rPr>
          <w:rFonts w:ascii="Book Antiqua" w:hAnsi="Book Antiqua" w:cs="Book Antiqua"/>
          <w:color w:val="000000"/>
          <w:lang w:eastAsia="zh-CN"/>
        </w:rPr>
        <w:t>l</w:t>
      </w:r>
      <w:r w:rsidRPr="004A4C2A">
        <w:rPr>
          <w:rFonts w:ascii="Book Antiqua" w:eastAsia="Book Antiqua" w:hAnsi="Book Antiqua" w:cs="Book Antiqua"/>
          <w:color w:val="000000"/>
        </w:rPr>
        <w:t xml:space="preserve">evels increased slightly after staging </w:t>
      </w:r>
      <w:r w:rsidRPr="004A4C2A">
        <w:rPr>
          <w:rFonts w:ascii="Book Antiqua" w:eastAsia="Book Antiqua" w:hAnsi="Book Antiqua" w:cs="Book Antiqua"/>
          <w:color w:val="000000"/>
        </w:rPr>
        <w:lastRenderedPageBreak/>
        <w:t>surgery and in the first month after lymphadenopathy. The patient is undergoing follow-up to determine the outcomes of subsequent chemotherapy and targeted therapy.</w:t>
      </w:r>
    </w:p>
    <w:p w14:paraId="2C45530A" w14:textId="77777777" w:rsidR="00A77B3E" w:rsidRPr="004A4C2A" w:rsidRDefault="00A77B3E" w:rsidP="004A4C2A">
      <w:pPr>
        <w:spacing w:line="360" w:lineRule="auto"/>
        <w:jc w:val="both"/>
        <w:rPr>
          <w:rFonts w:ascii="Book Antiqua" w:hAnsi="Book Antiqua"/>
        </w:rPr>
      </w:pPr>
    </w:p>
    <w:p w14:paraId="7A8F7F9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DISCUSSION</w:t>
      </w:r>
    </w:p>
    <w:p w14:paraId="6E1DF52E"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Primary retroperitoneal carcinoma, a rare tumor, represents 0.1</w:t>
      </w:r>
      <w:r w:rsidR="006E7439" w:rsidRPr="004A4C2A">
        <w:rPr>
          <w:rFonts w:ascii="Book Antiqua" w:hAnsi="Book Antiqua" w:cs="Book Antiqua"/>
          <w:color w:val="000000"/>
          <w:lang w:eastAsia="zh-CN"/>
        </w:rPr>
        <w:t>%</w:t>
      </w:r>
      <w:r w:rsidR="005C1A59">
        <w:rPr>
          <w:rFonts w:ascii="Book Antiqua" w:hAnsi="Book Antiqua" w:cs="Book Antiqua" w:hint="eastAsia"/>
          <w:color w:val="000000"/>
          <w:lang w:eastAsia="zh-CN"/>
        </w:rPr>
        <w:t>-</w:t>
      </w:r>
      <w:r w:rsidRPr="004A4C2A">
        <w:rPr>
          <w:rFonts w:ascii="Book Antiqua" w:eastAsia="Book Antiqua" w:hAnsi="Book Antiqua" w:cs="Book Antiqua"/>
          <w:color w:val="000000"/>
        </w:rPr>
        <w:t xml:space="preserve">0.2% of all malignancies, which is in contrast to the more prevalent ovarian cancer in </w:t>
      </w:r>
      <w:proofErr w:type="gramStart"/>
      <w:r w:rsidRPr="004A4C2A">
        <w:rPr>
          <w:rFonts w:ascii="Book Antiqua" w:eastAsia="Book Antiqua" w:hAnsi="Book Antiqua" w:cs="Book Antiqua"/>
          <w:color w:val="000000"/>
        </w:rPr>
        <w:t>females</w:t>
      </w:r>
      <w:r w:rsidRPr="004A4C2A">
        <w:rPr>
          <w:rFonts w:ascii="Book Antiqua" w:eastAsia="Book Antiqua" w:hAnsi="Book Antiqua" w:cs="Book Antiqua"/>
          <w:color w:val="000000"/>
          <w:u w:color="0000EE"/>
          <w:vertAlign w:val="superscript"/>
        </w:rPr>
        <w:t>[</w:t>
      </w:r>
      <w:proofErr w:type="gramEnd"/>
      <w:r w:rsidRPr="004A4C2A">
        <w:rPr>
          <w:rFonts w:ascii="Book Antiqua" w:eastAsia="Book Antiqua" w:hAnsi="Book Antiqua" w:cs="Book Antiqua"/>
          <w:color w:val="000000"/>
          <w:u w:color="0000EE"/>
          <w:vertAlign w:val="superscript"/>
        </w:rPr>
        <w:t>1]</w:t>
      </w:r>
      <w:r w:rsidRPr="004A4C2A">
        <w:rPr>
          <w:rFonts w:ascii="Book Antiqua" w:eastAsia="Book Antiqua" w:hAnsi="Book Antiqua" w:cs="Book Antiqua"/>
          <w:color w:val="000000"/>
        </w:rPr>
        <w:t xml:space="preserve">. While its pathogenesis remains unknown, there is a potential association with ovarian carcinoma, evidenced by similarities in histological subtype and sex preference, although differences in histological subtypes may </w:t>
      </w:r>
      <w:proofErr w:type="gramStart"/>
      <w:r w:rsidRPr="004A4C2A">
        <w:rPr>
          <w:rFonts w:ascii="Book Antiqua" w:eastAsia="Book Antiqua" w:hAnsi="Book Antiqua" w:cs="Book Antiqua"/>
          <w:color w:val="000000"/>
        </w:rPr>
        <w:t>exist</w:t>
      </w:r>
      <w:r w:rsidRPr="004A4C2A">
        <w:rPr>
          <w:rFonts w:ascii="Book Antiqua" w:eastAsia="Book Antiqua" w:hAnsi="Book Antiqua" w:cs="Book Antiqua"/>
          <w:color w:val="000000"/>
          <w:u w:color="0000EE"/>
          <w:vertAlign w:val="superscript"/>
        </w:rPr>
        <w:t>[</w:t>
      </w:r>
      <w:proofErr w:type="gramEnd"/>
      <w:r w:rsidRPr="004A4C2A">
        <w:rPr>
          <w:rFonts w:ascii="Book Antiqua" w:eastAsia="Book Antiqua" w:hAnsi="Book Antiqua" w:cs="Book Antiqua"/>
          <w:color w:val="000000"/>
          <w:u w:color="0000EE"/>
          <w:vertAlign w:val="superscript"/>
        </w:rPr>
        <w:t>13]</w:t>
      </w:r>
      <w:r w:rsidRPr="004A4C2A">
        <w:rPr>
          <w:rFonts w:ascii="Book Antiqua" w:eastAsia="Book Antiqua" w:hAnsi="Book Antiqua" w:cs="Book Antiqua"/>
          <w:color w:val="000000"/>
        </w:rPr>
        <w:t xml:space="preserve">. Carcinomas with an unidentified primary source, particularly when confined to the retroperitoneal space, may be classified as primary retroperitoneal carcinomas, as illustrated in situations where the carcinoma is exclusively found in the lymph nodes, resembling a carcinoma of unknown </w:t>
      </w:r>
      <w:proofErr w:type="gramStart"/>
      <w:r w:rsidRPr="004A4C2A">
        <w:rPr>
          <w:rFonts w:ascii="Book Antiqua" w:eastAsia="Book Antiqua" w:hAnsi="Book Antiqua" w:cs="Book Antiqua"/>
          <w:color w:val="000000"/>
        </w:rPr>
        <w:t>origin</w:t>
      </w:r>
      <w:r w:rsidRPr="004A4C2A">
        <w:rPr>
          <w:rFonts w:ascii="Book Antiqua" w:eastAsia="Book Antiqua" w:hAnsi="Book Antiqua" w:cs="Book Antiqua"/>
          <w:color w:val="000000"/>
          <w:u w:color="0000EE"/>
          <w:vertAlign w:val="superscript"/>
        </w:rPr>
        <w:t>[</w:t>
      </w:r>
      <w:proofErr w:type="gramEnd"/>
      <w:r w:rsidRPr="004A4C2A">
        <w:rPr>
          <w:rFonts w:ascii="Book Antiqua" w:eastAsia="Book Antiqua" w:hAnsi="Book Antiqua" w:cs="Book Antiqua"/>
          <w:color w:val="000000"/>
          <w:u w:color="0000EE"/>
          <w:vertAlign w:val="superscript"/>
        </w:rPr>
        <w:t>1]</w:t>
      </w:r>
      <w:r w:rsidRPr="004A4C2A">
        <w:rPr>
          <w:rFonts w:ascii="Book Antiqua" w:eastAsia="Book Antiqua" w:hAnsi="Book Antiqua" w:cs="Book Antiqua"/>
          <w:color w:val="000000"/>
        </w:rPr>
        <w:t xml:space="preserve">. To date, only 16 cases of retroperitoneal serous carcinoma and 10 cases of HGSC have been </w:t>
      </w:r>
      <w:proofErr w:type="gramStart"/>
      <w:r w:rsidRPr="004A4C2A">
        <w:rPr>
          <w:rFonts w:ascii="Book Antiqua" w:eastAsia="Book Antiqua" w:hAnsi="Book Antiqua" w:cs="Book Antiqua"/>
          <w:color w:val="000000"/>
        </w:rPr>
        <w:t>reported</w:t>
      </w:r>
      <w:r w:rsidRPr="004A4C2A">
        <w:rPr>
          <w:rFonts w:ascii="Book Antiqua" w:eastAsia="Book Antiqua" w:hAnsi="Book Antiqua" w:cs="Book Antiqua"/>
          <w:color w:val="000000"/>
          <w:u w:color="0000EE"/>
          <w:vertAlign w:val="superscript"/>
        </w:rPr>
        <w:t>[</w:t>
      </w:r>
      <w:proofErr w:type="gramEnd"/>
      <w:r w:rsidRPr="004A4C2A">
        <w:rPr>
          <w:rFonts w:ascii="Book Antiqua" w:eastAsia="Book Antiqua" w:hAnsi="Book Antiqua" w:cs="Book Antiqua"/>
          <w:color w:val="000000"/>
          <w:u w:color="0000EE"/>
          <w:vertAlign w:val="superscript"/>
        </w:rPr>
        <w:t>1]</w:t>
      </w:r>
      <w:r w:rsidRPr="004A4C2A">
        <w:rPr>
          <w:rFonts w:ascii="Book Antiqua" w:eastAsia="Book Antiqua" w:hAnsi="Book Antiqua" w:cs="Book Antiqua"/>
          <w:color w:val="000000"/>
        </w:rPr>
        <w:t>.</w:t>
      </w:r>
    </w:p>
    <w:p w14:paraId="0E53CA31" w14:textId="77777777" w:rsidR="00A77B3E" w:rsidRPr="004A4C2A" w:rsidRDefault="00D25DAD" w:rsidP="004A4C2A">
      <w:pPr>
        <w:spacing w:line="360" w:lineRule="auto"/>
        <w:ind w:firstLine="720"/>
        <w:jc w:val="both"/>
        <w:rPr>
          <w:rFonts w:ascii="Book Antiqua" w:hAnsi="Book Antiqua"/>
        </w:rPr>
      </w:pPr>
      <w:r w:rsidRPr="004A4C2A">
        <w:rPr>
          <w:rFonts w:ascii="Book Antiqua" w:eastAsia="Book Antiqua" w:hAnsi="Book Antiqua" w:cs="Book Antiqua"/>
          <w:color w:val="000000"/>
        </w:rPr>
        <w:t xml:space="preserve">The development of retroperitoneal serous carcinoma is believed to be linked to </w:t>
      </w:r>
      <w:proofErr w:type="spellStart"/>
      <w:r w:rsidRPr="004A4C2A">
        <w:rPr>
          <w:rFonts w:ascii="Book Antiqua" w:eastAsia="Book Antiqua" w:hAnsi="Book Antiqua" w:cs="Book Antiqua"/>
          <w:color w:val="000000"/>
        </w:rPr>
        <w:t>endosalpingiosis</w:t>
      </w:r>
      <w:proofErr w:type="spellEnd"/>
      <w:r w:rsidRPr="004A4C2A">
        <w:rPr>
          <w:rFonts w:ascii="Book Antiqua" w:eastAsia="Book Antiqua" w:hAnsi="Book Antiqua" w:cs="Book Antiqua"/>
          <w:color w:val="000000"/>
        </w:rPr>
        <w:t xml:space="preserve"> and a remnant Müllerian tract, with two main theories explaining the mechanism of </w:t>
      </w:r>
      <w:proofErr w:type="spellStart"/>
      <w:r w:rsidRPr="004A4C2A">
        <w:rPr>
          <w:rFonts w:ascii="Book Antiqua" w:eastAsia="Book Antiqua" w:hAnsi="Book Antiqua" w:cs="Book Antiqua"/>
          <w:color w:val="000000"/>
        </w:rPr>
        <w:t>endosalpingiosis</w:t>
      </w:r>
      <w:proofErr w:type="spellEnd"/>
      <w:r w:rsidRPr="004A4C2A">
        <w:rPr>
          <w:rFonts w:ascii="Book Antiqua" w:eastAsia="Book Antiqua" w:hAnsi="Book Antiqua" w:cs="Book Antiqua"/>
          <w:color w:val="000000"/>
        </w:rPr>
        <w:t xml:space="preserve">: </w:t>
      </w:r>
      <w:r w:rsidR="00C547BA" w:rsidRPr="004A4C2A">
        <w:rPr>
          <w:rFonts w:ascii="Book Antiqua" w:hAnsi="Book Antiqua" w:cs="Book Antiqua"/>
          <w:color w:val="000000"/>
          <w:lang w:eastAsia="zh-CN"/>
        </w:rPr>
        <w:t>T</w:t>
      </w:r>
      <w:r w:rsidRPr="004A4C2A">
        <w:rPr>
          <w:rFonts w:ascii="Book Antiqua" w:eastAsia="Book Antiqua" w:hAnsi="Book Antiqua" w:cs="Book Antiqua"/>
          <w:color w:val="000000"/>
        </w:rPr>
        <w:t>he tubal escape theory and Müllerian metaplasia theory</w:t>
      </w:r>
      <w:hyperlink r:id="rId18" w:history="1">
        <w:r w:rsidRPr="004A4C2A">
          <w:rPr>
            <w:rFonts w:ascii="Book Antiqua" w:eastAsia="Book Antiqua" w:hAnsi="Book Antiqua" w:cs="Book Antiqua"/>
            <w:color w:val="000000"/>
            <w:u w:color="0000EE"/>
            <w:vertAlign w:val="superscript"/>
          </w:rPr>
          <w:t>[4,5]</w:t>
        </w:r>
      </w:hyperlink>
      <w:r w:rsidRPr="004A4C2A">
        <w:rPr>
          <w:rFonts w:ascii="Book Antiqua" w:eastAsia="Book Antiqua" w:hAnsi="Book Antiqua" w:cs="Book Antiqua"/>
          <w:color w:val="000000"/>
        </w:rPr>
        <w:t>. According to the tubal escape theory, shed tubal epithelium may either be implanted on the peritoneal surface or spread through the lymphatic system to reach a lymph node</w:t>
      </w:r>
      <w:hyperlink r:id="rId19" w:history="1">
        <w:r w:rsidRPr="004A4C2A">
          <w:rPr>
            <w:rFonts w:ascii="Book Antiqua" w:eastAsia="Book Antiqua" w:hAnsi="Book Antiqua" w:cs="Book Antiqua"/>
            <w:color w:val="000000"/>
            <w:u w:color="0000EE"/>
            <w:vertAlign w:val="superscript"/>
          </w:rPr>
          <w:t>[5]</w:t>
        </w:r>
      </w:hyperlink>
      <w:r w:rsidRPr="004A4C2A">
        <w:rPr>
          <w:rFonts w:ascii="Book Antiqua" w:eastAsia="Book Antiqua" w:hAnsi="Book Antiqua" w:cs="Book Antiqua"/>
          <w:color w:val="000000"/>
        </w:rPr>
        <w:t>. According to the Müllerian metaplasia theory, dormant cells located outside the Müllerian tract, which includes the fallopian tube, endometrium, and endocervix, retain the ability to develop benign glands resembling those of the fallopian tube</w:t>
      </w:r>
      <w:hyperlink r:id="rId20" w:history="1">
        <w:r w:rsidRPr="004A4C2A">
          <w:rPr>
            <w:rFonts w:ascii="Book Antiqua" w:eastAsia="Book Antiqua" w:hAnsi="Book Antiqua" w:cs="Book Antiqua"/>
            <w:color w:val="000000"/>
            <w:u w:color="0000EE"/>
            <w:vertAlign w:val="superscript"/>
          </w:rPr>
          <w:t>[4]</w:t>
        </w:r>
      </w:hyperlink>
      <w:r w:rsidRPr="004A4C2A">
        <w:rPr>
          <w:rFonts w:ascii="Book Antiqua" w:eastAsia="Book Antiqua" w:hAnsi="Book Antiqua" w:cs="Book Antiqua"/>
          <w:color w:val="000000"/>
        </w:rPr>
        <w:t xml:space="preserve">. Additionally, </w:t>
      </w:r>
      <w:proofErr w:type="spellStart"/>
      <w:r w:rsidRPr="004A4C2A">
        <w:rPr>
          <w:rFonts w:ascii="Book Antiqua" w:eastAsia="Book Antiqua" w:hAnsi="Book Antiqua" w:cs="Book Antiqua"/>
          <w:color w:val="000000"/>
        </w:rPr>
        <w:t>endosalpingiosis</w:t>
      </w:r>
      <w:proofErr w:type="spellEnd"/>
      <w:r w:rsidRPr="004A4C2A">
        <w:rPr>
          <w:rFonts w:ascii="Book Antiqua" w:eastAsia="Book Antiqua" w:hAnsi="Book Antiqua" w:cs="Book Antiqua"/>
          <w:color w:val="000000"/>
        </w:rPr>
        <w:t xml:space="preserve"> can result from displacement of the primitive tubal tissue outside the fallopian tube</w:t>
      </w:r>
      <w:hyperlink r:id="rId21" w:history="1">
        <w:r w:rsidRPr="004A4C2A">
          <w:rPr>
            <w:rFonts w:ascii="Book Antiqua" w:eastAsia="Book Antiqua" w:hAnsi="Book Antiqua" w:cs="Book Antiqua"/>
            <w:color w:val="000000"/>
            <w:u w:color="0000EE"/>
            <w:vertAlign w:val="superscript"/>
          </w:rPr>
          <w:t>[14]</w:t>
        </w:r>
      </w:hyperlink>
      <w:r w:rsidRPr="004A4C2A">
        <w:rPr>
          <w:rFonts w:ascii="Book Antiqua" w:eastAsia="Book Antiqua" w:hAnsi="Book Antiqua" w:cs="Book Antiqua"/>
          <w:color w:val="000000"/>
        </w:rPr>
        <w:t>.</w:t>
      </w:r>
    </w:p>
    <w:p w14:paraId="3F80839B" w14:textId="77777777" w:rsidR="00A77B3E" w:rsidRPr="006B3471" w:rsidRDefault="00D25DAD" w:rsidP="004A4C2A">
      <w:pPr>
        <w:spacing w:line="360" w:lineRule="auto"/>
        <w:ind w:firstLine="720"/>
        <w:jc w:val="both"/>
        <w:rPr>
          <w:rFonts w:ascii="Book Antiqua" w:hAnsi="Book Antiqua"/>
        </w:rPr>
      </w:pPr>
      <w:r w:rsidRPr="006B3471">
        <w:rPr>
          <w:rFonts w:ascii="Book Antiqua" w:eastAsia="Book Antiqua" w:hAnsi="Book Antiqua" w:cs="Book Antiqua"/>
          <w:color w:val="000000"/>
        </w:rPr>
        <w:t xml:space="preserve">Various gene mutations, including </w:t>
      </w:r>
      <w:r w:rsidRPr="006B3471">
        <w:rPr>
          <w:rFonts w:ascii="Book Antiqua" w:eastAsia="Book Antiqua" w:hAnsi="Book Antiqua" w:cs="Book Antiqua"/>
          <w:i/>
          <w:iCs/>
          <w:color w:val="000000"/>
        </w:rPr>
        <w:t>KRAS, NRAS, TP53,</w:t>
      </w:r>
      <w:r w:rsidRPr="006B3471">
        <w:rPr>
          <w:rFonts w:ascii="Book Antiqua" w:eastAsia="Book Antiqua" w:hAnsi="Book Antiqua" w:cs="Book Antiqua"/>
          <w:color w:val="000000"/>
        </w:rPr>
        <w:t xml:space="preserve"> and </w:t>
      </w:r>
      <w:r w:rsidRPr="006B3471">
        <w:rPr>
          <w:rFonts w:ascii="Book Antiqua" w:eastAsia="Book Antiqua" w:hAnsi="Book Antiqua" w:cs="Book Antiqua"/>
          <w:i/>
          <w:iCs/>
          <w:color w:val="000000"/>
        </w:rPr>
        <w:t>BRCA</w:t>
      </w:r>
      <w:r w:rsidRPr="006B3471">
        <w:rPr>
          <w:rFonts w:ascii="Book Antiqua" w:eastAsia="Book Antiqua" w:hAnsi="Book Antiqua" w:cs="Book Antiqua"/>
          <w:color w:val="000000"/>
        </w:rPr>
        <w:t xml:space="preserve">, are associated with retroperitoneal serous carcinoma; </w:t>
      </w:r>
      <w:r w:rsidRPr="006B3471">
        <w:rPr>
          <w:rFonts w:ascii="Book Antiqua" w:eastAsia="Book Antiqua" w:hAnsi="Book Antiqua" w:cs="Book Antiqua"/>
          <w:i/>
          <w:iCs/>
          <w:color w:val="000000"/>
        </w:rPr>
        <w:t>TP53</w:t>
      </w:r>
      <w:r w:rsidRPr="006B3471">
        <w:rPr>
          <w:rFonts w:ascii="Book Antiqua" w:eastAsia="Book Antiqua" w:hAnsi="Book Antiqua" w:cs="Book Antiqua"/>
          <w:color w:val="000000"/>
        </w:rPr>
        <w:t xml:space="preserve"> mutation (loss of expression) was identified in our case to be relevant to the disease</w:t>
      </w:r>
      <w:hyperlink r:id="rId22" w:history="1">
        <w:r w:rsidRPr="006B3471">
          <w:rPr>
            <w:rFonts w:ascii="Book Antiqua" w:eastAsia="Book Antiqua" w:hAnsi="Book Antiqua" w:cs="Book Antiqua"/>
            <w:color w:val="000000"/>
            <w:u w:color="0000EE"/>
            <w:vertAlign w:val="superscript"/>
          </w:rPr>
          <w:t>[15]</w:t>
        </w:r>
      </w:hyperlink>
      <w:r w:rsidRPr="006B3471">
        <w:rPr>
          <w:rFonts w:ascii="Book Antiqua" w:eastAsia="Book Antiqua" w:hAnsi="Book Antiqua" w:cs="Book Antiqua"/>
          <w:color w:val="000000"/>
        </w:rPr>
        <w:t xml:space="preserve">. Among 10 patients with retroperitoneal HGSC, </w:t>
      </w:r>
      <w:r w:rsidRPr="006B3471">
        <w:rPr>
          <w:rFonts w:ascii="Book Antiqua" w:eastAsia="Book Antiqua" w:hAnsi="Book Antiqua" w:cs="Book Antiqua"/>
          <w:i/>
          <w:iCs/>
          <w:color w:val="000000"/>
        </w:rPr>
        <w:t xml:space="preserve">TP53 </w:t>
      </w:r>
      <w:r w:rsidRPr="006B3471">
        <w:rPr>
          <w:rFonts w:ascii="Book Antiqua" w:eastAsia="Book Antiqua" w:hAnsi="Book Antiqua" w:cs="Book Antiqua"/>
          <w:color w:val="000000"/>
        </w:rPr>
        <w:t>mutations have been noted in seven patients</w:t>
      </w:r>
      <w:hyperlink r:id="rId23" w:history="1">
        <w:r w:rsidRPr="006B3471">
          <w:rPr>
            <w:rFonts w:ascii="Book Antiqua" w:eastAsia="Book Antiqua" w:hAnsi="Book Antiqua" w:cs="Book Antiqua"/>
            <w:color w:val="000000"/>
            <w:u w:color="0000EE"/>
            <w:vertAlign w:val="superscript"/>
          </w:rPr>
          <w:t>[1]</w:t>
        </w:r>
      </w:hyperlink>
      <w:r w:rsidRPr="006B3471">
        <w:rPr>
          <w:rFonts w:ascii="Book Antiqua" w:eastAsia="Book Antiqua" w:hAnsi="Book Antiqua" w:cs="Book Antiqua"/>
          <w:color w:val="000000"/>
        </w:rPr>
        <w:t>.</w:t>
      </w:r>
    </w:p>
    <w:p w14:paraId="4045A7ED" w14:textId="77777777" w:rsidR="00A77B3E" w:rsidRPr="006B3471" w:rsidRDefault="00D25DAD" w:rsidP="00A62871">
      <w:pPr>
        <w:spacing w:line="360" w:lineRule="auto"/>
        <w:ind w:firstLineChars="200" w:firstLine="480"/>
        <w:jc w:val="both"/>
        <w:rPr>
          <w:rFonts w:ascii="Book Antiqua" w:hAnsi="Book Antiqua"/>
        </w:rPr>
      </w:pPr>
      <w:r w:rsidRPr="006B3471">
        <w:rPr>
          <w:rFonts w:ascii="Book Antiqua" w:eastAsia="Book Antiqua" w:hAnsi="Book Antiqua" w:cs="Book Antiqua"/>
          <w:color w:val="000000"/>
        </w:rPr>
        <w:lastRenderedPageBreak/>
        <w:t>The diagnosis of retroperitoneal carcinoma is difficult because of its nonspecific symptoms and signs. Common symptoms of retroperitoneal carcinoma include abdominal discomfort and a palpable mass</w:t>
      </w:r>
      <w:hyperlink r:id="rId24" w:history="1">
        <w:r w:rsidRPr="006B3471">
          <w:rPr>
            <w:rFonts w:ascii="Book Antiqua" w:eastAsia="Book Antiqua" w:hAnsi="Book Antiqua" w:cs="Book Antiqua"/>
            <w:color w:val="000000"/>
            <w:u w:color="0000EE"/>
            <w:vertAlign w:val="superscript"/>
          </w:rPr>
          <w:t>[7]</w:t>
        </w:r>
      </w:hyperlink>
      <w:r w:rsidRPr="006B3471">
        <w:rPr>
          <w:rFonts w:ascii="Book Antiqua" w:eastAsia="Book Antiqua" w:hAnsi="Book Antiqua" w:cs="Book Antiqua"/>
          <w:color w:val="000000"/>
        </w:rPr>
        <w:t>. Of those patients with asymptomatic retroperitoneal carcinoma, imaging studies and evaluation of tumor markers may incidentally detect the disease. CA125 has a high sensitivity in retroperitoneal serous carcinoma, with 90% of cases showing an elevation</w:t>
      </w:r>
      <w:hyperlink r:id="rId25" w:history="1">
        <w:r w:rsidRPr="006B3471">
          <w:rPr>
            <w:rFonts w:ascii="Book Antiqua" w:eastAsia="Book Antiqua" w:hAnsi="Book Antiqua" w:cs="Book Antiqua"/>
            <w:color w:val="000000"/>
            <w:u w:color="0000EE"/>
            <w:vertAlign w:val="superscript"/>
          </w:rPr>
          <w:t>[7]</w:t>
        </w:r>
      </w:hyperlink>
      <w:r w:rsidRPr="006B3471">
        <w:rPr>
          <w:rFonts w:ascii="Book Antiqua" w:eastAsia="Book Antiqua" w:hAnsi="Book Antiqua" w:cs="Book Antiqua"/>
          <w:color w:val="000000"/>
        </w:rPr>
        <w:t>. CT and MRI revealed the location, size, shape, and thickness of the wall rather than the histological subtype of the tumor. Furthermore, PET scans can be helpful in discriminating between benign and malignant masses</w:t>
      </w:r>
      <w:hyperlink r:id="rId26" w:history="1">
        <w:r w:rsidRPr="006B3471">
          <w:rPr>
            <w:rFonts w:ascii="Book Antiqua" w:eastAsia="Book Antiqua" w:hAnsi="Book Antiqua" w:cs="Book Antiqua"/>
            <w:color w:val="000000"/>
            <w:u w:color="0000EE"/>
            <w:vertAlign w:val="superscript"/>
          </w:rPr>
          <w:t>[16]</w:t>
        </w:r>
      </w:hyperlink>
      <w:r w:rsidRPr="006B3471">
        <w:rPr>
          <w:rFonts w:ascii="Book Antiqua" w:eastAsia="Book Antiqua" w:hAnsi="Book Antiqua" w:cs="Book Antiqua"/>
          <w:color w:val="000000"/>
        </w:rPr>
        <w:t>. Therefore, surgery is the only way to provide a definitive diagnosis</w:t>
      </w:r>
      <w:hyperlink r:id="rId27" w:history="1">
        <w:r w:rsidRPr="006B3471">
          <w:rPr>
            <w:rFonts w:ascii="Book Antiqua" w:eastAsia="Book Antiqua" w:hAnsi="Book Antiqua" w:cs="Book Antiqua"/>
            <w:color w:val="000000"/>
            <w:u w:color="0000EE"/>
            <w:vertAlign w:val="superscript"/>
          </w:rPr>
          <w:t>[17]</w:t>
        </w:r>
      </w:hyperlink>
      <w:r w:rsidRPr="006B3471">
        <w:rPr>
          <w:rFonts w:ascii="Book Antiqua" w:eastAsia="Book Antiqua" w:hAnsi="Book Antiqua" w:cs="Book Antiqua"/>
          <w:color w:val="000000"/>
        </w:rPr>
        <w:t>. Our case is the first to report tumor marker elevation during a regular health examination without other noted symptoms. Subsequently, a CT scan revealed two enlarged lymph nodes and PET</w:t>
      </w:r>
      <w:r w:rsidRPr="006B3471">
        <w:rPr>
          <w:rFonts w:ascii="Book Antiqua" w:eastAsia="Book Antiqua" w:hAnsi="Book Antiqua" w:cs="Book Antiqua"/>
          <w:color w:val="000000"/>
          <w:shd w:val="clear" w:color="auto" w:fill="FFFFFF"/>
        </w:rPr>
        <w:t xml:space="preserve"> revealed that the lymph nodes </w:t>
      </w:r>
      <w:r w:rsidRPr="006B3471">
        <w:rPr>
          <w:rFonts w:ascii="Book Antiqua" w:eastAsia="Book Antiqua" w:hAnsi="Book Antiqua" w:cs="Book Antiqua"/>
          <w:color w:val="000000"/>
        </w:rPr>
        <w:t>had increased</w:t>
      </w:r>
      <w:r w:rsidRPr="006B3471">
        <w:rPr>
          <w:rFonts w:ascii="Book Antiqua" w:eastAsia="Book Antiqua" w:hAnsi="Book Antiqua" w:cs="Book Antiqua"/>
          <w:color w:val="000000"/>
          <w:shd w:val="clear" w:color="auto" w:fill="FFFFFF"/>
        </w:rPr>
        <w:t xml:space="preserve"> FDG uptake.</w:t>
      </w:r>
      <w:r w:rsidRPr="006B3471">
        <w:rPr>
          <w:rFonts w:ascii="Book Antiqua" w:eastAsia="Book Antiqua" w:hAnsi="Book Antiqua" w:cs="Book Antiqua"/>
          <w:color w:val="000000"/>
        </w:rPr>
        <w:t xml:space="preserve"> </w:t>
      </w:r>
    </w:p>
    <w:p w14:paraId="4B48080A" w14:textId="77777777" w:rsidR="00A77B3E" w:rsidRPr="006B3471" w:rsidRDefault="00D25DAD" w:rsidP="00A62871">
      <w:pPr>
        <w:spacing w:line="360" w:lineRule="auto"/>
        <w:ind w:firstLineChars="200" w:firstLine="480"/>
        <w:jc w:val="both"/>
        <w:rPr>
          <w:rFonts w:ascii="Book Antiqua" w:hAnsi="Book Antiqua"/>
        </w:rPr>
      </w:pPr>
      <w:r w:rsidRPr="006B3471">
        <w:rPr>
          <w:rFonts w:ascii="Book Antiqua" w:eastAsia="Book Antiqua" w:hAnsi="Book Antiqua" w:cs="Book Antiqua"/>
          <w:color w:val="000000"/>
        </w:rPr>
        <w:t>Surgery is necessary to diagnose retroperitoneal carcinoma. Furthermore, complete tumor resection in patients without ruptured capsules improves outcomes</w:t>
      </w:r>
      <w:hyperlink r:id="rId28" w:history="1">
        <w:r w:rsidRPr="006B3471">
          <w:rPr>
            <w:rFonts w:ascii="Book Antiqua" w:eastAsia="Book Antiqua" w:hAnsi="Book Antiqua" w:cs="Book Antiqua"/>
            <w:color w:val="000000"/>
            <w:u w:color="0000EE"/>
            <w:vertAlign w:val="superscript"/>
          </w:rPr>
          <w:t>[9]</w:t>
        </w:r>
      </w:hyperlink>
      <w:r w:rsidRPr="006B3471">
        <w:rPr>
          <w:rFonts w:ascii="Book Antiqua" w:eastAsia="Book Antiqua" w:hAnsi="Book Antiqua" w:cs="Book Antiqua"/>
          <w:color w:val="000000"/>
        </w:rPr>
        <w:t>.</w:t>
      </w:r>
      <w:r w:rsidR="00A62871" w:rsidRPr="006B3471">
        <w:rPr>
          <w:rFonts w:ascii="Book Antiqua" w:hAnsi="Book Antiqua" w:cs="Book Antiqua" w:hint="eastAsia"/>
          <w:color w:val="000000"/>
          <w:lang w:eastAsia="zh-CN"/>
        </w:rPr>
        <w:t xml:space="preserve"> </w:t>
      </w:r>
      <w:r w:rsidRPr="006B3471">
        <w:rPr>
          <w:rFonts w:ascii="Book Antiqua" w:eastAsia="Book Antiqua" w:hAnsi="Book Antiqua" w:cs="Book Antiqua"/>
          <w:color w:val="000000"/>
        </w:rPr>
        <w:t>In patients with retroperitoneal serous carcinoma, it is crucial to explore the abdominal cavity using diaphragmatic implants and detect peritoneal recurrence after tumor resection</w:t>
      </w:r>
      <w:hyperlink r:id="rId29" w:history="1">
        <w:r w:rsidRPr="006B3471">
          <w:rPr>
            <w:rFonts w:ascii="Book Antiqua" w:eastAsia="Book Antiqua" w:hAnsi="Book Antiqua" w:cs="Book Antiqua"/>
            <w:color w:val="000000"/>
            <w:u w:color="0000EE"/>
            <w:vertAlign w:val="superscript"/>
          </w:rPr>
          <w:t>[1]</w:t>
        </w:r>
      </w:hyperlink>
      <w:r w:rsidRPr="006B3471">
        <w:rPr>
          <w:rFonts w:ascii="Book Antiqua" w:eastAsia="Book Antiqua" w:hAnsi="Book Antiqua" w:cs="Book Antiqua"/>
          <w:color w:val="000000"/>
        </w:rPr>
        <w:t xml:space="preserve">. Patients with retroperitoneal serous carcinoma may undergo bilateral </w:t>
      </w:r>
      <w:proofErr w:type="spellStart"/>
      <w:r w:rsidRPr="006B3471">
        <w:rPr>
          <w:rFonts w:ascii="Book Antiqua" w:eastAsia="Book Antiqua" w:hAnsi="Book Antiqua" w:cs="Book Antiqua"/>
          <w:color w:val="000000"/>
        </w:rPr>
        <w:t>salpingo</w:t>
      </w:r>
      <w:proofErr w:type="spellEnd"/>
      <w:r w:rsidRPr="006B3471">
        <w:rPr>
          <w:rFonts w:ascii="Book Antiqua" w:eastAsia="Book Antiqua" w:hAnsi="Book Antiqua" w:cs="Book Antiqua"/>
          <w:color w:val="000000"/>
        </w:rPr>
        <w:t>-oophorectomy with hysterectomy because of the potential presence of concurrent adnexal serous carcinomas, including intraepithelial carcinoma</w:t>
      </w:r>
      <w:hyperlink r:id="rId30" w:history="1">
        <w:r w:rsidRPr="006B3471">
          <w:rPr>
            <w:rFonts w:ascii="Book Antiqua" w:eastAsia="Book Antiqua" w:hAnsi="Book Antiqua" w:cs="Book Antiqua"/>
            <w:color w:val="000000"/>
            <w:u w:color="0000EE"/>
            <w:vertAlign w:val="superscript"/>
          </w:rPr>
          <w:t>[1]</w:t>
        </w:r>
      </w:hyperlink>
      <w:r w:rsidRPr="006B3471">
        <w:rPr>
          <w:rFonts w:ascii="Book Antiqua" w:eastAsia="Book Antiqua" w:hAnsi="Book Antiqua" w:cs="Book Antiqua"/>
          <w:color w:val="000000"/>
        </w:rPr>
        <w:t>. Previous studies have revealed that 9 of 10 patients with retroperitoneal HGSC underwent surgical treatment</w:t>
      </w:r>
      <w:hyperlink r:id="rId31" w:history="1">
        <w:r w:rsidRPr="006B3471">
          <w:rPr>
            <w:rFonts w:ascii="Book Antiqua" w:eastAsia="Book Antiqua" w:hAnsi="Book Antiqua" w:cs="Book Antiqua"/>
            <w:color w:val="000000"/>
            <w:u w:color="0000EE"/>
            <w:vertAlign w:val="superscript"/>
          </w:rPr>
          <w:t>[1]</w:t>
        </w:r>
      </w:hyperlink>
      <w:r w:rsidRPr="006B3471">
        <w:rPr>
          <w:rFonts w:ascii="Book Antiqua" w:eastAsia="Book Antiqua" w:hAnsi="Book Antiqua" w:cs="Book Antiqua"/>
          <w:color w:val="000000"/>
        </w:rPr>
        <w:t>. Our patient was also treated with surgical resection of the lymph nodes followed by staging surgery.</w:t>
      </w:r>
    </w:p>
    <w:p w14:paraId="2569326A" w14:textId="77777777" w:rsidR="00A77B3E" w:rsidRPr="006B3471" w:rsidRDefault="00D25DAD" w:rsidP="004A4C2A">
      <w:pPr>
        <w:spacing w:line="360" w:lineRule="auto"/>
        <w:ind w:firstLine="720"/>
        <w:jc w:val="both"/>
        <w:rPr>
          <w:rFonts w:ascii="Book Antiqua" w:hAnsi="Book Antiqua"/>
        </w:rPr>
      </w:pPr>
      <w:r w:rsidRPr="006B3471">
        <w:rPr>
          <w:rFonts w:ascii="Book Antiqua" w:eastAsia="Book Antiqua" w:hAnsi="Book Antiqua" w:cs="Book Antiqua"/>
          <w:color w:val="000000"/>
        </w:rPr>
        <w:t>The drug selection for chemotherapy after surgery depends on the histological subtype. HGSC is sensitive to chemotherapy consisting of paclitaxel and carboplatin</w:t>
      </w:r>
      <w:hyperlink r:id="rId32" w:history="1">
        <w:r w:rsidRPr="006B3471">
          <w:rPr>
            <w:rFonts w:ascii="Book Antiqua" w:eastAsia="Book Antiqua" w:hAnsi="Book Antiqua" w:cs="Book Antiqua"/>
            <w:color w:val="000000"/>
            <w:u w:color="0000EE"/>
            <w:vertAlign w:val="superscript"/>
          </w:rPr>
          <w:t>[10,11]</w:t>
        </w:r>
      </w:hyperlink>
      <w:r w:rsidRPr="006B3471">
        <w:rPr>
          <w:rFonts w:ascii="Book Antiqua" w:eastAsia="Book Antiqua" w:hAnsi="Book Antiqua" w:cs="Book Antiqua"/>
          <w:color w:val="000000"/>
        </w:rPr>
        <w:t>. The role of targeted therapy for retroperitoneal HGSC of unknown origin remains unknown; however, considering its histological type and pathogenic similarity to high-grade ovarian serous carcinoma, it is worth investigating further. Targeted therapies include VEGF and PARP inhibitors, which have been proven to be efficient in combination with carboplatin-paclitaxel treatment</w:t>
      </w:r>
      <w:hyperlink r:id="rId33" w:history="1">
        <w:r w:rsidRPr="006B3471">
          <w:rPr>
            <w:rFonts w:ascii="Book Antiqua" w:eastAsia="Book Antiqua" w:hAnsi="Book Antiqua" w:cs="Book Antiqua"/>
            <w:color w:val="000000"/>
            <w:u w:color="0000EE"/>
            <w:vertAlign w:val="superscript"/>
          </w:rPr>
          <w:t>[12]</w:t>
        </w:r>
      </w:hyperlink>
      <w:r w:rsidRPr="006B3471">
        <w:rPr>
          <w:rFonts w:ascii="Book Antiqua" w:eastAsia="Book Antiqua" w:hAnsi="Book Antiqua" w:cs="Book Antiqua"/>
          <w:color w:val="000000"/>
        </w:rPr>
        <w:t xml:space="preserve">. Ten retroperitoneal HGSC patients were treated with chemotherapy (eight with carboplatin and paclitaxel, </w:t>
      </w:r>
      <w:r w:rsidRPr="006B3471">
        <w:rPr>
          <w:rFonts w:ascii="Book Antiqua" w:eastAsia="Book Antiqua" w:hAnsi="Book Antiqua" w:cs="Book Antiqua"/>
          <w:color w:val="000000"/>
        </w:rPr>
        <w:lastRenderedPageBreak/>
        <w:t xml:space="preserve">one with docetaxel and carboplatin) and one with combined chemotherapy with nivolumab or </w:t>
      </w:r>
      <w:proofErr w:type="spellStart"/>
      <w:r w:rsidRPr="006B3471">
        <w:rPr>
          <w:rFonts w:ascii="Book Antiqua" w:eastAsia="Book Antiqua" w:hAnsi="Book Antiqua" w:cs="Book Antiqua"/>
          <w:color w:val="000000"/>
        </w:rPr>
        <w:t>avastin</w:t>
      </w:r>
      <w:proofErr w:type="spellEnd"/>
      <w:r w:rsidRPr="006B3471">
        <w:rPr>
          <w:rFonts w:ascii="Book Antiqua" w:hAnsi="Book Antiqua"/>
        </w:rPr>
        <w:fldChar w:fldCharType="begin"/>
      </w:r>
      <w:r w:rsidRPr="006B3471">
        <w:rPr>
          <w:rFonts w:ascii="Book Antiqua" w:hAnsi="Book Antiqua"/>
        </w:rPr>
        <w:instrText xml:space="preserve"> HYPERLINK "https://paperpile.com/c/duTZvt/hAnv" </w:instrText>
      </w:r>
      <w:r w:rsidRPr="006B3471">
        <w:rPr>
          <w:rFonts w:ascii="Book Antiqua" w:hAnsi="Book Antiqua"/>
        </w:rPr>
      </w:r>
      <w:r w:rsidRPr="006B3471">
        <w:rPr>
          <w:rFonts w:ascii="Book Antiqua" w:hAnsi="Book Antiqua"/>
        </w:rPr>
        <w:fldChar w:fldCharType="separate"/>
      </w:r>
      <w:r w:rsidRPr="006B3471">
        <w:rPr>
          <w:rFonts w:ascii="Book Antiqua" w:eastAsia="Book Antiqua" w:hAnsi="Book Antiqua" w:cs="Book Antiqua"/>
          <w:color w:val="000000"/>
          <w:u w:color="0000EE"/>
          <w:vertAlign w:val="superscript"/>
        </w:rPr>
        <w:t>[1]</w:t>
      </w:r>
      <w:r w:rsidRPr="006B3471">
        <w:rPr>
          <w:rFonts w:ascii="Book Antiqua" w:eastAsia="Book Antiqua" w:hAnsi="Book Antiqua" w:cs="Book Antiqua"/>
          <w:color w:val="000000"/>
          <w:u w:color="0000EE"/>
          <w:vertAlign w:val="superscript"/>
        </w:rPr>
        <w:fldChar w:fldCharType="end"/>
      </w:r>
      <w:r w:rsidRPr="006B3471">
        <w:rPr>
          <w:rFonts w:ascii="Book Antiqua" w:eastAsia="Book Antiqua" w:hAnsi="Book Antiqua" w:cs="Book Antiqua"/>
          <w:color w:val="000000"/>
        </w:rPr>
        <w:t xml:space="preserve">. Our patient was also treated with Lynparza (a PARP inhibitor), </w:t>
      </w:r>
      <w:proofErr w:type="spellStart"/>
      <w:r w:rsidRPr="006B3471">
        <w:rPr>
          <w:rFonts w:ascii="Book Antiqua" w:eastAsia="Book Antiqua" w:hAnsi="Book Antiqua" w:cs="Book Antiqua"/>
          <w:color w:val="000000"/>
        </w:rPr>
        <w:t>Lipodox</w:t>
      </w:r>
      <w:proofErr w:type="spellEnd"/>
      <w:r w:rsidRPr="006B3471">
        <w:rPr>
          <w:rFonts w:ascii="Book Antiqua" w:eastAsia="Book Antiqua" w:hAnsi="Book Antiqua" w:cs="Book Antiqua"/>
          <w:color w:val="000000"/>
        </w:rPr>
        <w:t>, and Avastin (a VEGF inhibitor).</w:t>
      </w:r>
    </w:p>
    <w:p w14:paraId="4FBFCA9F" w14:textId="77777777" w:rsidR="00A77B3E" w:rsidRPr="006B3471" w:rsidRDefault="00D25DAD" w:rsidP="00E95AE9">
      <w:pPr>
        <w:spacing w:line="360" w:lineRule="auto"/>
        <w:ind w:firstLineChars="200" w:firstLine="480"/>
        <w:jc w:val="both"/>
        <w:rPr>
          <w:rFonts w:ascii="Book Antiqua" w:hAnsi="Book Antiqua"/>
        </w:rPr>
      </w:pPr>
      <w:r w:rsidRPr="006B3471">
        <w:rPr>
          <w:rFonts w:ascii="Book Antiqua" w:eastAsia="Book Antiqua" w:hAnsi="Book Antiqua" w:cs="Book Antiqua"/>
          <w:color w:val="000000"/>
        </w:rPr>
        <w:t>Patients diagnosed with retroperitoneal serous carcinoma exhibit low survival rates, with 53% and 18% disease-free survival at 2 and 5 years, respectively</w:t>
      </w:r>
      <w:hyperlink r:id="rId34" w:history="1">
        <w:r w:rsidRPr="006B3471">
          <w:rPr>
            <w:rFonts w:ascii="Book Antiqua" w:eastAsia="Book Antiqua" w:hAnsi="Book Antiqua" w:cs="Book Antiqua"/>
            <w:color w:val="000000"/>
            <w:u w:color="0000EE"/>
            <w:vertAlign w:val="superscript"/>
          </w:rPr>
          <w:t>[1]</w:t>
        </w:r>
      </w:hyperlink>
      <w:r w:rsidRPr="006B3471">
        <w:rPr>
          <w:rFonts w:ascii="Book Antiqua" w:eastAsia="Book Antiqua" w:hAnsi="Book Antiqua" w:cs="Book Antiqua"/>
          <w:color w:val="000000"/>
        </w:rPr>
        <w:t>. Notably, patients with nodal-type retroperitoneal serous carcinoma may experience more favorable survival outcomes</w:t>
      </w:r>
      <w:hyperlink r:id="rId35" w:history="1">
        <w:r w:rsidRPr="006B3471">
          <w:rPr>
            <w:rFonts w:ascii="Book Antiqua" w:eastAsia="Book Antiqua" w:hAnsi="Book Antiqua" w:cs="Book Antiqua"/>
            <w:color w:val="000000"/>
            <w:u w:color="0000EE"/>
            <w:vertAlign w:val="superscript"/>
          </w:rPr>
          <w:t>[11]</w:t>
        </w:r>
      </w:hyperlink>
      <w:r w:rsidRPr="006B3471">
        <w:rPr>
          <w:rFonts w:ascii="Book Antiqua" w:eastAsia="Book Antiqua" w:hAnsi="Book Antiqua" w:cs="Book Antiqua"/>
          <w:color w:val="000000"/>
        </w:rPr>
        <w:t>, similar to patients with serous carcinoma of the ovary, fallopian tube, or peritoneum who present with lymph node metastasis and minimal peritoneal disease</w:t>
      </w:r>
      <w:hyperlink r:id="rId36" w:history="1">
        <w:r w:rsidRPr="006B3471">
          <w:rPr>
            <w:rFonts w:ascii="Book Antiqua" w:eastAsia="Book Antiqua" w:hAnsi="Book Antiqua" w:cs="Book Antiqua"/>
            <w:color w:val="000000"/>
            <w:u w:color="0000EE"/>
            <w:vertAlign w:val="superscript"/>
          </w:rPr>
          <w:t>[13]</w:t>
        </w:r>
      </w:hyperlink>
      <w:r w:rsidRPr="006B3471">
        <w:rPr>
          <w:rFonts w:ascii="Book Antiqua" w:eastAsia="Book Antiqua" w:hAnsi="Book Antiqua" w:cs="Book Antiqua"/>
          <w:color w:val="000000"/>
        </w:rPr>
        <w:t>. The patient’s prognosis is to follow.</w:t>
      </w:r>
    </w:p>
    <w:p w14:paraId="0BCD25DC" w14:textId="77777777" w:rsidR="00A77B3E" w:rsidRPr="006B3471" w:rsidRDefault="00D25DAD" w:rsidP="00E95AE9">
      <w:pPr>
        <w:spacing w:line="360" w:lineRule="auto"/>
        <w:ind w:firstLineChars="200" w:firstLine="480"/>
        <w:jc w:val="both"/>
        <w:rPr>
          <w:rFonts w:ascii="Book Antiqua" w:hAnsi="Book Antiqua"/>
        </w:rPr>
      </w:pPr>
      <w:r w:rsidRPr="006B3471">
        <w:rPr>
          <w:rFonts w:ascii="Book Antiqua" w:eastAsia="Book Antiqua" w:hAnsi="Book Antiqua" w:cs="Book Antiqua"/>
          <w:color w:val="000000"/>
        </w:rPr>
        <w:t>Our case report involved only a single case of retroperitoneal HGSC, limiting the generalizability of the clinical manifestations, diagnosis, and treatment of our findings. We anticipate that future research with a larger sample size or more extensive trials will provide a better understanding of the disease.</w:t>
      </w:r>
    </w:p>
    <w:p w14:paraId="58321235" w14:textId="77777777" w:rsidR="00A77B3E" w:rsidRPr="004A4C2A" w:rsidRDefault="00A77B3E" w:rsidP="004A4C2A">
      <w:pPr>
        <w:spacing w:line="360" w:lineRule="auto"/>
        <w:jc w:val="both"/>
        <w:rPr>
          <w:rFonts w:ascii="Book Antiqua" w:hAnsi="Book Antiqua"/>
        </w:rPr>
      </w:pPr>
    </w:p>
    <w:p w14:paraId="13F15851"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aps/>
          <w:color w:val="000000"/>
          <w:u w:val="single"/>
        </w:rPr>
        <w:t>CONCLUSION</w:t>
      </w:r>
    </w:p>
    <w:p w14:paraId="2CD5E5D5"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color w:val="000000"/>
        </w:rPr>
        <w:t>In conclusion, we present a case of HGSC of unknown origin that was managed using retroperitoneal lymphadenectomy, staging surgery, chemotherapy, and targeted therapy. Ongoing monitoring is essential to evaluate patient prognosis.</w:t>
      </w:r>
    </w:p>
    <w:p w14:paraId="24DEDE05" w14:textId="77777777" w:rsidR="00A77B3E" w:rsidRPr="004A4C2A" w:rsidRDefault="00A77B3E" w:rsidP="004A4C2A">
      <w:pPr>
        <w:spacing w:line="360" w:lineRule="auto"/>
        <w:jc w:val="both"/>
        <w:rPr>
          <w:rFonts w:ascii="Book Antiqua" w:hAnsi="Book Antiqua"/>
        </w:rPr>
      </w:pPr>
    </w:p>
    <w:p w14:paraId="14F81DCA" w14:textId="77777777" w:rsidR="00A77B3E" w:rsidRPr="004A4C2A" w:rsidRDefault="00D25DAD" w:rsidP="004A4C2A">
      <w:pPr>
        <w:spacing w:line="360" w:lineRule="auto"/>
        <w:jc w:val="both"/>
        <w:rPr>
          <w:rFonts w:ascii="Book Antiqua" w:hAnsi="Book Antiqua" w:cs="Book Antiqua"/>
          <w:b/>
          <w:color w:val="000000"/>
          <w:lang w:eastAsia="zh-CN"/>
        </w:rPr>
      </w:pPr>
      <w:r w:rsidRPr="004A4C2A">
        <w:rPr>
          <w:rFonts w:ascii="Book Antiqua" w:eastAsia="Book Antiqua" w:hAnsi="Book Antiqua" w:cs="Book Antiqua"/>
          <w:b/>
          <w:color w:val="000000"/>
        </w:rPr>
        <w:t>REFERENCES</w:t>
      </w:r>
    </w:p>
    <w:p w14:paraId="0D9B9C29" w14:textId="77777777" w:rsidR="004A4C2A" w:rsidRPr="004A4C2A" w:rsidRDefault="004A4C2A" w:rsidP="004A4C2A">
      <w:pPr>
        <w:spacing w:line="360" w:lineRule="auto"/>
        <w:jc w:val="both"/>
        <w:rPr>
          <w:rFonts w:ascii="Book Antiqua" w:hAnsi="Book Antiqua"/>
        </w:rPr>
      </w:pPr>
      <w:bookmarkStart w:id="521" w:name="OLE_LINK8079"/>
      <w:bookmarkStart w:id="522" w:name="OLE_LINK8080"/>
      <w:r w:rsidRPr="004A4C2A">
        <w:rPr>
          <w:rFonts w:ascii="Book Antiqua" w:hAnsi="Book Antiqua"/>
        </w:rPr>
        <w:t xml:space="preserve">1 </w:t>
      </w:r>
      <w:r w:rsidRPr="004A4C2A">
        <w:rPr>
          <w:rFonts w:ascii="Book Antiqua" w:hAnsi="Book Antiqua"/>
          <w:b/>
          <w:bCs/>
        </w:rPr>
        <w:t>Otsuka I</w:t>
      </w:r>
      <w:r w:rsidRPr="004A4C2A">
        <w:rPr>
          <w:rFonts w:ascii="Book Antiqua" w:hAnsi="Book Antiqua"/>
        </w:rPr>
        <w:t xml:space="preserve">. Primary Retroperitoneal Carcinomas: New Insights into Pathogenesis and Clinical Management in Comparison with Ovarian Carcinomas and Carcinoma of Unknown Primary. </w:t>
      </w:r>
      <w:r w:rsidRPr="004A4C2A">
        <w:rPr>
          <w:rFonts w:ascii="Book Antiqua" w:hAnsi="Book Antiqua"/>
          <w:i/>
          <w:iCs/>
        </w:rPr>
        <w:t>Cancers (Basel)</w:t>
      </w:r>
      <w:r w:rsidRPr="004A4C2A">
        <w:rPr>
          <w:rFonts w:ascii="Book Antiqua" w:hAnsi="Book Antiqua"/>
        </w:rPr>
        <w:t xml:space="preserve"> 2023; </w:t>
      </w:r>
      <w:r w:rsidRPr="004A4C2A">
        <w:rPr>
          <w:rFonts w:ascii="Book Antiqua" w:hAnsi="Book Antiqua"/>
          <w:b/>
          <w:bCs/>
        </w:rPr>
        <w:t>15</w:t>
      </w:r>
      <w:r w:rsidRPr="004A4C2A">
        <w:rPr>
          <w:rFonts w:ascii="Book Antiqua" w:hAnsi="Book Antiqua"/>
        </w:rPr>
        <w:t xml:space="preserve"> [PMID: 37760583 DOI: 10.3390/cancers15184614]</w:t>
      </w:r>
    </w:p>
    <w:p w14:paraId="25C29934"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2 </w:t>
      </w:r>
      <w:proofErr w:type="spellStart"/>
      <w:r w:rsidRPr="004A4C2A">
        <w:rPr>
          <w:rFonts w:ascii="Book Antiqua" w:hAnsi="Book Antiqua"/>
          <w:b/>
          <w:bCs/>
        </w:rPr>
        <w:t>Matulonis</w:t>
      </w:r>
      <w:proofErr w:type="spellEnd"/>
      <w:r w:rsidRPr="004A4C2A">
        <w:rPr>
          <w:rFonts w:ascii="Book Antiqua" w:hAnsi="Book Antiqua"/>
          <w:b/>
          <w:bCs/>
        </w:rPr>
        <w:t xml:space="preserve"> UA</w:t>
      </w:r>
      <w:r w:rsidRPr="004A4C2A">
        <w:rPr>
          <w:rFonts w:ascii="Book Antiqua" w:hAnsi="Book Antiqua"/>
        </w:rPr>
        <w:t xml:space="preserve">, </w:t>
      </w:r>
      <w:proofErr w:type="spellStart"/>
      <w:r w:rsidRPr="004A4C2A">
        <w:rPr>
          <w:rFonts w:ascii="Book Antiqua" w:hAnsi="Book Antiqua"/>
        </w:rPr>
        <w:t>Sood</w:t>
      </w:r>
      <w:proofErr w:type="spellEnd"/>
      <w:r w:rsidRPr="004A4C2A">
        <w:rPr>
          <w:rFonts w:ascii="Book Antiqua" w:hAnsi="Book Antiqua"/>
        </w:rPr>
        <w:t xml:space="preserve"> AK, Fallowfield L, Howitt BE, </w:t>
      </w:r>
      <w:proofErr w:type="spellStart"/>
      <w:r w:rsidRPr="004A4C2A">
        <w:rPr>
          <w:rFonts w:ascii="Book Antiqua" w:hAnsi="Book Antiqua"/>
        </w:rPr>
        <w:t>Sehouli</w:t>
      </w:r>
      <w:proofErr w:type="spellEnd"/>
      <w:r w:rsidRPr="004A4C2A">
        <w:rPr>
          <w:rFonts w:ascii="Book Antiqua" w:hAnsi="Book Antiqua"/>
        </w:rPr>
        <w:t xml:space="preserve"> J, </w:t>
      </w:r>
      <w:proofErr w:type="spellStart"/>
      <w:r w:rsidRPr="004A4C2A">
        <w:rPr>
          <w:rFonts w:ascii="Book Antiqua" w:hAnsi="Book Antiqua"/>
        </w:rPr>
        <w:t>Karlan</w:t>
      </w:r>
      <w:proofErr w:type="spellEnd"/>
      <w:r w:rsidRPr="004A4C2A">
        <w:rPr>
          <w:rFonts w:ascii="Book Antiqua" w:hAnsi="Book Antiqua"/>
        </w:rPr>
        <w:t xml:space="preserve"> BY. Ovarian cancer. </w:t>
      </w:r>
      <w:r w:rsidRPr="004A4C2A">
        <w:rPr>
          <w:rFonts w:ascii="Book Antiqua" w:hAnsi="Book Antiqua"/>
          <w:i/>
          <w:iCs/>
        </w:rPr>
        <w:t>Nat Rev Dis Primers</w:t>
      </w:r>
      <w:r w:rsidRPr="004A4C2A">
        <w:rPr>
          <w:rFonts w:ascii="Book Antiqua" w:hAnsi="Book Antiqua"/>
        </w:rPr>
        <w:t xml:space="preserve"> 2016; </w:t>
      </w:r>
      <w:r w:rsidRPr="004A4C2A">
        <w:rPr>
          <w:rFonts w:ascii="Book Antiqua" w:hAnsi="Book Antiqua"/>
          <w:b/>
          <w:bCs/>
        </w:rPr>
        <w:t>2</w:t>
      </w:r>
      <w:r w:rsidRPr="004A4C2A">
        <w:rPr>
          <w:rFonts w:ascii="Book Antiqua" w:hAnsi="Book Antiqua"/>
        </w:rPr>
        <w:t>: 16061 [PMID: 27558151 DOI: 10.1038/nrdp.2016.61]</w:t>
      </w:r>
    </w:p>
    <w:p w14:paraId="357C1E3B"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3 </w:t>
      </w:r>
      <w:r w:rsidRPr="004A4C2A">
        <w:rPr>
          <w:rFonts w:ascii="Book Antiqua" w:hAnsi="Book Antiqua"/>
          <w:b/>
          <w:bCs/>
        </w:rPr>
        <w:t>Otsuka I</w:t>
      </w:r>
      <w:r w:rsidRPr="004A4C2A">
        <w:rPr>
          <w:rFonts w:ascii="Book Antiqua" w:hAnsi="Book Antiqua"/>
        </w:rPr>
        <w:t xml:space="preserve">. Mechanisms of High-Grade Serous Carcinogenesis in the Fallopian Tube and Ovary: Current Hypotheses, Etiologic Factors, and Molecular Alterations. </w:t>
      </w:r>
      <w:r w:rsidRPr="004A4C2A">
        <w:rPr>
          <w:rFonts w:ascii="Book Antiqua" w:hAnsi="Book Antiqua"/>
          <w:i/>
          <w:iCs/>
        </w:rPr>
        <w:t>Int J Mol Sci</w:t>
      </w:r>
      <w:r w:rsidRPr="004A4C2A">
        <w:rPr>
          <w:rFonts w:ascii="Book Antiqua" w:hAnsi="Book Antiqua"/>
        </w:rPr>
        <w:t xml:space="preserve"> 2021; </w:t>
      </w:r>
      <w:r w:rsidRPr="004A4C2A">
        <w:rPr>
          <w:rFonts w:ascii="Book Antiqua" w:hAnsi="Book Antiqua"/>
          <w:b/>
          <w:bCs/>
        </w:rPr>
        <w:t>22</w:t>
      </w:r>
      <w:r w:rsidRPr="004A4C2A">
        <w:rPr>
          <w:rFonts w:ascii="Book Antiqua" w:hAnsi="Book Antiqua"/>
        </w:rPr>
        <w:t xml:space="preserve"> [PMID: 33922503 DOI: 10.3390/ijms22094409]</w:t>
      </w:r>
    </w:p>
    <w:p w14:paraId="75A09C11" w14:textId="77777777" w:rsidR="004A4C2A" w:rsidRPr="004A4C2A" w:rsidRDefault="004A4C2A" w:rsidP="004A4C2A">
      <w:pPr>
        <w:spacing w:line="360" w:lineRule="auto"/>
        <w:jc w:val="both"/>
        <w:rPr>
          <w:rFonts w:ascii="Book Antiqua" w:hAnsi="Book Antiqua"/>
        </w:rPr>
      </w:pPr>
      <w:r w:rsidRPr="004A4C2A">
        <w:rPr>
          <w:rFonts w:ascii="Book Antiqua" w:hAnsi="Book Antiqua"/>
        </w:rPr>
        <w:lastRenderedPageBreak/>
        <w:t xml:space="preserve">4 </w:t>
      </w:r>
      <w:r w:rsidRPr="004A4C2A">
        <w:rPr>
          <w:rFonts w:ascii="Book Antiqua" w:hAnsi="Book Antiqua"/>
          <w:b/>
          <w:bCs/>
        </w:rPr>
        <w:t>W</w:t>
      </w:r>
      <w:r w:rsidR="008A7000">
        <w:rPr>
          <w:rFonts w:ascii="Book Antiqua" w:hAnsi="Book Antiqua" w:hint="eastAsia"/>
          <w:b/>
          <w:bCs/>
          <w:lang w:eastAsia="zh-CN"/>
        </w:rPr>
        <w:t>ang</w:t>
      </w:r>
      <w:r w:rsidRPr="004A4C2A">
        <w:rPr>
          <w:rFonts w:ascii="Book Antiqua" w:hAnsi="Book Antiqua"/>
          <w:b/>
          <w:bCs/>
        </w:rPr>
        <w:t xml:space="preserve"> Y</w:t>
      </w:r>
      <w:r w:rsidRPr="004A4C2A">
        <w:rPr>
          <w:rFonts w:ascii="Book Antiqua" w:hAnsi="Book Antiqua"/>
        </w:rPr>
        <w:t xml:space="preserve">, </w:t>
      </w:r>
      <w:proofErr w:type="spellStart"/>
      <w:r w:rsidRPr="004A4C2A">
        <w:rPr>
          <w:rFonts w:ascii="Book Antiqua" w:hAnsi="Book Antiqua"/>
        </w:rPr>
        <w:t>Sessine</w:t>
      </w:r>
      <w:proofErr w:type="spellEnd"/>
      <w:r w:rsidRPr="004A4C2A">
        <w:rPr>
          <w:rFonts w:ascii="Book Antiqua" w:hAnsi="Book Antiqua"/>
        </w:rPr>
        <w:t xml:space="preserve"> MS, </w:t>
      </w:r>
      <w:proofErr w:type="spellStart"/>
      <w:r w:rsidRPr="004A4C2A">
        <w:rPr>
          <w:rFonts w:ascii="Book Antiqua" w:hAnsi="Book Antiqua"/>
        </w:rPr>
        <w:t>Zhai</w:t>
      </w:r>
      <w:proofErr w:type="spellEnd"/>
      <w:r w:rsidRPr="004A4C2A">
        <w:rPr>
          <w:rFonts w:ascii="Book Antiqua" w:hAnsi="Book Antiqua"/>
        </w:rPr>
        <w:t xml:space="preserve"> Y, Tipton C, McCool K, </w:t>
      </w:r>
      <w:proofErr w:type="spellStart"/>
      <w:r w:rsidRPr="004A4C2A">
        <w:rPr>
          <w:rFonts w:ascii="Book Antiqua" w:hAnsi="Book Antiqua"/>
        </w:rPr>
        <w:t>Kuick</w:t>
      </w:r>
      <w:proofErr w:type="spellEnd"/>
      <w:r w:rsidRPr="004A4C2A">
        <w:rPr>
          <w:rFonts w:ascii="Book Antiqua" w:hAnsi="Book Antiqua"/>
        </w:rPr>
        <w:t xml:space="preserve"> R, Connolly DC, Fearon ER, Cho KR. Lineage tracing suggests that ovarian </w:t>
      </w:r>
      <w:proofErr w:type="spellStart"/>
      <w:r w:rsidRPr="004A4C2A">
        <w:rPr>
          <w:rFonts w:ascii="Book Antiqua" w:hAnsi="Book Antiqua"/>
        </w:rPr>
        <w:t>endosalpingiosis</w:t>
      </w:r>
      <w:proofErr w:type="spellEnd"/>
      <w:r w:rsidRPr="004A4C2A">
        <w:rPr>
          <w:rFonts w:ascii="Book Antiqua" w:hAnsi="Book Antiqua"/>
        </w:rPr>
        <w:t xml:space="preserve"> does not result from escape of oviductal epithelium. </w:t>
      </w:r>
      <w:r w:rsidRPr="004A4C2A">
        <w:rPr>
          <w:rFonts w:ascii="Book Antiqua" w:hAnsi="Book Antiqua"/>
          <w:i/>
          <w:iCs/>
        </w:rPr>
        <w:t xml:space="preserve">J </w:t>
      </w:r>
      <w:proofErr w:type="spellStart"/>
      <w:r w:rsidRPr="004A4C2A">
        <w:rPr>
          <w:rFonts w:ascii="Book Antiqua" w:hAnsi="Book Antiqua"/>
          <w:i/>
          <w:iCs/>
        </w:rPr>
        <w:t>Pathol</w:t>
      </w:r>
      <w:proofErr w:type="spellEnd"/>
      <w:r w:rsidRPr="004A4C2A">
        <w:rPr>
          <w:rFonts w:ascii="Book Antiqua" w:hAnsi="Book Antiqua"/>
        </w:rPr>
        <w:t xml:space="preserve"> 2019; </w:t>
      </w:r>
      <w:r w:rsidRPr="004A4C2A">
        <w:rPr>
          <w:rFonts w:ascii="Book Antiqua" w:hAnsi="Book Antiqua"/>
          <w:b/>
          <w:bCs/>
        </w:rPr>
        <w:t>249</w:t>
      </w:r>
      <w:r w:rsidRPr="004A4C2A">
        <w:rPr>
          <w:rFonts w:ascii="Book Antiqua" w:hAnsi="Book Antiqua"/>
        </w:rPr>
        <w:t>: 206-214 [PMID: 31131879 DOI: 10.1002/path.5308]</w:t>
      </w:r>
    </w:p>
    <w:p w14:paraId="2D9021D3"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5 </w:t>
      </w:r>
      <w:proofErr w:type="spellStart"/>
      <w:r w:rsidRPr="004A4C2A">
        <w:rPr>
          <w:rFonts w:ascii="Book Antiqua" w:hAnsi="Book Antiqua"/>
          <w:b/>
          <w:bCs/>
        </w:rPr>
        <w:t>Gallan</w:t>
      </w:r>
      <w:proofErr w:type="spellEnd"/>
      <w:r w:rsidRPr="004A4C2A">
        <w:rPr>
          <w:rFonts w:ascii="Book Antiqua" w:hAnsi="Book Antiqua"/>
          <w:b/>
          <w:bCs/>
        </w:rPr>
        <w:t xml:space="preserve"> AJ</w:t>
      </w:r>
      <w:r w:rsidRPr="004A4C2A">
        <w:rPr>
          <w:rFonts w:ascii="Book Antiqua" w:hAnsi="Book Antiqua"/>
        </w:rPr>
        <w:t xml:space="preserve">, Antic T. Benign </w:t>
      </w:r>
      <w:proofErr w:type="spellStart"/>
      <w:r w:rsidRPr="004A4C2A">
        <w:rPr>
          <w:rFonts w:ascii="Book Antiqua" w:hAnsi="Book Antiqua"/>
        </w:rPr>
        <w:t>müllerian</w:t>
      </w:r>
      <w:proofErr w:type="spellEnd"/>
      <w:r w:rsidRPr="004A4C2A">
        <w:rPr>
          <w:rFonts w:ascii="Book Antiqua" w:hAnsi="Book Antiqua"/>
        </w:rPr>
        <w:t xml:space="preserve"> glandular inclusions in men undergoing pelvic lymph node dissection. </w:t>
      </w:r>
      <w:r w:rsidRPr="004A4C2A">
        <w:rPr>
          <w:rFonts w:ascii="Book Antiqua" w:hAnsi="Book Antiqua"/>
          <w:i/>
          <w:iCs/>
        </w:rPr>
        <w:t xml:space="preserve">Hum </w:t>
      </w:r>
      <w:proofErr w:type="spellStart"/>
      <w:r w:rsidRPr="004A4C2A">
        <w:rPr>
          <w:rFonts w:ascii="Book Antiqua" w:hAnsi="Book Antiqua"/>
          <w:i/>
          <w:iCs/>
        </w:rPr>
        <w:t>Pathol</w:t>
      </w:r>
      <w:proofErr w:type="spellEnd"/>
      <w:r w:rsidRPr="004A4C2A">
        <w:rPr>
          <w:rFonts w:ascii="Book Antiqua" w:hAnsi="Book Antiqua"/>
        </w:rPr>
        <w:t xml:space="preserve"> 2016; </w:t>
      </w:r>
      <w:r w:rsidRPr="004A4C2A">
        <w:rPr>
          <w:rFonts w:ascii="Book Antiqua" w:hAnsi="Book Antiqua"/>
          <w:b/>
          <w:bCs/>
        </w:rPr>
        <w:t>57</w:t>
      </w:r>
      <w:r w:rsidRPr="004A4C2A">
        <w:rPr>
          <w:rFonts w:ascii="Book Antiqua" w:hAnsi="Book Antiqua"/>
        </w:rPr>
        <w:t>: 136-139 [PMID: 27438608 DOI: 10.1016/j.humpath.2016.07.003]</w:t>
      </w:r>
    </w:p>
    <w:p w14:paraId="0D6E79D7"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6 </w:t>
      </w:r>
      <w:r w:rsidRPr="004A4C2A">
        <w:rPr>
          <w:rFonts w:ascii="Book Antiqua" w:hAnsi="Book Antiqua"/>
          <w:b/>
          <w:bCs/>
        </w:rPr>
        <w:t>Zhang Y</w:t>
      </w:r>
      <w:r w:rsidRPr="004A4C2A">
        <w:rPr>
          <w:rFonts w:ascii="Book Antiqua" w:hAnsi="Book Antiqua"/>
        </w:rPr>
        <w:t xml:space="preserve">, Cao L, Nguyen D, Lu H. TP53 mutations in epithelial ovarian cancer. </w:t>
      </w:r>
      <w:proofErr w:type="spellStart"/>
      <w:r w:rsidRPr="004A4C2A">
        <w:rPr>
          <w:rFonts w:ascii="Book Antiqua" w:hAnsi="Book Antiqua"/>
          <w:i/>
          <w:iCs/>
        </w:rPr>
        <w:t>Transl</w:t>
      </w:r>
      <w:proofErr w:type="spellEnd"/>
      <w:r w:rsidRPr="004A4C2A">
        <w:rPr>
          <w:rFonts w:ascii="Book Antiqua" w:hAnsi="Book Antiqua"/>
          <w:i/>
          <w:iCs/>
        </w:rPr>
        <w:t xml:space="preserve"> Cancer Res</w:t>
      </w:r>
      <w:r w:rsidRPr="004A4C2A">
        <w:rPr>
          <w:rFonts w:ascii="Book Antiqua" w:hAnsi="Book Antiqua"/>
        </w:rPr>
        <w:t xml:space="preserve"> 2016; </w:t>
      </w:r>
      <w:r w:rsidRPr="004A4C2A">
        <w:rPr>
          <w:rFonts w:ascii="Book Antiqua" w:hAnsi="Book Antiqua"/>
          <w:b/>
          <w:bCs/>
        </w:rPr>
        <w:t>5</w:t>
      </w:r>
      <w:r w:rsidRPr="004A4C2A">
        <w:rPr>
          <w:rFonts w:ascii="Book Antiqua" w:hAnsi="Book Antiqua"/>
        </w:rPr>
        <w:t>: 650-663 [PMID: 30613473 DOI: 10.21037/tcr.2016.08.40]</w:t>
      </w:r>
    </w:p>
    <w:p w14:paraId="6244ECF1"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7 </w:t>
      </w:r>
      <w:proofErr w:type="spellStart"/>
      <w:r w:rsidRPr="004A4C2A">
        <w:rPr>
          <w:rFonts w:ascii="Book Antiqua" w:hAnsi="Book Antiqua"/>
          <w:b/>
          <w:bCs/>
        </w:rPr>
        <w:t>Myriokefalitaki</w:t>
      </w:r>
      <w:proofErr w:type="spellEnd"/>
      <w:r w:rsidRPr="004A4C2A">
        <w:rPr>
          <w:rFonts w:ascii="Book Antiqua" w:hAnsi="Book Antiqua"/>
          <w:b/>
          <w:bCs/>
        </w:rPr>
        <w:t xml:space="preserve"> E</w:t>
      </w:r>
      <w:r w:rsidRPr="004A4C2A">
        <w:rPr>
          <w:rFonts w:ascii="Book Antiqua" w:hAnsi="Book Antiqua"/>
        </w:rPr>
        <w:t xml:space="preserve">, </w:t>
      </w:r>
      <w:proofErr w:type="spellStart"/>
      <w:r w:rsidRPr="004A4C2A">
        <w:rPr>
          <w:rFonts w:ascii="Book Antiqua" w:hAnsi="Book Antiqua"/>
        </w:rPr>
        <w:t>Luqman</w:t>
      </w:r>
      <w:proofErr w:type="spellEnd"/>
      <w:r w:rsidRPr="004A4C2A">
        <w:rPr>
          <w:rFonts w:ascii="Book Antiqua" w:hAnsi="Book Antiqua"/>
        </w:rPr>
        <w:t xml:space="preserve"> I, </w:t>
      </w:r>
      <w:proofErr w:type="spellStart"/>
      <w:r w:rsidRPr="004A4C2A">
        <w:rPr>
          <w:rFonts w:ascii="Book Antiqua" w:hAnsi="Book Antiqua"/>
        </w:rPr>
        <w:t>Potdar</w:t>
      </w:r>
      <w:proofErr w:type="spellEnd"/>
      <w:r w:rsidRPr="004A4C2A">
        <w:rPr>
          <w:rFonts w:ascii="Book Antiqua" w:hAnsi="Book Antiqua"/>
        </w:rPr>
        <w:t xml:space="preserve"> N, Brown L, Steward W, Moss EL. Primary retroperitoneal mucinous cystadenocarcinoma (</w:t>
      </w:r>
      <w:proofErr w:type="spellStart"/>
      <w:r w:rsidRPr="004A4C2A">
        <w:rPr>
          <w:rFonts w:ascii="Book Antiqua" w:hAnsi="Book Antiqua"/>
        </w:rPr>
        <w:t>PRMCa</w:t>
      </w:r>
      <w:proofErr w:type="spellEnd"/>
      <w:r w:rsidRPr="004A4C2A">
        <w:rPr>
          <w:rFonts w:ascii="Book Antiqua" w:hAnsi="Book Antiqua"/>
        </w:rPr>
        <w:t xml:space="preserve">): a systematic review of the literature and meta-analysis. </w:t>
      </w:r>
      <w:r w:rsidRPr="004A4C2A">
        <w:rPr>
          <w:rFonts w:ascii="Book Antiqua" w:hAnsi="Book Antiqua"/>
          <w:i/>
          <w:iCs/>
        </w:rPr>
        <w:t xml:space="preserve">Arch </w:t>
      </w:r>
      <w:proofErr w:type="spellStart"/>
      <w:r w:rsidRPr="004A4C2A">
        <w:rPr>
          <w:rFonts w:ascii="Book Antiqua" w:hAnsi="Book Antiqua"/>
          <w:i/>
          <w:iCs/>
        </w:rPr>
        <w:t>Gynecol</w:t>
      </w:r>
      <w:proofErr w:type="spellEnd"/>
      <w:r w:rsidRPr="004A4C2A">
        <w:rPr>
          <w:rFonts w:ascii="Book Antiqua" w:hAnsi="Book Antiqua"/>
          <w:i/>
          <w:iCs/>
        </w:rPr>
        <w:t xml:space="preserve"> </w:t>
      </w:r>
      <w:proofErr w:type="spellStart"/>
      <w:r w:rsidRPr="004A4C2A">
        <w:rPr>
          <w:rFonts w:ascii="Book Antiqua" w:hAnsi="Book Antiqua"/>
          <w:i/>
          <w:iCs/>
        </w:rPr>
        <w:t>Obstet</w:t>
      </w:r>
      <w:proofErr w:type="spellEnd"/>
      <w:r w:rsidRPr="004A4C2A">
        <w:rPr>
          <w:rFonts w:ascii="Book Antiqua" w:hAnsi="Book Antiqua"/>
        </w:rPr>
        <w:t xml:space="preserve"> 2016; </w:t>
      </w:r>
      <w:r w:rsidRPr="004A4C2A">
        <w:rPr>
          <w:rFonts w:ascii="Book Antiqua" w:hAnsi="Book Antiqua"/>
          <w:b/>
          <w:bCs/>
        </w:rPr>
        <w:t>293</w:t>
      </w:r>
      <w:r w:rsidRPr="004A4C2A">
        <w:rPr>
          <w:rFonts w:ascii="Book Antiqua" w:hAnsi="Book Antiqua"/>
        </w:rPr>
        <w:t>: 709-720 [PMID: 26681306 DOI: 10.1007/s00404-015-3975-8]</w:t>
      </w:r>
    </w:p>
    <w:p w14:paraId="0942D077"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8 </w:t>
      </w:r>
      <w:proofErr w:type="spellStart"/>
      <w:r w:rsidRPr="004A4C2A">
        <w:rPr>
          <w:rFonts w:ascii="Book Antiqua" w:hAnsi="Book Antiqua"/>
          <w:b/>
          <w:bCs/>
        </w:rPr>
        <w:t>Engbersen</w:t>
      </w:r>
      <w:proofErr w:type="spellEnd"/>
      <w:r w:rsidRPr="004A4C2A">
        <w:rPr>
          <w:rFonts w:ascii="Book Antiqua" w:hAnsi="Book Antiqua"/>
          <w:b/>
          <w:bCs/>
        </w:rPr>
        <w:t xml:space="preserve"> MP</w:t>
      </w:r>
      <w:r w:rsidRPr="004A4C2A">
        <w:rPr>
          <w:rFonts w:ascii="Book Antiqua" w:hAnsi="Book Antiqua"/>
        </w:rPr>
        <w:t xml:space="preserve">, Van </w:t>
      </w:r>
      <w:proofErr w:type="spellStart"/>
      <w:r w:rsidRPr="004A4C2A">
        <w:rPr>
          <w:rFonts w:ascii="Book Antiqua" w:hAnsi="Book Antiqua"/>
        </w:rPr>
        <w:t>Driel</w:t>
      </w:r>
      <w:proofErr w:type="spellEnd"/>
      <w:r w:rsidRPr="004A4C2A">
        <w:rPr>
          <w:rFonts w:ascii="Book Antiqua" w:hAnsi="Book Antiqua"/>
        </w:rPr>
        <w:t xml:space="preserve"> W, </w:t>
      </w:r>
      <w:proofErr w:type="spellStart"/>
      <w:r w:rsidRPr="004A4C2A">
        <w:rPr>
          <w:rFonts w:ascii="Book Antiqua" w:hAnsi="Book Antiqua"/>
        </w:rPr>
        <w:t>Lambregts</w:t>
      </w:r>
      <w:proofErr w:type="spellEnd"/>
      <w:r w:rsidRPr="004A4C2A">
        <w:rPr>
          <w:rFonts w:ascii="Book Antiqua" w:hAnsi="Book Antiqua"/>
        </w:rPr>
        <w:t xml:space="preserve"> D, </w:t>
      </w:r>
      <w:proofErr w:type="spellStart"/>
      <w:r w:rsidRPr="004A4C2A">
        <w:rPr>
          <w:rFonts w:ascii="Book Antiqua" w:hAnsi="Book Antiqua"/>
        </w:rPr>
        <w:t>Lahaye</w:t>
      </w:r>
      <w:proofErr w:type="spellEnd"/>
      <w:r w:rsidRPr="004A4C2A">
        <w:rPr>
          <w:rFonts w:ascii="Book Antiqua" w:hAnsi="Book Antiqua"/>
        </w:rPr>
        <w:t xml:space="preserve"> M. The role of CT, PET-CT, and MRI in ovarian cancer. </w:t>
      </w:r>
      <w:r w:rsidRPr="004A4C2A">
        <w:rPr>
          <w:rFonts w:ascii="Book Antiqua" w:hAnsi="Book Antiqua"/>
          <w:i/>
          <w:iCs/>
        </w:rPr>
        <w:t xml:space="preserve">Br J </w:t>
      </w:r>
      <w:proofErr w:type="spellStart"/>
      <w:r w:rsidRPr="004A4C2A">
        <w:rPr>
          <w:rFonts w:ascii="Book Antiqua" w:hAnsi="Book Antiqua"/>
          <w:i/>
          <w:iCs/>
        </w:rPr>
        <w:t>Radiol</w:t>
      </w:r>
      <w:proofErr w:type="spellEnd"/>
      <w:r w:rsidRPr="004A4C2A">
        <w:rPr>
          <w:rFonts w:ascii="Book Antiqua" w:hAnsi="Book Antiqua"/>
        </w:rPr>
        <w:t xml:space="preserve"> 2021; </w:t>
      </w:r>
      <w:r w:rsidRPr="004A4C2A">
        <w:rPr>
          <w:rFonts w:ascii="Book Antiqua" w:hAnsi="Book Antiqua"/>
          <w:b/>
          <w:bCs/>
        </w:rPr>
        <w:t>94</w:t>
      </w:r>
      <w:r w:rsidRPr="004A4C2A">
        <w:rPr>
          <w:rFonts w:ascii="Book Antiqua" w:hAnsi="Book Antiqua"/>
        </w:rPr>
        <w:t>: 20210117 [PMID: 34415198 DOI: 10.1259/bjr.20210117]</w:t>
      </w:r>
    </w:p>
    <w:p w14:paraId="634422D2"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9 </w:t>
      </w:r>
      <w:r w:rsidRPr="004A4C2A">
        <w:rPr>
          <w:rFonts w:ascii="Book Antiqua" w:hAnsi="Book Antiqua"/>
          <w:b/>
          <w:bCs/>
        </w:rPr>
        <w:t>Tokai H</w:t>
      </w:r>
      <w:r w:rsidRPr="004A4C2A">
        <w:rPr>
          <w:rFonts w:ascii="Book Antiqua" w:hAnsi="Book Antiqua"/>
        </w:rPr>
        <w:t xml:space="preserve">, Nagata Y, Taniguchi K, Matsumura N, </w:t>
      </w:r>
      <w:proofErr w:type="spellStart"/>
      <w:r w:rsidRPr="004A4C2A">
        <w:rPr>
          <w:rFonts w:ascii="Book Antiqua" w:hAnsi="Book Antiqua"/>
        </w:rPr>
        <w:t>Kitasato</w:t>
      </w:r>
      <w:proofErr w:type="spellEnd"/>
      <w:r w:rsidRPr="004A4C2A">
        <w:rPr>
          <w:rFonts w:ascii="Book Antiqua" w:hAnsi="Book Antiqua"/>
        </w:rPr>
        <w:t xml:space="preserve"> A, Tokunaga T, Takeshita H, Kuroki T, Maeda S, Ito M, Fujioka H. The long-term survival in primary retroperitoneal mucinous cystadenocarcinoma: a case report. </w:t>
      </w:r>
      <w:r w:rsidRPr="004A4C2A">
        <w:rPr>
          <w:rFonts w:ascii="Book Antiqua" w:hAnsi="Book Antiqua"/>
          <w:i/>
          <w:iCs/>
        </w:rPr>
        <w:t>Surg Case Rep</w:t>
      </w:r>
      <w:r w:rsidRPr="004A4C2A">
        <w:rPr>
          <w:rFonts w:ascii="Book Antiqua" w:hAnsi="Book Antiqua"/>
        </w:rPr>
        <w:t xml:space="preserve"> 2017; </w:t>
      </w:r>
      <w:r w:rsidRPr="004A4C2A">
        <w:rPr>
          <w:rFonts w:ascii="Book Antiqua" w:hAnsi="Book Antiqua"/>
          <w:b/>
          <w:bCs/>
        </w:rPr>
        <w:t>3</w:t>
      </w:r>
      <w:r w:rsidRPr="004A4C2A">
        <w:rPr>
          <w:rFonts w:ascii="Book Antiqua" w:hAnsi="Book Antiqua"/>
        </w:rPr>
        <w:t>: 117 [PMID: 29177806 DOI: 10.1186/s40792-017-0394-z]</w:t>
      </w:r>
    </w:p>
    <w:p w14:paraId="47F8B7F7"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10 </w:t>
      </w:r>
      <w:r w:rsidRPr="004A4C2A">
        <w:rPr>
          <w:rFonts w:ascii="Book Antiqua" w:hAnsi="Book Antiqua"/>
          <w:b/>
          <w:bCs/>
        </w:rPr>
        <w:t>Chae YK</w:t>
      </w:r>
      <w:r w:rsidRPr="004A4C2A">
        <w:rPr>
          <w:rFonts w:ascii="Book Antiqua" w:hAnsi="Book Antiqua"/>
        </w:rPr>
        <w:t xml:space="preserve">, Saleem N, </w:t>
      </w:r>
      <w:proofErr w:type="spellStart"/>
      <w:r w:rsidRPr="004A4C2A">
        <w:rPr>
          <w:rFonts w:ascii="Book Antiqua" w:hAnsi="Book Antiqua"/>
        </w:rPr>
        <w:t>Roh</w:t>
      </w:r>
      <w:proofErr w:type="spellEnd"/>
      <w:r w:rsidRPr="004A4C2A">
        <w:rPr>
          <w:rFonts w:ascii="Book Antiqua" w:hAnsi="Book Antiqua"/>
        </w:rPr>
        <w:t xml:space="preserve"> Y, Bilal H, </w:t>
      </w:r>
      <w:proofErr w:type="spellStart"/>
      <w:r w:rsidRPr="004A4C2A">
        <w:rPr>
          <w:rFonts w:ascii="Book Antiqua" w:hAnsi="Book Antiqua"/>
        </w:rPr>
        <w:t>Viveiros</w:t>
      </w:r>
      <w:proofErr w:type="spellEnd"/>
      <w:r w:rsidRPr="004A4C2A">
        <w:rPr>
          <w:rFonts w:ascii="Book Antiqua" w:hAnsi="Book Antiqua"/>
        </w:rPr>
        <w:t xml:space="preserve"> P, </w:t>
      </w:r>
      <w:proofErr w:type="spellStart"/>
      <w:r w:rsidRPr="004A4C2A">
        <w:rPr>
          <w:rFonts w:ascii="Book Antiqua" w:hAnsi="Book Antiqua"/>
        </w:rPr>
        <w:t>Sukhadia</w:t>
      </w:r>
      <w:proofErr w:type="spellEnd"/>
      <w:r w:rsidRPr="004A4C2A">
        <w:rPr>
          <w:rFonts w:ascii="Book Antiqua" w:hAnsi="Book Antiqua"/>
        </w:rPr>
        <w:t xml:space="preserve"> B, Lin X, Sheikh MM, Park LC. Exceptional response to chemotherapy followed by concurrent radiotherapy and immunotherapy in a male with primary retroperitoneal serous Adenocarcinoma: a case report and literature review. </w:t>
      </w:r>
      <w:r w:rsidRPr="004A4C2A">
        <w:rPr>
          <w:rFonts w:ascii="Book Antiqua" w:hAnsi="Book Antiqua"/>
          <w:i/>
          <w:iCs/>
        </w:rPr>
        <w:t>BMC Cancer</w:t>
      </w:r>
      <w:r w:rsidRPr="004A4C2A">
        <w:rPr>
          <w:rFonts w:ascii="Book Antiqua" w:hAnsi="Book Antiqua"/>
        </w:rPr>
        <w:t xml:space="preserve"> 2019; </w:t>
      </w:r>
      <w:r w:rsidRPr="004A4C2A">
        <w:rPr>
          <w:rFonts w:ascii="Book Antiqua" w:hAnsi="Book Antiqua"/>
          <w:b/>
          <w:bCs/>
        </w:rPr>
        <w:t>19</w:t>
      </w:r>
      <w:r w:rsidRPr="004A4C2A">
        <w:rPr>
          <w:rFonts w:ascii="Book Antiqua" w:hAnsi="Book Antiqua"/>
        </w:rPr>
        <w:t>: 748 [PMID: 31362708 DOI: 10.1186/s12885-019-5934-4]</w:t>
      </w:r>
    </w:p>
    <w:p w14:paraId="2BB66B3A"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11 </w:t>
      </w:r>
      <w:r w:rsidRPr="004A4C2A">
        <w:rPr>
          <w:rFonts w:ascii="Book Antiqua" w:hAnsi="Book Antiqua"/>
          <w:b/>
          <w:bCs/>
        </w:rPr>
        <w:t>Otsuka I</w:t>
      </w:r>
      <w:r w:rsidRPr="004A4C2A">
        <w:rPr>
          <w:rFonts w:ascii="Book Antiqua" w:hAnsi="Book Antiqua"/>
        </w:rPr>
        <w:t xml:space="preserve">, </w:t>
      </w:r>
      <w:proofErr w:type="spellStart"/>
      <w:r w:rsidRPr="004A4C2A">
        <w:rPr>
          <w:rFonts w:ascii="Book Antiqua" w:hAnsi="Book Antiqua"/>
        </w:rPr>
        <w:t>Honma</w:t>
      </w:r>
      <w:proofErr w:type="spellEnd"/>
      <w:r w:rsidRPr="004A4C2A">
        <w:rPr>
          <w:rFonts w:ascii="Book Antiqua" w:hAnsi="Book Antiqua"/>
        </w:rPr>
        <w:t xml:space="preserve"> K. FDG PET/CT in Primary Retroperitoneal Serous Carcinoma. </w:t>
      </w:r>
      <w:r w:rsidRPr="004A4C2A">
        <w:rPr>
          <w:rFonts w:ascii="Book Antiqua" w:hAnsi="Book Antiqua"/>
          <w:i/>
          <w:iCs/>
        </w:rPr>
        <w:t xml:space="preserve">Clin </w:t>
      </w:r>
      <w:proofErr w:type="spellStart"/>
      <w:r w:rsidRPr="004A4C2A">
        <w:rPr>
          <w:rFonts w:ascii="Book Antiqua" w:hAnsi="Book Antiqua"/>
          <w:i/>
          <w:iCs/>
        </w:rPr>
        <w:t>Nucl</w:t>
      </w:r>
      <w:proofErr w:type="spellEnd"/>
      <w:r w:rsidRPr="004A4C2A">
        <w:rPr>
          <w:rFonts w:ascii="Book Antiqua" w:hAnsi="Book Antiqua"/>
          <w:i/>
          <w:iCs/>
        </w:rPr>
        <w:t xml:space="preserve"> Med</w:t>
      </w:r>
      <w:r w:rsidRPr="004A4C2A">
        <w:rPr>
          <w:rFonts w:ascii="Book Antiqua" w:hAnsi="Book Antiqua"/>
        </w:rPr>
        <w:t xml:space="preserve"> 2023; </w:t>
      </w:r>
      <w:r w:rsidRPr="004A4C2A">
        <w:rPr>
          <w:rFonts w:ascii="Book Antiqua" w:hAnsi="Book Antiqua"/>
          <w:b/>
          <w:bCs/>
        </w:rPr>
        <w:t>48</w:t>
      </w:r>
      <w:r w:rsidRPr="004A4C2A">
        <w:rPr>
          <w:rFonts w:ascii="Book Antiqua" w:hAnsi="Book Antiqua"/>
        </w:rPr>
        <w:t>: 625-626 [PMID: 37167336 DOI: 10.1097/RLU.0000000000004692]</w:t>
      </w:r>
    </w:p>
    <w:p w14:paraId="103C6A83"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12 </w:t>
      </w:r>
      <w:proofErr w:type="spellStart"/>
      <w:r w:rsidRPr="004A4C2A">
        <w:rPr>
          <w:rFonts w:ascii="Book Antiqua" w:hAnsi="Book Antiqua"/>
          <w:b/>
          <w:bCs/>
        </w:rPr>
        <w:t>Gadducci</w:t>
      </w:r>
      <w:proofErr w:type="spellEnd"/>
      <w:r w:rsidRPr="004A4C2A">
        <w:rPr>
          <w:rFonts w:ascii="Book Antiqua" w:hAnsi="Book Antiqua"/>
          <w:b/>
          <w:bCs/>
        </w:rPr>
        <w:t xml:space="preserve"> A</w:t>
      </w:r>
      <w:r w:rsidRPr="004A4C2A">
        <w:rPr>
          <w:rFonts w:ascii="Book Antiqua" w:hAnsi="Book Antiqua"/>
        </w:rPr>
        <w:t xml:space="preserve">, Guarneri V, </w:t>
      </w:r>
      <w:proofErr w:type="spellStart"/>
      <w:r w:rsidRPr="004A4C2A">
        <w:rPr>
          <w:rFonts w:ascii="Book Antiqua" w:hAnsi="Book Antiqua"/>
        </w:rPr>
        <w:t>Peccatori</w:t>
      </w:r>
      <w:proofErr w:type="spellEnd"/>
      <w:r w:rsidRPr="004A4C2A">
        <w:rPr>
          <w:rFonts w:ascii="Book Antiqua" w:hAnsi="Book Antiqua"/>
        </w:rPr>
        <w:t xml:space="preserve"> FA, </w:t>
      </w:r>
      <w:proofErr w:type="spellStart"/>
      <w:r w:rsidRPr="004A4C2A">
        <w:rPr>
          <w:rFonts w:ascii="Book Antiqua" w:hAnsi="Book Antiqua"/>
        </w:rPr>
        <w:t>Ronzino</w:t>
      </w:r>
      <w:proofErr w:type="spellEnd"/>
      <w:r w:rsidRPr="004A4C2A">
        <w:rPr>
          <w:rFonts w:ascii="Book Antiqua" w:hAnsi="Book Antiqua"/>
        </w:rPr>
        <w:t xml:space="preserve"> G, </w:t>
      </w:r>
      <w:proofErr w:type="spellStart"/>
      <w:r w:rsidRPr="004A4C2A">
        <w:rPr>
          <w:rFonts w:ascii="Book Antiqua" w:hAnsi="Book Antiqua"/>
        </w:rPr>
        <w:t>Scandurra</w:t>
      </w:r>
      <w:proofErr w:type="spellEnd"/>
      <w:r w:rsidRPr="004A4C2A">
        <w:rPr>
          <w:rFonts w:ascii="Book Antiqua" w:hAnsi="Book Antiqua"/>
        </w:rPr>
        <w:t xml:space="preserve"> G, </w:t>
      </w:r>
      <w:proofErr w:type="spellStart"/>
      <w:r w:rsidRPr="004A4C2A">
        <w:rPr>
          <w:rFonts w:ascii="Book Antiqua" w:hAnsi="Book Antiqua"/>
        </w:rPr>
        <w:t>Zamagni</w:t>
      </w:r>
      <w:proofErr w:type="spellEnd"/>
      <w:r w:rsidRPr="004A4C2A">
        <w:rPr>
          <w:rFonts w:ascii="Book Antiqua" w:hAnsi="Book Antiqua"/>
        </w:rPr>
        <w:t xml:space="preserve"> C, Zola P, </w:t>
      </w:r>
      <w:proofErr w:type="spellStart"/>
      <w:r w:rsidRPr="004A4C2A">
        <w:rPr>
          <w:rFonts w:ascii="Book Antiqua" w:hAnsi="Book Antiqua"/>
        </w:rPr>
        <w:t>Salutari</w:t>
      </w:r>
      <w:proofErr w:type="spellEnd"/>
      <w:r w:rsidRPr="004A4C2A">
        <w:rPr>
          <w:rFonts w:ascii="Book Antiqua" w:hAnsi="Book Antiqua"/>
        </w:rPr>
        <w:t xml:space="preserve"> V. Current strategies for the targeted treatment of high-grade serous epithelial </w:t>
      </w:r>
      <w:r w:rsidRPr="004A4C2A">
        <w:rPr>
          <w:rFonts w:ascii="Book Antiqua" w:hAnsi="Book Antiqua"/>
        </w:rPr>
        <w:lastRenderedPageBreak/>
        <w:t xml:space="preserve">ovarian cancer and relevance of BRCA mutational status. </w:t>
      </w:r>
      <w:r w:rsidRPr="004A4C2A">
        <w:rPr>
          <w:rFonts w:ascii="Book Antiqua" w:hAnsi="Book Antiqua"/>
          <w:i/>
          <w:iCs/>
        </w:rPr>
        <w:t>J Ovarian Res</w:t>
      </w:r>
      <w:r w:rsidRPr="004A4C2A">
        <w:rPr>
          <w:rFonts w:ascii="Book Antiqua" w:hAnsi="Book Antiqua"/>
        </w:rPr>
        <w:t xml:space="preserve"> 2019; </w:t>
      </w:r>
      <w:r w:rsidRPr="004A4C2A">
        <w:rPr>
          <w:rFonts w:ascii="Book Antiqua" w:hAnsi="Book Antiqua"/>
          <w:b/>
          <w:bCs/>
        </w:rPr>
        <w:t>12</w:t>
      </w:r>
      <w:r w:rsidRPr="004A4C2A">
        <w:rPr>
          <w:rFonts w:ascii="Book Antiqua" w:hAnsi="Book Antiqua"/>
        </w:rPr>
        <w:t>: 9 [PMID: 30691488 DOI: 10.1186/s13048-019-0484-6]</w:t>
      </w:r>
    </w:p>
    <w:p w14:paraId="78CEE047"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13 </w:t>
      </w:r>
      <w:proofErr w:type="spellStart"/>
      <w:r w:rsidRPr="004A4C2A">
        <w:rPr>
          <w:rFonts w:ascii="Book Antiqua" w:hAnsi="Book Antiqua"/>
          <w:b/>
          <w:bCs/>
        </w:rPr>
        <w:t>Berek</w:t>
      </w:r>
      <w:proofErr w:type="spellEnd"/>
      <w:r w:rsidRPr="004A4C2A">
        <w:rPr>
          <w:rFonts w:ascii="Book Antiqua" w:hAnsi="Book Antiqua"/>
          <w:b/>
          <w:bCs/>
        </w:rPr>
        <w:t xml:space="preserve"> JS</w:t>
      </w:r>
      <w:r w:rsidRPr="004A4C2A">
        <w:rPr>
          <w:rFonts w:ascii="Book Antiqua" w:hAnsi="Book Antiqua"/>
        </w:rPr>
        <w:t xml:space="preserve">, Renz M, Kehoe S, Kumar L, Friedlander M. Cancer of the ovary, fallopian tube, and peritoneum: 2021 update. </w:t>
      </w:r>
      <w:r w:rsidRPr="004A4C2A">
        <w:rPr>
          <w:rFonts w:ascii="Book Antiqua" w:hAnsi="Book Antiqua"/>
          <w:i/>
          <w:iCs/>
        </w:rPr>
        <w:t xml:space="preserve">Int J </w:t>
      </w:r>
      <w:proofErr w:type="spellStart"/>
      <w:r w:rsidRPr="004A4C2A">
        <w:rPr>
          <w:rFonts w:ascii="Book Antiqua" w:hAnsi="Book Antiqua"/>
          <w:i/>
          <w:iCs/>
        </w:rPr>
        <w:t>Gynaecol</w:t>
      </w:r>
      <w:proofErr w:type="spellEnd"/>
      <w:r w:rsidRPr="004A4C2A">
        <w:rPr>
          <w:rFonts w:ascii="Book Antiqua" w:hAnsi="Book Antiqua"/>
          <w:i/>
          <w:iCs/>
        </w:rPr>
        <w:t xml:space="preserve"> </w:t>
      </w:r>
      <w:proofErr w:type="spellStart"/>
      <w:r w:rsidRPr="004A4C2A">
        <w:rPr>
          <w:rFonts w:ascii="Book Antiqua" w:hAnsi="Book Antiqua"/>
          <w:i/>
          <w:iCs/>
        </w:rPr>
        <w:t>Obstet</w:t>
      </w:r>
      <w:proofErr w:type="spellEnd"/>
      <w:r w:rsidRPr="004A4C2A">
        <w:rPr>
          <w:rFonts w:ascii="Book Antiqua" w:hAnsi="Book Antiqua"/>
        </w:rPr>
        <w:t xml:space="preserve"> 2021; </w:t>
      </w:r>
      <w:r w:rsidRPr="004A4C2A">
        <w:rPr>
          <w:rFonts w:ascii="Book Antiqua" w:hAnsi="Book Antiqua"/>
          <w:b/>
          <w:bCs/>
        </w:rPr>
        <w:t>155 Suppl 1</w:t>
      </w:r>
      <w:r w:rsidRPr="004A4C2A">
        <w:rPr>
          <w:rFonts w:ascii="Book Antiqua" w:hAnsi="Book Antiqua"/>
        </w:rPr>
        <w:t>: 61-85 [PMID: 34669199 DOI: 10.1002/ijgo.13878]</w:t>
      </w:r>
    </w:p>
    <w:p w14:paraId="337F08F1"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14 </w:t>
      </w:r>
      <w:proofErr w:type="spellStart"/>
      <w:r w:rsidRPr="004A4C2A">
        <w:rPr>
          <w:rFonts w:ascii="Book Antiqua" w:hAnsi="Book Antiqua"/>
          <w:b/>
          <w:bCs/>
        </w:rPr>
        <w:t>Homsi</w:t>
      </w:r>
      <w:proofErr w:type="spellEnd"/>
      <w:r w:rsidRPr="004A4C2A">
        <w:rPr>
          <w:rFonts w:ascii="Book Antiqua" w:hAnsi="Book Antiqua"/>
          <w:b/>
          <w:bCs/>
        </w:rPr>
        <w:t xml:space="preserve"> MJ</w:t>
      </w:r>
      <w:r w:rsidRPr="004A4C2A">
        <w:rPr>
          <w:rFonts w:ascii="Book Antiqua" w:hAnsi="Book Antiqua"/>
        </w:rPr>
        <w:t xml:space="preserve">, </w:t>
      </w:r>
      <w:proofErr w:type="spellStart"/>
      <w:r w:rsidRPr="004A4C2A">
        <w:rPr>
          <w:rFonts w:ascii="Book Antiqua" w:hAnsi="Book Antiqua"/>
        </w:rPr>
        <w:t>Dadlani</w:t>
      </w:r>
      <w:proofErr w:type="spellEnd"/>
      <w:r w:rsidRPr="004A4C2A">
        <w:rPr>
          <w:rFonts w:ascii="Book Antiqua" w:hAnsi="Book Antiqua"/>
        </w:rPr>
        <w:t xml:space="preserve"> A, </w:t>
      </w:r>
      <w:proofErr w:type="spellStart"/>
      <w:r w:rsidRPr="004A4C2A">
        <w:rPr>
          <w:rFonts w:ascii="Book Antiqua" w:hAnsi="Book Antiqua"/>
        </w:rPr>
        <w:t>Khazai</w:t>
      </w:r>
      <w:proofErr w:type="spellEnd"/>
      <w:r w:rsidRPr="004A4C2A">
        <w:rPr>
          <w:rFonts w:ascii="Book Antiqua" w:hAnsi="Book Antiqua"/>
        </w:rPr>
        <w:t xml:space="preserve"> B, </w:t>
      </w:r>
      <w:proofErr w:type="spellStart"/>
      <w:r w:rsidRPr="004A4C2A">
        <w:rPr>
          <w:rFonts w:ascii="Book Antiqua" w:hAnsi="Book Antiqua"/>
        </w:rPr>
        <w:t>Anendaga</w:t>
      </w:r>
      <w:proofErr w:type="spellEnd"/>
      <w:r w:rsidRPr="004A4C2A">
        <w:rPr>
          <w:rFonts w:ascii="Book Antiqua" w:hAnsi="Book Antiqua"/>
        </w:rPr>
        <w:t xml:space="preserve"> CM, </w:t>
      </w:r>
      <w:proofErr w:type="spellStart"/>
      <w:r w:rsidRPr="004A4C2A">
        <w:rPr>
          <w:rFonts w:ascii="Book Antiqua" w:hAnsi="Book Antiqua"/>
        </w:rPr>
        <w:t>Bakhru</w:t>
      </w:r>
      <w:proofErr w:type="spellEnd"/>
      <w:r w:rsidRPr="004A4C2A">
        <w:rPr>
          <w:rFonts w:ascii="Book Antiqua" w:hAnsi="Book Antiqua"/>
        </w:rPr>
        <w:t xml:space="preserve"> S, Flaherty F. Diffuse abdominal and pelvic </w:t>
      </w:r>
      <w:proofErr w:type="spellStart"/>
      <w:r w:rsidRPr="004A4C2A">
        <w:rPr>
          <w:rFonts w:ascii="Book Antiqua" w:hAnsi="Book Antiqua"/>
        </w:rPr>
        <w:t>endosalpingiosis</w:t>
      </w:r>
      <w:proofErr w:type="spellEnd"/>
      <w:r w:rsidRPr="004A4C2A">
        <w:rPr>
          <w:rFonts w:ascii="Book Antiqua" w:hAnsi="Book Antiqua"/>
        </w:rPr>
        <w:t xml:space="preserve">: A case report. </w:t>
      </w:r>
      <w:proofErr w:type="spellStart"/>
      <w:r w:rsidRPr="004A4C2A">
        <w:rPr>
          <w:rFonts w:ascii="Book Antiqua" w:hAnsi="Book Antiqua"/>
          <w:i/>
          <w:iCs/>
        </w:rPr>
        <w:t>Radiol</w:t>
      </w:r>
      <w:proofErr w:type="spellEnd"/>
      <w:r w:rsidRPr="004A4C2A">
        <w:rPr>
          <w:rFonts w:ascii="Book Antiqua" w:hAnsi="Book Antiqua"/>
          <w:i/>
          <w:iCs/>
        </w:rPr>
        <w:t xml:space="preserve"> Case Rep</w:t>
      </w:r>
      <w:r w:rsidRPr="004A4C2A">
        <w:rPr>
          <w:rFonts w:ascii="Book Antiqua" w:hAnsi="Book Antiqua"/>
        </w:rPr>
        <w:t xml:space="preserve"> 2022; </w:t>
      </w:r>
      <w:r w:rsidRPr="004A4C2A">
        <w:rPr>
          <w:rFonts w:ascii="Book Antiqua" w:hAnsi="Book Antiqua"/>
          <w:b/>
          <w:bCs/>
        </w:rPr>
        <w:t>17</w:t>
      </w:r>
      <w:r w:rsidRPr="004A4C2A">
        <w:rPr>
          <w:rFonts w:ascii="Book Antiqua" w:hAnsi="Book Antiqua"/>
        </w:rPr>
        <w:t>: 3515-3518 [PMID: 35936880 DOI: 10.1016/j.radcr.2022.06.075]</w:t>
      </w:r>
    </w:p>
    <w:p w14:paraId="2B86D6D9"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15 </w:t>
      </w:r>
      <w:proofErr w:type="spellStart"/>
      <w:r w:rsidRPr="004A4C2A">
        <w:rPr>
          <w:rFonts w:ascii="Book Antiqua" w:hAnsi="Book Antiqua"/>
          <w:b/>
          <w:bCs/>
        </w:rPr>
        <w:t>Boyarskikh</w:t>
      </w:r>
      <w:proofErr w:type="spellEnd"/>
      <w:r w:rsidRPr="004A4C2A">
        <w:rPr>
          <w:rFonts w:ascii="Book Antiqua" w:hAnsi="Book Antiqua"/>
          <w:b/>
          <w:bCs/>
        </w:rPr>
        <w:t xml:space="preserve"> UA</w:t>
      </w:r>
      <w:r w:rsidRPr="004A4C2A">
        <w:rPr>
          <w:rFonts w:ascii="Book Antiqua" w:hAnsi="Book Antiqua"/>
        </w:rPr>
        <w:t xml:space="preserve">, </w:t>
      </w:r>
      <w:proofErr w:type="spellStart"/>
      <w:r w:rsidRPr="004A4C2A">
        <w:rPr>
          <w:rFonts w:ascii="Book Antiqua" w:hAnsi="Book Antiqua"/>
        </w:rPr>
        <w:t>Gulyaeva</w:t>
      </w:r>
      <w:proofErr w:type="spellEnd"/>
      <w:r w:rsidRPr="004A4C2A">
        <w:rPr>
          <w:rFonts w:ascii="Book Antiqua" w:hAnsi="Book Antiqua"/>
        </w:rPr>
        <w:t xml:space="preserve"> LF, </w:t>
      </w:r>
      <w:proofErr w:type="spellStart"/>
      <w:r w:rsidRPr="004A4C2A">
        <w:rPr>
          <w:rFonts w:ascii="Book Antiqua" w:hAnsi="Book Antiqua"/>
        </w:rPr>
        <w:t>Avdalyan</w:t>
      </w:r>
      <w:proofErr w:type="spellEnd"/>
      <w:r w:rsidRPr="004A4C2A">
        <w:rPr>
          <w:rFonts w:ascii="Book Antiqua" w:hAnsi="Book Antiqua"/>
        </w:rPr>
        <w:t xml:space="preserve"> AM, </w:t>
      </w:r>
      <w:proofErr w:type="spellStart"/>
      <w:r w:rsidRPr="004A4C2A">
        <w:rPr>
          <w:rFonts w:ascii="Book Antiqua" w:hAnsi="Book Antiqua"/>
        </w:rPr>
        <w:t>Kechin</w:t>
      </w:r>
      <w:proofErr w:type="spellEnd"/>
      <w:r w:rsidRPr="004A4C2A">
        <w:rPr>
          <w:rFonts w:ascii="Book Antiqua" w:hAnsi="Book Antiqua"/>
        </w:rPr>
        <w:t xml:space="preserve"> AA, </w:t>
      </w:r>
      <w:proofErr w:type="spellStart"/>
      <w:r w:rsidRPr="004A4C2A">
        <w:rPr>
          <w:rFonts w:ascii="Book Antiqua" w:hAnsi="Book Antiqua"/>
        </w:rPr>
        <w:t>Khrapov</w:t>
      </w:r>
      <w:proofErr w:type="spellEnd"/>
      <w:r w:rsidRPr="004A4C2A">
        <w:rPr>
          <w:rFonts w:ascii="Book Antiqua" w:hAnsi="Book Antiqua"/>
        </w:rPr>
        <w:t xml:space="preserve"> EA, </w:t>
      </w:r>
      <w:proofErr w:type="spellStart"/>
      <w:r w:rsidRPr="004A4C2A">
        <w:rPr>
          <w:rFonts w:ascii="Book Antiqua" w:hAnsi="Book Antiqua"/>
        </w:rPr>
        <w:t>Lazareva</w:t>
      </w:r>
      <w:proofErr w:type="spellEnd"/>
      <w:r w:rsidRPr="004A4C2A">
        <w:rPr>
          <w:rFonts w:ascii="Book Antiqua" w:hAnsi="Book Antiqua"/>
        </w:rPr>
        <w:t xml:space="preserve"> DG, </w:t>
      </w:r>
      <w:proofErr w:type="spellStart"/>
      <w:r w:rsidRPr="004A4C2A">
        <w:rPr>
          <w:rFonts w:ascii="Book Antiqua" w:hAnsi="Book Antiqua"/>
        </w:rPr>
        <w:t>Kushlinskii</w:t>
      </w:r>
      <w:proofErr w:type="spellEnd"/>
      <w:r w:rsidRPr="004A4C2A">
        <w:rPr>
          <w:rFonts w:ascii="Book Antiqua" w:hAnsi="Book Antiqua"/>
        </w:rPr>
        <w:t xml:space="preserve"> NE, </w:t>
      </w:r>
      <w:proofErr w:type="spellStart"/>
      <w:r w:rsidRPr="004A4C2A">
        <w:rPr>
          <w:rFonts w:ascii="Book Antiqua" w:hAnsi="Book Antiqua"/>
        </w:rPr>
        <w:t>Melkonyan</w:t>
      </w:r>
      <w:proofErr w:type="spellEnd"/>
      <w:r w:rsidRPr="004A4C2A">
        <w:rPr>
          <w:rFonts w:ascii="Book Antiqua" w:hAnsi="Book Antiqua"/>
        </w:rPr>
        <w:t xml:space="preserve"> A, Arakelyan A, Filipenko ML. Spectrum of TP53 Mutations in BRCA1/2 Associated High-Grade Serous Ovarian Cancer. </w:t>
      </w:r>
      <w:r w:rsidRPr="004A4C2A">
        <w:rPr>
          <w:rFonts w:ascii="Book Antiqua" w:hAnsi="Book Antiqua"/>
          <w:i/>
          <w:iCs/>
        </w:rPr>
        <w:t>Front Oncol</w:t>
      </w:r>
      <w:r w:rsidRPr="004A4C2A">
        <w:rPr>
          <w:rFonts w:ascii="Book Antiqua" w:hAnsi="Book Antiqua"/>
        </w:rPr>
        <w:t xml:space="preserve"> 2020; </w:t>
      </w:r>
      <w:r w:rsidRPr="004A4C2A">
        <w:rPr>
          <w:rFonts w:ascii="Book Antiqua" w:hAnsi="Book Antiqua"/>
          <w:b/>
          <w:bCs/>
        </w:rPr>
        <w:t>10</w:t>
      </w:r>
      <w:r w:rsidRPr="004A4C2A">
        <w:rPr>
          <w:rFonts w:ascii="Book Antiqua" w:hAnsi="Book Antiqua"/>
        </w:rPr>
        <w:t>: 1103 [PMID: 32766142 DOI: 10.3389/fonc.2020.01103]</w:t>
      </w:r>
    </w:p>
    <w:p w14:paraId="6EED1FBE"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16 </w:t>
      </w:r>
      <w:r w:rsidRPr="004A4C2A">
        <w:rPr>
          <w:rFonts w:ascii="Book Antiqua" w:hAnsi="Book Antiqua"/>
          <w:b/>
          <w:bCs/>
        </w:rPr>
        <w:t>Narayanan P</w:t>
      </w:r>
      <w:r w:rsidRPr="004A4C2A">
        <w:rPr>
          <w:rFonts w:ascii="Book Antiqua" w:hAnsi="Book Antiqua"/>
        </w:rPr>
        <w:t xml:space="preserve">, </w:t>
      </w:r>
      <w:proofErr w:type="spellStart"/>
      <w:r w:rsidRPr="004A4C2A">
        <w:rPr>
          <w:rFonts w:ascii="Book Antiqua" w:hAnsi="Book Antiqua"/>
        </w:rPr>
        <w:t>Sahdev</w:t>
      </w:r>
      <w:proofErr w:type="spellEnd"/>
      <w:r w:rsidRPr="004A4C2A">
        <w:rPr>
          <w:rFonts w:ascii="Book Antiqua" w:hAnsi="Book Antiqua"/>
        </w:rPr>
        <w:t xml:space="preserve"> A. The role of (18)F-FDG PET CT in common </w:t>
      </w:r>
      <w:proofErr w:type="spellStart"/>
      <w:r w:rsidRPr="004A4C2A">
        <w:rPr>
          <w:rFonts w:ascii="Book Antiqua" w:hAnsi="Book Antiqua"/>
        </w:rPr>
        <w:t>gynaecological</w:t>
      </w:r>
      <w:proofErr w:type="spellEnd"/>
      <w:r w:rsidRPr="004A4C2A">
        <w:rPr>
          <w:rFonts w:ascii="Book Antiqua" w:hAnsi="Book Antiqua"/>
        </w:rPr>
        <w:t xml:space="preserve"> malignancies. </w:t>
      </w:r>
      <w:r w:rsidRPr="004A4C2A">
        <w:rPr>
          <w:rFonts w:ascii="Book Antiqua" w:hAnsi="Book Antiqua"/>
          <w:i/>
          <w:iCs/>
        </w:rPr>
        <w:t xml:space="preserve">Br J </w:t>
      </w:r>
      <w:proofErr w:type="spellStart"/>
      <w:r w:rsidRPr="004A4C2A">
        <w:rPr>
          <w:rFonts w:ascii="Book Antiqua" w:hAnsi="Book Antiqua"/>
          <w:i/>
          <w:iCs/>
        </w:rPr>
        <w:t>Radiol</w:t>
      </w:r>
      <w:proofErr w:type="spellEnd"/>
      <w:r w:rsidRPr="004A4C2A">
        <w:rPr>
          <w:rFonts w:ascii="Book Antiqua" w:hAnsi="Book Antiqua"/>
        </w:rPr>
        <w:t xml:space="preserve"> 2017; </w:t>
      </w:r>
      <w:r w:rsidRPr="004A4C2A">
        <w:rPr>
          <w:rFonts w:ascii="Book Antiqua" w:hAnsi="Book Antiqua"/>
          <w:b/>
          <w:bCs/>
        </w:rPr>
        <w:t>90</w:t>
      </w:r>
      <w:r w:rsidRPr="004A4C2A">
        <w:rPr>
          <w:rFonts w:ascii="Book Antiqua" w:hAnsi="Book Antiqua"/>
        </w:rPr>
        <w:t>: 20170283 [PMID: 28830238 DOI: 10.1259/bjr.20170283]</w:t>
      </w:r>
    </w:p>
    <w:p w14:paraId="19E79EDB" w14:textId="77777777" w:rsidR="004A4C2A" w:rsidRPr="004A4C2A" w:rsidRDefault="004A4C2A" w:rsidP="004A4C2A">
      <w:pPr>
        <w:spacing w:line="360" w:lineRule="auto"/>
        <w:jc w:val="both"/>
        <w:rPr>
          <w:rFonts w:ascii="Book Antiqua" w:hAnsi="Book Antiqua"/>
        </w:rPr>
      </w:pPr>
      <w:r w:rsidRPr="004A4C2A">
        <w:rPr>
          <w:rFonts w:ascii="Book Antiqua" w:hAnsi="Book Antiqua"/>
        </w:rPr>
        <w:t xml:space="preserve">17 </w:t>
      </w:r>
      <w:proofErr w:type="spellStart"/>
      <w:r w:rsidRPr="004A4C2A">
        <w:rPr>
          <w:rFonts w:ascii="Book Antiqua" w:hAnsi="Book Antiqua"/>
          <w:b/>
          <w:bCs/>
        </w:rPr>
        <w:t>Kohada</w:t>
      </w:r>
      <w:proofErr w:type="spellEnd"/>
      <w:r w:rsidRPr="004A4C2A">
        <w:rPr>
          <w:rFonts w:ascii="Book Antiqua" w:hAnsi="Book Antiqua"/>
          <w:b/>
          <w:bCs/>
        </w:rPr>
        <w:t xml:space="preserve"> Y</w:t>
      </w:r>
      <w:r w:rsidRPr="004A4C2A">
        <w:rPr>
          <w:rFonts w:ascii="Book Antiqua" w:hAnsi="Book Antiqua"/>
        </w:rPr>
        <w:t xml:space="preserve">, </w:t>
      </w:r>
      <w:proofErr w:type="spellStart"/>
      <w:r w:rsidRPr="004A4C2A">
        <w:rPr>
          <w:rFonts w:ascii="Book Antiqua" w:hAnsi="Book Antiqua"/>
        </w:rPr>
        <w:t>Teishima</w:t>
      </w:r>
      <w:proofErr w:type="spellEnd"/>
      <w:r w:rsidRPr="004A4C2A">
        <w:rPr>
          <w:rFonts w:ascii="Book Antiqua" w:hAnsi="Book Antiqua"/>
        </w:rPr>
        <w:t xml:space="preserve"> J, Hattori Y, </w:t>
      </w:r>
      <w:proofErr w:type="spellStart"/>
      <w:r w:rsidRPr="004A4C2A">
        <w:rPr>
          <w:rFonts w:ascii="Book Antiqua" w:hAnsi="Book Antiqua"/>
        </w:rPr>
        <w:t>Kurimura</w:t>
      </w:r>
      <w:proofErr w:type="spellEnd"/>
      <w:r w:rsidRPr="004A4C2A">
        <w:rPr>
          <w:rFonts w:ascii="Book Antiqua" w:hAnsi="Book Antiqua"/>
        </w:rPr>
        <w:t xml:space="preserve"> Y, </w:t>
      </w:r>
      <w:proofErr w:type="spellStart"/>
      <w:r w:rsidRPr="004A4C2A">
        <w:rPr>
          <w:rFonts w:ascii="Book Antiqua" w:hAnsi="Book Antiqua"/>
        </w:rPr>
        <w:t>Fujii</w:t>
      </w:r>
      <w:proofErr w:type="spellEnd"/>
      <w:r w:rsidRPr="004A4C2A">
        <w:rPr>
          <w:rFonts w:ascii="Book Antiqua" w:hAnsi="Book Antiqua"/>
        </w:rPr>
        <w:t xml:space="preserve"> S, </w:t>
      </w:r>
      <w:proofErr w:type="spellStart"/>
      <w:r w:rsidRPr="004A4C2A">
        <w:rPr>
          <w:rFonts w:ascii="Book Antiqua" w:hAnsi="Book Antiqua"/>
        </w:rPr>
        <w:t>Sadahide</w:t>
      </w:r>
      <w:proofErr w:type="spellEnd"/>
      <w:r w:rsidRPr="004A4C2A">
        <w:rPr>
          <w:rFonts w:ascii="Book Antiqua" w:hAnsi="Book Antiqua"/>
        </w:rPr>
        <w:t xml:space="preserve"> K, Fukuoka K, Ueno T, Kitano H, </w:t>
      </w:r>
      <w:proofErr w:type="spellStart"/>
      <w:r w:rsidRPr="004A4C2A">
        <w:rPr>
          <w:rFonts w:ascii="Book Antiqua" w:hAnsi="Book Antiqua"/>
        </w:rPr>
        <w:t>Goto</w:t>
      </w:r>
      <w:proofErr w:type="spellEnd"/>
      <w:r w:rsidRPr="004A4C2A">
        <w:rPr>
          <w:rFonts w:ascii="Book Antiqua" w:hAnsi="Book Antiqua"/>
        </w:rPr>
        <w:t xml:space="preserve"> K, </w:t>
      </w:r>
      <w:proofErr w:type="spellStart"/>
      <w:r w:rsidRPr="004A4C2A">
        <w:rPr>
          <w:rFonts w:ascii="Book Antiqua" w:hAnsi="Book Antiqua"/>
        </w:rPr>
        <w:t>Hieda</w:t>
      </w:r>
      <w:proofErr w:type="spellEnd"/>
      <w:r w:rsidRPr="004A4C2A">
        <w:rPr>
          <w:rFonts w:ascii="Book Antiqua" w:hAnsi="Book Antiqua"/>
        </w:rPr>
        <w:t xml:space="preserve"> K, Shinmei S, </w:t>
      </w:r>
      <w:proofErr w:type="spellStart"/>
      <w:r w:rsidRPr="004A4C2A">
        <w:rPr>
          <w:rFonts w:ascii="Book Antiqua" w:hAnsi="Book Antiqua"/>
        </w:rPr>
        <w:t>Sentani</w:t>
      </w:r>
      <w:proofErr w:type="spellEnd"/>
      <w:r w:rsidRPr="004A4C2A">
        <w:rPr>
          <w:rFonts w:ascii="Book Antiqua" w:hAnsi="Book Antiqua"/>
        </w:rPr>
        <w:t xml:space="preserve"> K, Inoue S, Hayashi T, </w:t>
      </w:r>
      <w:proofErr w:type="spellStart"/>
      <w:r w:rsidRPr="004A4C2A">
        <w:rPr>
          <w:rFonts w:ascii="Book Antiqua" w:hAnsi="Book Antiqua"/>
        </w:rPr>
        <w:t>Yasui</w:t>
      </w:r>
      <w:proofErr w:type="spellEnd"/>
      <w:r w:rsidRPr="004A4C2A">
        <w:rPr>
          <w:rFonts w:ascii="Book Antiqua" w:hAnsi="Book Antiqua"/>
        </w:rPr>
        <w:t xml:space="preserve"> W, Matsubara A. Serous adenocarcinoma of retroperitoneum: a case report. </w:t>
      </w:r>
      <w:r w:rsidRPr="004A4C2A">
        <w:rPr>
          <w:rFonts w:ascii="Book Antiqua" w:hAnsi="Book Antiqua"/>
          <w:i/>
          <w:iCs/>
        </w:rPr>
        <w:t>Int Cancer Conf J</w:t>
      </w:r>
      <w:r w:rsidRPr="004A4C2A">
        <w:rPr>
          <w:rFonts w:ascii="Book Antiqua" w:hAnsi="Book Antiqua"/>
        </w:rPr>
        <w:t xml:space="preserve"> 2017; </w:t>
      </w:r>
      <w:r w:rsidRPr="004A4C2A">
        <w:rPr>
          <w:rFonts w:ascii="Book Antiqua" w:hAnsi="Book Antiqua"/>
          <w:b/>
          <w:bCs/>
        </w:rPr>
        <w:t>6</w:t>
      </w:r>
      <w:r w:rsidRPr="004A4C2A">
        <w:rPr>
          <w:rFonts w:ascii="Book Antiqua" w:hAnsi="Book Antiqua"/>
        </w:rPr>
        <w:t>: 154-157 [PMID: 31149492 DOI: 10.1007/s13691-017-0296-8]</w:t>
      </w:r>
    </w:p>
    <w:bookmarkEnd w:id="521"/>
    <w:bookmarkEnd w:id="522"/>
    <w:p w14:paraId="65C60183" w14:textId="77777777" w:rsidR="004A4C2A" w:rsidRPr="004A4C2A" w:rsidRDefault="004A4C2A" w:rsidP="004A4C2A">
      <w:pPr>
        <w:spacing w:line="360" w:lineRule="auto"/>
        <w:jc w:val="both"/>
        <w:rPr>
          <w:rFonts w:ascii="Book Antiqua" w:hAnsi="Book Antiqua"/>
          <w:lang w:eastAsia="zh-CN"/>
        </w:rPr>
      </w:pPr>
    </w:p>
    <w:p w14:paraId="7834E324" w14:textId="77777777" w:rsidR="00A77B3E" w:rsidRPr="004A4C2A" w:rsidRDefault="00A77B3E" w:rsidP="004A4C2A">
      <w:pPr>
        <w:spacing w:line="360" w:lineRule="auto"/>
        <w:jc w:val="both"/>
        <w:rPr>
          <w:rFonts w:ascii="Book Antiqua" w:hAnsi="Book Antiqua"/>
        </w:rPr>
        <w:sectPr w:rsidR="00A77B3E" w:rsidRPr="004A4C2A">
          <w:pgSz w:w="12240" w:h="15840"/>
          <w:pgMar w:top="1440" w:right="1440" w:bottom="1440" w:left="1440" w:header="720" w:footer="720" w:gutter="0"/>
          <w:cols w:space="720"/>
          <w:docGrid w:linePitch="360"/>
        </w:sectPr>
      </w:pPr>
    </w:p>
    <w:p w14:paraId="1FFAD324"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lastRenderedPageBreak/>
        <w:t>Footnotes</w:t>
      </w:r>
    </w:p>
    <w:p w14:paraId="7482D7AE"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Informed consent statement: </w:t>
      </w:r>
      <w:r w:rsidRPr="004A4C2A">
        <w:rPr>
          <w:rFonts w:ascii="Book Antiqua" w:eastAsia="Book Antiqua" w:hAnsi="Book Antiqua" w:cs="Book Antiqua"/>
          <w:color w:val="000000"/>
        </w:rPr>
        <w:t>Written informed consent was obtained from the patient for publication of this report and any accompanying images.</w:t>
      </w:r>
    </w:p>
    <w:p w14:paraId="5A99129D" w14:textId="77777777" w:rsidR="00A77B3E" w:rsidRPr="004A4C2A" w:rsidRDefault="00A77B3E" w:rsidP="004A4C2A">
      <w:pPr>
        <w:spacing w:line="360" w:lineRule="auto"/>
        <w:jc w:val="both"/>
        <w:rPr>
          <w:rFonts w:ascii="Book Antiqua" w:hAnsi="Book Antiqua"/>
        </w:rPr>
      </w:pPr>
    </w:p>
    <w:p w14:paraId="3D6BFA29"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Conflict-of-interest statement: </w:t>
      </w:r>
      <w:r w:rsidRPr="004A4C2A">
        <w:rPr>
          <w:rFonts w:ascii="Book Antiqua" w:eastAsia="Book Antiqua" w:hAnsi="Book Antiqua" w:cs="Book Antiqua"/>
          <w:color w:val="000000"/>
        </w:rPr>
        <w:t>The authors declare no conflicts of interest.</w:t>
      </w:r>
    </w:p>
    <w:p w14:paraId="7268CAA9" w14:textId="77777777" w:rsidR="00A77B3E" w:rsidRPr="004A4C2A" w:rsidRDefault="00A77B3E" w:rsidP="004A4C2A">
      <w:pPr>
        <w:spacing w:line="360" w:lineRule="auto"/>
        <w:jc w:val="both"/>
        <w:rPr>
          <w:rFonts w:ascii="Book Antiqua" w:hAnsi="Book Antiqua"/>
        </w:rPr>
      </w:pPr>
    </w:p>
    <w:p w14:paraId="3933B872"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CARE Checklist (2016) statement: </w:t>
      </w:r>
      <w:r w:rsidRPr="004A4C2A">
        <w:rPr>
          <w:rFonts w:ascii="Book Antiqua" w:eastAsia="Book Antiqua" w:hAnsi="Book Antiqua" w:cs="Book Antiqua"/>
          <w:color w:val="000000"/>
        </w:rPr>
        <w:t>The authors have read the CARE Checklist (2016), and the manuscript was prepared and revised according to the CARE Checklist (2016).</w:t>
      </w:r>
    </w:p>
    <w:p w14:paraId="1037BB6B" w14:textId="77777777" w:rsidR="00A77B3E" w:rsidRPr="004A4C2A" w:rsidRDefault="00A77B3E" w:rsidP="004A4C2A">
      <w:pPr>
        <w:spacing w:line="360" w:lineRule="auto"/>
        <w:jc w:val="both"/>
        <w:rPr>
          <w:rFonts w:ascii="Book Antiqua" w:hAnsi="Book Antiqua"/>
        </w:rPr>
      </w:pPr>
    </w:p>
    <w:p w14:paraId="451DAEB8"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bCs/>
        </w:rPr>
        <w:t xml:space="preserve">Open-Access: </w:t>
      </w:r>
      <w:r w:rsidRPr="004A4C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4C2A">
        <w:rPr>
          <w:rFonts w:ascii="Book Antiqua" w:eastAsia="Book Antiqua" w:hAnsi="Book Antiqua" w:cs="Book Antiqua"/>
        </w:rPr>
        <w:t>NonCommercial</w:t>
      </w:r>
      <w:proofErr w:type="spellEnd"/>
      <w:r w:rsidRPr="004A4C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C4A130" w14:textId="77777777" w:rsidR="00A77B3E" w:rsidRPr="004A4C2A" w:rsidRDefault="00A77B3E" w:rsidP="004A4C2A">
      <w:pPr>
        <w:spacing w:line="360" w:lineRule="auto"/>
        <w:jc w:val="both"/>
        <w:rPr>
          <w:rFonts w:ascii="Book Antiqua" w:hAnsi="Book Antiqua"/>
        </w:rPr>
      </w:pPr>
    </w:p>
    <w:p w14:paraId="786867D4" w14:textId="77777777" w:rsidR="00A77B3E" w:rsidRDefault="00D25DAD" w:rsidP="004A4C2A">
      <w:pPr>
        <w:spacing w:line="360" w:lineRule="auto"/>
        <w:jc w:val="both"/>
        <w:rPr>
          <w:rFonts w:ascii="Book Antiqua" w:hAnsi="Book Antiqua" w:cs="Book Antiqua"/>
          <w:lang w:eastAsia="zh-CN"/>
        </w:rPr>
      </w:pPr>
      <w:r w:rsidRPr="004A4C2A">
        <w:rPr>
          <w:rFonts w:ascii="Book Antiqua" w:eastAsia="Book Antiqua" w:hAnsi="Book Antiqua" w:cs="Book Antiqua"/>
          <w:b/>
          <w:color w:val="000000"/>
        </w:rPr>
        <w:t xml:space="preserve">Provenance and peer review: </w:t>
      </w:r>
      <w:r w:rsidRPr="004A4C2A">
        <w:rPr>
          <w:rFonts w:ascii="Book Antiqua" w:eastAsia="Book Antiqua" w:hAnsi="Book Antiqua" w:cs="Book Antiqua"/>
        </w:rPr>
        <w:t>Unsolicited article; Externally peer reviewed.</w:t>
      </w:r>
    </w:p>
    <w:p w14:paraId="58643576" w14:textId="77777777" w:rsidR="00930198" w:rsidRPr="00930198" w:rsidRDefault="00930198" w:rsidP="004A4C2A">
      <w:pPr>
        <w:spacing w:line="360" w:lineRule="auto"/>
        <w:jc w:val="both"/>
        <w:rPr>
          <w:rFonts w:ascii="Book Antiqua" w:hAnsi="Book Antiqua"/>
          <w:lang w:eastAsia="zh-CN"/>
        </w:rPr>
      </w:pPr>
    </w:p>
    <w:p w14:paraId="1763DD0A"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Peer-review model: </w:t>
      </w:r>
      <w:r w:rsidRPr="004A4C2A">
        <w:rPr>
          <w:rFonts w:ascii="Book Antiqua" w:eastAsia="Book Antiqua" w:hAnsi="Book Antiqua" w:cs="Book Antiqua"/>
        </w:rPr>
        <w:t>Single blind</w:t>
      </w:r>
    </w:p>
    <w:p w14:paraId="6D23950F" w14:textId="77777777" w:rsidR="00A77B3E" w:rsidRPr="004A4C2A" w:rsidRDefault="00A77B3E" w:rsidP="004A4C2A">
      <w:pPr>
        <w:spacing w:line="360" w:lineRule="auto"/>
        <w:jc w:val="both"/>
        <w:rPr>
          <w:rFonts w:ascii="Book Antiqua" w:hAnsi="Book Antiqua"/>
        </w:rPr>
      </w:pPr>
    </w:p>
    <w:p w14:paraId="091A44C8"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Peer-review started: </w:t>
      </w:r>
      <w:r w:rsidRPr="004A4C2A">
        <w:rPr>
          <w:rFonts w:ascii="Book Antiqua" w:eastAsia="Book Antiqua" w:hAnsi="Book Antiqua" w:cs="Book Antiqua"/>
        </w:rPr>
        <w:t>December 18, 2023</w:t>
      </w:r>
    </w:p>
    <w:p w14:paraId="4FCD688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First decision: </w:t>
      </w:r>
      <w:r w:rsidRPr="004A4C2A">
        <w:rPr>
          <w:rFonts w:ascii="Book Antiqua" w:eastAsia="Book Antiqua" w:hAnsi="Book Antiqua" w:cs="Book Antiqua"/>
        </w:rPr>
        <w:t>January 10, 2024</w:t>
      </w:r>
    </w:p>
    <w:p w14:paraId="162FBB8B"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Article in press: </w:t>
      </w:r>
    </w:p>
    <w:p w14:paraId="403A7553" w14:textId="77777777" w:rsidR="00A77B3E" w:rsidRPr="004A4C2A" w:rsidRDefault="00A77B3E" w:rsidP="004A4C2A">
      <w:pPr>
        <w:spacing w:line="360" w:lineRule="auto"/>
        <w:jc w:val="both"/>
        <w:rPr>
          <w:rFonts w:ascii="Book Antiqua" w:hAnsi="Book Antiqua"/>
        </w:rPr>
      </w:pPr>
    </w:p>
    <w:p w14:paraId="1DB3C2FA"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Specialty type: </w:t>
      </w:r>
      <w:bookmarkStart w:id="523" w:name="OLE_LINK1739"/>
      <w:bookmarkStart w:id="524" w:name="OLE_LINK1740"/>
      <w:bookmarkStart w:id="525" w:name="OLE_LINK1741"/>
      <w:bookmarkStart w:id="526" w:name="OLE_LINK1762"/>
      <w:bookmarkStart w:id="527" w:name="OLE_LINK1890"/>
      <w:bookmarkStart w:id="528" w:name="OLE_LINK2005"/>
      <w:bookmarkStart w:id="529" w:name="OLE_LINK1973"/>
      <w:bookmarkStart w:id="530" w:name="OLE_LINK1988"/>
      <w:bookmarkStart w:id="531" w:name="OLE_LINK293"/>
      <w:r w:rsidR="002221C4" w:rsidRPr="00E700C2">
        <w:rPr>
          <w:rFonts w:ascii="Book Antiqua" w:eastAsia="微软雅黑" w:hAnsi="Book Antiqua" w:cs="宋体"/>
        </w:rPr>
        <w:t>Medicine, research and experimental</w:t>
      </w:r>
      <w:bookmarkEnd w:id="523"/>
      <w:bookmarkEnd w:id="524"/>
      <w:bookmarkEnd w:id="525"/>
      <w:bookmarkEnd w:id="526"/>
      <w:bookmarkEnd w:id="527"/>
      <w:bookmarkEnd w:id="528"/>
      <w:bookmarkEnd w:id="529"/>
      <w:bookmarkEnd w:id="530"/>
      <w:bookmarkEnd w:id="531"/>
    </w:p>
    <w:p w14:paraId="144BB1C9"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 xml:space="preserve">Country/Territory of origin: </w:t>
      </w:r>
      <w:r w:rsidRPr="004A4C2A">
        <w:rPr>
          <w:rFonts w:ascii="Book Antiqua" w:eastAsia="Book Antiqua" w:hAnsi="Book Antiqua" w:cs="Book Antiqua"/>
        </w:rPr>
        <w:t>Taiwan</w:t>
      </w:r>
    </w:p>
    <w:p w14:paraId="36F03201"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b/>
          <w:color w:val="000000"/>
        </w:rPr>
        <w:t>Peer-review report’s scientific quality classification</w:t>
      </w:r>
    </w:p>
    <w:p w14:paraId="37BB1CDE"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rPr>
        <w:t>Grade A (Excellent): A</w:t>
      </w:r>
    </w:p>
    <w:p w14:paraId="204F3596"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rPr>
        <w:t>Grade B (Very good): 0</w:t>
      </w:r>
    </w:p>
    <w:p w14:paraId="19C7732B" w14:textId="77777777" w:rsidR="00A77B3E" w:rsidRPr="00250079" w:rsidRDefault="00D25DAD" w:rsidP="004A4C2A">
      <w:pPr>
        <w:spacing w:line="360" w:lineRule="auto"/>
        <w:jc w:val="both"/>
        <w:rPr>
          <w:rFonts w:ascii="Book Antiqua" w:hAnsi="Book Antiqua"/>
          <w:lang w:eastAsia="zh-CN"/>
        </w:rPr>
      </w:pPr>
      <w:r w:rsidRPr="004A4C2A">
        <w:rPr>
          <w:rFonts w:ascii="Book Antiqua" w:eastAsia="Book Antiqua" w:hAnsi="Book Antiqua" w:cs="Book Antiqua"/>
        </w:rPr>
        <w:lastRenderedPageBreak/>
        <w:t>Grade C (Good): C</w:t>
      </w:r>
    </w:p>
    <w:p w14:paraId="1399EA87"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rPr>
        <w:t>Grade D (Fair): 0</w:t>
      </w:r>
    </w:p>
    <w:p w14:paraId="12C6EF79" w14:textId="77777777" w:rsidR="00A77B3E" w:rsidRPr="004A4C2A" w:rsidRDefault="00D25DAD" w:rsidP="004A4C2A">
      <w:pPr>
        <w:spacing w:line="360" w:lineRule="auto"/>
        <w:jc w:val="both"/>
        <w:rPr>
          <w:rFonts w:ascii="Book Antiqua" w:hAnsi="Book Antiqua"/>
        </w:rPr>
      </w:pPr>
      <w:r w:rsidRPr="004A4C2A">
        <w:rPr>
          <w:rFonts w:ascii="Book Antiqua" w:eastAsia="Book Antiqua" w:hAnsi="Book Antiqua" w:cs="Book Antiqua"/>
        </w:rPr>
        <w:t>Grade E (Poor): 0</w:t>
      </w:r>
    </w:p>
    <w:p w14:paraId="74DDB1CC" w14:textId="77777777" w:rsidR="00A77B3E" w:rsidRPr="004A4C2A" w:rsidRDefault="00A77B3E" w:rsidP="004A4C2A">
      <w:pPr>
        <w:spacing w:line="360" w:lineRule="auto"/>
        <w:jc w:val="both"/>
        <w:rPr>
          <w:rFonts w:ascii="Book Antiqua" w:hAnsi="Book Antiqua"/>
        </w:rPr>
      </w:pPr>
    </w:p>
    <w:p w14:paraId="77FACBD4" w14:textId="77777777" w:rsidR="00A77B3E" w:rsidRPr="004A4C2A" w:rsidRDefault="00D25DAD" w:rsidP="004A4C2A">
      <w:pPr>
        <w:spacing w:line="360" w:lineRule="auto"/>
        <w:jc w:val="both"/>
        <w:rPr>
          <w:rFonts w:ascii="Book Antiqua" w:hAnsi="Book Antiqua"/>
        </w:rPr>
        <w:sectPr w:rsidR="00A77B3E" w:rsidRPr="004A4C2A">
          <w:pgSz w:w="12240" w:h="15840"/>
          <w:pgMar w:top="1440" w:right="1440" w:bottom="1440" w:left="1440" w:header="720" w:footer="720" w:gutter="0"/>
          <w:cols w:space="720"/>
          <w:docGrid w:linePitch="360"/>
        </w:sectPr>
      </w:pPr>
      <w:r w:rsidRPr="004A4C2A">
        <w:rPr>
          <w:rFonts w:ascii="Book Antiqua" w:eastAsia="Book Antiqua" w:hAnsi="Book Antiqua" w:cs="Book Antiqua"/>
          <w:b/>
          <w:color w:val="000000"/>
        </w:rPr>
        <w:t xml:space="preserve">P-Reviewer: </w:t>
      </w:r>
      <w:r w:rsidRPr="004A4C2A">
        <w:rPr>
          <w:rFonts w:ascii="Book Antiqua" w:eastAsia="Book Antiqua" w:hAnsi="Book Antiqua" w:cs="Book Antiqua"/>
        </w:rPr>
        <w:t xml:space="preserve">Mahmoud MZ, Saudi Arabia; </w:t>
      </w:r>
      <w:r w:rsidR="00F70036">
        <w:rPr>
          <w:rFonts w:ascii="Book Antiqua" w:hAnsi="Book Antiqua" w:cs="Book Antiqua" w:hint="eastAsia"/>
          <w:lang w:eastAsia="zh-CN"/>
        </w:rPr>
        <w:t>Z</w:t>
      </w:r>
      <w:r w:rsidRPr="004A4C2A">
        <w:rPr>
          <w:rFonts w:ascii="Book Antiqua" w:eastAsia="Book Antiqua" w:hAnsi="Book Antiqua" w:cs="Book Antiqua"/>
        </w:rPr>
        <w:t>hang G, China</w:t>
      </w:r>
      <w:r w:rsidRPr="004A4C2A">
        <w:rPr>
          <w:rFonts w:ascii="Book Antiqua" w:eastAsia="Book Antiqua" w:hAnsi="Book Antiqua" w:cs="Book Antiqua"/>
          <w:b/>
          <w:color w:val="000000"/>
        </w:rPr>
        <w:t xml:space="preserve"> S-Editor: </w:t>
      </w:r>
      <w:r w:rsidR="0009280A" w:rsidRPr="0009280A">
        <w:rPr>
          <w:rFonts w:ascii="Book Antiqua" w:hAnsi="Book Antiqua" w:cs="Book Antiqua" w:hint="eastAsia"/>
          <w:color w:val="000000"/>
          <w:lang w:eastAsia="zh-CN"/>
        </w:rPr>
        <w:t>Fan JR</w:t>
      </w:r>
      <w:r w:rsidRPr="004A4C2A">
        <w:rPr>
          <w:rFonts w:ascii="Book Antiqua" w:eastAsia="Book Antiqua" w:hAnsi="Book Antiqua" w:cs="Book Antiqua"/>
          <w:b/>
          <w:color w:val="000000"/>
        </w:rPr>
        <w:t xml:space="preserve"> L-Editor: </w:t>
      </w:r>
      <w:r w:rsidR="007D6880" w:rsidRPr="007D6880">
        <w:rPr>
          <w:rFonts w:ascii="Book Antiqua" w:hAnsi="Book Antiqua" w:cs="Book Antiqua" w:hint="eastAsia"/>
          <w:color w:val="000000"/>
          <w:lang w:eastAsia="zh-CN"/>
        </w:rPr>
        <w:t>A</w:t>
      </w:r>
      <w:r w:rsidRPr="004A4C2A">
        <w:rPr>
          <w:rFonts w:ascii="Book Antiqua" w:eastAsia="Book Antiqua" w:hAnsi="Book Antiqua" w:cs="Book Antiqua"/>
          <w:b/>
          <w:color w:val="000000"/>
        </w:rPr>
        <w:t xml:space="preserve"> P-Editor: </w:t>
      </w:r>
    </w:p>
    <w:p w14:paraId="6B6A736F" w14:textId="77777777" w:rsidR="00A77B3E" w:rsidRDefault="00D25DAD" w:rsidP="004A4C2A">
      <w:pPr>
        <w:spacing w:line="360" w:lineRule="auto"/>
        <w:jc w:val="both"/>
        <w:rPr>
          <w:rFonts w:ascii="Book Antiqua" w:hAnsi="Book Antiqua" w:cs="Book Antiqua"/>
          <w:b/>
          <w:color w:val="000000"/>
          <w:lang w:eastAsia="zh-CN"/>
        </w:rPr>
      </w:pPr>
      <w:r w:rsidRPr="004A4C2A">
        <w:rPr>
          <w:rFonts w:ascii="Book Antiqua" w:eastAsia="Book Antiqua" w:hAnsi="Book Antiqua" w:cs="Book Antiqua"/>
          <w:b/>
          <w:color w:val="000000"/>
        </w:rPr>
        <w:lastRenderedPageBreak/>
        <w:t>Figure Legends</w:t>
      </w:r>
    </w:p>
    <w:p w14:paraId="6DDB470F" w14:textId="77777777" w:rsidR="00A22F0A" w:rsidRPr="00A22F0A" w:rsidRDefault="00376688" w:rsidP="004A4C2A">
      <w:pPr>
        <w:spacing w:line="360" w:lineRule="auto"/>
        <w:jc w:val="both"/>
        <w:rPr>
          <w:rFonts w:ascii="Book Antiqua" w:hAnsi="Book Antiqua"/>
          <w:lang w:eastAsia="zh-CN"/>
        </w:rPr>
      </w:pPr>
      <w:r>
        <w:rPr>
          <w:noProof/>
          <w:lang w:eastAsia="zh-CN"/>
        </w:rPr>
        <w:drawing>
          <wp:inline distT="0" distB="0" distL="0" distR="0" wp14:anchorId="3555EFBA" wp14:editId="3CDA8345">
            <wp:extent cx="5143764" cy="448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43764" cy="4483330"/>
                    </a:xfrm>
                    <a:prstGeom prst="rect">
                      <a:avLst/>
                    </a:prstGeom>
                  </pic:spPr>
                </pic:pic>
              </a:graphicData>
            </a:graphic>
          </wp:inline>
        </w:drawing>
      </w:r>
    </w:p>
    <w:p w14:paraId="1041ED48" w14:textId="77777777" w:rsidR="00A77B3E" w:rsidRDefault="00D25DAD" w:rsidP="004A4C2A">
      <w:pPr>
        <w:spacing w:line="360" w:lineRule="auto"/>
        <w:jc w:val="both"/>
        <w:rPr>
          <w:rFonts w:ascii="Book Antiqua" w:hAnsi="Book Antiqua" w:cs="Book Antiqua"/>
          <w:color w:val="000000"/>
          <w:lang w:eastAsia="zh-CN"/>
        </w:rPr>
      </w:pPr>
      <w:r w:rsidRPr="004A4C2A">
        <w:rPr>
          <w:rFonts w:ascii="Book Antiqua" w:eastAsia="Book Antiqua" w:hAnsi="Book Antiqua" w:cs="Book Antiqua"/>
          <w:b/>
          <w:bCs/>
          <w:color w:val="000000"/>
        </w:rPr>
        <w:t>Figure 1</w:t>
      </w:r>
      <w:r w:rsidR="00A22F0A">
        <w:rPr>
          <w:rFonts w:ascii="Book Antiqua" w:hAnsi="Book Antiqua" w:cs="Book Antiqua" w:hint="eastAsia"/>
          <w:b/>
          <w:bCs/>
          <w:color w:val="000000"/>
          <w:lang w:eastAsia="zh-CN"/>
        </w:rPr>
        <w:t xml:space="preserve"> </w:t>
      </w:r>
      <w:r w:rsidRPr="004A4C2A">
        <w:rPr>
          <w:rFonts w:ascii="Book Antiqua" w:eastAsia="Book Antiqua" w:hAnsi="Book Antiqua" w:cs="Book Antiqua"/>
          <w:b/>
          <w:bCs/>
          <w:color w:val="000000"/>
        </w:rPr>
        <w:t>Immunohistochemistry of the retroperitoneal high-grade serous carcinoma.</w:t>
      </w:r>
      <w:r w:rsidRPr="004A4C2A">
        <w:rPr>
          <w:rFonts w:ascii="Book Antiqua" w:eastAsia="Book Antiqua" w:hAnsi="Book Antiqua" w:cs="Book Antiqua"/>
          <w:color w:val="000000"/>
        </w:rPr>
        <w:t xml:space="preserve"> The carcinoma was negative for p53 (scale bar = 200 </w:t>
      </w:r>
      <w:proofErr w:type="spellStart"/>
      <w:r w:rsidRPr="004A4C2A">
        <w:rPr>
          <w:rFonts w:ascii="Book Antiqua" w:eastAsia="Book Antiqua" w:hAnsi="Book Antiqua" w:cs="Book Antiqua"/>
          <w:color w:val="000000"/>
        </w:rPr>
        <w:t>μm</w:t>
      </w:r>
      <w:proofErr w:type="spellEnd"/>
      <w:r w:rsidRPr="004A4C2A">
        <w:rPr>
          <w:rFonts w:ascii="Book Antiqua" w:eastAsia="Book Antiqua" w:hAnsi="Book Antiqua" w:cs="Book Antiqua"/>
          <w:color w:val="000000"/>
        </w:rPr>
        <w:t>), and positive for WT1, PAX8, and CK7 (scale bar = 1 mm).</w:t>
      </w:r>
    </w:p>
    <w:p w14:paraId="4C38AD1C" w14:textId="77777777" w:rsidR="00A62871" w:rsidRPr="00A62871" w:rsidRDefault="00A62871" w:rsidP="004A4C2A">
      <w:pPr>
        <w:spacing w:line="360" w:lineRule="auto"/>
        <w:jc w:val="both"/>
        <w:rPr>
          <w:rFonts w:ascii="Book Antiqua" w:hAnsi="Book Antiqua"/>
          <w:lang w:eastAsia="zh-CN"/>
        </w:rPr>
      </w:pPr>
    </w:p>
    <w:sectPr w:rsidR="00A62871" w:rsidRPr="00A62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3507" w14:textId="77777777" w:rsidR="00E57112" w:rsidRDefault="00E57112" w:rsidP="00DD2340">
      <w:r>
        <w:separator/>
      </w:r>
    </w:p>
  </w:endnote>
  <w:endnote w:type="continuationSeparator" w:id="0">
    <w:p w14:paraId="019FC413" w14:textId="77777777" w:rsidR="00E57112" w:rsidRDefault="00E57112" w:rsidP="00DD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192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2118D3" w14:textId="77777777" w:rsidR="001E3E38" w:rsidRPr="001E3E38" w:rsidRDefault="001E3E38">
            <w:pPr>
              <w:pStyle w:val="a5"/>
              <w:jc w:val="right"/>
              <w:rPr>
                <w:rFonts w:ascii="Book Antiqua" w:hAnsi="Book Antiqua"/>
                <w:sz w:val="24"/>
                <w:szCs w:val="24"/>
              </w:rPr>
            </w:pPr>
            <w:r w:rsidRPr="001E3E38">
              <w:rPr>
                <w:rFonts w:ascii="Book Antiqua" w:hAnsi="Book Antiqua"/>
                <w:sz w:val="24"/>
                <w:szCs w:val="24"/>
                <w:lang w:val="zh-CN" w:eastAsia="zh-CN"/>
              </w:rPr>
              <w:t xml:space="preserve"> </w:t>
            </w:r>
            <w:r w:rsidRPr="001E3E38">
              <w:rPr>
                <w:rFonts w:ascii="Book Antiqua" w:hAnsi="Book Antiqua"/>
                <w:b/>
                <w:bCs/>
                <w:sz w:val="24"/>
                <w:szCs w:val="24"/>
              </w:rPr>
              <w:fldChar w:fldCharType="begin"/>
            </w:r>
            <w:r w:rsidRPr="001E3E38">
              <w:rPr>
                <w:rFonts w:ascii="Book Antiqua" w:hAnsi="Book Antiqua"/>
                <w:b/>
                <w:bCs/>
                <w:sz w:val="24"/>
                <w:szCs w:val="24"/>
              </w:rPr>
              <w:instrText>PAGE</w:instrText>
            </w:r>
            <w:r w:rsidRPr="001E3E38">
              <w:rPr>
                <w:rFonts w:ascii="Book Antiqua" w:hAnsi="Book Antiqua"/>
                <w:b/>
                <w:bCs/>
                <w:sz w:val="24"/>
                <w:szCs w:val="24"/>
              </w:rPr>
              <w:fldChar w:fldCharType="separate"/>
            </w:r>
            <w:r w:rsidR="00FD6F92">
              <w:rPr>
                <w:rFonts w:ascii="Book Antiqua" w:hAnsi="Book Antiqua"/>
                <w:b/>
                <w:bCs/>
                <w:noProof/>
                <w:sz w:val="24"/>
                <w:szCs w:val="24"/>
              </w:rPr>
              <w:t>1</w:t>
            </w:r>
            <w:r w:rsidRPr="001E3E38">
              <w:rPr>
                <w:rFonts w:ascii="Book Antiqua" w:hAnsi="Book Antiqua"/>
                <w:b/>
                <w:bCs/>
                <w:sz w:val="24"/>
                <w:szCs w:val="24"/>
              </w:rPr>
              <w:fldChar w:fldCharType="end"/>
            </w:r>
            <w:r w:rsidRPr="001E3E38">
              <w:rPr>
                <w:rFonts w:ascii="Book Antiqua" w:hAnsi="Book Antiqua"/>
                <w:sz w:val="24"/>
                <w:szCs w:val="24"/>
                <w:lang w:val="zh-CN" w:eastAsia="zh-CN"/>
              </w:rPr>
              <w:t xml:space="preserve"> / </w:t>
            </w:r>
            <w:r w:rsidRPr="001E3E38">
              <w:rPr>
                <w:rFonts w:ascii="Book Antiqua" w:hAnsi="Book Antiqua"/>
                <w:b/>
                <w:bCs/>
                <w:sz w:val="24"/>
                <w:szCs w:val="24"/>
              </w:rPr>
              <w:fldChar w:fldCharType="begin"/>
            </w:r>
            <w:r w:rsidRPr="001E3E38">
              <w:rPr>
                <w:rFonts w:ascii="Book Antiqua" w:hAnsi="Book Antiqua"/>
                <w:b/>
                <w:bCs/>
                <w:sz w:val="24"/>
                <w:szCs w:val="24"/>
              </w:rPr>
              <w:instrText>NUMPAGES</w:instrText>
            </w:r>
            <w:r w:rsidRPr="001E3E38">
              <w:rPr>
                <w:rFonts w:ascii="Book Antiqua" w:hAnsi="Book Antiqua"/>
                <w:b/>
                <w:bCs/>
                <w:sz w:val="24"/>
                <w:szCs w:val="24"/>
              </w:rPr>
              <w:fldChar w:fldCharType="separate"/>
            </w:r>
            <w:r w:rsidR="00FD6F92">
              <w:rPr>
                <w:rFonts w:ascii="Book Antiqua" w:hAnsi="Book Antiqua"/>
                <w:b/>
                <w:bCs/>
                <w:noProof/>
                <w:sz w:val="24"/>
                <w:szCs w:val="24"/>
              </w:rPr>
              <w:t>15</w:t>
            </w:r>
            <w:r w:rsidRPr="001E3E38">
              <w:rPr>
                <w:rFonts w:ascii="Book Antiqua" w:hAnsi="Book Antiqua"/>
                <w:b/>
                <w:bCs/>
                <w:sz w:val="24"/>
                <w:szCs w:val="24"/>
              </w:rPr>
              <w:fldChar w:fldCharType="end"/>
            </w:r>
          </w:p>
        </w:sdtContent>
      </w:sdt>
    </w:sdtContent>
  </w:sdt>
  <w:p w14:paraId="60C20448" w14:textId="77777777" w:rsidR="001E3E38" w:rsidRDefault="001E3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2BBD" w14:textId="77777777" w:rsidR="00E57112" w:rsidRDefault="00E57112" w:rsidP="00DD2340">
      <w:r>
        <w:separator/>
      </w:r>
    </w:p>
  </w:footnote>
  <w:footnote w:type="continuationSeparator" w:id="0">
    <w:p w14:paraId="404F680A" w14:textId="77777777" w:rsidR="00E57112" w:rsidRDefault="00E57112" w:rsidP="00DD23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2620"/>
    <w:rsid w:val="00092763"/>
    <w:rsid w:val="0009280A"/>
    <w:rsid w:val="0009451E"/>
    <w:rsid w:val="000B6D4A"/>
    <w:rsid w:val="000C3FCD"/>
    <w:rsid w:val="000C7F0C"/>
    <w:rsid w:val="000D1107"/>
    <w:rsid w:val="00136FD5"/>
    <w:rsid w:val="001573E9"/>
    <w:rsid w:val="00171CBA"/>
    <w:rsid w:val="0017463B"/>
    <w:rsid w:val="001811C7"/>
    <w:rsid w:val="00183EDC"/>
    <w:rsid w:val="0019126E"/>
    <w:rsid w:val="001B3CF7"/>
    <w:rsid w:val="001E3E38"/>
    <w:rsid w:val="00206361"/>
    <w:rsid w:val="002221C4"/>
    <w:rsid w:val="00250079"/>
    <w:rsid w:val="002730E2"/>
    <w:rsid w:val="00280EFF"/>
    <w:rsid w:val="00291A79"/>
    <w:rsid w:val="002C345F"/>
    <w:rsid w:val="00302BC5"/>
    <w:rsid w:val="00351A79"/>
    <w:rsid w:val="003648BC"/>
    <w:rsid w:val="00376688"/>
    <w:rsid w:val="003E59E8"/>
    <w:rsid w:val="00413AB4"/>
    <w:rsid w:val="0042080C"/>
    <w:rsid w:val="00434E62"/>
    <w:rsid w:val="004375FD"/>
    <w:rsid w:val="0045537E"/>
    <w:rsid w:val="00474A67"/>
    <w:rsid w:val="00486E58"/>
    <w:rsid w:val="004A4C2A"/>
    <w:rsid w:val="004C0E33"/>
    <w:rsid w:val="004C372C"/>
    <w:rsid w:val="004C5680"/>
    <w:rsid w:val="004C76F0"/>
    <w:rsid w:val="004F6863"/>
    <w:rsid w:val="00525C42"/>
    <w:rsid w:val="00571446"/>
    <w:rsid w:val="005A6CD2"/>
    <w:rsid w:val="005C1A59"/>
    <w:rsid w:val="005E4A2B"/>
    <w:rsid w:val="00616572"/>
    <w:rsid w:val="00616E27"/>
    <w:rsid w:val="00627A4B"/>
    <w:rsid w:val="00656BA8"/>
    <w:rsid w:val="006604BF"/>
    <w:rsid w:val="00686FC4"/>
    <w:rsid w:val="00690D27"/>
    <w:rsid w:val="006B3471"/>
    <w:rsid w:val="006B3C67"/>
    <w:rsid w:val="006C68A8"/>
    <w:rsid w:val="006D1B54"/>
    <w:rsid w:val="006E7439"/>
    <w:rsid w:val="00713FDD"/>
    <w:rsid w:val="0072505C"/>
    <w:rsid w:val="00770306"/>
    <w:rsid w:val="007726C8"/>
    <w:rsid w:val="007A58A6"/>
    <w:rsid w:val="007B661D"/>
    <w:rsid w:val="007B7A2C"/>
    <w:rsid w:val="007C5364"/>
    <w:rsid w:val="007C7861"/>
    <w:rsid w:val="007D6840"/>
    <w:rsid w:val="007D6880"/>
    <w:rsid w:val="007F6092"/>
    <w:rsid w:val="00823068"/>
    <w:rsid w:val="0088665E"/>
    <w:rsid w:val="008A0DB9"/>
    <w:rsid w:val="008A7000"/>
    <w:rsid w:val="008C5C34"/>
    <w:rsid w:val="008E0654"/>
    <w:rsid w:val="009052D9"/>
    <w:rsid w:val="00930198"/>
    <w:rsid w:val="00941CA6"/>
    <w:rsid w:val="00994519"/>
    <w:rsid w:val="00996592"/>
    <w:rsid w:val="00A04616"/>
    <w:rsid w:val="00A04B83"/>
    <w:rsid w:val="00A22F0A"/>
    <w:rsid w:val="00A279FB"/>
    <w:rsid w:val="00A553CF"/>
    <w:rsid w:val="00A62871"/>
    <w:rsid w:val="00A70A60"/>
    <w:rsid w:val="00A77B3E"/>
    <w:rsid w:val="00A869ED"/>
    <w:rsid w:val="00AB2D31"/>
    <w:rsid w:val="00AD798F"/>
    <w:rsid w:val="00AF169F"/>
    <w:rsid w:val="00BA785A"/>
    <w:rsid w:val="00BD57D4"/>
    <w:rsid w:val="00C024D6"/>
    <w:rsid w:val="00C03C46"/>
    <w:rsid w:val="00C547BA"/>
    <w:rsid w:val="00C72448"/>
    <w:rsid w:val="00C93CFE"/>
    <w:rsid w:val="00CA08A7"/>
    <w:rsid w:val="00CA2A55"/>
    <w:rsid w:val="00CC2240"/>
    <w:rsid w:val="00CD19A5"/>
    <w:rsid w:val="00CD494B"/>
    <w:rsid w:val="00D00462"/>
    <w:rsid w:val="00D25DAD"/>
    <w:rsid w:val="00D4274B"/>
    <w:rsid w:val="00DA1866"/>
    <w:rsid w:val="00DB2150"/>
    <w:rsid w:val="00DC40FA"/>
    <w:rsid w:val="00DD2340"/>
    <w:rsid w:val="00DF1E3D"/>
    <w:rsid w:val="00DF67B5"/>
    <w:rsid w:val="00E23FDD"/>
    <w:rsid w:val="00E24B43"/>
    <w:rsid w:val="00E31C6E"/>
    <w:rsid w:val="00E57112"/>
    <w:rsid w:val="00E61E4D"/>
    <w:rsid w:val="00E95AE9"/>
    <w:rsid w:val="00EB3514"/>
    <w:rsid w:val="00EC6432"/>
    <w:rsid w:val="00ED3648"/>
    <w:rsid w:val="00F04BF1"/>
    <w:rsid w:val="00F22B81"/>
    <w:rsid w:val="00F325EF"/>
    <w:rsid w:val="00F50EC2"/>
    <w:rsid w:val="00F5130B"/>
    <w:rsid w:val="00F70036"/>
    <w:rsid w:val="00FA013C"/>
    <w:rsid w:val="00FA03C7"/>
    <w:rsid w:val="00FB4C5B"/>
    <w:rsid w:val="00FD6F92"/>
    <w:rsid w:val="00FE4D06"/>
    <w:rsid w:val="00FE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52EDB"/>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23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2340"/>
    <w:rPr>
      <w:sz w:val="18"/>
      <w:szCs w:val="18"/>
    </w:rPr>
  </w:style>
  <w:style w:type="paragraph" w:styleId="a5">
    <w:name w:val="footer"/>
    <w:basedOn w:val="a"/>
    <w:link w:val="a6"/>
    <w:uiPriority w:val="99"/>
    <w:rsid w:val="00DD2340"/>
    <w:pPr>
      <w:tabs>
        <w:tab w:val="center" w:pos="4153"/>
        <w:tab w:val="right" w:pos="8306"/>
      </w:tabs>
      <w:snapToGrid w:val="0"/>
    </w:pPr>
    <w:rPr>
      <w:sz w:val="18"/>
      <w:szCs w:val="18"/>
    </w:rPr>
  </w:style>
  <w:style w:type="character" w:customStyle="1" w:styleId="a6">
    <w:name w:val="页脚 字符"/>
    <w:basedOn w:val="a0"/>
    <w:link w:val="a5"/>
    <w:uiPriority w:val="99"/>
    <w:rsid w:val="00DD2340"/>
    <w:rPr>
      <w:sz w:val="18"/>
      <w:szCs w:val="18"/>
    </w:rPr>
  </w:style>
  <w:style w:type="character" w:styleId="a7">
    <w:name w:val="annotation reference"/>
    <w:basedOn w:val="a0"/>
    <w:rsid w:val="003E59E8"/>
    <w:rPr>
      <w:sz w:val="21"/>
      <w:szCs w:val="21"/>
    </w:rPr>
  </w:style>
  <w:style w:type="paragraph" w:styleId="a8">
    <w:name w:val="annotation text"/>
    <w:basedOn w:val="a"/>
    <w:link w:val="a9"/>
    <w:rsid w:val="003E59E8"/>
  </w:style>
  <w:style w:type="character" w:customStyle="1" w:styleId="a9">
    <w:name w:val="批注文字 字符"/>
    <w:basedOn w:val="a0"/>
    <w:link w:val="a8"/>
    <w:rsid w:val="003E59E8"/>
    <w:rPr>
      <w:sz w:val="24"/>
      <w:szCs w:val="24"/>
    </w:rPr>
  </w:style>
  <w:style w:type="paragraph" w:styleId="aa">
    <w:name w:val="annotation subject"/>
    <w:basedOn w:val="a8"/>
    <w:next w:val="a8"/>
    <w:link w:val="ab"/>
    <w:rsid w:val="003E59E8"/>
    <w:rPr>
      <w:b/>
      <w:bCs/>
    </w:rPr>
  </w:style>
  <w:style w:type="character" w:customStyle="1" w:styleId="ab">
    <w:name w:val="批注主题 字符"/>
    <w:basedOn w:val="a9"/>
    <w:link w:val="aa"/>
    <w:rsid w:val="003E59E8"/>
    <w:rPr>
      <w:b/>
      <w:bCs/>
      <w:sz w:val="24"/>
      <w:szCs w:val="24"/>
    </w:rPr>
  </w:style>
  <w:style w:type="paragraph" w:styleId="ac">
    <w:name w:val="Balloon Text"/>
    <w:basedOn w:val="a"/>
    <w:link w:val="ad"/>
    <w:rsid w:val="003E59E8"/>
    <w:rPr>
      <w:sz w:val="18"/>
      <w:szCs w:val="18"/>
    </w:rPr>
  </w:style>
  <w:style w:type="character" w:customStyle="1" w:styleId="ad">
    <w:name w:val="批注框文本 字符"/>
    <w:basedOn w:val="a0"/>
    <w:link w:val="ac"/>
    <w:rsid w:val="003E59E8"/>
    <w:rPr>
      <w:sz w:val="18"/>
      <w:szCs w:val="18"/>
    </w:rPr>
  </w:style>
  <w:style w:type="paragraph" w:styleId="ae">
    <w:name w:val="Revision"/>
    <w:hidden/>
    <w:uiPriority w:val="99"/>
    <w:semiHidden/>
    <w:rsid w:val="00FE4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aperpile.com/c/duTZvt/eUu2" TargetMode="External"/><Relationship Id="rId18" Type="http://schemas.openxmlformats.org/officeDocument/2006/relationships/hyperlink" Target="https://paperpile.com/c/duTZvt/5uRu+Ysyj" TargetMode="External"/><Relationship Id="rId26" Type="http://schemas.openxmlformats.org/officeDocument/2006/relationships/hyperlink" Target="https://paperpile.com/c/duTZvt/ztsq" TargetMode="External"/><Relationship Id="rId39" Type="http://schemas.microsoft.com/office/2011/relationships/people" Target="people.xml"/><Relationship Id="rId21" Type="http://schemas.openxmlformats.org/officeDocument/2006/relationships/hyperlink" Target="https://paperpile.com/c/duTZvt/Wr3b" TargetMode="External"/><Relationship Id="rId34" Type="http://schemas.openxmlformats.org/officeDocument/2006/relationships/hyperlink" Target="https://paperpile.com/c/duTZvt/hAnv" TargetMode="External"/><Relationship Id="rId7" Type="http://schemas.openxmlformats.org/officeDocument/2006/relationships/hyperlink" Target="https://paperpile.com/c/duTZvt/14Ba" TargetMode="External"/><Relationship Id="rId12" Type="http://schemas.openxmlformats.org/officeDocument/2006/relationships/hyperlink" Target="https://paperpile.com/c/duTZvt/LpxZ" TargetMode="External"/><Relationship Id="rId17" Type="http://schemas.openxmlformats.org/officeDocument/2006/relationships/hyperlink" Target="https://paperpile.com/c/duTZvt/PNN3" TargetMode="External"/><Relationship Id="rId25" Type="http://schemas.openxmlformats.org/officeDocument/2006/relationships/hyperlink" Target="https://paperpile.com/c/duTZvt/LpxZ" TargetMode="External"/><Relationship Id="rId33" Type="http://schemas.openxmlformats.org/officeDocument/2006/relationships/hyperlink" Target="https://paperpile.com/c/duTZvt/PNN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perpile.com/c/duTZvt/KL0n+6L2D" TargetMode="External"/><Relationship Id="rId20" Type="http://schemas.openxmlformats.org/officeDocument/2006/relationships/hyperlink" Target="https://paperpile.com/c/duTZvt/5uRu" TargetMode="External"/><Relationship Id="rId29" Type="http://schemas.openxmlformats.org/officeDocument/2006/relationships/hyperlink" Target="https://paperpile.com/c/duTZvt/hAnv"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aperpile.com/c/duTZvt/LpxZ" TargetMode="External"/><Relationship Id="rId24" Type="http://schemas.openxmlformats.org/officeDocument/2006/relationships/hyperlink" Target="https://paperpile.com/c/duTZvt/LpxZ" TargetMode="External"/><Relationship Id="rId32" Type="http://schemas.openxmlformats.org/officeDocument/2006/relationships/hyperlink" Target="https://paperpile.com/c/duTZvt/KL0n+6L2D"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aperpile.com/c/duTZvt/hAnv" TargetMode="External"/><Relationship Id="rId23" Type="http://schemas.openxmlformats.org/officeDocument/2006/relationships/hyperlink" Target="https://paperpile.com/c/duTZvt/hAnv" TargetMode="External"/><Relationship Id="rId28" Type="http://schemas.openxmlformats.org/officeDocument/2006/relationships/hyperlink" Target="https://paperpile.com/c/duTZvt/MNGw" TargetMode="External"/><Relationship Id="rId36" Type="http://schemas.openxmlformats.org/officeDocument/2006/relationships/hyperlink" Target="https://paperpile.com/c/duTZvt/h1ZI" TargetMode="External"/><Relationship Id="rId10" Type="http://schemas.openxmlformats.org/officeDocument/2006/relationships/hyperlink" Target="https://paperpile.com/c/duTZvt/5uRu+Ysyj" TargetMode="External"/><Relationship Id="rId19" Type="http://schemas.openxmlformats.org/officeDocument/2006/relationships/hyperlink" Target="https://paperpile.com/c/duTZvt/Ysyj" TargetMode="External"/><Relationship Id="rId31" Type="http://schemas.openxmlformats.org/officeDocument/2006/relationships/hyperlink" Target="https://paperpile.com/c/duTZvt/hAnv" TargetMode="External"/><Relationship Id="rId4" Type="http://schemas.openxmlformats.org/officeDocument/2006/relationships/footnotes" Target="footnotes.xml"/><Relationship Id="rId9" Type="http://schemas.openxmlformats.org/officeDocument/2006/relationships/hyperlink" Target="https://paperpile.com/c/duTZvt/4DEf" TargetMode="External"/><Relationship Id="rId14" Type="http://schemas.openxmlformats.org/officeDocument/2006/relationships/hyperlink" Target="https://paperpile.com/c/duTZvt/MNGw" TargetMode="External"/><Relationship Id="rId22" Type="http://schemas.openxmlformats.org/officeDocument/2006/relationships/hyperlink" Target="https://paperpile.com/c/duTZvt/usdc" TargetMode="External"/><Relationship Id="rId27" Type="http://schemas.openxmlformats.org/officeDocument/2006/relationships/hyperlink" Target="https://paperpile.com/c/duTZvt/Wdlv" TargetMode="External"/><Relationship Id="rId30" Type="http://schemas.openxmlformats.org/officeDocument/2006/relationships/hyperlink" Target="https://paperpile.com/c/duTZvt/hAnv" TargetMode="External"/><Relationship Id="rId35" Type="http://schemas.openxmlformats.org/officeDocument/2006/relationships/hyperlink" Target="https://paperpile.com/c/duTZvt/6L2D" TargetMode="External"/><Relationship Id="rId8" Type="http://schemas.openxmlformats.org/officeDocument/2006/relationships/hyperlink" Target="https://paperpile.com/c/duTZvt/14B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162</cp:revision>
  <dcterms:created xsi:type="dcterms:W3CDTF">2024-01-19T01:16:00Z</dcterms:created>
  <dcterms:modified xsi:type="dcterms:W3CDTF">2024-01-23T07:44:00Z</dcterms:modified>
</cp:coreProperties>
</file>