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50B0F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</w:rPr>
        <w:t>Name</w:t>
      </w:r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  <w:b/>
        </w:rPr>
        <w:t>of</w:t>
      </w:r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  <w:b/>
        </w:rPr>
        <w:t>Journal:</w:t>
      </w:r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  <w:i/>
        </w:rPr>
        <w:t>World</w:t>
      </w:r>
      <w:r w:rsidR="008565B4">
        <w:rPr>
          <w:rFonts w:ascii="Book Antiqua" w:eastAsia="Book Antiqua" w:hAnsi="Book Antiqua" w:cs="Book Antiqua"/>
          <w:i/>
        </w:rPr>
        <w:t xml:space="preserve"> </w:t>
      </w:r>
      <w:r w:rsidRPr="008565B4">
        <w:rPr>
          <w:rFonts w:ascii="Book Antiqua" w:eastAsia="Book Antiqua" w:hAnsi="Book Antiqua" w:cs="Book Antiqua"/>
          <w:i/>
        </w:rPr>
        <w:t>Journal</w:t>
      </w:r>
      <w:r w:rsidR="008565B4">
        <w:rPr>
          <w:rFonts w:ascii="Book Antiqua" w:eastAsia="Book Antiqua" w:hAnsi="Book Antiqua" w:cs="Book Antiqua"/>
          <w:i/>
        </w:rPr>
        <w:t xml:space="preserve"> </w:t>
      </w:r>
      <w:r w:rsidRPr="008565B4">
        <w:rPr>
          <w:rFonts w:ascii="Book Antiqua" w:eastAsia="Book Antiqua" w:hAnsi="Book Antiqua" w:cs="Book Antiqua"/>
          <w:i/>
        </w:rPr>
        <w:t>of</w:t>
      </w:r>
      <w:r w:rsidR="008565B4">
        <w:rPr>
          <w:rFonts w:ascii="Book Antiqua" w:eastAsia="Book Antiqua" w:hAnsi="Book Antiqua" w:cs="Book Antiqua"/>
          <w:i/>
        </w:rPr>
        <w:t xml:space="preserve"> </w:t>
      </w:r>
      <w:r w:rsidRPr="008565B4">
        <w:rPr>
          <w:rFonts w:ascii="Book Antiqua" w:eastAsia="Book Antiqua" w:hAnsi="Book Antiqua" w:cs="Book Antiqua"/>
          <w:i/>
        </w:rPr>
        <w:t>Clinical</w:t>
      </w:r>
      <w:r w:rsidR="008565B4">
        <w:rPr>
          <w:rFonts w:ascii="Book Antiqua" w:eastAsia="Book Antiqua" w:hAnsi="Book Antiqua" w:cs="Book Antiqua"/>
          <w:i/>
        </w:rPr>
        <w:t xml:space="preserve"> </w:t>
      </w:r>
      <w:r w:rsidRPr="008565B4">
        <w:rPr>
          <w:rFonts w:ascii="Book Antiqua" w:eastAsia="Book Antiqua" w:hAnsi="Book Antiqua" w:cs="Book Antiqua"/>
          <w:i/>
        </w:rPr>
        <w:t>Cases</w:t>
      </w:r>
    </w:p>
    <w:p w14:paraId="0EE60509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</w:rPr>
        <w:t>Manuscript</w:t>
      </w:r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  <w:b/>
        </w:rPr>
        <w:t>NO:</w:t>
      </w:r>
      <w:bookmarkStart w:id="0" w:name="OLE_LINK34"/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</w:rPr>
        <w:t>90983</w:t>
      </w:r>
      <w:bookmarkEnd w:id="0"/>
    </w:p>
    <w:p w14:paraId="295BE1CB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</w:rPr>
        <w:t>Manuscript</w:t>
      </w:r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  <w:b/>
        </w:rPr>
        <w:t>Type:</w:t>
      </w:r>
      <w:r w:rsidR="008565B4">
        <w:rPr>
          <w:rFonts w:ascii="Book Antiqua" w:eastAsia="Book Antiqua" w:hAnsi="Book Antiqua" w:cs="Book Antiqua"/>
          <w:b/>
        </w:rPr>
        <w:t xml:space="preserve"> </w:t>
      </w:r>
      <w:r w:rsidRPr="008565B4">
        <w:rPr>
          <w:rFonts w:ascii="Book Antiqua" w:eastAsia="Book Antiqua" w:hAnsi="Book Antiqua" w:cs="Book Antiqua"/>
        </w:rPr>
        <w:t>EDITORIAL</w:t>
      </w:r>
    </w:p>
    <w:p w14:paraId="44F1F313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110700F0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  <w:color w:val="000000"/>
        </w:rPr>
        <w:t>Perioperative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cardiac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risks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myasthenia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gravis</w:t>
      </w:r>
    </w:p>
    <w:p w14:paraId="54BBB347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3FD99E8F" w14:textId="77777777" w:rsidR="00A77B3E" w:rsidRPr="002A6257" w:rsidRDefault="00000000" w:rsidP="008565B4">
      <w:pPr>
        <w:spacing w:line="360" w:lineRule="auto"/>
        <w:jc w:val="both"/>
        <w:rPr>
          <w:rFonts w:ascii="Book Antiqua" w:hAnsi="Book Antiqua"/>
          <w:lang w:eastAsia="zh-CN"/>
        </w:rPr>
      </w:pPr>
      <w:r w:rsidRPr="008565B4">
        <w:rPr>
          <w:rFonts w:ascii="Book Antiqua" w:eastAsia="Book Antiqua" w:hAnsi="Book Antiqua" w:cs="Book Antiqua"/>
          <w:color w:val="000000"/>
        </w:rPr>
        <w:t>Nag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hAnsi="Book Antiqua" w:cs="Book Antiqua" w:hint="eastAsia"/>
          <w:color w:val="000000"/>
          <w:lang w:eastAsia="zh-CN"/>
        </w:rPr>
        <w:t>DS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65B4">
        <w:rPr>
          <w:rFonts w:ascii="Book Antiqua" w:hAnsi="Book Antiqua" w:cs="Book Antiqua" w:hint="eastAsia"/>
          <w:i/>
          <w:iCs/>
          <w:color w:val="000000"/>
          <w:lang w:eastAsia="zh-CN"/>
        </w:rPr>
        <w:t>et</w:t>
      </w:r>
      <w:r>
        <w:rPr>
          <w:rFonts w:ascii="Book Antiqua" w:hAnsi="Book Antiqua" w:cs="Book Antiqua" w:hint="eastAsia"/>
          <w:i/>
          <w:iCs/>
          <w:color w:val="000000"/>
          <w:lang w:eastAsia="zh-CN"/>
        </w:rPr>
        <w:t xml:space="preserve"> </w:t>
      </w:r>
      <w:r w:rsidRPr="008565B4">
        <w:rPr>
          <w:rFonts w:ascii="Book Antiqua" w:hAnsi="Book Antiqua" w:cs="Book Antiqua" w:hint="eastAsia"/>
          <w:i/>
          <w:iCs/>
          <w:color w:val="000000"/>
          <w:lang w:eastAsia="zh-CN"/>
        </w:rPr>
        <w:t>al.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216DB" w:rsidRPr="008565B4">
        <w:rPr>
          <w:rFonts w:ascii="Book Antiqua" w:eastAsia="Book Antiqua" w:hAnsi="Book Antiqua" w:cs="Book Antiqua"/>
          <w:color w:val="000000"/>
        </w:rPr>
        <w:t>Perioperative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216DB" w:rsidRPr="008565B4">
        <w:rPr>
          <w:rFonts w:ascii="Book Antiqua" w:eastAsia="Book Antiqua" w:hAnsi="Book Antiqua" w:cs="Book Antiqua"/>
          <w:color w:val="000000"/>
        </w:rPr>
        <w:t>cardiac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216DB" w:rsidRPr="008565B4">
        <w:rPr>
          <w:rFonts w:ascii="Book Antiqua" w:eastAsia="Book Antiqua" w:hAnsi="Book Antiqua" w:cs="Book Antiqua"/>
          <w:color w:val="000000"/>
        </w:rPr>
        <w:t>risks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216DB" w:rsidRPr="008565B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2A6257">
        <w:rPr>
          <w:rFonts w:ascii="Book Antiqua" w:hAnsi="Book Antiqua" w:cs="Book Antiqua" w:hint="eastAsia"/>
          <w:color w:val="000000"/>
          <w:lang w:eastAsia="zh-CN"/>
        </w:rPr>
        <w:t>MG</w:t>
      </w:r>
    </w:p>
    <w:p w14:paraId="1AA49FC7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3892683D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Deb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Sanjay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Nag,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Abhishek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Chatterjee,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Pratap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Rudra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Mahanty,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Merina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Sam,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Murari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Kumar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Bharadwaj</w:t>
      </w:r>
    </w:p>
    <w:p w14:paraId="63B5C8EB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4FE9DAA1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  <w:color w:val="000000"/>
        </w:rPr>
        <w:t>Deb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Sanjay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Nag,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Abhishek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Chatterjee,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Pratap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Rudra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Mahanty,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Merina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Sam,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Murari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Kumar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b/>
          <w:bCs/>
          <w:color w:val="000000"/>
        </w:rPr>
        <w:t>Bharadwaj,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Department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Anaesthesiology,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Tata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Hospital,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Jamshedpur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831001,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India</w:t>
      </w:r>
    </w:p>
    <w:p w14:paraId="5975249C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7E0A5181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  <w:color w:val="000000"/>
        </w:rPr>
        <w:t>Abhishek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Chatterjee,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Pratap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Rudra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Mahanty,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color w:val="000000"/>
        </w:rPr>
        <w:t>Department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color w:val="000000"/>
        </w:rPr>
        <w:t xml:space="preserve">of </w:t>
      </w:r>
      <w:r w:rsidRPr="008565B4">
        <w:rPr>
          <w:rFonts w:ascii="Book Antiqua" w:eastAsia="Book Antiqua" w:hAnsi="Book Antiqua" w:cs="Book Antiqua"/>
          <w:color w:val="000000"/>
        </w:rPr>
        <w:t>Anaesthesiology,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Manipal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Tata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Medical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College,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Jamshedpur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831017,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India</w:t>
      </w:r>
    </w:p>
    <w:p w14:paraId="6CE5C416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45A07481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color w:val="000000"/>
        </w:rPr>
        <w:t>Nag DS</w:t>
      </w:r>
      <w:r w:rsidR="008565B4">
        <w:rPr>
          <w:rFonts w:ascii="Book Antiqua" w:hAnsi="Book Antiqua" w:cs="Book Antiqua" w:hint="eastAsia"/>
          <w:color w:val="000000"/>
          <w:lang w:eastAsia="zh-CN"/>
        </w:rPr>
        <w:t xml:space="preserve"> 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565B4" w:rsidRPr="008565B4">
        <w:rPr>
          <w:rFonts w:ascii="Book Antiqua" w:eastAsia="Book Antiqua" w:hAnsi="Book Antiqua" w:cs="Book Antiqua"/>
          <w:color w:val="000000"/>
        </w:rPr>
        <w:t>Chatterjee 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designed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overall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concept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outline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manuscript;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FF4C98" w:rsidRPr="008565B4">
        <w:rPr>
          <w:rFonts w:ascii="Book Antiqua" w:eastAsia="Book Antiqua" w:hAnsi="Book Antiqua" w:cs="Book Antiqua"/>
          <w:color w:val="000000"/>
        </w:rPr>
        <w:t>Mahanty</w:t>
      </w:r>
      <w:r w:rsidR="00FF4C98">
        <w:rPr>
          <w:rFonts w:ascii="Book Antiqua" w:eastAsia="Book Antiqua" w:hAnsi="Book Antiqua" w:cs="Book Antiqua"/>
          <w:color w:val="000000"/>
        </w:rPr>
        <w:t xml:space="preserve"> </w:t>
      </w:r>
      <w:r w:rsidR="00FF4C98" w:rsidRPr="008565B4">
        <w:rPr>
          <w:rFonts w:ascii="Book Antiqua" w:eastAsia="Book Antiqua" w:hAnsi="Book Antiqua" w:cs="Book Antiqua"/>
          <w:color w:val="000000"/>
        </w:rPr>
        <w:t>PR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Sam</w:t>
      </w:r>
      <w:r w:rsidR="00FF4C98">
        <w:rPr>
          <w:rFonts w:ascii="Book Antiqua" w:hAnsi="Book Antiqua" w:cs="Book Antiqua" w:hint="eastAsia"/>
          <w:color w:val="000000"/>
          <w:lang w:eastAsia="zh-CN"/>
        </w:rPr>
        <w:t xml:space="preserve"> M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FF4C98">
        <w:rPr>
          <w:rFonts w:ascii="Book Antiqua" w:hAnsi="Book Antiqua" w:cs="Book Antiqua" w:hint="eastAsia"/>
          <w:color w:val="000000"/>
          <w:lang w:eastAsia="zh-CN"/>
        </w:rPr>
        <w:t xml:space="preserve">and </w:t>
      </w:r>
      <w:r w:rsidR="00FF4C98" w:rsidRPr="00FF4C98">
        <w:rPr>
          <w:rFonts w:ascii="Book Antiqua" w:eastAsia="Book Antiqua" w:hAnsi="Book Antiqua" w:cs="Book Antiqua"/>
          <w:color w:val="000000"/>
        </w:rPr>
        <w:t>Bharadwaj</w:t>
      </w:r>
      <w:r w:rsidR="00FF4C98" w:rsidRPr="00FF4C98">
        <w:rPr>
          <w:rFonts w:ascii="Book Antiqua" w:hAnsi="Book Antiqua" w:cs="Book Antiqua" w:hint="eastAsia"/>
          <w:color w:val="000000"/>
          <w:lang w:eastAsia="zh-CN"/>
        </w:rPr>
        <w:t xml:space="preserve"> MK</w:t>
      </w:r>
      <w:r w:rsidR="008565B4" w:rsidRPr="00FF4C98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contributed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discussion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design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manuscript;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FF4C98">
        <w:rPr>
          <w:rFonts w:ascii="Book Antiqua" w:hAnsi="Book Antiqua" w:cs="Book Antiqua" w:hint="eastAsia"/>
          <w:color w:val="000000"/>
          <w:lang w:eastAsia="zh-CN"/>
        </w:rPr>
        <w:t>All authors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contributed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writing,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editing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manuscript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review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literature.</w:t>
      </w:r>
    </w:p>
    <w:p w14:paraId="37A26416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6BE6770E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Deb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Sanjay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Nag,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565B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Department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Anaesthesiology,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Tata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Hospital,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Road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West,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Northern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Town,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Bistupur,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Jamshedpur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831001,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India.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ds.nag@tatasteel.com</w:t>
      </w:r>
    </w:p>
    <w:p w14:paraId="037256D7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547A283B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</w:rPr>
        <w:t>Received: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</w:rPr>
        <w:t>December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19,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2023</w:t>
      </w:r>
    </w:p>
    <w:p w14:paraId="6D664D20" w14:textId="77777777" w:rsidR="00A77B3E" w:rsidRPr="00683D00" w:rsidRDefault="00000000" w:rsidP="008565B4">
      <w:pPr>
        <w:spacing w:line="360" w:lineRule="auto"/>
        <w:jc w:val="both"/>
        <w:rPr>
          <w:rFonts w:ascii="Book Antiqua" w:hAnsi="Book Antiqua"/>
          <w:lang w:eastAsia="zh-CN"/>
        </w:rPr>
      </w:pPr>
      <w:r w:rsidRPr="008565B4">
        <w:rPr>
          <w:rFonts w:ascii="Book Antiqua" w:eastAsia="Book Antiqua" w:hAnsi="Book Antiqua" w:cs="Book Antiqua"/>
          <w:b/>
          <w:bCs/>
        </w:rPr>
        <w:t>Revised: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="00E41F6B" w:rsidRPr="00683D00">
        <w:rPr>
          <w:rFonts w:ascii="Book Antiqua" w:hAnsi="Book Antiqua" w:cs="Book Antiqua"/>
          <w:lang w:eastAsia="zh-CN"/>
        </w:rPr>
        <w:t>February</w:t>
      </w:r>
      <w:r w:rsidR="00E41F6B" w:rsidRPr="00683D00">
        <w:rPr>
          <w:rFonts w:ascii="Book Antiqua" w:hAnsi="Book Antiqua" w:cs="Book Antiqua" w:hint="eastAsia"/>
          <w:lang w:eastAsia="zh-CN"/>
        </w:rPr>
        <w:t xml:space="preserve"> 23, 2024</w:t>
      </w:r>
    </w:p>
    <w:p w14:paraId="08A9C1D5" w14:textId="038F6747" w:rsidR="00A77B3E" w:rsidRPr="008565B4" w:rsidRDefault="00000000" w:rsidP="00CF3827">
      <w:pPr>
        <w:spacing w:line="360" w:lineRule="auto"/>
        <w:rPr>
          <w:rFonts w:ascii="Book Antiqua" w:hAnsi="Book Antiqua"/>
        </w:rPr>
        <w:pPrChange w:id="1" w:author="yan jiaping" w:date="2024-04-07T15:22:00Z">
          <w:pPr>
            <w:spacing w:line="360" w:lineRule="auto"/>
            <w:jc w:val="both"/>
          </w:pPr>
        </w:pPrChange>
      </w:pPr>
      <w:r w:rsidRPr="008565B4">
        <w:rPr>
          <w:rFonts w:ascii="Book Antiqua" w:eastAsia="Book Antiqua" w:hAnsi="Book Antiqua" w:cs="Book Antiqua"/>
          <w:b/>
          <w:bCs/>
        </w:rPr>
        <w:t>Accepted: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750"/>
      <w:bookmarkStart w:id="7" w:name="OLE_LINK1751"/>
      <w:bookmarkStart w:id="8" w:name="OLE_LINK1223"/>
      <w:bookmarkStart w:id="9" w:name="OLE_LINK1224"/>
      <w:bookmarkStart w:id="10" w:name="OLE_LINK1227"/>
      <w:bookmarkStart w:id="11" w:name="OLE_LINK1231"/>
      <w:bookmarkStart w:id="12" w:name="OLE_LINK1242"/>
      <w:bookmarkStart w:id="13" w:name="OLE_LINK1246"/>
      <w:bookmarkStart w:id="14" w:name="OLE_LINK6798"/>
      <w:bookmarkStart w:id="15" w:name="OLE_LINK6803"/>
      <w:bookmarkStart w:id="16" w:name="OLE_LINK6812"/>
      <w:bookmarkStart w:id="17" w:name="OLE_LINK6816"/>
      <w:bookmarkStart w:id="18" w:name="OLE_LINK6827"/>
      <w:bookmarkStart w:id="19" w:name="OLE_LINK6830"/>
      <w:bookmarkStart w:id="20" w:name="OLE_LINK6834"/>
      <w:bookmarkStart w:id="21" w:name="OLE_LINK7116"/>
      <w:bookmarkStart w:id="22" w:name="OLE_LINK7119"/>
      <w:bookmarkStart w:id="23" w:name="OLE_LINK7122"/>
      <w:bookmarkStart w:id="24" w:name="OLE_LINK7125"/>
      <w:bookmarkStart w:id="25" w:name="OLE_LINK7126"/>
      <w:bookmarkStart w:id="26" w:name="OLE_LINK7127"/>
      <w:bookmarkStart w:id="27" w:name="OLE_LINK7130"/>
      <w:bookmarkStart w:id="28" w:name="OLE_LINK7133"/>
      <w:bookmarkStart w:id="29" w:name="OLE_LINK7140"/>
      <w:bookmarkStart w:id="30" w:name="OLE_LINK7141"/>
      <w:bookmarkStart w:id="31" w:name="OLE_LINK7145"/>
      <w:bookmarkStart w:id="32" w:name="OLE_LINK7150"/>
      <w:bookmarkStart w:id="33" w:name="OLE_LINK7153"/>
      <w:bookmarkStart w:id="34" w:name="OLE_LINK7158"/>
      <w:bookmarkStart w:id="35" w:name="OLE_LINK7167"/>
      <w:bookmarkStart w:id="36" w:name="OLE_LINK7173"/>
      <w:bookmarkStart w:id="37" w:name="OLE_LINK7212"/>
      <w:bookmarkStart w:id="38" w:name="OLE_LINK7213"/>
      <w:bookmarkStart w:id="39" w:name="OLE_LINK7214"/>
      <w:bookmarkStart w:id="40" w:name="OLE_LINK7215"/>
      <w:bookmarkStart w:id="41" w:name="OLE_LINK7223"/>
      <w:bookmarkStart w:id="42" w:name="OLE_LINK7228"/>
      <w:bookmarkStart w:id="43" w:name="OLE_LINK7235"/>
      <w:bookmarkStart w:id="44" w:name="OLE_LINK7236"/>
      <w:bookmarkStart w:id="45" w:name="OLE_LINK7237"/>
      <w:bookmarkStart w:id="46" w:name="OLE_LINK7240"/>
      <w:bookmarkStart w:id="47" w:name="OLE_LINK7243"/>
      <w:bookmarkStart w:id="48" w:name="OLE_LINK7250"/>
      <w:bookmarkStart w:id="49" w:name="OLE_LINK7253"/>
      <w:bookmarkStart w:id="50" w:name="OLE_LINK7513"/>
      <w:bookmarkStart w:id="51" w:name="OLE_LINK7515"/>
      <w:bookmarkStart w:id="52" w:name="OLE_LINK7522"/>
      <w:bookmarkStart w:id="53" w:name="OLE_LINK7527"/>
      <w:bookmarkStart w:id="54" w:name="OLE_LINK7530"/>
      <w:bookmarkStart w:id="55" w:name="OLE_LINK7547"/>
      <w:bookmarkStart w:id="56" w:name="OLE_LINK7550"/>
      <w:bookmarkStart w:id="57" w:name="OLE_LINK7555"/>
      <w:bookmarkStart w:id="58" w:name="OLE_LINK7559"/>
      <w:bookmarkStart w:id="59" w:name="OLE_LINK7561"/>
      <w:bookmarkStart w:id="60" w:name="OLE_LINK7608"/>
      <w:bookmarkStart w:id="61" w:name="OLE_LINK7611"/>
      <w:bookmarkStart w:id="62" w:name="OLE_LINK7616"/>
      <w:bookmarkStart w:id="63" w:name="OLE_LINK7625"/>
      <w:bookmarkStart w:id="64" w:name="OLE_LINK7628"/>
      <w:bookmarkStart w:id="65" w:name="OLE_LINK7629"/>
      <w:bookmarkStart w:id="66" w:name="OLE_LINK7633"/>
      <w:bookmarkStart w:id="67" w:name="OLE_LINK7641"/>
      <w:bookmarkStart w:id="68" w:name="OLE_LINK7568"/>
      <w:bookmarkStart w:id="69" w:name="OLE_LINK7569"/>
      <w:bookmarkStart w:id="70" w:name="OLE_LINK7571"/>
      <w:bookmarkStart w:id="71" w:name="OLE_LINK7574"/>
      <w:bookmarkStart w:id="72" w:name="OLE_LINK7577"/>
      <w:bookmarkStart w:id="73" w:name="OLE_LINK7578"/>
      <w:bookmarkStart w:id="74" w:name="OLE_LINK7583"/>
      <w:bookmarkStart w:id="75" w:name="OLE_LINK7587"/>
      <w:bookmarkStart w:id="76" w:name="OLE_LINK7597"/>
      <w:bookmarkStart w:id="77" w:name="OLE_LINK7602"/>
      <w:bookmarkStart w:id="78" w:name="OLE_LINK7605"/>
      <w:bookmarkStart w:id="79" w:name="OLE_LINK7606"/>
      <w:bookmarkStart w:id="80" w:name="OLE_LINK7610"/>
      <w:bookmarkStart w:id="81" w:name="OLE_LINK7617"/>
      <w:bookmarkStart w:id="82" w:name="OLE_LINK7620"/>
      <w:bookmarkStart w:id="83" w:name="OLE_LINK7635"/>
      <w:bookmarkStart w:id="84" w:name="OLE_LINK7649"/>
      <w:bookmarkStart w:id="85" w:name="OLE_LINK7652"/>
      <w:bookmarkStart w:id="86" w:name="OLE_LINK7655"/>
      <w:bookmarkStart w:id="87" w:name="OLE_LINK7665"/>
      <w:bookmarkStart w:id="88" w:name="OLE_LINK7684"/>
      <w:bookmarkStart w:id="89" w:name="OLE_LINK7687"/>
      <w:bookmarkStart w:id="90" w:name="OLE_LINK7690"/>
      <w:bookmarkStart w:id="91" w:name="OLE_LINK7691"/>
      <w:bookmarkStart w:id="92" w:name="OLE_LINK7695"/>
      <w:bookmarkStart w:id="93" w:name="OLE_LINK7699"/>
      <w:bookmarkStart w:id="94" w:name="OLE_LINK7703"/>
      <w:bookmarkStart w:id="95" w:name="OLE_LINK7706"/>
      <w:bookmarkStart w:id="96" w:name="OLE_LINK7709"/>
      <w:bookmarkStart w:id="97" w:name="OLE_LINK7710"/>
      <w:bookmarkStart w:id="98" w:name="OLE_LINK7711"/>
      <w:bookmarkStart w:id="99" w:name="OLE_LINK7712"/>
      <w:bookmarkStart w:id="100" w:name="OLE_LINK7718"/>
      <w:bookmarkStart w:id="101" w:name="OLE_LINK7721"/>
      <w:bookmarkStart w:id="102" w:name="OLE_LINK7722"/>
      <w:bookmarkStart w:id="103" w:name="OLE_LINK7730"/>
      <w:bookmarkStart w:id="104" w:name="OLE_LINK7734"/>
      <w:bookmarkStart w:id="105" w:name="OLE_LINK7735"/>
      <w:bookmarkStart w:id="106" w:name="OLE_LINK7736"/>
      <w:bookmarkStart w:id="107" w:name="OLE_LINK7737"/>
      <w:bookmarkStart w:id="108" w:name="OLE_LINK7738"/>
      <w:bookmarkStart w:id="109" w:name="OLE_LINK7796"/>
      <w:bookmarkStart w:id="110" w:name="OLE_LINK7799"/>
      <w:bookmarkStart w:id="111" w:name="OLE_LINK7809"/>
      <w:bookmarkStart w:id="112" w:name="OLE_LINK7813"/>
      <w:bookmarkStart w:id="113" w:name="OLE_LINK7820"/>
      <w:bookmarkStart w:id="114" w:name="OLE_LINK7836"/>
      <w:bookmarkStart w:id="115" w:name="OLE_LINK7837"/>
      <w:bookmarkStart w:id="116" w:name="OLE_LINK7838"/>
      <w:bookmarkStart w:id="117" w:name="OLE_LINK7839"/>
      <w:bookmarkStart w:id="118" w:name="OLE_LINK7843"/>
      <w:bookmarkStart w:id="119" w:name="OLE_LINK7846"/>
      <w:bookmarkStart w:id="120" w:name="OLE_LINK7867"/>
      <w:bookmarkStart w:id="121" w:name="OLE_LINK7873"/>
      <w:bookmarkStart w:id="122" w:name="OLE_LINK7876"/>
      <w:bookmarkStart w:id="123" w:name="OLE_LINK7879"/>
      <w:bookmarkStart w:id="124" w:name="OLE_LINK7882"/>
      <w:bookmarkStart w:id="125" w:name="OLE_LINK7885"/>
      <w:bookmarkStart w:id="126" w:name="OLE_LINK7894"/>
      <w:bookmarkStart w:id="127" w:name="OLE_LINK7895"/>
      <w:bookmarkStart w:id="128" w:name="OLE_LINK7896"/>
      <w:bookmarkStart w:id="129" w:name="OLE_LINK7897"/>
      <w:bookmarkStart w:id="130" w:name="OLE_LINK7903"/>
      <w:bookmarkStart w:id="131" w:name="OLE_LINK7910"/>
      <w:bookmarkStart w:id="132" w:name="OLE_LINK7977"/>
      <w:bookmarkStart w:id="133" w:name="OLE_LINK7979"/>
      <w:bookmarkStart w:id="134" w:name="OLE_LINK7983"/>
      <w:bookmarkStart w:id="135" w:name="OLE_LINK7984"/>
      <w:bookmarkStart w:id="136" w:name="OLE_LINK7985"/>
      <w:bookmarkStart w:id="137" w:name="OLE_LINK1"/>
      <w:bookmarkStart w:id="138" w:name="OLE_LINK4"/>
      <w:bookmarkStart w:id="139" w:name="OLE_LINK7"/>
      <w:bookmarkStart w:id="140" w:name="OLE_LINK10"/>
      <w:bookmarkStart w:id="141" w:name="OLE_LINK14"/>
      <w:bookmarkStart w:id="142" w:name="OLE_LINK17"/>
      <w:bookmarkStart w:id="143" w:name="OLE_LINK11"/>
      <w:bookmarkStart w:id="144" w:name="OLE_LINK20"/>
      <w:bookmarkStart w:id="145" w:name="OLE_LINK29"/>
      <w:bookmarkStart w:id="146" w:name="OLE_LINK41"/>
      <w:bookmarkStart w:id="147" w:name="OLE_LINK46"/>
      <w:bookmarkStart w:id="148" w:name="OLE_LINK49"/>
      <w:bookmarkStart w:id="149" w:name="OLE_LINK54"/>
      <w:bookmarkStart w:id="150" w:name="OLE_LINK57"/>
      <w:bookmarkStart w:id="151" w:name="OLE_LINK60"/>
      <w:bookmarkStart w:id="152" w:name="OLE_LINK65"/>
      <w:bookmarkStart w:id="153" w:name="OLE_LINK72"/>
      <w:bookmarkStart w:id="154" w:name="OLE_LINK75"/>
      <w:bookmarkStart w:id="155" w:name="OLE_LINK82"/>
      <w:bookmarkStart w:id="156" w:name="OLE_LINK84"/>
      <w:bookmarkStart w:id="157" w:name="OLE_LINK87"/>
      <w:bookmarkStart w:id="158" w:name="OLE_LINK100"/>
      <w:bookmarkStart w:id="159" w:name="OLE_LINK103"/>
      <w:bookmarkStart w:id="160" w:name="OLE_LINK108"/>
      <w:bookmarkStart w:id="161" w:name="OLE_LINK174"/>
      <w:bookmarkStart w:id="162" w:name="OLE_LINK177"/>
      <w:bookmarkStart w:id="163" w:name="OLE_LINK184"/>
      <w:bookmarkStart w:id="164" w:name="OLE_LINK187"/>
      <w:bookmarkStart w:id="165" w:name="OLE_LINK192"/>
      <w:bookmarkStart w:id="166" w:name="OLE_LINK197"/>
      <w:bookmarkStart w:id="167" w:name="OLE_LINK200"/>
      <w:bookmarkStart w:id="168" w:name="OLE_LINK203"/>
      <w:bookmarkStart w:id="169" w:name="OLE_LINK208"/>
      <w:bookmarkStart w:id="170" w:name="OLE_LINK216"/>
      <w:bookmarkStart w:id="171" w:name="OLE_LINK219"/>
      <w:bookmarkStart w:id="172" w:name="OLE_LINK220"/>
      <w:bookmarkStart w:id="173" w:name="OLE_LINK226"/>
      <w:bookmarkStart w:id="174" w:name="OLE_LINK229"/>
      <w:bookmarkStart w:id="175" w:name="OLE_LINK233"/>
      <w:bookmarkStart w:id="176" w:name="OLE_LINK236"/>
      <w:bookmarkStart w:id="177" w:name="OLE_LINK241"/>
      <w:bookmarkStart w:id="178" w:name="OLE_LINK1310"/>
      <w:bookmarkStart w:id="179" w:name="OLE_LINK1318"/>
      <w:bookmarkStart w:id="180" w:name="OLE_LINK1324"/>
      <w:bookmarkStart w:id="181" w:name="OLE_LINK1325"/>
      <w:bookmarkStart w:id="182" w:name="OLE_LINK1326"/>
      <w:bookmarkStart w:id="183" w:name="OLE_LINK6"/>
      <w:bookmarkStart w:id="184" w:name="OLE_LINK12"/>
      <w:bookmarkStart w:id="185" w:name="OLE_LINK19"/>
      <w:bookmarkStart w:id="186" w:name="OLE_LINK26"/>
      <w:bookmarkStart w:id="187" w:name="OLE_LINK30"/>
      <w:bookmarkStart w:id="188" w:name="OLE_LINK42"/>
      <w:bookmarkStart w:id="189" w:name="OLE_LINK51"/>
      <w:bookmarkStart w:id="190" w:name="OLE_LINK61"/>
      <w:bookmarkStart w:id="191" w:name="OLE_LINK66"/>
      <w:bookmarkStart w:id="192" w:name="OLE_LINK74"/>
      <w:bookmarkStart w:id="193" w:name="OLE_LINK78"/>
      <w:bookmarkStart w:id="194" w:name="OLE_LINK1219"/>
      <w:bookmarkStart w:id="195" w:name="OLE_LINK1220"/>
      <w:bookmarkStart w:id="196" w:name="OLE_LINK1232"/>
      <w:bookmarkStart w:id="197" w:name="OLE_LINK1233"/>
      <w:bookmarkStart w:id="198" w:name="OLE_LINK1236"/>
      <w:bookmarkStart w:id="199" w:name="OLE_LINK1241"/>
      <w:bookmarkStart w:id="200" w:name="OLE_LINK1247"/>
      <w:bookmarkStart w:id="201" w:name="OLE_LINK1255"/>
      <w:bookmarkStart w:id="202" w:name="OLE_LINK1261"/>
      <w:bookmarkStart w:id="203" w:name="OLE_LINK1267"/>
      <w:bookmarkStart w:id="204" w:name="OLE_LINK1269"/>
      <w:bookmarkStart w:id="205" w:name="OLE_LINK1272"/>
      <w:bookmarkStart w:id="206" w:name="OLE_LINK1282"/>
      <w:bookmarkStart w:id="207" w:name="OLE_LINK1286"/>
      <w:bookmarkStart w:id="208" w:name="OLE_LINK1290"/>
      <w:bookmarkStart w:id="209" w:name="OLE_LINK1291"/>
      <w:bookmarkStart w:id="210" w:name="OLE_LINK1295"/>
      <w:bookmarkStart w:id="211" w:name="OLE_LINK1299"/>
      <w:bookmarkStart w:id="212" w:name="OLE_LINK1303"/>
      <w:bookmarkStart w:id="213" w:name="OLE_LINK1307"/>
      <w:bookmarkStart w:id="214" w:name="OLE_LINK1311"/>
      <w:bookmarkStart w:id="215" w:name="OLE_LINK1327"/>
      <w:bookmarkStart w:id="216" w:name="OLE_LINK1334"/>
      <w:bookmarkStart w:id="217" w:name="OLE_LINK1340"/>
      <w:bookmarkStart w:id="218" w:name="OLE_LINK1342"/>
      <w:bookmarkStart w:id="219" w:name="OLE_LINK1346"/>
      <w:bookmarkStart w:id="220" w:name="OLE_LINK1352"/>
      <w:bookmarkStart w:id="221" w:name="OLE_LINK15"/>
      <w:bookmarkStart w:id="222" w:name="OLE_LINK23"/>
      <w:bookmarkStart w:id="223" w:name="OLE_LINK21"/>
      <w:bookmarkStart w:id="224" w:name="OLE_LINK1225"/>
      <w:bookmarkStart w:id="225" w:name="OLE_LINK1237"/>
      <w:bookmarkStart w:id="226" w:name="OLE_LINK1244"/>
      <w:bookmarkStart w:id="227" w:name="OLE_LINK1250"/>
      <w:bookmarkStart w:id="228" w:name="OLE_LINK1251"/>
      <w:bookmarkStart w:id="229" w:name="OLE_LINK1256"/>
      <w:bookmarkStart w:id="230" w:name="OLE_LINK1262"/>
      <w:bookmarkStart w:id="231" w:name="OLE_LINK1273"/>
      <w:bookmarkStart w:id="232" w:name="OLE_LINK1276"/>
      <w:bookmarkStart w:id="233" w:name="OLE_LINK1283"/>
      <w:bookmarkStart w:id="234" w:name="OLE_LINK1292"/>
      <w:bookmarkStart w:id="235" w:name="OLE_LINK1297"/>
      <w:bookmarkStart w:id="236" w:name="OLE_LINK1301"/>
      <w:bookmarkStart w:id="237" w:name="OLE_LINK1305"/>
      <w:bookmarkStart w:id="238" w:name="OLE_LINK1312"/>
      <w:bookmarkStart w:id="239" w:name="OLE_LINK1315"/>
      <w:bookmarkStart w:id="240" w:name="OLE_LINK1319"/>
      <w:bookmarkStart w:id="241" w:name="OLE_LINK1322"/>
      <w:bookmarkStart w:id="242" w:name="OLE_LINK7224"/>
      <w:bookmarkStart w:id="243" w:name="OLE_LINK7229"/>
      <w:bookmarkStart w:id="244" w:name="OLE_LINK7234"/>
      <w:bookmarkStart w:id="245" w:name="OLE_LINK7241"/>
      <w:bookmarkStart w:id="246" w:name="OLE_LINK7244"/>
      <w:bookmarkStart w:id="247" w:name="OLE_LINK7259"/>
      <w:bookmarkStart w:id="248" w:name="OLE_LINK7264"/>
      <w:bookmarkStart w:id="249" w:name="OLE_LINK7268"/>
      <w:bookmarkStart w:id="250" w:name="OLE_LINK7274"/>
      <w:bookmarkStart w:id="251" w:name="OLE_LINK7279"/>
      <w:bookmarkStart w:id="252" w:name="OLE_LINK7288"/>
      <w:bookmarkStart w:id="253" w:name="OLE_LINK7290"/>
      <w:bookmarkStart w:id="254" w:name="OLE_LINK7295"/>
      <w:bookmarkStart w:id="255" w:name="OLE_LINK7300"/>
      <w:bookmarkStart w:id="256" w:name="OLE_LINK7301"/>
      <w:bookmarkStart w:id="257" w:name="OLE_LINK7302"/>
      <w:bookmarkStart w:id="258" w:name="OLE_LINK7305"/>
      <w:bookmarkStart w:id="259" w:name="OLE_LINK7308"/>
      <w:bookmarkStart w:id="260" w:name="OLE_LINK7618"/>
      <w:bookmarkStart w:id="261" w:name="OLE_LINK7623"/>
      <w:bookmarkStart w:id="262" w:name="OLE_LINK7630"/>
      <w:bookmarkStart w:id="263" w:name="OLE_LINK7639"/>
      <w:bookmarkStart w:id="264" w:name="OLE_LINK7644"/>
      <w:bookmarkStart w:id="265" w:name="OLE_LINK7650"/>
      <w:bookmarkStart w:id="266" w:name="OLE_LINK7654"/>
      <w:bookmarkStart w:id="267" w:name="OLE_LINK7666"/>
      <w:bookmarkStart w:id="268" w:name="OLE_LINK7670"/>
      <w:bookmarkStart w:id="269" w:name="OLE_LINK7675"/>
      <w:bookmarkStart w:id="270" w:name="OLE_LINK7681"/>
      <w:bookmarkStart w:id="271" w:name="OLE_LINK7682"/>
      <w:bookmarkStart w:id="272" w:name="OLE_LINK7688"/>
      <w:bookmarkStart w:id="273" w:name="OLE_LINK7693"/>
      <w:bookmarkStart w:id="274" w:name="OLE_LINK7700"/>
      <w:bookmarkStart w:id="275" w:name="OLE_LINK7724"/>
      <w:bookmarkStart w:id="276" w:name="OLE_LINK7727"/>
      <w:bookmarkStart w:id="277" w:name="OLE_LINK7732"/>
      <w:bookmarkStart w:id="278" w:name="OLE_LINK7744"/>
      <w:bookmarkStart w:id="279" w:name="OLE_LINK7753"/>
      <w:bookmarkStart w:id="280" w:name="OLE_LINK7761"/>
      <w:bookmarkStart w:id="281" w:name="OLE_LINK7765"/>
      <w:bookmarkStart w:id="282" w:name="OLE_LINK7769"/>
      <w:bookmarkStart w:id="283" w:name="OLE_LINK7772"/>
      <w:bookmarkStart w:id="284" w:name="OLE_LINK7775"/>
      <w:bookmarkStart w:id="285" w:name="OLE_LINK7779"/>
      <w:bookmarkStart w:id="286" w:name="OLE_LINK7785"/>
      <w:bookmarkStart w:id="287" w:name="OLE_LINK7788"/>
      <w:bookmarkStart w:id="288" w:name="OLE_LINK7791"/>
      <w:bookmarkStart w:id="289" w:name="OLE_LINK7794"/>
      <w:bookmarkStart w:id="290" w:name="OLE_LINK7800"/>
      <w:bookmarkStart w:id="291" w:name="OLE_LINK7803"/>
      <w:bookmarkStart w:id="292" w:name="OLE_LINK7806"/>
      <w:bookmarkStart w:id="293" w:name="OLE_LINK7810"/>
      <w:bookmarkStart w:id="294" w:name="OLE_LINK7811"/>
      <w:bookmarkStart w:id="295" w:name="OLE_LINK7815"/>
      <w:bookmarkStart w:id="296" w:name="OLE_LINK7238"/>
      <w:bookmarkStart w:id="297" w:name="OLE_LINK7245"/>
      <w:bookmarkStart w:id="298" w:name="OLE_LINK7254"/>
      <w:bookmarkStart w:id="299" w:name="OLE_LINK7260"/>
      <w:bookmarkStart w:id="300" w:name="OLE_LINK7263"/>
      <w:bookmarkStart w:id="301" w:name="OLE_LINK7265"/>
      <w:bookmarkStart w:id="302" w:name="OLE_LINK7266"/>
      <w:bookmarkStart w:id="303" w:name="OLE_LINK7272"/>
      <w:bookmarkStart w:id="304" w:name="OLE_LINK7282"/>
      <w:bookmarkStart w:id="305" w:name="OLE_LINK7287"/>
      <w:bookmarkStart w:id="306" w:name="OLE_LINK7292"/>
      <w:bookmarkStart w:id="307" w:name="OLE_LINK7296"/>
      <w:bookmarkStart w:id="308" w:name="OLE_LINK7303"/>
      <w:bookmarkStart w:id="309" w:name="OLE_LINK7307"/>
      <w:bookmarkStart w:id="310" w:name="OLE_LINK7313"/>
      <w:bookmarkStart w:id="311" w:name="OLE_LINK7317"/>
      <w:bookmarkStart w:id="312" w:name="OLE_LINK7322"/>
      <w:bookmarkStart w:id="313" w:name="OLE_LINK7326"/>
      <w:bookmarkStart w:id="314" w:name="OLE_LINK7376"/>
      <w:bookmarkStart w:id="315" w:name="OLE_LINK7379"/>
      <w:bookmarkStart w:id="316" w:name="OLE_LINK7383"/>
      <w:bookmarkStart w:id="317" w:name="OLE_LINK7386"/>
      <w:bookmarkStart w:id="318" w:name="OLE_LINK7389"/>
      <w:bookmarkStart w:id="319" w:name="OLE_LINK7394"/>
      <w:bookmarkStart w:id="320" w:name="OLE_LINK7403"/>
      <w:bookmarkStart w:id="321" w:name="OLE_LINK7422"/>
      <w:bookmarkStart w:id="322" w:name="OLE_LINK7426"/>
      <w:bookmarkStart w:id="323" w:name="OLE_LINK7432"/>
      <w:bookmarkStart w:id="324" w:name="OLE_LINK7440"/>
      <w:bookmarkStart w:id="325" w:name="OLE_LINK7523"/>
      <w:bookmarkStart w:id="326" w:name="OLE_LINK7526"/>
      <w:bookmarkStart w:id="327" w:name="OLE_LINK7533"/>
      <w:bookmarkStart w:id="328" w:name="OLE_LINK7534"/>
      <w:bookmarkStart w:id="329" w:name="OLE_LINK7538"/>
      <w:bookmarkStart w:id="330" w:name="OLE_LINK7548"/>
      <w:bookmarkStart w:id="331" w:name="OLE_LINK7552"/>
      <w:bookmarkStart w:id="332" w:name="OLE_LINK7562"/>
      <w:bookmarkStart w:id="333" w:name="OLE_LINK7572"/>
      <w:bookmarkStart w:id="334" w:name="OLE_LINK7573"/>
      <w:bookmarkStart w:id="335" w:name="OLE_LINK7579"/>
      <w:bookmarkStart w:id="336" w:name="OLE_LINK7588"/>
      <w:bookmarkStart w:id="337" w:name="OLE_LINK7593"/>
      <w:bookmarkStart w:id="338" w:name="OLE_LINK7619"/>
      <w:bookmarkStart w:id="339" w:name="OLE_LINK7631"/>
      <w:bookmarkStart w:id="340" w:name="OLE_LINK7642"/>
      <w:bookmarkStart w:id="341" w:name="OLE_LINK7646"/>
      <w:bookmarkStart w:id="342" w:name="OLE_LINK7648"/>
      <w:bookmarkStart w:id="343" w:name="OLE_LINK7658"/>
      <w:bookmarkStart w:id="344" w:name="OLE_LINK7739"/>
      <w:bookmarkStart w:id="345" w:name="OLE_LINK7743"/>
      <w:bookmarkStart w:id="346" w:name="OLE_LINK7749"/>
      <w:bookmarkStart w:id="347" w:name="OLE_LINK7756"/>
      <w:bookmarkStart w:id="348" w:name="OLE_LINK7786"/>
      <w:bookmarkStart w:id="349" w:name="OLE_LINK7793"/>
      <w:bookmarkStart w:id="350" w:name="OLE_LINK7801"/>
      <w:bookmarkStart w:id="351" w:name="OLE_LINK7805"/>
      <w:bookmarkStart w:id="352" w:name="OLE_LINK7814"/>
      <w:bookmarkStart w:id="353" w:name="OLE_LINK7818"/>
      <w:bookmarkStart w:id="354" w:name="OLE_LINK7822"/>
      <w:bookmarkStart w:id="355" w:name="OLE_LINK7825"/>
      <w:bookmarkStart w:id="356" w:name="OLE_LINK7834"/>
      <w:bookmarkStart w:id="357" w:name="OLE_LINK7840"/>
      <w:bookmarkStart w:id="358" w:name="OLE_LINK7844"/>
      <w:bookmarkStart w:id="359" w:name="OLE_LINK7850"/>
      <w:bookmarkStart w:id="360" w:name="OLE_LINK7853"/>
      <w:bookmarkStart w:id="361" w:name="OLE_LINK7858"/>
      <w:bookmarkStart w:id="362" w:name="OLE_LINK7862"/>
      <w:bookmarkStart w:id="363" w:name="OLE_LINK7863"/>
      <w:bookmarkStart w:id="364" w:name="OLE_LINK7864"/>
      <w:bookmarkStart w:id="365" w:name="OLE_LINK7871"/>
      <w:bookmarkStart w:id="366" w:name="OLE_LINK7877"/>
      <w:bookmarkStart w:id="367" w:name="OLE_LINK7883"/>
      <w:bookmarkStart w:id="368" w:name="OLE_LINK7888"/>
      <w:bookmarkStart w:id="369" w:name="OLE_LINK7898"/>
      <w:bookmarkStart w:id="370" w:name="OLE_LINK7901"/>
      <w:bookmarkStart w:id="371" w:name="OLE_LINK7255"/>
      <w:bookmarkStart w:id="372" w:name="OLE_LINK7261"/>
      <w:bookmarkStart w:id="373" w:name="OLE_LINK7269"/>
      <w:bookmarkStart w:id="374" w:name="OLE_LINK7275"/>
      <w:bookmarkStart w:id="375" w:name="OLE_LINK7280"/>
      <w:bookmarkStart w:id="376" w:name="OLE_LINK7286"/>
      <w:bookmarkStart w:id="377" w:name="OLE_LINK7293"/>
      <w:bookmarkStart w:id="378" w:name="OLE_LINK7304"/>
      <w:bookmarkStart w:id="379" w:name="OLE_LINK7306"/>
      <w:bookmarkStart w:id="380" w:name="OLE_LINK7314"/>
      <w:bookmarkStart w:id="381" w:name="OLE_LINK7324"/>
      <w:bookmarkStart w:id="382" w:name="OLE_LINK7330"/>
      <w:bookmarkStart w:id="383" w:name="OLE_LINK7335"/>
      <w:bookmarkStart w:id="384" w:name="OLE_LINK7340"/>
      <w:bookmarkStart w:id="385" w:name="OLE_LINK7343"/>
      <w:bookmarkStart w:id="386" w:name="OLE_LINK7344"/>
      <w:bookmarkStart w:id="387" w:name="OLE_LINK7348"/>
      <w:bookmarkStart w:id="388" w:name="OLE_LINK7351"/>
      <w:bookmarkStart w:id="389" w:name="OLE_LINK7357"/>
      <w:bookmarkStart w:id="390" w:name="OLE_LINK7360"/>
      <w:bookmarkStart w:id="391" w:name="OLE_LINK7361"/>
      <w:bookmarkStart w:id="392" w:name="OLE_LINK7368"/>
      <w:bookmarkStart w:id="393" w:name="OLE_LINK7372"/>
      <w:bookmarkStart w:id="394" w:name="OLE_LINK7378"/>
      <w:bookmarkStart w:id="395" w:name="OLE_LINK7384"/>
      <w:bookmarkStart w:id="396" w:name="OLE_LINK7395"/>
      <w:bookmarkStart w:id="397" w:name="OLE_LINK7404"/>
      <w:bookmarkStart w:id="398" w:name="OLE_LINK7407"/>
      <w:bookmarkStart w:id="399" w:name="OLE_LINK7411"/>
      <w:bookmarkStart w:id="400" w:name="OLE_LINK7415"/>
      <w:bookmarkStart w:id="401" w:name="OLE_LINK7418"/>
      <w:bookmarkStart w:id="402" w:name="OLE_LINK7424"/>
      <w:bookmarkStart w:id="403" w:name="OLE_LINK7667"/>
      <w:bookmarkStart w:id="404" w:name="OLE_LINK7676"/>
      <w:bookmarkStart w:id="405" w:name="OLE_LINK7685"/>
      <w:bookmarkStart w:id="406" w:name="OLE_LINK7689"/>
      <w:bookmarkStart w:id="407" w:name="OLE_LINK7701"/>
      <w:bookmarkStart w:id="408" w:name="OLE_LINK7708"/>
      <w:bookmarkStart w:id="409" w:name="OLE_LINK7720"/>
      <w:bookmarkStart w:id="410" w:name="OLE_LINK7729"/>
      <w:bookmarkStart w:id="411" w:name="OLE_LINK7747"/>
      <w:bookmarkStart w:id="412" w:name="OLE_LINK7754"/>
      <w:bookmarkStart w:id="413" w:name="OLE_LINK7771"/>
      <w:bookmarkStart w:id="414" w:name="OLE_LINK7776"/>
      <w:bookmarkStart w:id="415" w:name="OLE_LINK7777"/>
      <w:bookmarkStart w:id="416" w:name="OLE_LINK7781"/>
      <w:bookmarkStart w:id="417" w:name="OLE_LINK7787"/>
      <w:bookmarkStart w:id="418" w:name="OLE_LINK7789"/>
      <w:bookmarkStart w:id="419" w:name="OLE_LINK7795"/>
      <w:bookmarkStart w:id="420" w:name="OLE_LINK7804"/>
      <w:bookmarkStart w:id="421" w:name="OLE_LINK7816"/>
      <w:bookmarkStart w:id="422" w:name="OLE_LINK7841"/>
      <w:bookmarkStart w:id="423" w:name="OLE_LINK7848"/>
      <w:bookmarkStart w:id="424" w:name="OLE_LINK7854"/>
      <w:bookmarkStart w:id="425" w:name="OLE_LINK7866"/>
      <w:bookmarkStart w:id="426" w:name="OLE_LINK7878"/>
      <w:bookmarkStart w:id="427" w:name="OLE_LINK7889"/>
      <w:bookmarkStart w:id="428" w:name="OLE_LINK7900"/>
      <w:bookmarkStart w:id="429" w:name="OLE_LINK7906"/>
      <w:bookmarkStart w:id="430" w:name="OLE_LINK7909"/>
      <w:bookmarkStart w:id="431" w:name="OLE_LINK7913"/>
      <w:bookmarkStart w:id="432" w:name="OLE_LINK7916"/>
      <w:bookmarkStart w:id="433" w:name="OLE_LINK1335"/>
      <w:bookmarkStart w:id="434" w:name="OLE_LINK1343"/>
      <w:bookmarkStart w:id="435" w:name="OLE_LINK1344"/>
      <w:bookmarkStart w:id="436" w:name="OLE_LINK1348"/>
      <w:bookmarkStart w:id="437" w:name="OLE_LINK1353"/>
      <w:bookmarkStart w:id="438" w:name="OLE_LINK1356"/>
      <w:bookmarkStart w:id="439" w:name="OLE_LINK1361"/>
      <w:bookmarkStart w:id="440" w:name="OLE_LINK1364"/>
      <w:bookmarkStart w:id="441" w:name="OLE_LINK1365"/>
      <w:bookmarkStart w:id="442" w:name="OLE_LINK1371"/>
      <w:bookmarkStart w:id="443" w:name="OLE_LINK1375"/>
      <w:bookmarkStart w:id="444" w:name="OLE_LINK1379"/>
      <w:bookmarkStart w:id="445" w:name="OLE_LINK1384"/>
      <w:bookmarkStart w:id="446" w:name="OLE_LINK1387"/>
      <w:bookmarkStart w:id="447" w:name="OLE_LINK1391"/>
      <w:bookmarkStart w:id="448" w:name="OLE_LINK1395"/>
      <w:bookmarkStart w:id="449" w:name="OLE_LINK1399"/>
      <w:bookmarkStart w:id="450" w:name="OLE_LINK1402"/>
      <w:bookmarkStart w:id="451" w:name="OLE_LINK1412"/>
      <w:bookmarkStart w:id="452" w:name="OLE_LINK1429"/>
      <w:bookmarkStart w:id="453" w:name="OLE_LINK1433"/>
      <w:bookmarkStart w:id="454" w:name="OLE_LINK1436"/>
      <w:bookmarkStart w:id="455" w:name="OLE_LINK1449"/>
      <w:bookmarkStart w:id="456" w:name="OLE_LINK1452"/>
      <w:bookmarkStart w:id="457" w:name="OLE_LINK1457"/>
      <w:bookmarkStart w:id="458" w:name="OLE_LINK1466"/>
      <w:bookmarkStart w:id="459" w:name="OLE_LINK1474"/>
      <w:bookmarkStart w:id="460" w:name="OLE_LINK1477"/>
      <w:bookmarkStart w:id="461" w:name="OLE_LINK1478"/>
      <w:bookmarkStart w:id="462" w:name="OLE_LINK1484"/>
      <w:bookmarkStart w:id="463" w:name="OLE_LINK1490"/>
      <w:bookmarkStart w:id="464" w:name="OLE_LINK1492"/>
      <w:bookmarkStart w:id="465" w:name="OLE_LINK1496"/>
      <w:bookmarkStart w:id="466" w:name="OLE_LINK1499"/>
      <w:bookmarkStart w:id="467" w:name="OLE_LINK1503"/>
      <w:bookmarkStart w:id="468" w:name="OLE_LINK1508"/>
      <w:bookmarkStart w:id="469" w:name="OLE_LINK7674"/>
      <w:bookmarkStart w:id="470" w:name="OLE_LINK7683"/>
      <w:bookmarkStart w:id="471" w:name="OLE_LINK7704"/>
      <w:bookmarkStart w:id="472" w:name="OLE_LINK7714"/>
      <w:bookmarkStart w:id="473" w:name="OLE_LINK7725"/>
      <w:bookmarkStart w:id="474" w:name="OLE_LINK7731"/>
      <w:bookmarkStart w:id="475" w:name="OLE_LINK7740"/>
      <w:bookmarkStart w:id="476" w:name="OLE_LINK7745"/>
      <w:bookmarkStart w:id="477" w:name="OLE_LINK7755"/>
      <w:bookmarkStart w:id="478" w:name="OLE_LINK7762"/>
      <w:bookmarkStart w:id="479" w:name="OLE_LINK7766"/>
      <w:bookmarkStart w:id="480" w:name="OLE_LINK7780"/>
      <w:bookmarkStart w:id="481" w:name="OLE_LINK7797"/>
      <w:bookmarkStart w:id="482" w:name="OLE_LINK7807"/>
      <w:bookmarkStart w:id="483" w:name="OLE_LINK7817"/>
      <w:bookmarkStart w:id="484" w:name="OLE_LINK7842"/>
      <w:bookmarkStart w:id="485" w:name="OLE_LINK7851"/>
      <w:bookmarkStart w:id="486" w:name="OLE_LINK7859"/>
      <w:bookmarkStart w:id="487" w:name="OLE_LINK7868"/>
      <w:bookmarkStart w:id="488" w:name="OLE_LINK7884"/>
      <w:bookmarkStart w:id="489" w:name="OLE_LINK7902"/>
      <w:bookmarkStart w:id="490" w:name="OLE_LINK7907"/>
      <w:bookmarkStart w:id="491" w:name="OLE_LINK7917"/>
      <w:bookmarkStart w:id="492" w:name="OLE_LINK7920"/>
      <w:bookmarkStart w:id="493" w:name="OLE_LINK7923"/>
      <w:bookmarkStart w:id="494" w:name="OLE_LINK7927"/>
      <w:bookmarkStart w:id="495" w:name="OLE_LINK7933"/>
      <w:bookmarkStart w:id="496" w:name="OLE_LINK7936"/>
      <w:bookmarkStart w:id="497" w:name="OLE_LINK7938"/>
      <w:bookmarkStart w:id="498" w:name="OLE_LINK7947"/>
      <w:bookmarkStart w:id="499" w:name="OLE_LINK7952"/>
      <w:bookmarkStart w:id="500" w:name="OLE_LINK7960"/>
      <w:bookmarkStart w:id="501" w:name="OLE_LINK8010"/>
      <w:bookmarkStart w:id="502" w:name="OLE_LINK8011"/>
      <w:bookmarkStart w:id="503" w:name="OLE_LINK8012"/>
      <w:bookmarkStart w:id="504" w:name="OLE_LINK8015"/>
      <w:bookmarkStart w:id="505" w:name="OLE_LINK8023"/>
      <w:bookmarkStart w:id="506" w:name="OLE_LINK8026"/>
      <w:bookmarkStart w:id="507" w:name="OLE_LINK8027"/>
      <w:bookmarkStart w:id="508" w:name="OLE_LINK8034"/>
      <w:bookmarkStart w:id="509" w:name="OLE_LINK8037"/>
      <w:bookmarkStart w:id="510" w:name="OLE_LINK8046"/>
      <w:bookmarkStart w:id="511" w:name="OLE_LINK8049"/>
      <w:bookmarkStart w:id="512" w:name="OLE_LINK8055"/>
      <w:bookmarkStart w:id="513" w:name="OLE_LINK8059"/>
      <w:bookmarkStart w:id="514" w:name="OLE_LINK8064"/>
      <w:bookmarkStart w:id="515" w:name="OLE_LINK8066"/>
      <w:bookmarkStart w:id="516" w:name="OLE_LINK8072"/>
      <w:bookmarkStart w:id="517" w:name="OLE_LINK8078"/>
      <w:bookmarkStart w:id="518" w:name="OLE_LINK8081"/>
      <w:bookmarkStart w:id="519" w:name="OLE_LINK8089"/>
      <w:bookmarkStart w:id="520" w:name="OLE_LINK8134"/>
      <w:bookmarkStart w:id="521" w:name="OLE_LINK8137"/>
      <w:bookmarkStart w:id="522" w:name="OLE_LINK8138"/>
      <w:bookmarkStart w:id="523" w:name="OLE_LINK8139"/>
      <w:bookmarkStart w:id="524" w:name="OLE_LINK8141"/>
      <w:bookmarkStart w:id="525" w:name="OLE_LINK8144"/>
      <w:bookmarkStart w:id="526" w:name="OLE_LINK8148"/>
      <w:bookmarkStart w:id="527" w:name="OLE_LINK8153"/>
      <w:bookmarkStart w:id="528" w:name="OLE_LINK8157"/>
      <w:bookmarkStart w:id="529" w:name="OLE_LINK8160"/>
      <w:bookmarkStart w:id="530" w:name="OLE_LINK8166"/>
      <w:bookmarkStart w:id="531" w:name="OLE_LINK8171"/>
      <w:bookmarkStart w:id="532" w:name="OLE_LINK8175"/>
      <w:bookmarkStart w:id="533" w:name="OLE_LINK8179"/>
      <w:bookmarkStart w:id="534" w:name="OLE_LINK8185"/>
      <w:bookmarkStart w:id="535" w:name="OLE_LINK8188"/>
      <w:bookmarkStart w:id="536" w:name="OLE_LINK8192"/>
      <w:bookmarkStart w:id="537" w:name="OLE_LINK8199"/>
      <w:bookmarkStart w:id="538" w:name="OLE_LINK8203"/>
      <w:bookmarkStart w:id="539" w:name="OLE_LINK8209"/>
      <w:bookmarkStart w:id="540" w:name="OLE_LINK8217"/>
      <w:bookmarkStart w:id="541" w:name="OLE_LINK8222"/>
      <w:bookmarkStart w:id="542" w:name="OLE_LINK8226"/>
      <w:bookmarkStart w:id="543" w:name="OLE_LINK8229"/>
      <w:bookmarkStart w:id="544" w:name="OLE_LINK8230"/>
      <w:bookmarkStart w:id="545" w:name="OLE_LINK8232"/>
      <w:bookmarkStart w:id="546" w:name="OLE_LINK8239"/>
      <w:bookmarkStart w:id="547" w:name="OLE_LINK1357"/>
      <w:bookmarkStart w:id="548" w:name="OLE_LINK1372"/>
      <w:bookmarkStart w:id="549" w:name="OLE_LINK1381"/>
      <w:bookmarkStart w:id="550" w:name="OLE_LINK1382"/>
      <w:bookmarkStart w:id="551" w:name="OLE_LINK1397"/>
      <w:bookmarkStart w:id="552" w:name="OLE_LINK1407"/>
      <w:bookmarkStart w:id="553" w:name="OLE_LINK1414"/>
      <w:bookmarkStart w:id="554" w:name="OLE_LINK1419"/>
      <w:bookmarkStart w:id="555" w:name="OLE_LINK1424"/>
      <w:bookmarkStart w:id="556" w:name="OLE_LINK1434"/>
      <w:bookmarkStart w:id="557" w:name="OLE_LINK1441"/>
      <w:bookmarkStart w:id="558" w:name="OLE_LINK7845"/>
      <w:bookmarkStart w:id="559" w:name="OLE_LINK7860"/>
      <w:bookmarkStart w:id="560" w:name="OLE_LINK7890"/>
      <w:bookmarkStart w:id="561" w:name="OLE_LINK7914"/>
      <w:bookmarkStart w:id="562" w:name="OLE_LINK7918"/>
      <w:bookmarkStart w:id="563" w:name="OLE_LINK7925"/>
      <w:bookmarkStart w:id="564" w:name="OLE_LINK7929"/>
      <w:bookmarkStart w:id="565" w:name="OLE_LINK7932"/>
      <w:bookmarkStart w:id="566" w:name="OLE_LINK7939"/>
      <w:bookmarkStart w:id="567" w:name="OLE_LINK7944"/>
      <w:bookmarkStart w:id="568" w:name="OLE_LINK7953"/>
      <w:bookmarkStart w:id="569" w:name="OLE_LINK8177"/>
      <w:bookmarkStart w:id="570" w:name="OLE_LINK8186"/>
      <w:bookmarkStart w:id="571" w:name="OLE_LINK8194"/>
      <w:bookmarkStart w:id="572" w:name="OLE_LINK8200"/>
      <w:bookmarkStart w:id="573" w:name="OLE_LINK8206"/>
      <w:bookmarkStart w:id="574" w:name="OLE_LINK8212"/>
      <w:bookmarkStart w:id="575" w:name="OLE_LINK8213"/>
      <w:bookmarkStart w:id="576" w:name="OLE_LINK8214"/>
      <w:bookmarkStart w:id="577" w:name="OLE_LINK8219"/>
      <w:bookmarkStart w:id="578" w:name="OLE_LINK8224"/>
      <w:bookmarkStart w:id="579" w:name="OLE_LINK8227"/>
      <w:bookmarkStart w:id="580" w:name="OLE_LINK8235"/>
      <w:bookmarkStart w:id="581" w:name="OLE_LINK8241"/>
      <w:bookmarkStart w:id="582" w:name="OLE_LINK8245"/>
      <w:bookmarkStart w:id="583" w:name="OLE_LINK8248"/>
      <w:bookmarkStart w:id="584" w:name="OLE_LINK8254"/>
      <w:bookmarkStart w:id="585" w:name="OLE_LINK8262"/>
      <w:bookmarkStart w:id="586" w:name="OLE_LINK8267"/>
      <w:bookmarkStart w:id="587" w:name="OLE_LINK8272"/>
      <w:bookmarkStart w:id="588" w:name="OLE_LINK8276"/>
      <w:bookmarkStart w:id="589" w:name="OLE_LINK8283"/>
      <w:bookmarkStart w:id="590" w:name="OLE_LINK8293"/>
      <w:bookmarkStart w:id="591" w:name="OLE_LINK8297"/>
      <w:bookmarkStart w:id="592" w:name="OLE_LINK8303"/>
      <w:bookmarkStart w:id="593" w:name="OLE_LINK8305"/>
      <w:bookmarkStart w:id="594" w:name="OLE_LINK8311"/>
      <w:bookmarkStart w:id="595" w:name="OLE_LINK8316"/>
      <w:bookmarkStart w:id="596" w:name="OLE_LINK8319"/>
      <w:bookmarkStart w:id="597" w:name="OLE_LINK8323"/>
      <w:bookmarkStart w:id="598" w:name="OLE_LINK8328"/>
      <w:bookmarkStart w:id="599" w:name="OLE_LINK8390"/>
      <w:bookmarkStart w:id="600" w:name="OLE_LINK8393"/>
      <w:bookmarkStart w:id="601" w:name="OLE_LINK8399"/>
      <w:bookmarkStart w:id="602" w:name="OLE_LINK8402"/>
      <w:bookmarkStart w:id="603" w:name="OLE_LINK8403"/>
      <w:bookmarkStart w:id="604" w:name="OLE_LINK8404"/>
      <w:bookmarkStart w:id="605" w:name="OLE_LINK8406"/>
      <w:bookmarkStart w:id="606" w:name="OLE_LINK8410"/>
      <w:bookmarkStart w:id="607" w:name="OLE_LINK8418"/>
      <w:bookmarkStart w:id="608" w:name="OLE_LINK8422"/>
      <w:bookmarkStart w:id="609" w:name="OLE_LINK8426"/>
      <w:bookmarkStart w:id="610" w:name="OLE_LINK8432"/>
      <w:bookmarkStart w:id="611" w:name="OLE_LINK8435"/>
      <w:bookmarkStart w:id="612" w:name="OLE_LINK8438"/>
      <w:bookmarkStart w:id="613" w:name="OLE_LINK8439"/>
      <w:bookmarkStart w:id="614" w:name="OLE_LINK8443"/>
      <w:bookmarkStart w:id="615" w:name="OLE_LINK8444"/>
      <w:bookmarkStart w:id="616" w:name="OLE_LINK8448"/>
      <w:bookmarkStart w:id="617" w:name="OLE_LINK8451"/>
      <w:bookmarkStart w:id="618" w:name="OLE_LINK8455"/>
      <w:bookmarkStart w:id="619" w:name="OLE_LINK8462"/>
      <w:bookmarkStart w:id="620" w:name="OLE_LINK8466"/>
      <w:bookmarkStart w:id="621" w:name="OLE_LINK8467"/>
      <w:bookmarkStart w:id="622" w:name="OLE_LINK8470"/>
      <w:bookmarkStart w:id="623" w:name="OLE_LINK8471"/>
      <w:bookmarkStart w:id="624" w:name="OLE_LINK8475"/>
      <w:bookmarkStart w:id="625" w:name="OLE_LINK8485"/>
      <w:bookmarkStart w:id="626" w:name="OLE_LINK8490"/>
      <w:bookmarkStart w:id="627" w:name="OLE_LINK8495"/>
      <w:bookmarkStart w:id="628" w:name="OLE_LINK8498"/>
      <w:bookmarkStart w:id="629" w:name="OLE_LINK8510"/>
      <w:bookmarkStart w:id="630" w:name="OLE_LINK8548"/>
      <w:bookmarkStart w:id="631" w:name="OLE_LINK8549"/>
      <w:bookmarkStart w:id="632" w:name="OLE_LINK8555"/>
      <w:bookmarkStart w:id="633" w:name="OLE_LINK8558"/>
      <w:bookmarkStart w:id="634" w:name="OLE_LINK8564"/>
      <w:bookmarkStart w:id="635" w:name="OLE_LINK8565"/>
      <w:bookmarkStart w:id="636" w:name="OLE_LINK8575"/>
      <w:bookmarkStart w:id="637" w:name="OLE_LINK8579"/>
      <w:bookmarkStart w:id="638" w:name="OLE_LINK8584"/>
      <w:bookmarkStart w:id="639" w:name="OLE_LINK8586"/>
      <w:bookmarkStart w:id="640" w:name="OLE_LINK8587"/>
      <w:bookmarkStart w:id="641" w:name="OLE_LINK5"/>
      <w:bookmarkStart w:id="642" w:name="OLE_LINK24"/>
      <w:bookmarkStart w:id="643" w:name="OLE_LINK28"/>
      <w:bookmarkStart w:id="644" w:name="OLE_LINK1339"/>
      <w:bookmarkStart w:id="645" w:name="OLE_LINK1347"/>
      <w:bookmarkStart w:id="646" w:name="OLE_LINK1358"/>
      <w:bookmarkStart w:id="647" w:name="OLE_LINK1366"/>
      <w:bookmarkStart w:id="648" w:name="OLE_LINK1376"/>
      <w:bookmarkStart w:id="649" w:name="OLE_LINK1380"/>
      <w:bookmarkStart w:id="650" w:name="OLE_LINK1392"/>
      <w:bookmarkStart w:id="651" w:name="OLE_LINK1401"/>
      <w:bookmarkStart w:id="652" w:name="OLE_LINK1408"/>
      <w:bookmarkStart w:id="653" w:name="OLE_LINK1413"/>
      <w:bookmarkStart w:id="654" w:name="OLE_LINK1417"/>
      <w:bookmarkStart w:id="655" w:name="OLE_LINK1426"/>
      <w:bookmarkStart w:id="656" w:name="OLE_LINK1431"/>
      <w:bookmarkStart w:id="657" w:name="OLE_LINK1442"/>
      <w:bookmarkStart w:id="658" w:name="OLE_LINK1446"/>
      <w:bookmarkStart w:id="659" w:name="OLE_LINK1450"/>
      <w:bookmarkStart w:id="660" w:name="OLE_LINK1458"/>
      <w:bookmarkStart w:id="661" w:name="OLE_LINK1464"/>
      <w:bookmarkStart w:id="662" w:name="OLE_LINK7808"/>
      <w:bookmarkStart w:id="663" w:name="OLE_LINK7819"/>
      <w:bookmarkStart w:id="664" w:name="OLE_LINK7891"/>
      <w:bookmarkStart w:id="665" w:name="OLE_LINK8"/>
      <w:bookmarkStart w:id="666" w:name="OLE_LINK27"/>
      <w:bookmarkStart w:id="667" w:name="OLE_LINK45"/>
      <w:bookmarkStart w:id="668" w:name="OLE_LINK53"/>
      <w:bookmarkStart w:id="669" w:name="OLE_LINK62"/>
      <w:bookmarkStart w:id="670" w:name="OLE_LINK68"/>
      <w:bookmarkStart w:id="671" w:name="OLE_LINK76"/>
      <w:bookmarkStart w:id="672" w:name="OLE_LINK81"/>
      <w:bookmarkStart w:id="673" w:name="OLE_LINK88"/>
      <w:bookmarkStart w:id="674" w:name="OLE_LINK92"/>
      <w:bookmarkStart w:id="675" w:name="OLE_LINK102"/>
      <w:bookmarkStart w:id="676" w:name="OLE_LINK107"/>
      <w:bookmarkStart w:id="677" w:name="OLE_LINK113"/>
      <w:bookmarkStart w:id="678" w:name="OLE_LINK117"/>
      <w:bookmarkStart w:id="679" w:name="OLE_LINK124"/>
      <w:bookmarkStart w:id="680" w:name="OLE_LINK127"/>
      <w:bookmarkStart w:id="681" w:name="OLE_LINK130"/>
      <w:bookmarkStart w:id="682" w:name="OLE_LINK7677"/>
      <w:bookmarkStart w:id="683" w:name="OLE_LINK7726"/>
      <w:bookmarkStart w:id="684" w:name="OLE_LINK7746"/>
      <w:bookmarkStart w:id="685" w:name="OLE_LINK7758"/>
      <w:bookmarkStart w:id="686" w:name="OLE_LINK7767"/>
      <w:bookmarkStart w:id="687" w:name="OLE_LINK7782"/>
      <w:bookmarkStart w:id="688" w:name="OLE_LINK7821"/>
      <w:bookmarkStart w:id="689" w:name="OLE_LINK7919"/>
      <w:bookmarkStart w:id="690" w:name="OLE_LINK7931"/>
      <w:bookmarkStart w:id="691" w:name="OLE_LINK7941"/>
      <w:bookmarkStart w:id="692" w:name="OLE_LINK7945"/>
      <w:bookmarkStart w:id="693" w:name="OLE_LINK7959"/>
      <w:bookmarkStart w:id="694" w:name="OLE_LINK8097"/>
      <w:bookmarkStart w:id="695" w:name="OLE_LINK8101"/>
      <w:bookmarkStart w:id="696" w:name="OLE_LINK8104"/>
      <w:bookmarkStart w:id="697" w:name="OLE_LINK8111"/>
      <w:bookmarkStart w:id="698" w:name="OLE_LINK8118"/>
      <w:bookmarkStart w:id="699" w:name="OLE_LINK8122"/>
      <w:bookmarkStart w:id="700" w:name="OLE_LINK8126"/>
      <w:bookmarkStart w:id="701" w:name="OLE_LINK8133"/>
      <w:bookmarkStart w:id="702" w:name="OLE_LINK8142"/>
      <w:bookmarkStart w:id="703" w:name="OLE_LINK8150"/>
      <w:bookmarkStart w:id="704" w:name="OLE_LINK8154"/>
      <w:bookmarkStart w:id="705" w:name="OLE_LINK8161"/>
      <w:bookmarkStart w:id="706" w:name="OLE_LINK8164"/>
      <w:bookmarkStart w:id="707" w:name="OLE_LINK8169"/>
      <w:bookmarkStart w:id="708" w:name="OLE_LINK8174"/>
      <w:bookmarkStart w:id="709" w:name="OLE_LINK8187"/>
      <w:bookmarkStart w:id="710" w:name="OLE_LINK8195"/>
      <w:bookmarkStart w:id="711" w:name="OLE_LINK8198"/>
      <w:bookmarkStart w:id="712" w:name="OLE_LINK8204"/>
      <w:bookmarkStart w:id="713" w:name="OLE_LINK8210"/>
      <w:bookmarkStart w:id="714" w:name="OLE_LINK8284"/>
      <w:bookmarkStart w:id="715" w:name="OLE_LINK8289"/>
      <w:bookmarkStart w:id="716" w:name="OLE_LINK8292"/>
      <w:bookmarkStart w:id="717" w:name="OLE_LINK8301"/>
      <w:bookmarkStart w:id="718" w:name="OLE_LINK8307"/>
      <w:bookmarkStart w:id="719" w:name="OLE_LINK8312"/>
      <w:bookmarkStart w:id="720" w:name="OLE_LINK8320"/>
      <w:bookmarkStart w:id="721" w:name="OLE_LINK8329"/>
      <w:bookmarkStart w:id="722" w:name="OLE_LINK8332"/>
      <w:bookmarkStart w:id="723" w:name="OLE_LINK8335"/>
      <w:bookmarkStart w:id="724" w:name="OLE_LINK8338"/>
      <w:bookmarkStart w:id="725" w:name="OLE_LINK8343"/>
      <w:bookmarkStart w:id="726" w:name="OLE_LINK8346"/>
      <w:bookmarkStart w:id="727" w:name="OLE_LINK8350"/>
      <w:bookmarkStart w:id="728" w:name="OLE_LINK8351"/>
      <w:bookmarkStart w:id="729" w:name="OLE_LINK8354"/>
      <w:bookmarkStart w:id="730" w:name="OLE_LINK8355"/>
      <w:bookmarkStart w:id="731" w:name="OLE_LINK8360"/>
      <w:bookmarkStart w:id="732" w:name="OLE_LINK8361"/>
      <w:bookmarkStart w:id="733" w:name="OLE_LINK8367"/>
      <w:bookmarkStart w:id="734" w:name="OLE_LINK8368"/>
      <w:bookmarkStart w:id="735" w:name="OLE_LINK31"/>
      <w:bookmarkStart w:id="736" w:name="OLE_LINK1377"/>
      <w:bookmarkStart w:id="737" w:name="OLE_LINK1386"/>
      <w:bookmarkStart w:id="738" w:name="OLE_LINK1403"/>
      <w:bookmarkStart w:id="739" w:name="OLE_LINK1415"/>
      <w:bookmarkStart w:id="740" w:name="OLE_LINK1416"/>
      <w:bookmarkStart w:id="741" w:name="OLE_LINK1421"/>
      <w:bookmarkStart w:id="742" w:name="OLE_LINK1435"/>
      <w:bookmarkStart w:id="743" w:name="OLE_LINK1447"/>
      <w:bookmarkStart w:id="744" w:name="OLE_LINK1453"/>
      <w:bookmarkStart w:id="745" w:name="OLE_LINK1459"/>
      <w:bookmarkStart w:id="746" w:name="OLE_LINK1463"/>
      <w:bookmarkStart w:id="747" w:name="OLE_LINK1468"/>
      <w:bookmarkStart w:id="748" w:name="OLE_LINK1469"/>
      <w:bookmarkStart w:id="749" w:name="OLE_LINK1476"/>
      <w:bookmarkStart w:id="750" w:name="OLE_LINK1481"/>
      <w:bookmarkStart w:id="751" w:name="OLE_LINK1486"/>
      <w:bookmarkStart w:id="752" w:name="OLE_LINK1493"/>
      <w:bookmarkStart w:id="753" w:name="OLE_LINK1494"/>
      <w:bookmarkStart w:id="754" w:name="OLE_LINK1501"/>
      <w:bookmarkStart w:id="755" w:name="OLE_LINK1507"/>
      <w:bookmarkStart w:id="756" w:name="OLE_LINK1512"/>
      <w:bookmarkStart w:id="757" w:name="OLE_LINK1517"/>
      <w:bookmarkStart w:id="758" w:name="OLE_LINK1523"/>
      <w:bookmarkStart w:id="759" w:name="OLE_LINK1526"/>
      <w:bookmarkStart w:id="760" w:name="OLE_LINK1529"/>
      <w:bookmarkStart w:id="761" w:name="OLE_LINK1533"/>
      <w:bookmarkStart w:id="762" w:name="OLE_LINK1539"/>
      <w:bookmarkStart w:id="763" w:name="OLE_LINK1543"/>
      <w:bookmarkStart w:id="764" w:name="OLE_LINK1551"/>
      <w:bookmarkStart w:id="765" w:name="OLE_LINK1737"/>
      <w:bookmarkStart w:id="766" w:name="OLE_LINK1738"/>
      <w:bookmarkStart w:id="767" w:name="OLE_LINK1744"/>
      <w:bookmarkStart w:id="768" w:name="OLE_LINK1752"/>
      <w:bookmarkStart w:id="769" w:name="OLE_LINK1757"/>
      <w:bookmarkStart w:id="770" w:name="OLE_LINK1761"/>
      <w:bookmarkStart w:id="771" w:name="OLE_LINK1766"/>
      <w:bookmarkStart w:id="772" w:name="OLE_LINK1767"/>
      <w:bookmarkStart w:id="773" w:name="OLE_LINK1774"/>
      <w:bookmarkStart w:id="774" w:name="OLE_LINK1780"/>
      <w:bookmarkStart w:id="775" w:name="OLE_LINK1785"/>
      <w:bookmarkStart w:id="776" w:name="OLE_LINK1790"/>
      <w:bookmarkStart w:id="777" w:name="OLE_LINK1791"/>
      <w:bookmarkStart w:id="778" w:name="OLE_LINK1794"/>
      <w:bookmarkStart w:id="779" w:name="OLE_LINK1800"/>
      <w:bookmarkStart w:id="780" w:name="OLE_LINK1810"/>
      <w:bookmarkStart w:id="781" w:name="OLE_LINK1816"/>
      <w:bookmarkStart w:id="782" w:name="OLE_LINK1817"/>
      <w:bookmarkStart w:id="783" w:name="OLE_LINK1824"/>
      <w:bookmarkStart w:id="784" w:name="OLE_LINK1831"/>
      <w:bookmarkStart w:id="785" w:name="OLE_LINK1835"/>
      <w:bookmarkStart w:id="786" w:name="OLE_LINK1836"/>
      <w:bookmarkStart w:id="787" w:name="OLE_LINK1840"/>
      <w:bookmarkStart w:id="788" w:name="OLE_LINK1846"/>
      <w:bookmarkStart w:id="789" w:name="OLE_LINK1847"/>
      <w:bookmarkStart w:id="790" w:name="OLE_LINK1856"/>
      <w:bookmarkStart w:id="791" w:name="OLE_LINK1861"/>
      <w:bookmarkStart w:id="792" w:name="OLE_LINK1866"/>
      <w:bookmarkStart w:id="793" w:name="OLE_LINK1871"/>
      <w:bookmarkStart w:id="794" w:name="OLE_LINK1878"/>
      <w:bookmarkStart w:id="795" w:name="OLE_LINK1879"/>
      <w:bookmarkStart w:id="796" w:name="OLE_LINK1883"/>
      <w:bookmarkStart w:id="797" w:name="OLE_LINK1887"/>
      <w:bookmarkStart w:id="798" w:name="OLE_LINK1893"/>
      <w:bookmarkStart w:id="799" w:name="OLE_LINK1897"/>
      <w:bookmarkStart w:id="800" w:name="OLE_LINK1901"/>
      <w:bookmarkStart w:id="801" w:name="OLE_LINK1905"/>
      <w:bookmarkStart w:id="802" w:name="OLE_LINK1906"/>
      <w:bookmarkStart w:id="803" w:name="OLE_LINK1910"/>
      <w:bookmarkStart w:id="804" w:name="OLE_LINK1911"/>
      <w:bookmarkStart w:id="805" w:name="OLE_LINK1918"/>
      <w:bookmarkStart w:id="806" w:name="OLE_LINK1925"/>
      <w:bookmarkStart w:id="807" w:name="OLE_LINK1931"/>
      <w:bookmarkStart w:id="808" w:name="OLE_LINK1937"/>
      <w:bookmarkStart w:id="809" w:name="OLE_LINK1941"/>
      <w:bookmarkStart w:id="810" w:name="OLE_LINK1946"/>
      <w:bookmarkStart w:id="811" w:name="OLE_LINK1951"/>
      <w:bookmarkStart w:id="812" w:name="OLE_LINK1960"/>
      <w:bookmarkStart w:id="813" w:name="OLE_LINK1967"/>
      <w:bookmarkStart w:id="814" w:name="OLE_LINK1971"/>
      <w:bookmarkStart w:id="815" w:name="OLE_LINK1972"/>
      <w:bookmarkStart w:id="816" w:name="OLE_LINK1978"/>
      <w:bookmarkStart w:id="817" w:name="OLE_LINK1979"/>
      <w:bookmarkStart w:id="818" w:name="OLE_LINK1985"/>
      <w:bookmarkStart w:id="819" w:name="OLE_LINK1986"/>
      <w:bookmarkStart w:id="820" w:name="OLE_LINK1990"/>
      <w:bookmarkStart w:id="821" w:name="OLE_LINK1991"/>
      <w:bookmarkStart w:id="822" w:name="OLE_LINK2002"/>
      <w:bookmarkStart w:id="823" w:name="OLE_LINK2007"/>
      <w:bookmarkStart w:id="824" w:name="OLE_LINK2008"/>
      <w:bookmarkStart w:id="825" w:name="OLE_LINK2012"/>
      <w:bookmarkStart w:id="826" w:name="OLE_LINK2019"/>
      <w:bookmarkStart w:id="827" w:name="OLE_LINK2020"/>
      <w:bookmarkStart w:id="828" w:name="OLE_LINK2024"/>
      <w:bookmarkStart w:id="829" w:name="OLE_LINK2025"/>
      <w:bookmarkStart w:id="830" w:name="OLE_LINK2058"/>
      <w:bookmarkStart w:id="831" w:name="OLE_LINK2064"/>
      <w:bookmarkStart w:id="832" w:name="OLE_LINK2068"/>
      <w:bookmarkStart w:id="833" w:name="OLE_LINK2069"/>
      <w:bookmarkStart w:id="834" w:name="OLE_LINK2077"/>
      <w:bookmarkStart w:id="835" w:name="OLE_LINK2078"/>
      <w:bookmarkStart w:id="836" w:name="OLE_LINK2084"/>
      <w:bookmarkStart w:id="837" w:name="OLE_LINK2090"/>
      <w:bookmarkStart w:id="838" w:name="OLE_LINK2095"/>
      <w:bookmarkStart w:id="839" w:name="OLE_LINK7748"/>
      <w:bookmarkStart w:id="840" w:name="OLE_LINK7759"/>
      <w:bookmarkStart w:id="841" w:name="OLE_LINK7784"/>
      <w:bookmarkStart w:id="842" w:name="OLE_LINK7934"/>
      <w:bookmarkStart w:id="843" w:name="OLE_LINK7949"/>
      <w:bookmarkStart w:id="844" w:name="OLE_LINK7954"/>
      <w:bookmarkStart w:id="845" w:name="OLE_LINK7961"/>
      <w:bookmarkStart w:id="846" w:name="OLE_LINK7967"/>
      <w:bookmarkStart w:id="847" w:name="OLE_LINK7974"/>
      <w:bookmarkStart w:id="848" w:name="OLE_LINK7981"/>
      <w:bookmarkStart w:id="849" w:name="OLE_LINK7988"/>
      <w:bookmarkStart w:id="850" w:name="OLE_LINK7992"/>
      <w:bookmarkStart w:id="851" w:name="OLE_LINK8000"/>
      <w:bookmarkStart w:id="852" w:name="OLE_LINK8005"/>
      <w:bookmarkStart w:id="853" w:name="OLE_LINK8006"/>
      <w:bookmarkStart w:id="854" w:name="OLE_LINK8007"/>
      <w:bookmarkStart w:id="855" w:name="OLE_LINK8016"/>
      <w:bookmarkStart w:id="856" w:name="OLE_LINK8017"/>
      <w:bookmarkStart w:id="857" w:name="OLE_LINK8025"/>
      <w:bookmarkStart w:id="858" w:name="OLE_LINK8033"/>
      <w:bookmarkStart w:id="859" w:name="OLE_LINK8038"/>
      <w:bookmarkStart w:id="860" w:name="OLE_LINK8162"/>
      <w:bookmarkStart w:id="861" w:name="OLE_LINK8176"/>
      <w:bookmarkStart w:id="862" w:name="OLE_LINK8180"/>
      <w:bookmarkStart w:id="863" w:name="OLE_LINK8190"/>
      <w:bookmarkStart w:id="864" w:name="OLE_LINK8207"/>
      <w:bookmarkStart w:id="865" w:name="OLE_LINK8211"/>
      <w:bookmarkStart w:id="866" w:name="OLE_LINK32"/>
      <w:bookmarkStart w:id="867" w:name="OLE_LINK43"/>
      <w:bookmarkStart w:id="868" w:name="OLE_LINK44"/>
      <w:bookmarkStart w:id="869" w:name="OLE_LINK77"/>
      <w:bookmarkStart w:id="870" w:name="OLE_LINK93"/>
      <w:bookmarkStart w:id="871" w:name="OLE_LINK94"/>
      <w:bookmarkStart w:id="872" w:name="OLE_LINK119"/>
      <w:bookmarkStart w:id="873" w:name="OLE_LINK126"/>
      <w:bookmarkStart w:id="874" w:name="OLE_LINK128"/>
      <w:bookmarkStart w:id="875" w:name="OLE_LINK134"/>
      <w:bookmarkStart w:id="876" w:name="OLE_LINK138"/>
      <w:bookmarkStart w:id="877" w:name="OLE_LINK1404"/>
      <w:bookmarkStart w:id="878" w:name="OLE_LINK1422"/>
      <w:bookmarkStart w:id="879" w:name="OLE_LINK1437"/>
      <w:bookmarkStart w:id="880" w:name="OLE_LINK1448"/>
      <w:bookmarkStart w:id="881" w:name="OLE_LINK1461"/>
      <w:bookmarkStart w:id="882" w:name="OLE_LINK1482"/>
      <w:bookmarkStart w:id="883" w:name="OLE_LINK1488"/>
      <w:bookmarkStart w:id="884" w:name="OLE_LINK1500"/>
      <w:bookmarkStart w:id="885" w:name="OLE_LINK1513"/>
      <w:bookmarkStart w:id="886" w:name="OLE_LINK7962"/>
      <w:bookmarkStart w:id="887" w:name="OLE_LINK7975"/>
      <w:bookmarkStart w:id="888" w:name="OLE_LINK7993"/>
      <w:bookmarkStart w:id="889" w:name="OLE_LINK8001"/>
      <w:bookmarkStart w:id="890" w:name="OLE_LINK8018"/>
      <w:bookmarkStart w:id="891" w:name="OLE_LINK8029"/>
      <w:bookmarkStart w:id="892" w:name="OLE_LINK8036"/>
      <w:bookmarkStart w:id="893" w:name="OLE_LINK8039"/>
      <w:bookmarkStart w:id="894" w:name="OLE_LINK8043"/>
      <w:bookmarkStart w:id="895" w:name="OLE_LINK8045"/>
      <w:bookmarkStart w:id="896" w:name="OLE_LINK8053"/>
      <w:bookmarkStart w:id="897" w:name="OLE_LINK7976"/>
      <w:bookmarkStart w:id="898" w:name="OLE_LINK7995"/>
      <w:bookmarkStart w:id="899" w:name="OLE_LINK7996"/>
      <w:bookmarkStart w:id="900" w:name="OLE_LINK8004"/>
      <w:bookmarkStart w:id="901" w:name="OLE_LINK8008"/>
      <w:bookmarkStart w:id="902" w:name="OLE_LINK8021"/>
      <w:bookmarkStart w:id="903" w:name="OLE_LINK8040"/>
      <w:bookmarkStart w:id="904" w:name="OLE_LINK8047"/>
      <w:bookmarkStart w:id="905" w:name="OLE_LINK8048"/>
      <w:bookmarkStart w:id="906" w:name="OLE_LINK8056"/>
      <w:bookmarkStart w:id="907" w:name="OLE_LINK8057"/>
      <w:bookmarkStart w:id="908" w:name="OLE_LINK8067"/>
      <w:bookmarkStart w:id="909" w:name="OLE_LINK8074"/>
      <w:bookmarkStart w:id="910" w:name="OLE_LINK8091"/>
      <w:bookmarkStart w:id="911" w:name="OLE_LINK8096"/>
      <w:bookmarkStart w:id="912" w:name="OLE_LINK8098"/>
      <w:bookmarkStart w:id="913" w:name="OLE_LINK8105"/>
      <w:bookmarkStart w:id="914" w:name="OLE_LINK8106"/>
      <w:bookmarkStart w:id="915" w:name="OLE_LINK8110"/>
      <w:bookmarkStart w:id="916" w:name="OLE_LINK8112"/>
      <w:bookmarkStart w:id="917" w:name="OLE_LINK8116"/>
      <w:bookmarkStart w:id="918" w:name="OLE_LINK8120"/>
      <w:bookmarkStart w:id="919" w:name="OLE_LINK8123"/>
      <w:bookmarkStart w:id="920" w:name="OLE_LINK8128"/>
      <w:bookmarkStart w:id="921" w:name="OLE_LINK8129"/>
      <w:bookmarkStart w:id="922" w:name="OLE_LINK8145"/>
      <w:bookmarkStart w:id="923" w:name="OLE_LINK8146"/>
      <w:bookmarkStart w:id="924" w:name="OLE_LINK8196"/>
      <w:bookmarkStart w:id="925" w:name="OLE_LINK8197"/>
      <w:bookmarkStart w:id="926" w:name="OLE_LINK8215"/>
      <w:bookmarkStart w:id="927" w:name="OLE_LINK8228"/>
      <w:bookmarkStart w:id="928" w:name="OLE_LINK8242"/>
      <w:bookmarkStart w:id="929" w:name="OLE_LINK8246"/>
      <w:bookmarkStart w:id="930" w:name="OLE_LINK8255"/>
      <w:bookmarkStart w:id="931" w:name="OLE_LINK8264"/>
      <w:bookmarkStart w:id="932" w:name="OLE_LINK8313"/>
      <w:bookmarkStart w:id="933" w:name="OLE_LINK8314"/>
      <w:bookmarkStart w:id="934" w:name="OLE_LINK8321"/>
      <w:bookmarkStart w:id="935" w:name="OLE_LINK8331"/>
      <w:bookmarkStart w:id="936" w:name="OLE_LINK8347"/>
      <w:bookmarkStart w:id="937" w:name="OLE_LINK8356"/>
      <w:bookmarkStart w:id="938" w:name="OLE_LINK8362"/>
      <w:bookmarkStart w:id="939" w:name="OLE_LINK8363"/>
      <w:bookmarkStart w:id="940" w:name="OLE_LINK8371"/>
      <w:bookmarkStart w:id="941" w:name="OLE_LINK8379"/>
      <w:bookmarkStart w:id="942" w:name="OLE_LINK8380"/>
      <w:bookmarkStart w:id="943" w:name="OLE_LINK8414"/>
      <w:bookmarkStart w:id="944" w:name="OLE_LINK8416"/>
      <w:bookmarkStart w:id="945" w:name="OLE_LINK8425"/>
      <w:bookmarkStart w:id="946" w:name="OLE_LINK8433"/>
      <w:bookmarkStart w:id="947" w:name="OLE_LINK8434"/>
      <w:bookmarkStart w:id="948" w:name="OLE_LINK8441"/>
      <w:bookmarkStart w:id="949" w:name="OLE_LINK8445"/>
      <w:bookmarkStart w:id="950" w:name="OLE_LINK8456"/>
      <w:bookmarkStart w:id="951" w:name="OLE_LINK8457"/>
      <w:bookmarkStart w:id="952" w:name="OLE_LINK8464"/>
      <w:bookmarkStart w:id="953" w:name="OLE_LINK8472"/>
      <w:bookmarkStart w:id="954" w:name="OLE_LINK8473"/>
      <w:bookmarkStart w:id="955" w:name="OLE_LINK8479"/>
      <w:bookmarkStart w:id="956" w:name="OLE_LINK8487"/>
      <w:bookmarkStart w:id="957" w:name="OLE_LINK8496"/>
      <w:bookmarkStart w:id="958" w:name="OLE_LINK8497"/>
      <w:bookmarkStart w:id="959" w:name="OLE_LINK8505"/>
      <w:bookmarkStart w:id="960" w:name="OLE_LINK8506"/>
      <w:bookmarkStart w:id="961" w:name="OLE_LINK8513"/>
      <w:bookmarkStart w:id="962" w:name="OLE_LINK8514"/>
      <w:bookmarkStart w:id="963" w:name="OLE_LINK8521"/>
      <w:bookmarkStart w:id="964" w:name="OLE_LINK8527"/>
      <w:bookmarkStart w:id="965" w:name="OLE_LINK8537"/>
      <w:bookmarkStart w:id="966" w:name="OLE_LINK8538"/>
      <w:bookmarkStart w:id="967" w:name="OLE_LINK8566"/>
      <w:bookmarkStart w:id="968" w:name="OLE_LINK8567"/>
      <w:bookmarkStart w:id="969" w:name="OLE_LINK8572"/>
      <w:bookmarkStart w:id="970" w:name="OLE_LINK8573"/>
      <w:bookmarkStart w:id="971" w:name="OLE_LINK8574"/>
      <w:bookmarkStart w:id="972" w:name="OLE_LINK8581"/>
      <w:bookmarkStart w:id="973" w:name="OLE_LINK8589"/>
      <w:bookmarkStart w:id="974" w:name="OLE_LINK8594"/>
      <w:bookmarkStart w:id="975" w:name="OLE_LINK8595"/>
      <w:bookmarkStart w:id="976" w:name="OLE_LINK8601"/>
      <w:bookmarkStart w:id="977" w:name="OLE_LINK8602"/>
      <w:bookmarkStart w:id="978" w:name="OLE_LINK8607"/>
      <w:bookmarkStart w:id="979" w:name="OLE_LINK8608"/>
      <w:bookmarkStart w:id="980" w:name="OLE_LINK8612"/>
      <w:bookmarkStart w:id="981" w:name="OLE_LINK8613"/>
      <w:bookmarkStart w:id="982" w:name="OLE_LINK8618"/>
      <w:bookmarkStart w:id="983" w:name="OLE_LINK8622"/>
      <w:bookmarkStart w:id="984" w:name="OLE_LINK8623"/>
      <w:bookmarkStart w:id="985" w:name="OLE_LINK8626"/>
      <w:bookmarkStart w:id="986" w:name="OLE_LINK8627"/>
      <w:bookmarkStart w:id="987" w:name="OLE_LINK8635"/>
      <w:bookmarkStart w:id="988" w:name="OLE_LINK8641"/>
      <w:bookmarkStart w:id="989" w:name="OLE_LINK8647"/>
      <w:bookmarkStart w:id="990" w:name="OLE_LINK8648"/>
      <w:bookmarkStart w:id="991" w:name="OLE_LINK8652"/>
      <w:bookmarkStart w:id="992" w:name="OLE_LINK8656"/>
      <w:bookmarkStart w:id="993" w:name="OLE_LINK8660"/>
      <w:bookmarkStart w:id="994" w:name="OLE_LINK8661"/>
      <w:bookmarkStart w:id="995" w:name="OLE_LINK8667"/>
      <w:bookmarkStart w:id="996" w:name="OLE_LINK8671"/>
      <w:bookmarkStart w:id="997" w:name="OLE_LINK8677"/>
      <w:bookmarkStart w:id="998" w:name="OLE_LINK8694"/>
      <w:bookmarkStart w:id="999" w:name="OLE_LINK8700"/>
      <w:bookmarkStart w:id="1000" w:name="OLE_LINK8705"/>
      <w:bookmarkStart w:id="1001" w:name="OLE_LINK8706"/>
      <w:bookmarkStart w:id="1002" w:name="OLE_LINK8711"/>
      <w:bookmarkStart w:id="1003" w:name="OLE_LINK8712"/>
      <w:bookmarkStart w:id="1004" w:name="OLE_LINK8717"/>
      <w:bookmarkStart w:id="1005" w:name="OLE_LINK8720"/>
      <w:bookmarkStart w:id="1006" w:name="OLE_LINK8724"/>
      <w:bookmarkStart w:id="1007" w:name="OLE_LINK8727"/>
      <w:bookmarkStart w:id="1008" w:name="OLE_LINK8732"/>
      <w:bookmarkStart w:id="1009" w:name="OLE_LINK8738"/>
      <w:bookmarkStart w:id="1010" w:name="OLE_LINK8748"/>
      <w:bookmarkStart w:id="1011" w:name="OLE_LINK8754"/>
      <w:bookmarkStart w:id="1012" w:name="OLE_LINK8755"/>
      <w:bookmarkStart w:id="1013" w:name="OLE_LINK8761"/>
      <w:bookmarkStart w:id="1014" w:name="OLE_LINK8765"/>
      <w:bookmarkStart w:id="1015" w:name="OLE_LINK8770"/>
      <w:bookmarkStart w:id="1016" w:name="OLE_LINK8776"/>
      <w:bookmarkStart w:id="1017" w:name="OLE_LINK8781"/>
      <w:bookmarkStart w:id="1018" w:name="OLE_LINK8785"/>
      <w:bookmarkStart w:id="1019" w:name="OLE_LINK8843"/>
      <w:bookmarkStart w:id="1020" w:name="OLE_LINK8844"/>
      <w:bookmarkStart w:id="1021" w:name="OLE_LINK8847"/>
      <w:bookmarkStart w:id="1022" w:name="OLE_LINK8848"/>
      <w:bookmarkStart w:id="1023" w:name="OLE_LINK8849"/>
      <w:bookmarkStart w:id="1024" w:name="OLE_LINK8857"/>
      <w:bookmarkStart w:id="1025" w:name="OLE_LINK8858"/>
      <w:bookmarkStart w:id="1026" w:name="OLE_LINK8863"/>
      <w:bookmarkStart w:id="1027" w:name="OLE_LINK8867"/>
      <w:bookmarkStart w:id="1028" w:name="OLE_LINK8874"/>
      <w:bookmarkStart w:id="1029" w:name="OLE_LINK8878"/>
      <w:bookmarkStart w:id="1030" w:name="OLE_LINK8879"/>
      <w:bookmarkStart w:id="1031" w:name="OLE_LINK8885"/>
      <w:bookmarkStart w:id="1032" w:name="OLE_LINK8886"/>
      <w:bookmarkStart w:id="1033" w:name="OLE_LINK8891"/>
      <w:bookmarkStart w:id="1034" w:name="OLE_LINK8897"/>
      <w:bookmarkStart w:id="1035" w:name="OLE_LINK8901"/>
      <w:bookmarkStart w:id="1036" w:name="OLE_LINK8902"/>
      <w:bookmarkStart w:id="1037" w:name="OLE_LINK8908"/>
      <w:bookmarkStart w:id="1038" w:name="OLE_LINK8909"/>
      <w:bookmarkStart w:id="1039" w:name="OLE_LINK8917"/>
      <w:bookmarkStart w:id="1040" w:name="OLE_LINK8922"/>
      <w:bookmarkStart w:id="1041" w:name="OLE_LINK8926"/>
      <w:bookmarkStart w:id="1042" w:name="OLE_LINK8927"/>
      <w:bookmarkStart w:id="1043" w:name="OLE_LINK8935"/>
      <w:bookmarkStart w:id="1044" w:name="OLE_LINK8936"/>
      <w:bookmarkStart w:id="1045" w:name="OLE_LINK8946"/>
      <w:bookmarkStart w:id="1046" w:name="OLE_LINK8947"/>
      <w:bookmarkStart w:id="1047" w:name="OLE_LINK8951"/>
      <w:bookmarkStart w:id="1048" w:name="OLE_LINK8952"/>
      <w:bookmarkStart w:id="1049" w:name="OLE_LINK8956"/>
      <w:bookmarkStart w:id="1050" w:name="OLE_LINK8957"/>
      <w:bookmarkStart w:id="1051" w:name="OLE_LINK8985"/>
      <w:bookmarkStart w:id="1052" w:name="OLE_LINK8986"/>
      <w:bookmarkStart w:id="1053" w:name="OLE_LINK8992"/>
      <w:bookmarkStart w:id="1054" w:name="OLE_LINK8997"/>
      <w:bookmarkStart w:id="1055" w:name="OLE_LINK9003"/>
      <w:bookmarkStart w:id="1056" w:name="OLE_LINK9004"/>
      <w:bookmarkStart w:id="1057" w:name="OLE_LINK9008"/>
      <w:bookmarkStart w:id="1058" w:name="OLE_LINK9013"/>
      <w:bookmarkStart w:id="1059" w:name="OLE_LINK9014"/>
      <w:bookmarkStart w:id="1060" w:name="OLE_LINK9020"/>
      <w:bookmarkStart w:id="1061" w:name="OLE_LINK9021"/>
      <w:bookmarkStart w:id="1062" w:name="OLE_LINK9025"/>
      <w:bookmarkStart w:id="1063" w:name="OLE_LINK9026"/>
      <w:bookmarkStart w:id="1064" w:name="OLE_LINK9035"/>
      <w:bookmarkStart w:id="1065" w:name="OLE_LINK9036"/>
      <w:bookmarkStart w:id="1066" w:name="OLE_LINK71"/>
      <w:bookmarkStart w:id="1067" w:name="OLE_LINK79"/>
      <w:bookmarkStart w:id="1068" w:name="OLE_LINK89"/>
      <w:bookmarkStart w:id="1069" w:name="OLE_LINK95"/>
      <w:bookmarkStart w:id="1070" w:name="OLE_LINK101"/>
      <w:bookmarkStart w:id="1071" w:name="OLE_LINK104"/>
      <w:bookmarkStart w:id="1072" w:name="OLE_LINK114"/>
      <w:bookmarkStart w:id="1073" w:name="OLE_LINK120"/>
      <w:bookmarkStart w:id="1074" w:name="OLE_LINK135"/>
      <w:bookmarkStart w:id="1075" w:name="OLE_LINK136"/>
      <w:bookmarkStart w:id="1076" w:name="OLE_LINK141"/>
      <w:bookmarkStart w:id="1077" w:name="OLE_LINK146"/>
      <w:bookmarkStart w:id="1078" w:name="OLE_LINK148"/>
      <w:bookmarkStart w:id="1079" w:name="OLE_LINK157"/>
      <w:bookmarkStart w:id="1080" w:name="OLE_LINK162"/>
      <w:bookmarkStart w:id="1081" w:name="OLE_LINK163"/>
      <w:bookmarkStart w:id="1082" w:name="OLE_LINK168"/>
      <w:bookmarkStart w:id="1083" w:name="OLE_LINK169"/>
      <w:bookmarkStart w:id="1084" w:name="OLE_LINK173"/>
      <w:bookmarkStart w:id="1085" w:name="OLE_LINK181"/>
      <w:bookmarkStart w:id="1086" w:name="OLE_LINK182"/>
      <w:bookmarkStart w:id="1087" w:name="OLE_LINK193"/>
      <w:bookmarkStart w:id="1088" w:name="OLE_LINK194"/>
      <w:bookmarkStart w:id="1089" w:name="OLE_LINK1409"/>
      <w:bookmarkStart w:id="1090" w:name="OLE_LINK1410"/>
      <w:bookmarkStart w:id="1091" w:name="OLE_LINK1451"/>
      <w:bookmarkStart w:id="1092" w:name="OLE_LINK1454"/>
      <w:bookmarkStart w:id="1093" w:name="OLE_LINK1470"/>
      <w:bookmarkStart w:id="1094" w:name="OLE_LINK1506"/>
      <w:bookmarkStart w:id="1095" w:name="OLE_LINK1515"/>
      <w:bookmarkStart w:id="1096" w:name="OLE_LINK1521"/>
      <w:bookmarkStart w:id="1097" w:name="OLE_LINK1522"/>
      <w:bookmarkStart w:id="1098" w:name="OLE_LINK1535"/>
      <w:bookmarkStart w:id="1099" w:name="OLE_LINK1541"/>
      <w:bookmarkStart w:id="1100" w:name="OLE_LINK1544"/>
      <w:bookmarkStart w:id="1101" w:name="OLE_LINK1549"/>
      <w:bookmarkStart w:id="1102" w:name="OLE_LINK1550"/>
      <w:bookmarkStart w:id="1103" w:name="OLE_LINK1557"/>
      <w:bookmarkStart w:id="1104" w:name="OLE_LINK1558"/>
      <w:bookmarkStart w:id="1105" w:name="OLE_LINK1563"/>
      <w:bookmarkStart w:id="1106" w:name="OLE_LINK1564"/>
      <w:bookmarkStart w:id="1107" w:name="OLE_LINK1567"/>
      <w:bookmarkStart w:id="1108" w:name="OLE_LINK1582"/>
      <w:bookmarkStart w:id="1109" w:name="OLE_LINK1583"/>
      <w:bookmarkStart w:id="1110" w:name="OLE_LINK1590"/>
      <w:bookmarkStart w:id="1111" w:name="OLE_LINK1745"/>
      <w:bookmarkStart w:id="1112" w:name="OLE_LINK1753"/>
      <w:bookmarkStart w:id="1113" w:name="OLE_LINK1754"/>
      <w:bookmarkStart w:id="1114" w:name="OLE_LINK1768"/>
      <w:bookmarkStart w:id="1115" w:name="OLE_LINK1769"/>
      <w:bookmarkStart w:id="1116" w:name="OLE_LINK1776"/>
      <w:bookmarkStart w:id="1117" w:name="OLE_LINK1777"/>
      <w:bookmarkStart w:id="1118" w:name="OLE_LINK1787"/>
      <w:bookmarkStart w:id="1119" w:name="OLE_LINK1792"/>
      <w:bookmarkStart w:id="1120" w:name="OLE_LINK1803"/>
      <w:bookmarkStart w:id="1121" w:name="OLE_LINK1804"/>
      <w:bookmarkStart w:id="1122" w:name="OLE_LINK1811"/>
      <w:bookmarkStart w:id="1123" w:name="OLE_LINK1820"/>
      <w:bookmarkStart w:id="1124" w:name="OLE_LINK1832"/>
      <w:bookmarkStart w:id="1125" w:name="OLE_LINK1833"/>
      <w:bookmarkStart w:id="1126" w:name="OLE_LINK1842"/>
      <w:bookmarkStart w:id="1127" w:name="OLE_LINK1843"/>
      <w:bookmarkStart w:id="1128" w:name="OLE_LINK1852"/>
      <w:bookmarkStart w:id="1129" w:name="OLE_LINK1853"/>
      <w:bookmarkStart w:id="1130" w:name="OLE_LINK1862"/>
      <w:bookmarkStart w:id="1131" w:name="OLE_LINK1863"/>
      <w:bookmarkStart w:id="1132" w:name="OLE_LINK1874"/>
      <w:bookmarkStart w:id="1133" w:name="OLE_LINK1886"/>
      <w:bookmarkStart w:id="1134" w:name="OLE_LINK1888"/>
      <w:bookmarkStart w:id="1135" w:name="OLE_LINK1895"/>
      <w:bookmarkStart w:id="1136" w:name="OLE_LINK1903"/>
      <w:bookmarkStart w:id="1137" w:name="OLE_LINK1907"/>
      <w:bookmarkStart w:id="1138" w:name="OLE_LINK1919"/>
      <w:bookmarkStart w:id="1139" w:name="OLE_LINK1920"/>
      <w:bookmarkStart w:id="1140" w:name="OLE_LINK1968"/>
      <w:bookmarkStart w:id="1141" w:name="OLE_LINK1969"/>
      <w:bookmarkStart w:id="1142" w:name="OLE_LINK1981"/>
      <w:bookmarkStart w:id="1143" w:name="OLE_LINK1992"/>
      <w:bookmarkStart w:id="1144" w:name="OLE_LINK1998"/>
      <w:bookmarkStart w:id="1145" w:name="OLE_LINK2022"/>
      <w:bookmarkStart w:id="1146" w:name="OLE_LINK2029"/>
      <w:bookmarkStart w:id="1147" w:name="OLE_LINK2035"/>
      <w:bookmarkStart w:id="1148" w:name="OLE_LINK2036"/>
      <w:bookmarkStart w:id="1149" w:name="OLE_LINK2042"/>
      <w:bookmarkStart w:id="1150" w:name="OLE_LINK2049"/>
      <w:bookmarkStart w:id="1151" w:name="OLE_LINK2053"/>
      <w:bookmarkStart w:id="1152" w:name="OLE_LINK2059"/>
      <w:bookmarkStart w:id="1153" w:name="OLE_LINK2060"/>
      <w:bookmarkStart w:id="1154" w:name="OLE_LINK2066"/>
      <w:bookmarkStart w:id="1155" w:name="OLE_LINK2074"/>
      <w:bookmarkStart w:id="1156" w:name="OLE_LINK2080"/>
      <w:bookmarkStart w:id="1157" w:name="OLE_LINK2086"/>
      <w:bookmarkStart w:id="1158" w:name="OLE_LINK2091"/>
      <w:bookmarkStart w:id="1159" w:name="OLE_LINK2101"/>
      <w:bookmarkStart w:id="1160" w:name="OLE_LINK2102"/>
      <w:bookmarkStart w:id="1161" w:name="OLE_LINK2193"/>
      <w:bookmarkStart w:id="1162" w:name="OLE_LINK2200"/>
      <w:bookmarkStart w:id="1163" w:name="OLE_LINK2207"/>
      <w:bookmarkStart w:id="1164" w:name="OLE_LINK2217"/>
      <w:bookmarkStart w:id="1165" w:name="OLE_LINK2222"/>
      <w:bookmarkStart w:id="1166" w:name="OLE_LINK2233"/>
      <w:bookmarkStart w:id="1167" w:name="OLE_LINK2234"/>
      <w:bookmarkStart w:id="1168" w:name="OLE_LINK2241"/>
      <w:bookmarkStart w:id="1169" w:name="OLE_LINK2246"/>
      <w:bookmarkStart w:id="1170" w:name="OLE_LINK2251"/>
      <w:bookmarkStart w:id="1171" w:name="OLE_LINK2252"/>
      <w:bookmarkStart w:id="1172" w:name="OLE_LINK2259"/>
      <w:bookmarkStart w:id="1173" w:name="OLE_LINK7997"/>
      <w:bookmarkStart w:id="1174" w:name="OLE_LINK8050"/>
      <w:bookmarkStart w:id="1175" w:name="OLE_LINK8061"/>
      <w:bookmarkStart w:id="1176" w:name="OLE_LINK8076"/>
      <w:bookmarkStart w:id="1177" w:name="OLE_LINK8092"/>
      <w:bookmarkStart w:id="1178" w:name="OLE_LINK8093"/>
      <w:bookmarkStart w:id="1179" w:name="OLE_LINK8107"/>
      <w:bookmarkStart w:id="1180" w:name="OLE_LINK8108"/>
      <w:bookmarkStart w:id="1181" w:name="OLE_LINK8124"/>
      <w:bookmarkStart w:id="1182" w:name="OLE_LINK8220"/>
      <w:bookmarkStart w:id="1183" w:name="OLE_LINK8233"/>
      <w:bookmarkStart w:id="1184" w:name="OLE_LINK8247"/>
      <w:bookmarkStart w:id="1185" w:name="OLE_LINK8249"/>
      <w:bookmarkStart w:id="1186" w:name="OLE_LINK8257"/>
      <w:bookmarkStart w:id="1187" w:name="OLE_LINK8258"/>
      <w:bookmarkStart w:id="1188" w:name="OLE_LINK8268"/>
      <w:bookmarkStart w:id="1189" w:name="OLE_LINK8269"/>
      <w:bookmarkStart w:id="1190" w:name="OLE_LINK8277"/>
      <w:bookmarkStart w:id="1191" w:name="OLE_LINK8278"/>
      <w:bookmarkStart w:id="1192" w:name="OLE_LINK8285"/>
      <w:bookmarkStart w:id="1193" w:name="OLE_LINK8286"/>
      <w:bookmarkStart w:id="1194" w:name="OLE_LINK8294"/>
      <w:bookmarkStart w:id="1195" w:name="OLE_LINK8295"/>
      <w:bookmarkStart w:id="1196" w:name="OLE_LINK96"/>
      <w:bookmarkStart w:id="1197" w:name="OLE_LINK110"/>
      <w:bookmarkStart w:id="1198" w:name="OLE_LINK139"/>
      <w:bookmarkStart w:id="1199" w:name="OLE_LINK142"/>
      <w:bookmarkStart w:id="1200" w:name="OLE_LINK150"/>
      <w:bookmarkStart w:id="1201" w:name="OLE_LINK160"/>
      <w:bookmarkStart w:id="1202" w:name="OLE_LINK171"/>
      <w:bookmarkStart w:id="1203" w:name="OLE_LINK178"/>
      <w:bookmarkStart w:id="1204" w:name="OLE_LINK189"/>
      <w:bookmarkStart w:id="1205" w:name="OLE_LINK202"/>
      <w:bookmarkStart w:id="1206" w:name="OLE_LINK204"/>
      <w:bookmarkStart w:id="1207" w:name="OLE_LINK206"/>
      <w:bookmarkStart w:id="1208" w:name="OLE_LINK207"/>
      <w:bookmarkStart w:id="1209" w:name="OLE_LINK212"/>
      <w:bookmarkStart w:id="1210" w:name="OLE_LINK222"/>
      <w:bookmarkStart w:id="1211" w:name="OLE_LINK224"/>
      <w:bookmarkStart w:id="1212" w:name="OLE_LINK234"/>
      <w:bookmarkStart w:id="1213" w:name="OLE_LINK239"/>
      <w:bookmarkStart w:id="1214" w:name="OLE_LINK244"/>
      <w:bookmarkStart w:id="1215" w:name="OLE_LINK248"/>
      <w:bookmarkStart w:id="1216" w:name="OLE_LINK249"/>
      <w:bookmarkStart w:id="1217" w:name="OLE_LINK8051"/>
      <w:bookmarkStart w:id="1218" w:name="OLE_LINK8079"/>
      <w:bookmarkStart w:id="1219" w:name="OLE_LINK8085"/>
      <w:bookmarkStart w:id="1220" w:name="OLE_LINK8103"/>
      <w:bookmarkStart w:id="1221" w:name="OLE_LINK8237"/>
      <w:bookmarkStart w:id="1222" w:name="OLE_LINK8251"/>
      <w:bookmarkStart w:id="1223" w:name="OLE_LINK8280"/>
      <w:bookmarkStart w:id="1224" w:name="OLE_LINK8324"/>
      <w:bookmarkStart w:id="1225" w:name="OLE_LINK8336"/>
      <w:bookmarkStart w:id="1226" w:name="OLE_LINK8337"/>
      <w:bookmarkStart w:id="1227" w:name="OLE_LINK8348"/>
      <w:bookmarkStart w:id="1228" w:name="OLE_LINK8352"/>
      <w:bookmarkStart w:id="1229" w:name="OLE_LINK8372"/>
      <w:bookmarkStart w:id="1230" w:name="OLE_LINK8381"/>
      <w:bookmarkStart w:id="1231" w:name="OLE_LINK8386"/>
      <w:bookmarkStart w:id="1232" w:name="OLE_LINK8388"/>
      <w:bookmarkStart w:id="1233" w:name="OLE_LINK8395"/>
      <w:bookmarkStart w:id="1234" w:name="OLE_LINK8396"/>
      <w:bookmarkStart w:id="1235" w:name="OLE_LINK8407"/>
      <w:bookmarkStart w:id="1236" w:name="OLE_LINK8428"/>
      <w:bookmarkStart w:id="1237" w:name="OLE_LINK8436"/>
      <w:bookmarkStart w:id="1238" w:name="OLE_LINK8449"/>
      <w:bookmarkStart w:id="1239" w:name="OLE_LINK8450"/>
      <w:bookmarkStart w:id="1240" w:name="OLE_LINK8468"/>
      <w:bookmarkStart w:id="1241" w:name="OLE_LINK8522"/>
      <w:bookmarkStart w:id="1242" w:name="OLE_LINK8523"/>
      <w:bookmarkStart w:id="1243" w:name="OLE_LINK8532"/>
      <w:bookmarkStart w:id="1244" w:name="OLE_LINK8533"/>
      <w:bookmarkStart w:id="1245" w:name="OLE_LINK8546"/>
      <w:bookmarkStart w:id="1246" w:name="OLE_LINK8559"/>
      <w:bookmarkStart w:id="1247" w:name="OLE_LINK8560"/>
      <w:bookmarkStart w:id="1248" w:name="OLE_LINK8582"/>
      <w:bookmarkStart w:id="1249" w:name="OLE_LINK8583"/>
      <w:bookmarkStart w:id="1250" w:name="OLE_LINK8596"/>
      <w:bookmarkStart w:id="1251" w:name="OLE_LINK8604"/>
      <w:bookmarkStart w:id="1252" w:name="OLE_LINK8610"/>
      <w:bookmarkStart w:id="1253" w:name="OLE_LINK8614"/>
      <w:bookmarkStart w:id="1254" w:name="OLE_LINK8620"/>
      <w:bookmarkStart w:id="1255" w:name="OLE_LINK8624"/>
      <w:bookmarkStart w:id="1256" w:name="OLE_LINK8629"/>
      <w:bookmarkStart w:id="1257" w:name="OLE_LINK8637"/>
      <w:bookmarkStart w:id="1258" w:name="OLE_LINK8638"/>
      <w:bookmarkStart w:id="1259" w:name="OLE_LINK8653"/>
      <w:bookmarkStart w:id="1260" w:name="OLE_LINK8668"/>
      <w:bookmarkStart w:id="1261" w:name="OLE_LINK8673"/>
      <w:bookmarkStart w:id="1262" w:name="OLE_LINK8990"/>
      <w:bookmarkStart w:id="1263" w:name="OLE_LINK8999"/>
      <w:bookmarkStart w:id="1264" w:name="OLE_LINK9000"/>
      <w:bookmarkStart w:id="1265" w:name="OLE_LINK9015"/>
      <w:bookmarkStart w:id="1266" w:name="OLE_LINK9022"/>
      <w:bookmarkStart w:id="1267" w:name="OLE_LINK9027"/>
      <w:bookmarkStart w:id="1268" w:name="OLE_LINK9032"/>
      <w:bookmarkStart w:id="1269" w:name="OLE_LINK9041"/>
      <w:bookmarkStart w:id="1270" w:name="OLE_LINK9042"/>
      <w:bookmarkStart w:id="1271" w:name="OLE_LINK9049"/>
      <w:bookmarkStart w:id="1272" w:name="OLE_LINK9054"/>
      <w:bookmarkStart w:id="1273" w:name="OLE_LINK9062"/>
      <w:bookmarkStart w:id="1274" w:name="OLE_LINK9068"/>
      <w:bookmarkStart w:id="1275" w:name="OLE_LINK9069"/>
      <w:bookmarkStart w:id="1276" w:name="OLE_LINK9073"/>
      <w:bookmarkStart w:id="1277" w:name="OLE_LINK9077"/>
      <w:bookmarkStart w:id="1278" w:name="OLE_LINK9181"/>
      <w:bookmarkStart w:id="1279" w:name="OLE_LINK9189"/>
      <w:bookmarkStart w:id="1280" w:name="OLE_LINK9194"/>
      <w:bookmarkStart w:id="1281" w:name="OLE_LINK9200"/>
      <w:bookmarkStart w:id="1282" w:name="OLE_LINK9201"/>
      <w:bookmarkStart w:id="1283" w:name="OLE_LINK9206"/>
      <w:bookmarkStart w:id="1284" w:name="OLE_LINK9211"/>
      <w:bookmarkStart w:id="1285" w:name="OLE_LINK9218"/>
      <w:bookmarkStart w:id="1286" w:name="OLE_LINK9225"/>
      <w:bookmarkStart w:id="1287" w:name="OLE_LINK9236"/>
      <w:bookmarkStart w:id="1288" w:name="OLE_LINK97"/>
      <w:bookmarkStart w:id="1289" w:name="OLE_LINK105"/>
      <w:bookmarkStart w:id="1290" w:name="OLE_LINK151"/>
      <w:bookmarkStart w:id="1291" w:name="OLE_LINK152"/>
      <w:bookmarkStart w:id="1292" w:name="OLE_LINK166"/>
      <w:bookmarkStart w:id="1293" w:name="OLE_LINK185"/>
      <w:bookmarkStart w:id="1294" w:name="OLE_LINK186"/>
      <w:bookmarkStart w:id="1295" w:name="OLE_LINK210"/>
      <w:bookmarkStart w:id="1296" w:name="OLE_LINK214"/>
      <w:bookmarkStart w:id="1297" w:name="OLE_LINK230"/>
      <w:bookmarkStart w:id="1298" w:name="OLE_LINK235"/>
      <w:bookmarkStart w:id="1299" w:name="OLE_LINK254"/>
      <w:bookmarkStart w:id="1300" w:name="OLE_LINK255"/>
      <w:bookmarkStart w:id="1301" w:name="OLE_LINK262"/>
      <w:bookmarkStart w:id="1302" w:name="OLE_LINK270"/>
      <w:bookmarkStart w:id="1303" w:name="OLE_LINK274"/>
      <w:bookmarkStart w:id="1304" w:name="OLE_LINK276"/>
      <w:bookmarkStart w:id="1305" w:name="OLE_LINK284"/>
      <w:bookmarkStart w:id="1306" w:name="OLE_LINK285"/>
      <w:bookmarkStart w:id="1307" w:name="OLE_LINK294"/>
      <w:bookmarkStart w:id="1308" w:name="OLE_LINK305"/>
      <w:bookmarkStart w:id="1309" w:name="OLE_LINK311"/>
      <w:bookmarkStart w:id="1310" w:name="OLE_LINK315"/>
      <w:bookmarkStart w:id="1311" w:name="OLE_LINK323"/>
      <w:bookmarkStart w:id="1312" w:name="OLE_LINK330"/>
      <w:bookmarkStart w:id="1313" w:name="OLE_LINK336"/>
      <w:bookmarkStart w:id="1314" w:name="OLE_LINK1467"/>
      <w:bookmarkStart w:id="1315" w:name="OLE_LINK1471"/>
      <w:bookmarkStart w:id="1316" w:name="OLE_LINK1524"/>
      <w:bookmarkStart w:id="1317" w:name="OLE_LINK1531"/>
      <w:bookmarkStart w:id="1318" w:name="OLE_LINK1537"/>
      <w:bookmarkStart w:id="1319" w:name="OLE_LINK1547"/>
      <w:bookmarkStart w:id="1320" w:name="OLE_LINK1560"/>
      <w:bookmarkStart w:id="1321" w:name="OLE_LINK1565"/>
      <w:bookmarkStart w:id="1322" w:name="OLE_LINK1570"/>
      <w:bookmarkStart w:id="1323" w:name="OLE_LINK1576"/>
      <w:bookmarkStart w:id="1324" w:name="OLE_LINK1577"/>
      <w:bookmarkStart w:id="1325" w:name="OLE_LINK1584"/>
      <w:bookmarkStart w:id="1326" w:name="OLE_LINK1585"/>
      <w:bookmarkStart w:id="1327" w:name="OLE_LINK1596"/>
      <w:bookmarkStart w:id="1328" w:name="OLE_LINK1609"/>
      <w:bookmarkStart w:id="1329" w:name="OLE_LINK1616"/>
      <w:bookmarkStart w:id="1330" w:name="OLE_LINK1617"/>
      <w:bookmarkStart w:id="1331" w:name="OLE_LINK1624"/>
      <w:bookmarkStart w:id="1332" w:name="OLE_LINK1634"/>
      <w:bookmarkStart w:id="1333" w:name="OLE_LINK1644"/>
      <w:bookmarkStart w:id="1334" w:name="OLE_LINK1645"/>
      <w:bookmarkStart w:id="1335" w:name="OLE_LINK1654"/>
      <w:bookmarkStart w:id="1336" w:name="OLE_LINK1655"/>
      <w:bookmarkStart w:id="1337" w:name="OLE_LINK1678"/>
      <w:bookmarkStart w:id="1338" w:name="OLE_LINK1684"/>
      <w:bookmarkStart w:id="1339" w:name="OLE_LINK1685"/>
      <w:bookmarkStart w:id="1340" w:name="OLE_LINK1690"/>
      <w:bookmarkStart w:id="1341" w:name="OLE_LINK1703"/>
      <w:bookmarkStart w:id="1342" w:name="OLE_LINK1707"/>
      <w:bookmarkStart w:id="1343" w:name="OLE_LINK1708"/>
      <w:bookmarkStart w:id="1344" w:name="OLE_LINK1717"/>
      <w:bookmarkStart w:id="1345" w:name="OLE_LINK1718"/>
      <w:bookmarkStart w:id="1346" w:name="OLE_LINK1721"/>
      <w:bookmarkStart w:id="1347" w:name="OLE_LINK1730"/>
      <w:bookmarkStart w:id="1348" w:name="OLE_LINK1731"/>
      <w:bookmarkStart w:id="1349" w:name="OLE_LINK1758"/>
      <w:bookmarkStart w:id="1350" w:name="OLE_LINK1795"/>
      <w:bookmarkStart w:id="1351" w:name="OLE_LINK1813"/>
      <w:bookmarkStart w:id="1352" w:name="OLE_LINK1828"/>
      <w:bookmarkStart w:id="1353" w:name="OLE_LINK1837"/>
      <w:bookmarkStart w:id="1354" w:name="OLE_LINK1867"/>
      <w:bookmarkStart w:id="1355" w:name="OLE_LINK1868"/>
      <w:bookmarkStart w:id="1356" w:name="OLE_LINK1884"/>
      <w:bookmarkStart w:id="1357" w:name="OLE_LINK1889"/>
      <w:bookmarkStart w:id="1358" w:name="OLE_LINK1912"/>
      <w:bookmarkStart w:id="1359" w:name="OLE_LINK1917"/>
      <w:bookmarkStart w:id="1360" w:name="OLE_LINK1929"/>
      <w:bookmarkStart w:id="1361" w:name="OLE_LINK1936"/>
      <w:bookmarkStart w:id="1362" w:name="OLE_LINK1939"/>
      <w:bookmarkStart w:id="1363" w:name="OLE_LINK1952"/>
      <w:bookmarkStart w:id="1364" w:name="OLE_LINK1953"/>
      <w:bookmarkStart w:id="1365" w:name="OLE_LINK1974"/>
      <w:bookmarkStart w:id="1366" w:name="OLE_LINK1975"/>
      <w:bookmarkStart w:id="1367" w:name="OLE_LINK1987"/>
      <w:bookmarkStart w:id="1368" w:name="OLE_LINK1993"/>
      <w:bookmarkStart w:id="1369" w:name="OLE_LINK8125"/>
      <w:bookmarkStart w:id="1370" w:name="OLE_LINK8353"/>
      <w:bookmarkStart w:id="1371" w:name="OLE_LINK8358"/>
      <w:bookmarkStart w:id="1372" w:name="OLE_LINK8383"/>
      <w:bookmarkStart w:id="1373" w:name="OLE_LINK8389"/>
      <w:bookmarkStart w:id="1374" w:name="OLE_LINK8412"/>
      <w:bookmarkStart w:id="1375" w:name="OLE_LINK8478"/>
      <w:bookmarkStart w:id="1376" w:name="OLE_LINK8493"/>
      <w:bookmarkStart w:id="1377" w:name="OLE_LINK8517"/>
      <w:bookmarkStart w:id="1378" w:name="OLE_LINK8535"/>
      <w:bookmarkStart w:id="1379" w:name="OLE_LINK8550"/>
      <w:bookmarkStart w:id="1380" w:name="OLE_LINK8568"/>
      <w:bookmarkStart w:id="1381" w:name="OLE_LINK8569"/>
      <w:bookmarkStart w:id="1382" w:name="OLE_LINK8598"/>
      <w:bookmarkStart w:id="1383" w:name="OLE_LINK8632"/>
      <w:bookmarkStart w:id="1384" w:name="OLE_LINK8645"/>
      <w:bookmarkStart w:id="1385" w:name="OLE_LINK8674"/>
      <w:bookmarkStart w:id="1386" w:name="OLE_LINK8684"/>
      <w:bookmarkStart w:id="1387" w:name="OLE_LINK8685"/>
      <w:bookmarkStart w:id="1388" w:name="OLE_LINK8692"/>
      <w:bookmarkStart w:id="1389" w:name="OLE_LINK8707"/>
      <w:bookmarkStart w:id="1390" w:name="OLE_LINK8739"/>
      <w:bookmarkStart w:id="1391" w:name="OLE_LINK8744"/>
      <w:bookmarkStart w:id="1392" w:name="OLE_LINK8745"/>
      <w:bookmarkStart w:id="1393" w:name="OLE_LINK8756"/>
      <w:bookmarkStart w:id="1394" w:name="OLE_LINK8763"/>
      <w:bookmarkStart w:id="1395" w:name="OLE_LINK8773"/>
      <w:bookmarkStart w:id="1396" w:name="OLE_LINK8783"/>
      <w:bookmarkStart w:id="1397" w:name="OLE_LINK8786"/>
      <w:bookmarkStart w:id="1398" w:name="OLE_LINK8793"/>
      <w:bookmarkStart w:id="1399" w:name="OLE_LINK8799"/>
      <w:bookmarkStart w:id="1400" w:name="OLE_LINK8979"/>
      <w:bookmarkStart w:id="1401" w:name="OLE_LINK8980"/>
      <w:bookmarkStart w:id="1402" w:name="OLE_LINK8995"/>
      <w:bookmarkStart w:id="1403" w:name="OLE_LINK9006"/>
      <w:bookmarkStart w:id="1404" w:name="OLE_LINK9044"/>
      <w:bookmarkStart w:id="1405" w:name="OLE_LINK9058"/>
      <w:bookmarkStart w:id="1406" w:name="OLE_LINK9071"/>
      <w:bookmarkStart w:id="1407" w:name="OLE_LINK9079"/>
      <w:bookmarkStart w:id="1408" w:name="OLE_LINK9086"/>
      <w:bookmarkStart w:id="1409" w:name="OLE_LINK9096"/>
      <w:bookmarkStart w:id="1410" w:name="OLE_LINK9107"/>
      <w:bookmarkStart w:id="1411" w:name="OLE_LINK9112"/>
      <w:bookmarkStart w:id="1412" w:name="OLE_LINK9113"/>
      <w:bookmarkStart w:id="1413" w:name="OLE_LINK9118"/>
      <w:bookmarkStart w:id="1414" w:name="OLE_LINK195"/>
      <w:bookmarkStart w:id="1415" w:name="OLE_LINK246"/>
      <w:bookmarkStart w:id="1416" w:name="OLE_LINK258"/>
      <w:bookmarkStart w:id="1417" w:name="OLE_LINK266"/>
      <w:bookmarkStart w:id="1418" w:name="OLE_LINK277"/>
      <w:bookmarkStart w:id="1419" w:name="OLE_LINK282"/>
      <w:bookmarkStart w:id="1420" w:name="OLE_LINK288"/>
      <w:bookmarkStart w:id="1421" w:name="OLE_LINK289"/>
      <w:bookmarkStart w:id="1422" w:name="OLE_LINK292"/>
      <w:bookmarkStart w:id="1423" w:name="OLE_LINK298"/>
      <w:bookmarkStart w:id="1424" w:name="OLE_LINK307"/>
      <w:bookmarkStart w:id="1425" w:name="OLE_LINK316"/>
      <w:bookmarkStart w:id="1426" w:name="OLE_LINK327"/>
      <w:bookmarkStart w:id="1427" w:name="OLE_LINK339"/>
      <w:bookmarkStart w:id="1428" w:name="OLE_LINK348"/>
      <w:bookmarkStart w:id="1429" w:name="OLE_LINK354"/>
      <w:bookmarkStart w:id="1430" w:name="OLE_LINK362"/>
      <w:bookmarkStart w:id="1431" w:name="OLE_LINK372"/>
      <w:bookmarkStart w:id="1432" w:name="OLE_LINK384"/>
      <w:bookmarkStart w:id="1433" w:name="OLE_LINK389"/>
      <w:bookmarkStart w:id="1434" w:name="OLE_LINK399"/>
      <w:bookmarkStart w:id="1435" w:name="OLE_LINK406"/>
      <w:bookmarkStart w:id="1436" w:name="OLE_LINK409"/>
      <w:bookmarkStart w:id="1437" w:name="OLE_LINK416"/>
      <w:bookmarkStart w:id="1438" w:name="OLE_LINK420"/>
      <w:bookmarkStart w:id="1439" w:name="OLE_LINK425"/>
      <w:bookmarkStart w:id="1440" w:name="OLE_LINK443"/>
      <w:bookmarkStart w:id="1441" w:name="OLE_LINK444"/>
      <w:bookmarkStart w:id="1442" w:name="OLE_LINK450"/>
      <w:bookmarkStart w:id="1443" w:name="OLE_LINK458"/>
      <w:bookmarkStart w:id="1444" w:name="OLE_LINK8391"/>
      <w:bookmarkStart w:id="1445" w:name="OLE_LINK8419"/>
      <w:bookmarkStart w:id="1446" w:name="OLE_LINK8494"/>
      <w:bookmarkStart w:id="1447" w:name="OLE_LINK8507"/>
      <w:bookmarkStart w:id="1448" w:name="OLE_LINK8508"/>
      <w:bookmarkStart w:id="1449" w:name="OLE_LINK8547"/>
      <w:bookmarkStart w:id="1450" w:name="OLE_LINK8643"/>
      <w:bookmarkStart w:id="1451" w:name="OLE_LINK8675"/>
      <w:bookmarkStart w:id="1452" w:name="OLE_LINK8686"/>
      <w:bookmarkStart w:id="1453" w:name="OLE_LINK8697"/>
      <w:bookmarkStart w:id="1454" w:name="OLE_LINK8703"/>
      <w:bookmarkStart w:id="1455" w:name="OLE_LINK8716"/>
      <w:bookmarkStart w:id="1456" w:name="OLE_LINK8733"/>
      <w:bookmarkStart w:id="1457" w:name="OLE_LINK8749"/>
      <w:bookmarkStart w:id="1458" w:name="OLE_LINK8767"/>
      <w:bookmarkStart w:id="1459" w:name="OLE_LINK8790"/>
      <w:bookmarkStart w:id="1460" w:name="OLE_LINK8794"/>
      <w:bookmarkStart w:id="1461" w:name="OLE_LINK8802"/>
      <w:bookmarkStart w:id="1462" w:name="OLE_LINK8803"/>
      <w:bookmarkStart w:id="1463" w:name="OLE_LINK8810"/>
      <w:bookmarkStart w:id="1464" w:name="OLE_LINK8826"/>
      <w:bookmarkStart w:id="1465" w:name="OLE_LINK8827"/>
      <w:bookmarkStart w:id="1466" w:name="OLE_LINK8835"/>
      <w:bookmarkStart w:id="1467" w:name="OLE_LINK8842"/>
      <w:bookmarkStart w:id="1468" w:name="OLE_LINK8853"/>
      <w:bookmarkStart w:id="1469" w:name="OLE_LINK8865"/>
      <w:bookmarkStart w:id="1470" w:name="OLE_LINK8871"/>
      <w:bookmarkStart w:id="1471" w:name="OLE_LINK8887"/>
      <w:bookmarkStart w:id="1472" w:name="OLE_LINK8888"/>
      <w:bookmarkStart w:id="1473" w:name="OLE_LINK8982"/>
      <w:bookmarkStart w:id="1474" w:name="OLE_LINK8983"/>
      <w:bookmarkStart w:id="1475" w:name="OLE_LINK9051"/>
      <w:bookmarkStart w:id="1476" w:name="OLE_LINK9059"/>
      <w:bookmarkStart w:id="1477" w:name="OLE_LINK9081"/>
      <w:bookmarkStart w:id="1478" w:name="OLE_LINK9082"/>
      <w:bookmarkStart w:id="1479" w:name="OLE_LINK9091"/>
      <w:bookmarkStart w:id="1480" w:name="OLE_LINK9099"/>
      <w:bookmarkStart w:id="1481" w:name="OLE_LINK9109"/>
      <w:bookmarkStart w:id="1482" w:name="OLE_LINK9120"/>
      <w:bookmarkStart w:id="1483" w:name="OLE_LINK9122"/>
      <w:bookmarkStart w:id="1484" w:name="OLE_LINK9127"/>
      <w:bookmarkStart w:id="1485" w:name="OLE_LINK9133"/>
      <w:bookmarkStart w:id="1486" w:name="OLE_LINK9139"/>
      <w:bookmarkStart w:id="1487" w:name="OLE_LINK9143"/>
      <w:bookmarkStart w:id="1488" w:name="OLE_LINK9148"/>
      <w:bookmarkStart w:id="1489" w:name="OLE_LINK9154"/>
      <w:bookmarkStart w:id="1490" w:name="OLE_LINK9191"/>
      <w:bookmarkStart w:id="1491" w:name="OLE_LINK9247"/>
      <w:bookmarkStart w:id="1492" w:name="OLE_LINK9253"/>
      <w:bookmarkStart w:id="1493" w:name="OLE_LINK9260"/>
      <w:bookmarkStart w:id="1494" w:name="OLE_LINK9274"/>
      <w:bookmarkStart w:id="1495" w:name="OLE_LINK9281"/>
      <w:bookmarkStart w:id="1496" w:name="OLE_LINK9282"/>
      <w:bookmarkStart w:id="1497" w:name="OLE_LINK9288"/>
      <w:bookmarkStart w:id="1498" w:name="OLE_LINK9296"/>
      <w:bookmarkStart w:id="1499" w:name="OLE_LINK9303"/>
      <w:bookmarkStart w:id="1500" w:name="OLE_LINK9304"/>
      <w:bookmarkStart w:id="1501" w:name="OLE_LINK9310"/>
      <w:bookmarkStart w:id="1502" w:name="OLE_LINK9315"/>
      <w:bookmarkStart w:id="1503" w:name="OLE_LINK9316"/>
      <w:bookmarkStart w:id="1504" w:name="OLE_LINK9326"/>
      <w:bookmarkStart w:id="1505" w:name="OLE_LINK9327"/>
      <w:bookmarkStart w:id="1506" w:name="OLE_LINK9341"/>
      <w:bookmarkStart w:id="1507" w:name="OLE_LINK9350"/>
      <w:bookmarkStart w:id="1508" w:name="OLE_LINK9351"/>
      <w:bookmarkStart w:id="1509" w:name="OLE_LINK9359"/>
      <w:bookmarkStart w:id="1510" w:name="OLE_LINK9367"/>
      <w:bookmarkStart w:id="1511" w:name="OLE_LINK9374"/>
      <w:bookmarkStart w:id="1512" w:name="OLE_LINK9382"/>
      <w:bookmarkStart w:id="1513" w:name="OLE_LINK9387"/>
      <w:bookmarkStart w:id="1514" w:name="OLE_LINK9392"/>
      <w:bookmarkStart w:id="1515" w:name="OLE_LINK9393"/>
      <w:bookmarkStart w:id="1516" w:name="OLE_LINK9397"/>
      <w:bookmarkStart w:id="1517" w:name="OLE_LINK9400"/>
      <w:bookmarkStart w:id="1518" w:name="OLE_LINK9401"/>
      <w:bookmarkStart w:id="1519" w:name="OLE_LINK9409"/>
      <w:bookmarkStart w:id="1520" w:name="OLE_LINK9410"/>
      <w:bookmarkStart w:id="1521" w:name="OLE_LINK9415"/>
      <w:bookmarkStart w:id="1522" w:name="OLE_LINK9419"/>
      <w:bookmarkStart w:id="1523" w:name="OLE_LINK9425"/>
      <w:bookmarkStart w:id="1524" w:name="OLE_LINK259"/>
      <w:bookmarkStart w:id="1525" w:name="OLE_LINK278"/>
      <w:bookmarkStart w:id="1526" w:name="OLE_LINK300"/>
      <w:bookmarkStart w:id="1527" w:name="OLE_LINK308"/>
      <w:bookmarkStart w:id="1528" w:name="OLE_LINK320"/>
      <w:bookmarkStart w:id="1529" w:name="OLE_LINK321"/>
      <w:bookmarkStart w:id="1530" w:name="OLE_LINK333"/>
      <w:bookmarkStart w:id="1531" w:name="OLE_LINK340"/>
      <w:bookmarkStart w:id="1532" w:name="OLE_LINK355"/>
      <w:bookmarkStart w:id="1533" w:name="OLE_LINK356"/>
      <w:bookmarkStart w:id="1534" w:name="OLE_LINK365"/>
      <w:bookmarkStart w:id="1535" w:name="OLE_LINK366"/>
      <w:bookmarkStart w:id="1536" w:name="OLE_LINK8499"/>
      <w:bookmarkStart w:id="1537" w:name="OLE_LINK8552"/>
      <w:bookmarkStart w:id="1538" w:name="OLE_LINK8688"/>
      <w:bookmarkStart w:id="1539" w:name="OLE_LINK8718"/>
      <w:bookmarkStart w:id="1540" w:name="OLE_LINK8795"/>
      <w:bookmarkStart w:id="1541" w:name="OLE_LINK8804"/>
      <w:bookmarkStart w:id="1542" w:name="OLE_LINK8813"/>
      <w:bookmarkStart w:id="1543" w:name="OLE_LINK8818"/>
      <w:bookmarkStart w:id="1544" w:name="OLE_LINK8829"/>
      <w:bookmarkStart w:id="1545" w:name="OLE_LINK8850"/>
      <w:bookmarkStart w:id="1546" w:name="OLE_LINK8875"/>
      <w:bookmarkStart w:id="1547" w:name="OLE_LINK8895"/>
      <w:bookmarkStart w:id="1548" w:name="OLE_LINK8906"/>
      <w:bookmarkStart w:id="1549" w:name="OLE_LINK8913"/>
      <w:bookmarkStart w:id="1550" w:name="OLE_LINK8914"/>
      <w:bookmarkStart w:id="1551" w:name="OLE_LINK8928"/>
      <w:bookmarkStart w:id="1552" w:name="OLE_LINK8944"/>
      <w:bookmarkStart w:id="1553" w:name="OLE_LINK8948"/>
      <w:bookmarkStart w:id="1554" w:name="OLE_LINK8960"/>
      <w:bookmarkStart w:id="1555" w:name="OLE_LINK8965"/>
      <w:bookmarkStart w:id="1556" w:name="OLE_LINK8972"/>
      <w:bookmarkStart w:id="1557" w:name="OLE_LINK8977"/>
      <w:bookmarkStart w:id="1558" w:name="OLE_LINK8988"/>
      <w:bookmarkStart w:id="1559" w:name="OLE_LINK9065"/>
      <w:bookmarkStart w:id="1560" w:name="OLE_LINK9093"/>
      <w:bookmarkStart w:id="1561" w:name="OLE_LINK9100"/>
      <w:bookmarkStart w:id="1562" w:name="OLE_LINK9129"/>
      <w:bookmarkStart w:id="1563" w:name="OLE_LINK9145"/>
      <w:bookmarkStart w:id="1564" w:name="OLE_LINK9149"/>
      <w:bookmarkStart w:id="1565" w:name="OLE_LINK9167"/>
      <w:bookmarkStart w:id="1566" w:name="OLE_LINK9173"/>
      <w:bookmarkStart w:id="1567" w:name="OLE_LINK9176"/>
      <w:bookmarkStart w:id="1568" w:name="OLE_LINK9182"/>
      <w:bookmarkStart w:id="1569" w:name="OLE_LINK9195"/>
      <w:bookmarkStart w:id="1570" w:name="OLE_LINK9208"/>
      <w:bookmarkStart w:id="1571" w:name="OLE_LINK9215"/>
      <w:bookmarkStart w:id="1572" w:name="OLE_LINK9222"/>
      <w:bookmarkStart w:id="1573" w:name="OLE_LINK9229"/>
      <w:bookmarkStart w:id="1574" w:name="OLE_LINK9237"/>
      <w:bookmarkStart w:id="1575" w:name="OLE_LINK9238"/>
      <w:bookmarkStart w:id="1576" w:name="OLE_LINK9255"/>
      <w:bookmarkStart w:id="1577" w:name="OLE_LINK9256"/>
      <w:bookmarkStart w:id="1578" w:name="OLE_LINK9266"/>
      <w:bookmarkStart w:id="1579" w:name="OLE_LINK9283"/>
      <w:bookmarkStart w:id="1580" w:name="OLE_LINK9291"/>
      <w:bookmarkStart w:id="1581" w:name="OLE_LINK9299"/>
      <w:bookmarkStart w:id="1582" w:name="OLE_LINK9318"/>
      <w:bookmarkStart w:id="1583" w:name="OLE_LINK9505"/>
      <w:bookmarkStart w:id="1584" w:name="OLE_LINK9506"/>
      <w:bookmarkStart w:id="1585" w:name="OLE_LINK9512"/>
      <w:bookmarkStart w:id="1586" w:name="OLE_LINK9517"/>
      <w:bookmarkStart w:id="1587" w:name="OLE_LINK9518"/>
      <w:bookmarkStart w:id="1588" w:name="OLE_LINK9519"/>
      <w:bookmarkStart w:id="1589" w:name="OLE_LINK9523"/>
      <w:bookmarkStart w:id="1590" w:name="OLE_LINK9530"/>
      <w:bookmarkStart w:id="1591" w:name="OLE_LINK9531"/>
      <w:bookmarkStart w:id="1592" w:name="OLE_LINK9543"/>
      <w:bookmarkStart w:id="1593" w:name="OLE_LINK9544"/>
      <w:bookmarkStart w:id="1594" w:name="OLE_LINK9552"/>
      <w:bookmarkStart w:id="1595" w:name="OLE_LINK9558"/>
      <w:bookmarkStart w:id="1596" w:name="OLE_LINK9564"/>
      <w:bookmarkStart w:id="1597" w:name="OLE_LINK9565"/>
      <w:bookmarkStart w:id="1598" w:name="OLE_LINK9582"/>
      <w:bookmarkStart w:id="1599" w:name="OLE_LINK9583"/>
      <w:bookmarkStart w:id="1600" w:name="OLE_LINK9589"/>
      <w:bookmarkStart w:id="1601" w:name="OLE_LINK9590"/>
      <w:bookmarkStart w:id="1602" w:name="OLE_LINK9600"/>
      <w:bookmarkStart w:id="1603" w:name="OLE_LINK9606"/>
      <w:bookmarkStart w:id="1604" w:name="OLE_LINK9613"/>
      <w:bookmarkStart w:id="1605" w:name="OLE_LINK9620"/>
      <w:bookmarkStart w:id="1606" w:name="OLE_LINK9621"/>
      <w:bookmarkStart w:id="1607" w:name="OLE_LINK9633"/>
      <w:bookmarkStart w:id="1608" w:name="OLE_LINK9640"/>
      <w:bookmarkStart w:id="1609" w:name="OLE_LINK9641"/>
      <w:bookmarkStart w:id="1610" w:name="OLE_LINK9648"/>
      <w:bookmarkStart w:id="1611" w:name="OLE_LINK9652"/>
      <w:bookmarkStart w:id="1612" w:name="OLE_LINK9662"/>
      <w:bookmarkStart w:id="1613" w:name="OLE_LINK9671"/>
      <w:bookmarkStart w:id="1614" w:name="OLE_LINK9676"/>
      <w:bookmarkStart w:id="1615" w:name="OLE_LINK9678"/>
      <w:bookmarkStart w:id="1616" w:name="OLE_LINK9679"/>
      <w:bookmarkStart w:id="1617" w:name="OLE_LINK9689"/>
      <w:bookmarkStart w:id="1618" w:name="OLE_LINK9690"/>
      <w:bookmarkStart w:id="1619" w:name="OLE_LINK9700"/>
      <w:bookmarkStart w:id="1620" w:name="OLE_LINK9705"/>
      <w:bookmarkStart w:id="1621" w:name="OLE_LINK9706"/>
      <w:bookmarkStart w:id="1622" w:name="OLE_LINK9721"/>
      <w:bookmarkStart w:id="1623" w:name="OLE_LINK9727"/>
      <w:bookmarkStart w:id="1624" w:name="OLE_LINK9728"/>
      <w:bookmarkStart w:id="1625" w:name="OLE_LINK9740"/>
      <w:bookmarkStart w:id="1626" w:name="OLE_LINK9747"/>
      <w:bookmarkStart w:id="1627" w:name="OLE_LINK9752"/>
      <w:bookmarkStart w:id="1628" w:name="OLE_LINK9768"/>
      <w:bookmarkStart w:id="1629" w:name="OLE_LINK9773"/>
      <w:bookmarkStart w:id="1630" w:name="OLE_LINK9774"/>
      <w:bookmarkStart w:id="1631" w:name="OLE_LINK9780"/>
      <w:bookmarkStart w:id="1632" w:name="OLE_LINK9787"/>
      <w:bookmarkStart w:id="1633" w:name="OLE_LINK9792"/>
      <w:bookmarkStart w:id="1634" w:name="OLE_LINK9797"/>
      <w:bookmarkStart w:id="1635" w:name="OLE_LINK9802"/>
      <w:bookmarkStart w:id="1636" w:name="OLE_LINK9810"/>
      <w:bookmarkStart w:id="1637" w:name="OLE_LINK9818"/>
      <w:bookmarkStart w:id="1638" w:name="OLE_LINK9828"/>
      <w:bookmarkStart w:id="1639" w:name="OLE_LINK9829"/>
      <w:bookmarkStart w:id="1640" w:name="OLE_LINK9836"/>
      <w:bookmarkStart w:id="1641" w:name="OLE_LINK9843"/>
      <w:bookmarkStart w:id="1642" w:name="OLE_LINK9850"/>
      <w:bookmarkStart w:id="1643" w:name="OLE_LINK9857"/>
      <w:bookmarkStart w:id="1644" w:name="OLE_LINK9862"/>
      <w:bookmarkStart w:id="1645" w:name="OLE_LINK9877"/>
      <w:bookmarkStart w:id="1646" w:name="OLE_LINK9883"/>
      <w:ins w:id="1647" w:author="yan jiaping" w:date="2024-04-07T15:22:00Z">
        <w:r w:rsidR="00CF3827">
          <w:rPr>
            <w:rFonts w:ascii="Book Antiqua" w:hAnsi="Book Antiqua"/>
          </w:rPr>
          <w:t>April 7,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</w:p>
    <w:p w14:paraId="737DCFEF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</w:rPr>
        <w:t>online: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</w:p>
    <w:p w14:paraId="3C9EEF92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  <w:sectPr w:rsidR="00A77B3E" w:rsidRPr="008565B4" w:rsidSect="00CC139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5995AC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CFB4F5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</w:rPr>
        <w:t>Myasthenia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gravis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(MG)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autoimmune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disorder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that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affects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neuromuscular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junction.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primary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pathology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involves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presence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autoantibodies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acetylcholine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receptors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(AChRs),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which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results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qualitative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quantitative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reductions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availability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functional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AChRs.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muscles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are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also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affected,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resulting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various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perioperative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complications.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Antistriational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antibodies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are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commonly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reported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cases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with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involvement.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presence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thymoma,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prevalence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manifestations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patients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with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increases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approximately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10%</w:t>
      </w:r>
      <w:r w:rsidR="002A6257">
        <w:rPr>
          <w:rFonts w:ascii="Book Antiqua" w:hAnsi="Book Antiqua" w:cs="Book Antiqua" w:hint="eastAsia"/>
          <w:lang w:eastAsia="zh-CN"/>
        </w:rPr>
        <w:t>-</w:t>
      </w:r>
      <w:r w:rsidRPr="008565B4">
        <w:rPr>
          <w:rFonts w:ascii="Book Antiqua" w:eastAsia="Book Antiqua" w:hAnsi="Book Antiqua" w:cs="Book Antiqua"/>
        </w:rPr>
        <w:t>15%.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involvement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may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range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from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asymptomatic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electrocardiogram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changes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ventricular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tachycardia,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myocarditis,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conduction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disorders,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heart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failure,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and</w:t>
      </w:r>
      <w:r w:rsidR="008565B4">
        <w:rPr>
          <w:rStyle w:val="MsoCommentReference0"/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sudden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death.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Increased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incidence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atrial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fibrillation,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ventricular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supraventricular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extra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systoles,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prolonged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QTc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have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also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been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reported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patients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with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Clinicians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should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consider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evaluation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autonomic</w:t>
      </w:r>
      <w:r w:rsidR="008565B4">
        <w:rPr>
          <w:rFonts w:ascii="Book Antiqua" w:eastAsia="Book Antiqua" w:hAnsi="Book Antiqua" w:cs="Book Antiqua"/>
        </w:rPr>
        <w:t xml:space="preserve"> </w:t>
      </w:r>
      <w:r w:rsidR="003D3597">
        <w:rPr>
          <w:rFonts w:ascii="Book Antiqua" w:eastAsia="Book Antiqua" w:hAnsi="Book Antiqua" w:cs="Book Antiqua"/>
        </w:rPr>
        <w:t xml:space="preserve">dysfunction and </w:t>
      </w:r>
      <w:r w:rsidR="003D3597" w:rsidRPr="008565B4">
        <w:rPr>
          <w:rFonts w:ascii="Book Antiqua" w:eastAsia="Book Antiqua" w:hAnsi="Book Antiqua" w:cs="Book Antiqua"/>
        </w:rPr>
        <w:t>risk</w:t>
      </w:r>
      <w:r w:rsidR="003D3597">
        <w:rPr>
          <w:rFonts w:ascii="Book Antiqua" w:eastAsia="Book Antiqua" w:hAnsi="Book Antiqua" w:cs="Book Antiqua"/>
        </w:rPr>
        <w:t xml:space="preserve"> </w:t>
      </w:r>
      <w:r w:rsidR="003D3597" w:rsidRPr="008565B4">
        <w:rPr>
          <w:rFonts w:ascii="Book Antiqua" w:eastAsia="Book Antiqua" w:hAnsi="Book Antiqua" w:cs="Book Antiqua"/>
        </w:rPr>
        <w:t>of</w:t>
      </w:r>
      <w:r w:rsidR="003D3597">
        <w:rPr>
          <w:rFonts w:ascii="Book Antiqua" w:eastAsia="Book Antiqua" w:hAnsi="Book Antiqua" w:cs="Book Antiqua"/>
        </w:rPr>
        <w:t xml:space="preserve"> </w:t>
      </w:r>
      <w:r w:rsidR="003D3597" w:rsidRPr="008565B4">
        <w:rPr>
          <w:rFonts w:ascii="Book Antiqua" w:eastAsia="Book Antiqua" w:hAnsi="Book Antiqua" w:cs="Book Antiqua"/>
        </w:rPr>
        <w:t>cardiovascular</w:t>
      </w:r>
      <w:r w:rsidR="003D3597">
        <w:rPr>
          <w:rFonts w:ascii="Book Antiqua" w:eastAsia="Book Antiqua" w:hAnsi="Book Antiqua" w:cs="Book Antiqua"/>
        </w:rPr>
        <w:t xml:space="preserve"> </w:t>
      </w:r>
      <w:r w:rsidR="003D3597" w:rsidRPr="008565B4">
        <w:rPr>
          <w:rFonts w:ascii="Book Antiqua" w:eastAsia="Book Antiqua" w:hAnsi="Book Antiqua" w:cs="Book Antiqua"/>
        </w:rPr>
        <w:t xml:space="preserve">disease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patients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with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.</w:t>
      </w:r>
    </w:p>
    <w:p w14:paraId="3E5E142A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3A385E15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</w:rPr>
        <w:t>Key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</w:rPr>
        <w:t>Words: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</w:rPr>
        <w:t>Myasthenia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Gravis;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Perioperative</w:t>
      </w:r>
      <w:r w:rsidR="008565B4">
        <w:rPr>
          <w:rFonts w:ascii="Book Antiqua" w:eastAsia="Book Antiqua" w:hAnsi="Book Antiqua" w:cs="Book Antiqua"/>
        </w:rPr>
        <w:t xml:space="preserve"> </w:t>
      </w:r>
      <w:r w:rsidR="002A6257">
        <w:rPr>
          <w:rFonts w:ascii="Book Antiqua" w:hAnsi="Book Antiqua" w:cs="Book Antiqua" w:hint="eastAsia"/>
          <w:lang w:eastAsia="zh-CN"/>
        </w:rPr>
        <w:t>p</w:t>
      </w:r>
      <w:r w:rsidRPr="008565B4">
        <w:rPr>
          <w:rFonts w:ascii="Book Antiqua" w:eastAsia="Book Antiqua" w:hAnsi="Book Antiqua" w:cs="Book Antiqua"/>
        </w:rPr>
        <w:t>eriod;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Receptors;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Cholinergic;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Anesthesia</w:t>
      </w:r>
    </w:p>
    <w:p w14:paraId="1F7E28C4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45EEB893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</w:rPr>
        <w:t>Nag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DS,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Chatterjee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Mahanty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Sam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Bharadwaj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MK.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Perioperative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risks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myasthenia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gravis.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</w:rPr>
        <w:t>World</w:t>
      </w:r>
      <w:r w:rsidR="008565B4">
        <w:rPr>
          <w:rFonts w:ascii="Book Antiqua" w:eastAsia="Book Antiqua" w:hAnsi="Book Antiqua" w:cs="Book Antiqua"/>
          <w:i/>
          <w:iCs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</w:rPr>
        <w:t>J</w:t>
      </w:r>
      <w:r w:rsidR="008565B4">
        <w:rPr>
          <w:rFonts w:ascii="Book Antiqua" w:eastAsia="Book Antiqua" w:hAnsi="Book Antiqua" w:cs="Book Antiqua"/>
          <w:i/>
          <w:iCs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</w:rPr>
        <w:t>Clin</w:t>
      </w:r>
      <w:r w:rsidR="008565B4">
        <w:rPr>
          <w:rFonts w:ascii="Book Antiqua" w:eastAsia="Book Antiqua" w:hAnsi="Book Antiqua" w:cs="Book Antiqua"/>
          <w:i/>
          <w:iCs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</w:rPr>
        <w:t>Cases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2024;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press</w:t>
      </w:r>
    </w:p>
    <w:p w14:paraId="722BC347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13EF7FDE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</w:rPr>
        <w:t>Core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</w:rPr>
        <w:t>Tip: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</w:rPr>
        <w:t>Current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evidence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shows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that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elderly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patients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with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myasthenia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gravis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(MG)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are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more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prone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developing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perioperative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complications.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healthcare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professionals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refine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evolve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screening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methods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identify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patients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with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risk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developing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perioperative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cardiac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events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due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autonomic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dysfunction,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integration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screening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for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antistriational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antibodies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becomes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crucial.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addition,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assessing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left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ventricular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function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preoperative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period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may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result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successful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outcomes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these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patients.</w:t>
      </w:r>
    </w:p>
    <w:p w14:paraId="660931E6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09CC44FC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C7F37C2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lastRenderedPageBreak/>
        <w:t>Myasthenia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gravis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(MG)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7C13E2" w:rsidRPr="008565B4">
        <w:rPr>
          <w:rFonts w:ascii="Book Antiqua" w:eastAsia="Book Antiqua" w:hAnsi="Book Antiqua" w:cs="Book Antiqua"/>
          <w:color w:val="000000"/>
        </w:rPr>
        <w:t>leads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7C13E2"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D7396" w:rsidRPr="008565B4">
        <w:rPr>
          <w:rFonts w:ascii="Book Antiqua" w:eastAsia="Book Antiqua" w:hAnsi="Book Antiqua" w:cs="Book Antiqua"/>
          <w:color w:val="000000"/>
        </w:rPr>
        <w:t>fatigue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6995"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D7396" w:rsidRPr="008565B4">
        <w:rPr>
          <w:rFonts w:ascii="Book Antiqua" w:eastAsia="Book Antiqua" w:hAnsi="Book Antiqua" w:cs="Book Antiqua"/>
          <w:color w:val="000000"/>
        </w:rPr>
        <w:t>progressive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D7396" w:rsidRPr="008565B4">
        <w:rPr>
          <w:rFonts w:ascii="Book Antiqua" w:eastAsia="Book Antiqua" w:hAnsi="Book Antiqua" w:cs="Book Antiqua"/>
          <w:color w:val="000000"/>
        </w:rPr>
        <w:t>muscular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D7396" w:rsidRPr="008565B4">
        <w:rPr>
          <w:rFonts w:ascii="Book Antiqua" w:eastAsia="Book Antiqua" w:hAnsi="Book Antiqua" w:cs="Book Antiqua"/>
          <w:color w:val="000000"/>
        </w:rPr>
        <w:t>weakness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A4082" w:rsidRPr="008565B4">
        <w:rPr>
          <w:rFonts w:ascii="Book Antiqua" w:eastAsia="Book Antiqua" w:hAnsi="Book Antiqua" w:cs="Book Antiqua"/>
          <w:color w:val="000000"/>
        </w:rPr>
        <w:t>due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A4082"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A4082" w:rsidRPr="008565B4">
        <w:rPr>
          <w:rFonts w:ascii="Book Antiqua" w:eastAsia="Book Antiqua" w:hAnsi="Book Antiqua" w:cs="Book Antiqua"/>
          <w:color w:val="000000"/>
        </w:rPr>
        <w:t>an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autoimmune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disorder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="006A4082" w:rsidRPr="008565B4">
        <w:rPr>
          <w:rFonts w:ascii="Book Antiqua" w:eastAsia="Book Antiqua" w:hAnsi="Book Antiqua" w:cs="Book Antiqua"/>
          <w:color w:val="000000"/>
        </w:rPr>
        <w:t>affecting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neuromuscular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junction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23716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23716"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23716" w:rsidRPr="008565B4">
        <w:rPr>
          <w:rFonts w:ascii="Book Antiqua" w:eastAsia="Book Antiqua" w:hAnsi="Book Antiqua" w:cs="Book Antiqua"/>
          <w:color w:val="000000"/>
        </w:rPr>
        <w:t>maximal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23716" w:rsidRPr="008565B4">
        <w:rPr>
          <w:rFonts w:ascii="Book Antiqua" w:eastAsia="Book Antiqua" w:hAnsi="Book Antiqua" w:cs="Book Antiqua"/>
          <w:color w:val="000000"/>
        </w:rPr>
        <w:t>prevalence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23716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23716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70687" w:rsidRPr="008565B4">
        <w:rPr>
          <w:rFonts w:ascii="Book Antiqua" w:eastAsia="Book Antiqua" w:hAnsi="Book Antiqua" w:cs="Book Antiqua"/>
          <w:color w:val="000000"/>
        </w:rPr>
        <w:t>second-third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70687" w:rsidRPr="008565B4">
        <w:rPr>
          <w:rFonts w:ascii="Book Antiqua" w:eastAsia="Book Antiqua" w:hAnsi="Book Antiqua" w:cs="Book Antiqua"/>
          <w:color w:val="000000"/>
        </w:rPr>
        <w:t>decade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70687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70687" w:rsidRPr="008565B4">
        <w:rPr>
          <w:rFonts w:ascii="Book Antiqua" w:eastAsia="Book Antiqua" w:hAnsi="Book Antiqua" w:cs="Book Antiqua"/>
          <w:color w:val="000000"/>
        </w:rPr>
        <w:t>females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70687"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D68BD" w:rsidRPr="008565B4">
        <w:rPr>
          <w:rFonts w:ascii="Book Antiqua" w:eastAsia="Book Antiqua" w:hAnsi="Book Antiqua" w:cs="Book Antiqua"/>
          <w:color w:val="000000"/>
        </w:rPr>
        <w:t>fifth-sixth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D68BD" w:rsidRPr="008565B4">
        <w:rPr>
          <w:rFonts w:ascii="Book Antiqua" w:eastAsia="Book Antiqua" w:hAnsi="Book Antiqua" w:cs="Book Antiqua"/>
          <w:color w:val="000000"/>
        </w:rPr>
        <w:t>decade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D68BD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D68BD" w:rsidRPr="008565B4">
        <w:rPr>
          <w:rFonts w:ascii="Book Antiqua" w:eastAsia="Book Antiqua" w:hAnsi="Book Antiqua" w:cs="Book Antiqua"/>
          <w:color w:val="000000"/>
        </w:rPr>
        <w:t>males,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approximate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prevalence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20EAF" w:rsidRPr="008565B4">
        <w:rPr>
          <w:rFonts w:ascii="Book Antiqua" w:eastAsia="Book Antiqua" w:hAnsi="Book Antiqua" w:cs="Book Antiqua"/>
          <w:color w:val="000000"/>
        </w:rPr>
        <w:t>1:7500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565B4">
        <w:rPr>
          <w:rFonts w:ascii="Book Antiqua" w:eastAsia="Book Antiqua" w:hAnsi="Book Antiqua" w:cs="Book Antiqua"/>
          <w:color w:val="000000"/>
        </w:rPr>
        <w:t>.</w:t>
      </w:r>
    </w:p>
    <w:p w14:paraId="378B00DE" w14:textId="77777777" w:rsidR="00A77B3E" w:rsidRPr="008565B4" w:rsidRDefault="00000000" w:rsidP="006B083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primary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pathology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involves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presence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autoantibodies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acetylcholine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receptors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(AChRs)</w:t>
      </w:r>
      <w:r w:rsidR="006B0833" w:rsidRPr="008565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which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disrupts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function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AChRs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B7EA9" w:rsidRPr="008565B4">
        <w:rPr>
          <w:rFonts w:ascii="Book Antiqua" w:eastAsia="Book Antiqua" w:hAnsi="Book Antiqua" w:cs="Book Antiqua"/>
          <w:color w:val="000000"/>
        </w:rPr>
        <w:t>blocking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B7EA9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B7EA9" w:rsidRPr="008565B4">
        <w:rPr>
          <w:rFonts w:ascii="Book Antiqua" w:eastAsia="Book Antiqua" w:hAnsi="Book Antiqua" w:cs="Book Antiqua"/>
          <w:color w:val="000000"/>
        </w:rPr>
        <w:t>receptors,</w:t>
      </w:r>
      <w:r w:rsidR="002A625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DB7EA9" w:rsidRPr="008565B4">
        <w:rPr>
          <w:rFonts w:ascii="Book Antiqua" w:eastAsia="Book Antiqua" w:hAnsi="Book Antiqua" w:cs="Book Antiqua"/>
          <w:color w:val="000000"/>
        </w:rPr>
        <w:t>making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conformational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change</w:t>
      </w:r>
      <w:r w:rsidR="00DB7EA9" w:rsidRPr="008565B4">
        <w:rPr>
          <w:rFonts w:ascii="Book Antiqua" w:eastAsia="Book Antiqua" w:hAnsi="Book Antiqua" w:cs="Book Antiqua"/>
          <w:color w:val="000000"/>
        </w:rPr>
        <w:t>s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B7EA9" w:rsidRPr="008565B4">
        <w:rPr>
          <w:rFonts w:ascii="Book Antiqua" w:eastAsia="Book Antiqua" w:hAnsi="Book Antiqua" w:cs="Book Antiqua"/>
          <w:color w:val="000000"/>
        </w:rPr>
        <w:t>activation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B7EA9"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complement</w:t>
      </w:r>
      <w:r w:rsidR="00DB7EA9" w:rsidRPr="008565B4">
        <w:rPr>
          <w:rFonts w:ascii="Book Antiqua" w:eastAsia="Book Antiqua" w:hAnsi="Book Antiqua" w:cs="Book Antiqua"/>
          <w:color w:val="000000"/>
        </w:rPr>
        <w:t>s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crosslinking</w:t>
      </w:r>
      <w:r w:rsidR="005B65BA"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5B65BA" w:rsidRPr="008565B4">
        <w:rPr>
          <w:rFonts w:ascii="Book Antiqua" w:eastAsia="Book Antiqua" w:hAnsi="Book Antiqua" w:cs="Book Antiqua"/>
          <w:color w:val="000000"/>
        </w:rPr>
        <w:t>This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5B65BA" w:rsidRPr="008565B4">
        <w:rPr>
          <w:rFonts w:ascii="Book Antiqua" w:eastAsia="Book Antiqua" w:hAnsi="Book Antiqua" w:cs="Book Antiqua"/>
          <w:color w:val="000000"/>
        </w:rPr>
        <w:t>leads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increased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degradation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receptors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qualitative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quantitative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reductions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availability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functional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AChRs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result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decreased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motor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endplate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potential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amplitude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failure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initiation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muscle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fiber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contraction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Skeletal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muscles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primarily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involved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However,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numerous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studies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[3</w:t>
      </w:r>
      <w:r w:rsidR="002A6257">
        <w:rPr>
          <w:rFonts w:ascii="Book Antiqua" w:hAnsi="Book Antiqua" w:cs="Book Antiqua" w:hint="eastAsia"/>
          <w:color w:val="000000"/>
          <w:vertAlign w:val="superscript"/>
          <w:lang w:eastAsia="zh-CN"/>
        </w:rPr>
        <w:t>-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shown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muscles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also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affected,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resulting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various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perioperative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complications.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presence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thymoma,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prevalence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manifestations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increases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around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10%</w:t>
      </w:r>
      <w:r w:rsidR="002A6257">
        <w:rPr>
          <w:rFonts w:ascii="Book Antiqua" w:hAnsi="Book Antiqua" w:cs="Book Antiqua" w:hint="eastAsia"/>
          <w:color w:val="000000"/>
          <w:lang w:eastAsia="zh-CN"/>
        </w:rPr>
        <w:t>-</w:t>
      </w:r>
      <w:r w:rsidRPr="008565B4">
        <w:rPr>
          <w:rFonts w:ascii="Book Antiqua" w:eastAsia="Book Antiqua" w:hAnsi="Book Antiqua" w:cs="Book Antiqua"/>
          <w:color w:val="000000"/>
        </w:rPr>
        <w:t>15%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AChRs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autoantibodies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not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bind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muscle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receptors.</w:t>
      </w:r>
      <w:r w:rsidR="002A625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Studies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C0144" w:rsidRPr="008565B4">
        <w:rPr>
          <w:rFonts w:ascii="Book Antiqua" w:eastAsia="Book Antiqua" w:hAnsi="Book Antiqua" w:cs="Book Antiqua"/>
          <w:color w:val="000000"/>
        </w:rPr>
        <w:t>revealed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48%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C73E38"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C73E38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97%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72A8C"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72A8C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72A8C" w:rsidRPr="008565B4">
        <w:rPr>
          <w:rFonts w:ascii="Book Antiqua" w:eastAsia="Book Antiqua" w:hAnsi="Book Antiqua" w:cs="Book Antiqua"/>
          <w:color w:val="000000"/>
        </w:rPr>
        <w:t>whom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95C41"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95C41"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95C41" w:rsidRPr="008565B4">
        <w:rPr>
          <w:rFonts w:ascii="Book Antiqua" w:eastAsia="Book Antiqua" w:hAnsi="Book Antiqua" w:cs="Book Antiqua"/>
          <w:color w:val="000000"/>
        </w:rPr>
        <w:t>present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95C41" w:rsidRPr="008565B4">
        <w:rPr>
          <w:rFonts w:ascii="Book Antiqua" w:eastAsia="Book Antiqua" w:hAnsi="Book Antiqua" w:cs="Book Antiqua"/>
          <w:color w:val="000000"/>
        </w:rPr>
        <w:t>along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95C41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72A8C" w:rsidRPr="008565B4">
        <w:rPr>
          <w:rFonts w:ascii="Book Antiqua" w:eastAsia="Book Antiqua" w:hAnsi="Book Antiqua" w:cs="Book Antiqua"/>
          <w:color w:val="000000"/>
        </w:rPr>
        <w:t>thymoma</w:t>
      </w:r>
      <w:r w:rsidR="006D6367"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against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="006D6367"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muscles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antistriational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(antititin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antiryanodine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receptor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anti-Kv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1.4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antibodies)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commonly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involvement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[5,6]</w:t>
      </w:r>
      <w:r w:rsidRPr="008565B4">
        <w:rPr>
          <w:rFonts w:ascii="Book Antiqua" w:eastAsia="Book Antiqua" w:hAnsi="Book Antiqua" w:cs="Book Antiqua"/>
          <w:color w:val="000000"/>
        </w:rPr>
        <w:t>.</w:t>
      </w:r>
    </w:p>
    <w:p w14:paraId="6AAD13FF" w14:textId="77777777" w:rsidR="00A77B3E" w:rsidRPr="008565B4" w:rsidRDefault="00000000" w:rsidP="00826467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involvement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range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from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64DDD"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64DDD" w:rsidRPr="008565B4">
        <w:rPr>
          <w:rFonts w:ascii="Book Antiqua" w:eastAsia="Book Antiqua" w:hAnsi="Book Antiqua" w:cs="Book Antiqua"/>
          <w:color w:val="000000"/>
        </w:rPr>
        <w:t>normal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64DDD" w:rsidRPr="008565B4">
        <w:rPr>
          <w:rFonts w:ascii="Book Antiqua" w:eastAsia="Book Antiqua" w:hAnsi="Book Antiqua" w:cs="Book Antiqua"/>
          <w:color w:val="000000"/>
        </w:rPr>
        <w:t>sinus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64DDD" w:rsidRPr="008565B4">
        <w:rPr>
          <w:rFonts w:ascii="Book Antiqua" w:eastAsia="Book Antiqua" w:hAnsi="Book Antiqua" w:cs="Book Antiqua"/>
          <w:color w:val="000000"/>
        </w:rPr>
        <w:t>rhythm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64DDD" w:rsidRPr="008565B4">
        <w:rPr>
          <w:rFonts w:ascii="Book Antiqua" w:eastAsia="Book Antiqua" w:hAnsi="Book Antiqua" w:cs="Book Antiqua"/>
          <w:color w:val="000000"/>
        </w:rPr>
        <w:t>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64DDD" w:rsidRPr="008565B4">
        <w:rPr>
          <w:rFonts w:ascii="Book Antiqua" w:eastAsia="Book Antiqua" w:hAnsi="Book Antiqua" w:cs="Book Antiqua"/>
          <w:color w:val="000000"/>
        </w:rPr>
        <w:t>an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electrocardiogram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(ECG)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07C63" w:rsidRPr="008565B4">
        <w:rPr>
          <w:rFonts w:ascii="Book Antiqua" w:eastAsia="Book Antiqua" w:hAnsi="Book Antiqua" w:cs="Book Antiqua"/>
          <w:color w:val="000000"/>
        </w:rPr>
        <w:t>various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07C63" w:rsidRPr="008565B4">
        <w:rPr>
          <w:rFonts w:ascii="Book Antiqua" w:eastAsia="Book Antiqua" w:hAnsi="Book Antiqua" w:cs="Book Antiqua"/>
          <w:color w:val="000000"/>
        </w:rPr>
        <w:t>other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C15CCD" w:rsidRPr="008565B4">
        <w:rPr>
          <w:rFonts w:ascii="Book Antiqua" w:eastAsia="Book Antiqua" w:hAnsi="Book Antiqua" w:cs="Book Antiqua"/>
          <w:color w:val="000000"/>
        </w:rPr>
        <w:t>pathologies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B0F43" w:rsidRPr="008565B4">
        <w:rPr>
          <w:rFonts w:ascii="Book Antiqua" w:eastAsia="Book Antiqua" w:hAnsi="Book Antiqua" w:cs="Book Antiqua"/>
          <w:color w:val="000000"/>
        </w:rPr>
        <w:t>myocarditis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B0F43" w:rsidRPr="008565B4">
        <w:rPr>
          <w:rFonts w:ascii="Book Antiqua" w:eastAsia="Book Antiqua" w:hAnsi="Book Antiqua" w:cs="Book Antiqua"/>
          <w:color w:val="000000"/>
        </w:rPr>
        <w:t>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B0F43" w:rsidRPr="008565B4">
        <w:rPr>
          <w:rFonts w:ascii="Book Antiqua" w:eastAsia="Book Antiqua" w:hAnsi="Book Antiqua" w:cs="Book Antiqua"/>
          <w:color w:val="000000"/>
        </w:rPr>
        <w:t>heart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B0F43" w:rsidRPr="008565B4">
        <w:rPr>
          <w:rFonts w:ascii="Book Antiqua" w:eastAsia="Book Antiqua" w:hAnsi="Book Antiqua" w:cs="Book Antiqua"/>
          <w:color w:val="000000"/>
        </w:rPr>
        <w:t>failure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B0F43"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B3603" w:rsidRPr="008565B4">
        <w:rPr>
          <w:rFonts w:ascii="Book Antiqua" w:eastAsia="Book Antiqua" w:hAnsi="Book Antiqua" w:cs="Book Antiqua"/>
          <w:color w:val="000000"/>
        </w:rPr>
        <w:t>ventricular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B3603" w:rsidRPr="008565B4">
        <w:rPr>
          <w:rFonts w:ascii="Book Antiqua" w:eastAsia="Book Antiqua" w:hAnsi="Book Antiqua" w:cs="Book Antiqua"/>
          <w:color w:val="000000"/>
        </w:rPr>
        <w:t>tachycardia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B3603"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B3603" w:rsidRPr="008565B4">
        <w:rPr>
          <w:rFonts w:ascii="Book Antiqua" w:eastAsia="Book Antiqua" w:hAnsi="Book Antiqua" w:cs="Book Antiqua"/>
          <w:color w:val="000000"/>
        </w:rPr>
        <w:t>conduction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B3603" w:rsidRPr="008565B4">
        <w:rPr>
          <w:rFonts w:ascii="Book Antiqua" w:eastAsia="Book Antiqua" w:hAnsi="Book Antiqua" w:cs="Book Antiqua"/>
          <w:color w:val="000000"/>
        </w:rPr>
        <w:t>disorders,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times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can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lead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sudden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0C73" w:rsidRPr="008565B4">
        <w:rPr>
          <w:rFonts w:ascii="Book Antiqua" w:eastAsia="Book Antiqua" w:hAnsi="Book Antiqua" w:cs="Book Antiqua"/>
          <w:color w:val="000000"/>
        </w:rPr>
        <w:t>death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8565B4">
        <w:rPr>
          <w:rFonts w:ascii="Book Antiqua" w:eastAsia="Book Antiqua" w:hAnsi="Book Antiqua" w:cs="Book Antiqua"/>
          <w:color w:val="000000"/>
        </w:rPr>
        <w:t>.</w:t>
      </w:r>
    </w:p>
    <w:p w14:paraId="1639C354" w14:textId="77777777" w:rsidR="008A1413" w:rsidRDefault="008A1413" w:rsidP="008A14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1C28F2F4" w14:textId="77777777" w:rsidR="008A1413" w:rsidRDefault="00000000" w:rsidP="008A14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Myocarditis</w:t>
      </w:r>
    </w:p>
    <w:p w14:paraId="0CE50531" w14:textId="69FD414C" w:rsidR="00A77B3E" w:rsidRPr="008565B4" w:rsidRDefault="00000000" w:rsidP="008A1413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Myocarditis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37.5%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who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possess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antistriational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65B4">
        <w:rPr>
          <w:rFonts w:ascii="Book Antiqua" w:eastAsia="Book Antiqua" w:hAnsi="Book Antiqua" w:cs="Book Antiqua"/>
          <w:color w:val="000000"/>
        </w:rPr>
        <w:t>antibodies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65B4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Suzuki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65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observed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anti-Kv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1.4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influences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function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complement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activation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cell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proliferation;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therefore</w:t>
      </w:r>
      <w:r w:rsidR="008565B4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potential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marker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development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lethal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autoimmune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myocarditis.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Giant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cell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myocarditis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frequently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evidenced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presence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myonecrosis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increased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age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thymoma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identified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risk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factors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8565B4">
        <w:rPr>
          <w:rFonts w:ascii="Book Antiqua" w:eastAsia="Book Antiqua" w:hAnsi="Book Antiqua" w:cs="Book Antiqua"/>
          <w:color w:val="000000"/>
        </w:rPr>
        <w:t>.</w:t>
      </w:r>
    </w:p>
    <w:p w14:paraId="04F00BC1" w14:textId="77777777" w:rsidR="008A1413" w:rsidRDefault="008A1413" w:rsidP="008A14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77D0F39E" w14:textId="77777777" w:rsidR="008A1413" w:rsidRPr="008A1413" w:rsidRDefault="00000000" w:rsidP="008A14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Cardiomyopathy</w:t>
      </w:r>
    </w:p>
    <w:p w14:paraId="4904DD53" w14:textId="6456FA65" w:rsidR="00A77B3E" w:rsidRPr="00826467" w:rsidRDefault="00000000" w:rsidP="008A1413">
      <w:pPr>
        <w:spacing w:line="360" w:lineRule="auto"/>
        <w:jc w:val="both"/>
        <w:rPr>
          <w:rFonts w:ascii="Book Antiqua" w:hAnsi="Book Antiqua"/>
          <w:lang w:eastAsia="zh-CN"/>
        </w:rPr>
      </w:pPr>
      <w:proofErr w:type="gramStart"/>
      <w:r w:rsidRPr="008565B4">
        <w:rPr>
          <w:rFonts w:ascii="Book Antiqua" w:eastAsia="Book Antiqua" w:hAnsi="Book Antiqua" w:cs="Book Antiqua"/>
          <w:color w:val="000000"/>
        </w:rPr>
        <w:t>Studies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65B4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shown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7B6778" w:rsidRPr="008565B4">
        <w:rPr>
          <w:rFonts w:ascii="Book Antiqua" w:eastAsia="Book Antiqua" w:hAnsi="Book Antiqua" w:cs="Book Antiqua"/>
          <w:color w:val="000000"/>
        </w:rPr>
        <w:t>takotsubo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7B6778" w:rsidRPr="008565B4">
        <w:rPr>
          <w:rFonts w:ascii="Book Antiqua" w:eastAsia="Book Antiqua" w:hAnsi="Book Antiqua" w:cs="Book Antiqua"/>
          <w:color w:val="000000"/>
        </w:rPr>
        <w:t>cardiomyopathy</w:t>
      </w:r>
      <w:r w:rsidR="00B00F6E"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00F6E"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00F6E" w:rsidRPr="008565B4">
        <w:rPr>
          <w:rFonts w:ascii="Book Antiqua" w:eastAsia="Book Antiqua" w:hAnsi="Book Antiqua" w:cs="Book Antiqua"/>
          <w:color w:val="000000"/>
        </w:rPr>
        <w:t>stress-induced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reversible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transient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00F6E" w:rsidRPr="008565B4">
        <w:rPr>
          <w:rFonts w:ascii="Book Antiqua" w:eastAsia="Book Antiqua" w:hAnsi="Book Antiqua" w:cs="Book Antiqua"/>
          <w:color w:val="000000"/>
        </w:rPr>
        <w:t>left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00F6E" w:rsidRPr="008565B4">
        <w:rPr>
          <w:rFonts w:ascii="Book Antiqua" w:eastAsia="Book Antiqua" w:hAnsi="Book Antiqua" w:cs="Book Antiqua"/>
          <w:color w:val="000000"/>
        </w:rPr>
        <w:t>ventricular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00F6E" w:rsidRPr="008565B4">
        <w:rPr>
          <w:rFonts w:ascii="Book Antiqua" w:eastAsia="Book Antiqua" w:hAnsi="Book Antiqua" w:cs="Book Antiqua"/>
          <w:color w:val="000000"/>
        </w:rPr>
        <w:t>dysfunction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often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associated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759A1" w:rsidRPr="008565B4">
        <w:rPr>
          <w:rFonts w:ascii="Book Antiqua" w:eastAsia="Book Antiqua" w:hAnsi="Book Antiqua" w:cs="Book Antiqua"/>
          <w:color w:val="000000"/>
        </w:rPr>
        <w:t>MG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which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8699B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8699B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8699B" w:rsidRPr="008565B4">
        <w:rPr>
          <w:rFonts w:ascii="Book Antiqua" w:eastAsia="Book Antiqua" w:hAnsi="Book Antiqua" w:cs="Book Antiqua"/>
          <w:color w:val="000000"/>
        </w:rPr>
        <w:t>absence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98699B"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3662A" w:rsidRPr="008565B4">
        <w:rPr>
          <w:rFonts w:ascii="Book Antiqua" w:eastAsia="Book Antiqua" w:hAnsi="Book Antiqua" w:cs="Book Antiqua"/>
          <w:color w:val="000000"/>
        </w:rPr>
        <w:t>significant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3662A" w:rsidRPr="008565B4">
        <w:rPr>
          <w:rFonts w:ascii="Book Antiqua" w:eastAsia="Book Antiqua" w:hAnsi="Book Antiqua" w:cs="Book Antiqua"/>
          <w:color w:val="000000"/>
        </w:rPr>
        <w:t>coronary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3662A" w:rsidRPr="008565B4">
        <w:rPr>
          <w:rFonts w:ascii="Book Antiqua" w:eastAsia="Book Antiqua" w:hAnsi="Book Antiqua" w:cs="Book Antiqua"/>
          <w:color w:val="000000"/>
        </w:rPr>
        <w:t>stenosis,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3662A" w:rsidRPr="008565B4">
        <w:rPr>
          <w:rFonts w:ascii="Book Antiqua" w:eastAsia="Book Antiqua" w:hAnsi="Book Antiqua" w:cs="Book Antiqua"/>
          <w:color w:val="000000"/>
        </w:rPr>
        <w:t>t</w:t>
      </w:r>
      <w:r w:rsidRPr="008565B4">
        <w:rPr>
          <w:rFonts w:ascii="Book Antiqua" w:eastAsia="Book Antiqua" w:hAnsi="Book Antiqua" w:cs="Book Antiqua"/>
          <w:color w:val="000000"/>
        </w:rPr>
        <w:t>akotsubo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cardiomyopathy</w:t>
      </w:r>
      <w:r w:rsidR="002A625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9229CC" w:rsidRPr="008565B4">
        <w:rPr>
          <w:rFonts w:ascii="Book Antiqua" w:eastAsia="Book Antiqua" w:hAnsi="Book Antiqua" w:cs="Book Antiqua"/>
          <w:color w:val="000000"/>
        </w:rPr>
        <w:t>frequently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presents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acute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coronary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syndrome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aggravated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32D6F" w:rsidRPr="008565B4">
        <w:rPr>
          <w:rFonts w:ascii="Book Antiqua" w:eastAsia="Book Antiqua" w:hAnsi="Book Antiqua" w:cs="Book Antiqua"/>
          <w:color w:val="000000"/>
        </w:rPr>
        <w:t>anything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32D6F" w:rsidRPr="008565B4">
        <w:rPr>
          <w:rFonts w:ascii="Book Antiqua" w:eastAsia="Book Antiqua" w:hAnsi="Book Antiqua" w:cs="Book Antiqua"/>
          <w:color w:val="000000"/>
        </w:rPr>
        <w:t>which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32D6F" w:rsidRPr="008565B4">
        <w:rPr>
          <w:rFonts w:ascii="Book Antiqua" w:eastAsia="Book Antiqua" w:hAnsi="Book Antiqua" w:cs="Book Antiqua"/>
          <w:color w:val="000000"/>
        </w:rPr>
        <w:t>causes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32D6F"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32D6F" w:rsidRPr="008565B4">
        <w:rPr>
          <w:rFonts w:ascii="Book Antiqua" w:eastAsia="Book Antiqua" w:hAnsi="Book Antiqua" w:cs="Book Antiqua"/>
          <w:color w:val="000000"/>
        </w:rPr>
        <w:t>catecholamine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32D6F" w:rsidRPr="008565B4">
        <w:rPr>
          <w:rFonts w:ascii="Book Antiqua" w:eastAsia="Book Antiqua" w:hAnsi="Book Antiqua" w:cs="Book Antiqua"/>
          <w:color w:val="000000"/>
        </w:rPr>
        <w:t>surge</w:t>
      </w:r>
      <w:r w:rsidR="00457194"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457194" w:rsidRPr="008565B4">
        <w:rPr>
          <w:rFonts w:ascii="Book Antiqua" w:eastAsia="Book Antiqua" w:hAnsi="Book Antiqua" w:cs="Book Antiqua"/>
          <w:color w:val="000000"/>
        </w:rPr>
        <w:t>like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emotional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physical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stress,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suppresses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myocardial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function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Mayor</w:t>
      </w:r>
      <w:r w:rsidR="002A6257">
        <w:rPr>
          <w:rFonts w:ascii="Book Antiqua" w:hAnsi="Book Antiqua" w:cs="Book Antiqua" w:hint="eastAsia"/>
          <w:color w:val="000000"/>
          <w:lang w:eastAsia="zh-CN"/>
        </w:rPr>
        <w:t>-</w:t>
      </w:r>
      <w:r w:rsidRPr="008565B4">
        <w:rPr>
          <w:rFonts w:ascii="Book Antiqua" w:eastAsia="Book Antiqua" w:hAnsi="Book Antiqua" w:cs="Book Antiqua"/>
          <w:color w:val="000000"/>
        </w:rPr>
        <w:t>Gomez</w:t>
      </w:r>
      <w:r w:rsidR="002A625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2A6257" w:rsidRPr="002A6257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heart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failure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difficulty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weaning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ventilator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after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mitral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valve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replacement,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which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retrospectively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diagnosed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myasthenia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crisis.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Similarly,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Shukla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A6257" w:rsidRPr="002A6257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observed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every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episode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myasthenia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22692" w:rsidRPr="008565B4">
        <w:rPr>
          <w:rFonts w:ascii="Book Antiqua" w:eastAsia="Book Antiqua" w:hAnsi="Book Antiqua" w:cs="Book Antiqua"/>
          <w:color w:val="000000"/>
        </w:rPr>
        <w:t>crisis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104C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104C" w:rsidRPr="008565B4">
        <w:rPr>
          <w:rFonts w:ascii="Book Antiqua" w:eastAsia="Book Antiqua" w:hAnsi="Book Antiqua" w:cs="Book Antiqua"/>
          <w:color w:val="000000"/>
        </w:rPr>
        <w:t>an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104C" w:rsidRPr="008565B4">
        <w:rPr>
          <w:rFonts w:ascii="Book Antiqua" w:eastAsia="Book Antiqua" w:hAnsi="Book Antiqua" w:cs="Book Antiqua"/>
          <w:color w:val="000000"/>
        </w:rPr>
        <w:t>elderly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104C" w:rsidRPr="008565B4">
        <w:rPr>
          <w:rFonts w:ascii="Book Antiqua" w:eastAsia="Book Antiqua" w:hAnsi="Book Antiqua" w:cs="Book Antiqua"/>
          <w:color w:val="000000"/>
        </w:rPr>
        <w:t>female,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104C" w:rsidRPr="008565B4">
        <w:rPr>
          <w:rFonts w:ascii="Book Antiqua" w:eastAsia="Book Antiqua" w:hAnsi="Book Antiqua" w:cs="Book Antiqua"/>
          <w:color w:val="000000"/>
        </w:rPr>
        <w:t>she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2104C" w:rsidRPr="008565B4">
        <w:rPr>
          <w:rFonts w:ascii="Book Antiqua" w:eastAsia="Book Antiqua" w:hAnsi="Book Antiqua" w:cs="Book Antiqua"/>
          <w:color w:val="000000"/>
        </w:rPr>
        <w:t>had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recurrent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takotsubo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cardiomyopathy</w:t>
      </w:r>
      <w:r w:rsidR="00826467">
        <w:rPr>
          <w:rFonts w:ascii="Book Antiqua" w:hAnsi="Book Antiqua" w:cs="Book Antiqua" w:hint="eastAsia"/>
          <w:color w:val="000000"/>
          <w:lang w:eastAsia="zh-CN"/>
        </w:rPr>
        <w:t>.</w:t>
      </w:r>
    </w:p>
    <w:p w14:paraId="74EC9318" w14:textId="77777777" w:rsidR="008A1413" w:rsidRDefault="008A1413" w:rsidP="008A14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0ACEB7CE" w14:textId="77777777" w:rsidR="008A1413" w:rsidRPr="008A1413" w:rsidRDefault="00000000" w:rsidP="008A14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Cardiac</w:t>
      </w:r>
      <w:r w:rsidR="008565B4"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arrhythmias</w:t>
      </w:r>
    </w:p>
    <w:p w14:paraId="5AAB9FA7" w14:textId="092C7D47" w:rsidR="00A77B3E" w:rsidRPr="008565B4" w:rsidRDefault="00000000" w:rsidP="008A1413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Increased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15BFF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15BFF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incidence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atrial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fibrillation,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ventricular</w:t>
      </w:r>
      <w:r w:rsidR="0082646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15BFF" w:rsidRPr="008565B4">
        <w:rPr>
          <w:rFonts w:ascii="Book Antiqua" w:eastAsia="Book Antiqua" w:hAnsi="Book Antiqua" w:cs="Book Antiqua"/>
          <w:color w:val="000000"/>
        </w:rPr>
        <w:t>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supraventricular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extra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systoles,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F677D" w:rsidRPr="008565B4">
        <w:rPr>
          <w:rFonts w:ascii="Book Antiqua" w:eastAsia="Book Antiqua" w:hAnsi="Book Antiqua" w:cs="Book Antiqua"/>
          <w:color w:val="000000"/>
        </w:rPr>
        <w:t>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prolonged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QTc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different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565B4">
        <w:rPr>
          <w:rFonts w:ascii="Book Antiqua" w:eastAsia="Book Antiqua" w:hAnsi="Book Antiqua" w:cs="Book Antiqua"/>
          <w:color w:val="000000"/>
        </w:rPr>
        <w:t>studies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565B4">
        <w:rPr>
          <w:rFonts w:ascii="Book Antiqua" w:eastAsia="Book Antiqua" w:hAnsi="Book Antiqua" w:cs="Book Antiqua"/>
          <w:color w:val="000000"/>
          <w:vertAlign w:val="superscript"/>
        </w:rPr>
        <w:t>5,12]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thymoma.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Peric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A6257" w:rsidRPr="002A6257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study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observed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autonomic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dysfunction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present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20%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thymoma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about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3%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without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thymoma.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also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concluded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ganglionic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AChRs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were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responsible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autonomic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dysfunction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8565B4">
        <w:rPr>
          <w:rFonts w:ascii="Book Antiqua" w:eastAsia="Book Antiqua" w:hAnsi="Book Antiqua" w:cs="Book Antiqua"/>
          <w:color w:val="000000"/>
        </w:rPr>
        <w:t>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Chiavistelli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A6152" w:rsidRPr="00AA6152">
        <w:rPr>
          <w:rFonts w:ascii="Book Antiqua" w:hAnsi="Book Antiqua" w:cs="Book Antiqua" w:hint="eastAsia"/>
          <w:i/>
          <w:color w:val="000000"/>
          <w:lang w:eastAsia="zh-CN"/>
        </w:rPr>
        <w:t>et al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showed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associated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nonspecific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56283" w:rsidRPr="008565B4">
        <w:rPr>
          <w:rFonts w:ascii="Book Antiqua" w:eastAsia="Book Antiqua" w:hAnsi="Book Antiqua" w:cs="Book Antiqua"/>
          <w:color w:val="000000"/>
        </w:rPr>
        <w:t>changes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56283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56283" w:rsidRPr="008565B4">
        <w:rPr>
          <w:rFonts w:ascii="Book Antiqua" w:eastAsia="Book Antiqua" w:hAnsi="Book Antiqua" w:cs="Book Antiqua"/>
          <w:color w:val="000000"/>
        </w:rPr>
        <w:t>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56283" w:rsidRPr="008565B4">
        <w:rPr>
          <w:rFonts w:ascii="Book Antiqua" w:eastAsia="Book Antiqua" w:hAnsi="Book Antiqua" w:cs="Book Antiqua"/>
          <w:color w:val="000000"/>
        </w:rPr>
        <w:t>waves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023730" w:rsidRPr="008565B4">
        <w:rPr>
          <w:rFonts w:ascii="Book Antiqua" w:eastAsia="Book Antiqua" w:hAnsi="Book Antiqua" w:cs="Book Antiqua"/>
          <w:color w:val="000000"/>
        </w:rPr>
        <w:t>prolongations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023730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QT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023730" w:rsidRPr="008565B4">
        <w:rPr>
          <w:rFonts w:ascii="Book Antiqua" w:eastAsia="Book Antiqua" w:hAnsi="Book Antiqua" w:cs="Book Antiqua"/>
          <w:color w:val="000000"/>
        </w:rPr>
        <w:t>interval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increase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="003341A1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341A1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3341A1" w:rsidRPr="008565B4">
        <w:rPr>
          <w:rFonts w:ascii="Book Antiqua" w:eastAsia="Book Antiqua" w:hAnsi="Book Antiqua" w:cs="Book Antiqua"/>
          <w:color w:val="000000"/>
        </w:rPr>
        <w:t>incidence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first-degree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atrioventricular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(AV)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block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during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perioperative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period.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Several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other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studies</w:t>
      </w:r>
      <w:r w:rsidRPr="008565B4">
        <w:rPr>
          <w:rFonts w:ascii="Book Antiqua" w:eastAsia="Book Antiqua" w:hAnsi="Book Antiqua" w:cs="Book Antiqua"/>
          <w:color w:val="000000"/>
          <w:vertAlign w:val="superscript"/>
        </w:rPr>
        <w:t>[2,14,15]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documented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positive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correlation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between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anti-Kv1.4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perioperative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="006970CA" w:rsidRPr="008565B4">
        <w:rPr>
          <w:rFonts w:ascii="Book Antiqua" w:eastAsia="Book Antiqua" w:hAnsi="Book Antiqua" w:cs="Book Antiqua"/>
          <w:color w:val="000000"/>
        </w:rPr>
        <w:t>fatal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arrhythmias,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87084" w:rsidRPr="008565B4">
        <w:rPr>
          <w:rFonts w:ascii="Book Antiqua" w:eastAsia="Book Antiqua" w:hAnsi="Book Antiqua" w:cs="Book Antiqua"/>
          <w:color w:val="000000"/>
        </w:rPr>
        <w:t>which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87084" w:rsidRPr="008565B4">
        <w:rPr>
          <w:rFonts w:ascii="Book Antiqua" w:eastAsia="Book Antiqua" w:hAnsi="Book Antiqua" w:cs="Book Antiqua"/>
          <w:color w:val="000000"/>
        </w:rPr>
        <w:t>include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87084" w:rsidRPr="008565B4">
        <w:rPr>
          <w:rFonts w:ascii="Book Antiqua" w:eastAsia="Book Antiqua" w:hAnsi="Book Antiqua" w:cs="Book Antiqua"/>
          <w:color w:val="000000"/>
        </w:rPr>
        <w:t>sick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87084" w:rsidRPr="008565B4">
        <w:rPr>
          <w:rFonts w:ascii="Book Antiqua" w:eastAsia="Book Antiqua" w:hAnsi="Book Antiqua" w:cs="Book Antiqua"/>
          <w:color w:val="000000"/>
        </w:rPr>
        <w:t>sinus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D1BE7" w:rsidRPr="008565B4">
        <w:rPr>
          <w:rFonts w:ascii="Book Antiqua" w:eastAsia="Book Antiqua" w:hAnsi="Book Antiqua" w:cs="Book Antiqua"/>
          <w:color w:val="000000"/>
        </w:rPr>
        <w:t>syndrome,</w:t>
      </w:r>
      <w:r w:rsidR="002A6257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ventricular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tachycardi</w:t>
      </w:r>
      <w:r w:rsidR="0044269A" w:rsidRPr="008565B4">
        <w:rPr>
          <w:rFonts w:ascii="Book Antiqua" w:eastAsia="Book Antiqua" w:hAnsi="Book Antiqua" w:cs="Book Antiqua"/>
          <w:color w:val="000000"/>
        </w:rPr>
        <w:t>as</w:t>
      </w:r>
      <w:r w:rsidRPr="008565B4">
        <w:rPr>
          <w:rFonts w:ascii="Book Antiqua" w:eastAsia="Book Antiqua" w:hAnsi="Book Antiqua" w:cs="Book Antiqua"/>
          <w:color w:val="000000"/>
        </w:rPr>
        <w:t>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complete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AV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block,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sudden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ED1BE7"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death.</w:t>
      </w:r>
    </w:p>
    <w:p w14:paraId="6E280EC2" w14:textId="77777777" w:rsidR="008A1413" w:rsidRDefault="008A1413" w:rsidP="008A141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529C7E09" w14:textId="77777777" w:rsidR="008A1413" w:rsidRPr="008A1413" w:rsidRDefault="00000000" w:rsidP="008A1413">
      <w:pPr>
        <w:spacing w:line="360" w:lineRule="auto"/>
        <w:jc w:val="both"/>
        <w:rPr>
          <w:rFonts w:ascii="Book Antiqua" w:hAnsi="Book Antiqua" w:cs="Book Antiqua"/>
          <w:b/>
          <w:bCs/>
          <w:i/>
          <w:iCs/>
          <w:color w:val="000000"/>
          <w:lang w:eastAsia="zh-CN"/>
        </w:rPr>
      </w:pP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Coronary</w:t>
      </w:r>
      <w:r w:rsidR="008565B4"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8565B4"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413">
        <w:rPr>
          <w:rFonts w:ascii="Book Antiqua" w:eastAsia="Book Antiqua" w:hAnsi="Book Antiqua" w:cs="Book Antiqua"/>
          <w:b/>
          <w:bCs/>
          <w:i/>
          <w:iCs/>
          <w:color w:val="000000"/>
        </w:rPr>
        <w:t>spasm</w:t>
      </w:r>
    </w:p>
    <w:p w14:paraId="0518B618" w14:textId="1582B668" w:rsidR="00A77B3E" w:rsidRPr="008565B4" w:rsidRDefault="00000000" w:rsidP="008A1413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Various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coronary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artery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spasm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have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Yanagihashi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65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8565B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6467" w:rsidRPr="008565B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26467" w:rsidRPr="008565B4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intravenous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immunoglobulin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coronary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spastic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angina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(CSA)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relieved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glyceryl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trinitrate.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Hsu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65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A6152" w:rsidRPr="008565B4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also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lastRenderedPageBreak/>
        <w:t>diffuse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coronary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artery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spasm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three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vessels.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Intracoronary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isosorbide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dinitrate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adenosine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relieved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symptoms.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Chuapakdee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et</w:t>
      </w:r>
      <w:r w:rsidR="008565B4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i/>
          <w:iCs/>
          <w:color w:val="000000"/>
        </w:rPr>
        <w:t>al</w:t>
      </w:r>
      <w:r w:rsidR="00826467" w:rsidRPr="008565B4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also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reported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CSA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after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pyridostigmine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dose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up-titration.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Sublingual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nitrate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immediately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relieved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symptoms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concomitantly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resolution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abnormal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AA6152">
        <w:rPr>
          <w:rFonts w:ascii="Book Antiqua" w:hAnsi="Book Antiqua" w:cs="Book Antiqua" w:hint="eastAsia"/>
          <w:color w:val="000000"/>
          <w:lang w:eastAsia="zh-CN"/>
        </w:rPr>
        <w:t>e</w:t>
      </w:r>
      <w:r w:rsidR="00AA6152" w:rsidRPr="00AA6152">
        <w:rPr>
          <w:rFonts w:ascii="Book Antiqua" w:eastAsia="Book Antiqua" w:hAnsi="Book Antiqua" w:cs="Book Antiqua"/>
          <w:color w:val="000000"/>
        </w:rPr>
        <w:t xml:space="preserve">lectrocardiograph </w:t>
      </w:r>
      <w:r w:rsidRPr="008565B4">
        <w:rPr>
          <w:rFonts w:ascii="Book Antiqua" w:eastAsia="Book Antiqua" w:hAnsi="Book Antiqua" w:cs="Book Antiqua"/>
          <w:color w:val="000000"/>
        </w:rPr>
        <w:t>findings.</w:t>
      </w:r>
    </w:p>
    <w:p w14:paraId="200E63D4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63187CD4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79AF6D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heart,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like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other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organs,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potential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target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immune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attack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autoimmune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disorders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exact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incidence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perioperative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major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adverse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events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patients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suffering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from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not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known,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perhaps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due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similar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symptoms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such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fatigue,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dyspnea,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exercise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tolerance,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leading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F5EA7" w:rsidRPr="008565B4">
        <w:rPr>
          <w:rFonts w:ascii="Book Antiqua" w:eastAsia="Book Antiqua" w:hAnsi="Book Antiqua" w:cs="Book Antiqua"/>
          <w:color w:val="000000"/>
        </w:rPr>
        <w:t>lesser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8F5EA7" w:rsidRPr="008565B4">
        <w:rPr>
          <w:rFonts w:ascii="Book Antiqua" w:eastAsia="Book Antiqua" w:hAnsi="Book Antiqua" w:cs="Book Antiqua"/>
          <w:color w:val="000000"/>
        </w:rPr>
        <w:t>appreciation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of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manifestations.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43ECD" w:rsidRPr="008565B4">
        <w:rPr>
          <w:rFonts w:ascii="Book Antiqua" w:eastAsia="Book Antiqua" w:hAnsi="Book Antiqua" w:cs="Book Antiqua"/>
          <w:color w:val="000000"/>
        </w:rPr>
        <w:t>The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43ECD" w:rsidRPr="008565B4">
        <w:rPr>
          <w:rFonts w:ascii="Book Antiqua" w:eastAsia="Book Antiqua" w:hAnsi="Book Antiqua" w:cs="Book Antiqua"/>
          <w:color w:val="000000"/>
        </w:rPr>
        <w:t>current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43ECD" w:rsidRPr="008565B4">
        <w:rPr>
          <w:rFonts w:ascii="Book Antiqua" w:eastAsia="Book Antiqua" w:hAnsi="Book Antiqua" w:cs="Book Antiqua"/>
          <w:color w:val="000000"/>
        </w:rPr>
        <w:t>evidence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43ECD" w:rsidRPr="008565B4">
        <w:rPr>
          <w:rFonts w:ascii="Book Antiqua" w:eastAsia="Book Antiqua" w:hAnsi="Book Antiqua" w:cs="Book Antiqua"/>
          <w:color w:val="000000"/>
        </w:rPr>
        <w:t>mostly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43ECD" w:rsidRPr="008565B4">
        <w:rPr>
          <w:rFonts w:ascii="Book Antiqua" w:eastAsia="Book Antiqua" w:hAnsi="Book Antiqua" w:cs="Book Antiqua"/>
          <w:color w:val="000000"/>
        </w:rPr>
        <w:t>consists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43ECD" w:rsidRPr="008565B4">
        <w:rPr>
          <w:rFonts w:ascii="Book Antiqua" w:eastAsia="Book Antiqua" w:hAnsi="Book Antiqua" w:cs="Book Antiqua"/>
          <w:color w:val="000000"/>
        </w:rPr>
        <w:t>of</w:t>
      </w:r>
      <w:r w:rsidR="0082646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BC3D6E" w:rsidRPr="008565B4">
        <w:rPr>
          <w:rFonts w:ascii="Book Antiqua" w:eastAsia="Book Antiqua" w:hAnsi="Book Antiqua" w:cs="Book Antiqua"/>
          <w:color w:val="000000"/>
        </w:rPr>
        <w:t>retrospective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C3D6E" w:rsidRPr="008565B4">
        <w:rPr>
          <w:rFonts w:ascii="Book Antiqua" w:eastAsia="Book Antiqua" w:hAnsi="Book Antiqua" w:cs="Book Antiqua"/>
          <w:color w:val="000000"/>
        </w:rPr>
        <w:t>case-control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C3D6E" w:rsidRPr="008565B4">
        <w:rPr>
          <w:rFonts w:ascii="Book Antiqua" w:eastAsia="Book Antiqua" w:hAnsi="Book Antiqua" w:cs="Book Antiqua"/>
          <w:color w:val="000000"/>
        </w:rPr>
        <w:t>studies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C3D6E" w:rsidRPr="008565B4">
        <w:rPr>
          <w:rFonts w:ascii="Book Antiqua" w:eastAsia="Book Antiqua" w:hAnsi="Book Antiqua" w:cs="Book Antiqua"/>
          <w:color w:val="000000"/>
        </w:rPr>
        <w:t>or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BC3D6E" w:rsidRPr="008565B4">
        <w:rPr>
          <w:rFonts w:ascii="Book Antiqua" w:eastAsia="Book Antiqua" w:hAnsi="Book Antiqua" w:cs="Book Antiqua"/>
          <w:color w:val="000000"/>
        </w:rPr>
        <w:t>reports</w:t>
      </w:r>
      <w:r w:rsidRPr="008565B4">
        <w:rPr>
          <w:rFonts w:ascii="Book Antiqua" w:eastAsia="Book Antiqua" w:hAnsi="Book Antiqua" w:cs="Book Antiqua"/>
          <w:color w:val="000000"/>
        </w:rPr>
        <w:t>;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these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suggest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0263A" w:rsidRPr="008565B4">
        <w:rPr>
          <w:rFonts w:ascii="Book Antiqua" w:eastAsia="Book Antiqua" w:hAnsi="Book Antiqua" w:cs="Book Antiqua"/>
          <w:color w:val="000000"/>
        </w:rPr>
        <w:t>that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0263A"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0263A" w:rsidRPr="008565B4">
        <w:rPr>
          <w:rFonts w:ascii="Book Antiqua" w:eastAsia="Book Antiqua" w:hAnsi="Book Antiqua" w:cs="Book Antiqua"/>
          <w:color w:val="000000"/>
        </w:rPr>
        <w:t>involvement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0263A"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0263A"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10263A"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44CE7" w:rsidRPr="008565B4">
        <w:rPr>
          <w:rFonts w:ascii="Book Antiqua" w:eastAsia="Book Antiqua" w:hAnsi="Book Antiqua" w:cs="Book Antiqua"/>
          <w:color w:val="000000"/>
        </w:rPr>
        <w:t>often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44CE7" w:rsidRPr="008565B4">
        <w:rPr>
          <w:rFonts w:ascii="Book Antiqua" w:eastAsia="Book Antiqua" w:hAnsi="Book Antiqua" w:cs="Book Antiqua"/>
          <w:color w:val="000000"/>
        </w:rPr>
        <w:t>associated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244CE7" w:rsidRPr="008565B4">
        <w:rPr>
          <w:rFonts w:ascii="Book Antiqua" w:eastAsia="Book Antiqua" w:hAnsi="Book Antiqua" w:cs="Book Antiqua"/>
          <w:color w:val="000000"/>
        </w:rPr>
        <w:t>with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thymoma,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anti-Kv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1.4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advancing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age.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Therefore,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D372CF" w:rsidRPr="008565B4">
        <w:rPr>
          <w:rFonts w:ascii="Book Antiqua" w:eastAsia="Book Antiqua" w:hAnsi="Book Antiqua" w:cs="Book Antiqua"/>
          <w:color w:val="000000"/>
        </w:rPr>
        <w:t>it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is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necessary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to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conduct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prospective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studies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before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recommending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="0062056A" w:rsidRPr="008565B4">
        <w:rPr>
          <w:rFonts w:ascii="Book Antiqua" w:eastAsia="Book Antiqua" w:hAnsi="Book Antiqua" w:cs="Book Antiqua"/>
          <w:color w:val="000000"/>
        </w:rPr>
        <w:t>screening</w:t>
      </w:r>
      <w:r w:rsidR="00826467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in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However,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antistriational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antibodies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highlight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fascinating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potential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connection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between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MG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and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cardiac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  <w:r w:rsidRPr="008565B4">
        <w:rPr>
          <w:rFonts w:ascii="Book Antiqua" w:eastAsia="Book Antiqua" w:hAnsi="Book Antiqua" w:cs="Book Antiqua"/>
          <w:color w:val="000000"/>
        </w:rPr>
        <w:t>diseases.</w:t>
      </w:r>
      <w:r w:rsidR="008565B4">
        <w:rPr>
          <w:rFonts w:ascii="Book Antiqua" w:eastAsia="Book Antiqua" w:hAnsi="Book Antiqua" w:cs="Book Antiqua"/>
          <w:color w:val="000000"/>
        </w:rPr>
        <w:t xml:space="preserve"> </w:t>
      </w:r>
    </w:p>
    <w:p w14:paraId="004BBD59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74AB9D27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B8C63F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bookmarkStart w:id="1648" w:name="OLE_LINK40"/>
      <w:bookmarkStart w:id="1649" w:name="OLE_LINK9889"/>
      <w:bookmarkStart w:id="1650" w:name="OLE_LINK9890"/>
      <w:r w:rsidRPr="000141DE">
        <w:rPr>
          <w:rFonts w:ascii="Book Antiqua" w:eastAsia="Book Antiqua" w:hAnsi="Book Antiqua" w:cs="Book Antiqua"/>
        </w:rPr>
        <w:t>1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Daum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P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Smelt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J,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Ibrahim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IR.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Perioperative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management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BJA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Educ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2021;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21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414-419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34707886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10.1016/j.bjae.2021.07.001]</w:t>
      </w:r>
    </w:p>
    <w:p w14:paraId="299A4876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2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Călin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C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Savu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Dumitru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Ghiorghiu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Călin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Capraru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Popescu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BA,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Croitoru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Vîlciu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Ginghină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Cardiac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involvement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gravis--is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there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specific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pattern?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Rom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J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Intern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Med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2009;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47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179-189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bookmarkStart w:id="1651" w:name="OLE_LINK35"/>
      <w:r w:rsidRPr="000141DE">
        <w:rPr>
          <w:rFonts w:ascii="Book Antiqua" w:eastAsia="Book Antiqua" w:hAnsi="Book Antiqua" w:cs="Book Antiqua"/>
        </w:rPr>
        <w:t>20067169</w:t>
      </w:r>
      <w:bookmarkEnd w:id="1651"/>
      <w:r w:rsidRPr="000141DE">
        <w:rPr>
          <w:rFonts w:ascii="Book Antiqua" w:eastAsia="Book Antiqua" w:hAnsi="Book Antiqua" w:cs="Book Antiqua"/>
        </w:rPr>
        <w:t>]</w:t>
      </w:r>
    </w:p>
    <w:p w14:paraId="1EDAAE29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3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Suzuki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Baba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Kaida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Utsugisawa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Kita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Tsugawa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J,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Ogawa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Nagane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Kuwana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Suzuki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Cardiac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involvements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associated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anti-Kv1.4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antibodies.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Eur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J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2014;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21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223-230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23829303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10.1111/ene.12234]</w:t>
      </w:r>
    </w:p>
    <w:p w14:paraId="465825D3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4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Suzuki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Utsugisawa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Yoshikawa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Motomura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Matsubara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Yokoyama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Nagane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Maruta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Satoh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Sato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Kuwana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Suzuki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Autoimmune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targets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heart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skeletal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muscles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Arch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2009;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66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1334-1338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19752287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10.1001/archneurol.2009.229]</w:t>
      </w:r>
    </w:p>
    <w:p w14:paraId="3EAFDBB4" w14:textId="34F11509" w:rsidR="00A77B3E" w:rsidRPr="000141DE" w:rsidRDefault="00000000" w:rsidP="008565B4">
      <w:pPr>
        <w:spacing w:line="360" w:lineRule="auto"/>
        <w:jc w:val="both"/>
        <w:rPr>
          <w:rFonts w:ascii="Book Antiqua" w:hAnsi="Book Antiqua"/>
          <w:lang w:eastAsia="zh-CN"/>
        </w:rPr>
      </w:pPr>
      <w:r w:rsidRPr="000141DE">
        <w:rPr>
          <w:rFonts w:ascii="Book Antiqua" w:eastAsia="Book Antiqua" w:hAnsi="Book Antiqua" w:cs="Book Antiqua"/>
        </w:rPr>
        <w:lastRenderedPageBreak/>
        <w:t>5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bookmarkStart w:id="1652" w:name="OLE_LINK36"/>
      <w:r w:rsidRPr="000141DE">
        <w:rPr>
          <w:rFonts w:ascii="Book Antiqua" w:eastAsia="Book Antiqua" w:hAnsi="Book Antiqua" w:cs="Book Antiqua"/>
          <w:b/>
          <w:bCs/>
        </w:rPr>
        <w:t>Shivamurthy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P,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Parker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MW.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bookmarkStart w:id="1653" w:name="OLE_LINK2"/>
      <w:bookmarkStart w:id="1654" w:name="OLE_LINK3"/>
      <w:r w:rsidRPr="000141DE">
        <w:rPr>
          <w:rFonts w:ascii="Book Antiqua" w:eastAsia="Book Antiqua" w:hAnsi="Book Antiqua" w:cs="Book Antiqua"/>
        </w:rPr>
        <w:t>Cardiac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manifestations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systematic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review</w:t>
      </w:r>
      <w:bookmarkEnd w:id="1653"/>
      <w:bookmarkEnd w:id="1654"/>
      <w:r w:rsidRPr="000141DE">
        <w:rPr>
          <w:rFonts w:ascii="Book Antiqua" w:eastAsia="Book Antiqua" w:hAnsi="Book Antiqua" w:cs="Book Antiqua"/>
        </w:rPr>
        <w:t>.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bookmarkStart w:id="1655" w:name="OLE_LINK9891"/>
      <w:bookmarkStart w:id="1656" w:name="OLE_LINK9892"/>
      <w:r w:rsidRPr="000141DE">
        <w:rPr>
          <w:rFonts w:ascii="Book Antiqua" w:eastAsia="Book Antiqua" w:hAnsi="Book Antiqua" w:cs="Book Antiqua"/>
          <w:i/>
          <w:iCs/>
        </w:rPr>
        <w:t>IJC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0141DE">
        <w:rPr>
          <w:rFonts w:ascii="Book Antiqua" w:eastAsia="Book Antiqua" w:hAnsi="Book Antiqua" w:cs="Book Antiqua"/>
          <w:i/>
          <w:iCs/>
        </w:rPr>
        <w:t>Metab</w:t>
      </w:r>
      <w:proofErr w:type="spellEnd"/>
      <w:del w:id="1657" w:author="yan jiaping" w:date="2024-04-07T15:27:00Z">
        <w:r w:rsidRPr="000141DE" w:rsidDel="00F275DF">
          <w:rPr>
            <w:rFonts w:ascii="Book Antiqua" w:eastAsia="Book Antiqua" w:hAnsi="Book Antiqua" w:cs="Book Antiqua"/>
            <w:i/>
            <w:iCs/>
          </w:rPr>
          <w:delText>olic</w:delText>
        </w:r>
        <w:r w:rsidR="008565B4" w:rsidRPr="000141DE" w:rsidDel="00F275DF">
          <w:rPr>
            <w:rFonts w:ascii="Book Antiqua" w:eastAsia="Book Antiqua" w:hAnsi="Book Antiqua" w:cs="Book Antiqua"/>
            <w:i/>
            <w:iCs/>
          </w:rPr>
          <w:delText xml:space="preserve"> </w:delText>
        </w:r>
        <w:r w:rsidRPr="00AA6152" w:rsidDel="00F275DF">
          <w:rPr>
            <w:rFonts w:ascii="Book Antiqua" w:eastAsia="Book Antiqua" w:hAnsi="Book Antiqua" w:cs="Book Antiqua"/>
            <w:i/>
            <w:iCs/>
          </w:rPr>
          <w:delText>&amp;</w:delText>
        </w:r>
      </w:del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Endocr</w:t>
      </w:r>
      <w:del w:id="1658" w:author="yan jiaping" w:date="2024-04-07T15:27:00Z">
        <w:r w:rsidRPr="000141DE" w:rsidDel="00F275DF">
          <w:rPr>
            <w:rFonts w:ascii="Book Antiqua" w:eastAsia="Book Antiqua" w:hAnsi="Book Antiqua" w:cs="Book Antiqua"/>
            <w:i/>
            <w:iCs/>
          </w:rPr>
          <w:delText>ine</w:delText>
        </w:r>
      </w:del>
      <w:r w:rsidR="008565B4" w:rsidRPr="000141DE">
        <w:rPr>
          <w:rFonts w:ascii="Book Antiqua" w:eastAsia="Book Antiqua" w:hAnsi="Book Antiqua" w:cs="Book Antiqua"/>
        </w:rPr>
        <w:t xml:space="preserve"> </w:t>
      </w:r>
      <w:bookmarkEnd w:id="1655"/>
      <w:bookmarkEnd w:id="1656"/>
      <w:r w:rsidRPr="000141DE">
        <w:rPr>
          <w:rFonts w:ascii="Book Antiqua" w:eastAsia="Book Antiqua" w:hAnsi="Book Antiqua" w:cs="Book Antiqua"/>
        </w:rPr>
        <w:t>2014;</w:t>
      </w:r>
      <w:r w:rsidR="002C017E" w:rsidRPr="000141DE">
        <w:rPr>
          <w:rFonts w:ascii="Book Antiqua" w:hAnsi="Book Antiqua" w:cs="Book Antiqua" w:hint="eastAsia"/>
          <w:lang w:eastAsia="zh-CN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5</w:t>
      </w:r>
      <w:r w:rsidRPr="000141DE">
        <w:rPr>
          <w:rFonts w:ascii="Book Antiqua" w:eastAsia="Book Antiqua" w:hAnsi="Book Antiqua" w:cs="Book Antiqua"/>
        </w:rPr>
        <w:t>:</w:t>
      </w:r>
      <w:r w:rsidR="00AA6152">
        <w:rPr>
          <w:rFonts w:ascii="Book Antiqua" w:hAnsi="Book Antiqua" w:cs="Book Antiqua" w:hint="eastAsia"/>
          <w:lang w:eastAsia="zh-CN"/>
        </w:rPr>
        <w:t xml:space="preserve"> </w:t>
      </w:r>
      <w:r w:rsidRPr="000141DE">
        <w:rPr>
          <w:rFonts w:ascii="Book Antiqua" w:eastAsia="Book Antiqua" w:hAnsi="Book Antiqua" w:cs="Book Antiqua"/>
        </w:rPr>
        <w:t>3–6</w:t>
      </w:r>
      <w:r w:rsidR="002C017E" w:rsidRPr="000141DE">
        <w:rPr>
          <w:rFonts w:ascii="Book Antiqua" w:hAnsi="Book Antiqua" w:cs="Book Antiqua" w:hint="eastAsia"/>
          <w:lang w:eastAsia="zh-CN"/>
        </w:rPr>
        <w:t xml:space="preserve"> [</w:t>
      </w:r>
      <w:r w:rsidRPr="000141DE">
        <w:rPr>
          <w:rFonts w:ascii="Book Antiqua" w:eastAsia="Book Antiqua" w:hAnsi="Book Antiqua" w:cs="Book Antiqua"/>
        </w:rPr>
        <w:t>DOI:</w:t>
      </w:r>
      <w:r w:rsidR="00AA6152">
        <w:rPr>
          <w:rFonts w:ascii="Book Antiqua" w:hAnsi="Book Antiqua" w:cs="Book Antiqua" w:hint="eastAsia"/>
          <w:lang w:eastAsia="zh-CN"/>
        </w:rPr>
        <w:t xml:space="preserve"> </w:t>
      </w:r>
      <w:r w:rsidRPr="000141DE">
        <w:rPr>
          <w:rFonts w:ascii="Book Antiqua" w:eastAsia="Book Antiqua" w:hAnsi="Book Antiqua" w:cs="Book Antiqua"/>
        </w:rPr>
        <w:t>10.1016/j.ijcme.2014.08.003</w:t>
      </w:r>
      <w:bookmarkEnd w:id="1652"/>
      <w:r w:rsidR="002C017E" w:rsidRPr="000141DE">
        <w:rPr>
          <w:rFonts w:ascii="Book Antiqua" w:hAnsi="Book Antiqua" w:cs="Book Antiqua" w:hint="eastAsia"/>
          <w:lang w:eastAsia="zh-CN"/>
        </w:rPr>
        <w:t>]</w:t>
      </w:r>
    </w:p>
    <w:p w14:paraId="7B8C703D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6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Meriggioli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MN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Sanders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DB.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Autoimmune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emerging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clinical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biological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heterogeneity.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Lancet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2009;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8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475-490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19375665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10.1016/S1474-4422(09)70063-8]</w:t>
      </w:r>
    </w:p>
    <w:p w14:paraId="55BACAEC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7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Suzuki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Utsugisawa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Nagane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Suzuki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Three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types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striational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antibodies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Autoimmune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Dis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2011;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2011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740583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21785709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10.4061/2011/740583]</w:t>
      </w:r>
    </w:p>
    <w:p w14:paraId="7A0795D3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Kon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T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Mori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F,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Tanji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Miki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Kimura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Wakabayashi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Giant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cell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polymyositis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myocarditis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associated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thymoma.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Neuropathology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2013;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33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281-287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22989101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10.1111/j.1440-1789.2012.01345.x]</w:t>
      </w:r>
    </w:p>
    <w:p w14:paraId="100BB48B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9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Wong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CP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Chia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PL.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Recurrent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takotsubo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cardiomyopathy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precipitated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crisis.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Int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J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Cardiol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2012;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155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e11-e12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21767885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10.1016/j.ijcard.2011.06.129]</w:t>
      </w:r>
    </w:p>
    <w:p w14:paraId="2C19F9C3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10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Mayor-Gomez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Lacruz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F,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Ezpeleta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[Myasthenic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crisis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Takotsubo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syndrome: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non-chance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relationship].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Rev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2012;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55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725-728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bookmarkStart w:id="1659" w:name="OLE_LINK37"/>
      <w:r w:rsidRPr="000141DE">
        <w:rPr>
          <w:rFonts w:ascii="Book Antiqua" w:eastAsia="Book Antiqua" w:hAnsi="Book Antiqua" w:cs="Book Antiqua"/>
        </w:rPr>
        <w:t>23233140</w:t>
      </w:r>
      <w:bookmarkEnd w:id="1659"/>
      <w:r w:rsidRPr="000141DE">
        <w:rPr>
          <w:rFonts w:ascii="Book Antiqua" w:eastAsia="Book Antiqua" w:hAnsi="Book Antiqua" w:cs="Book Antiqua"/>
        </w:rPr>
        <w:t>]</w:t>
      </w:r>
    </w:p>
    <w:p w14:paraId="7B8F6954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11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Shukla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G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Gupta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Goyal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V,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Singh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Srivastava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Behari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Abnormal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sympathetic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hyper-reactivity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patients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prospective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study.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Clin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Neurosurg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2013;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115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179-186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22676958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10.1016/j.clineuro.2012.05.013]</w:t>
      </w:r>
    </w:p>
    <w:p w14:paraId="47C8C442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12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Peric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S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Rakocevic-Stojanovic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V,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Nisic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Pavlovic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Basta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Popovic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Damjanovic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Lavrnic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Cardiac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autonomic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control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patients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thymoma.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J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Sci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2011;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307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30-33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21658726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10.1016/j.jns.2011.05.028]</w:t>
      </w:r>
    </w:p>
    <w:p w14:paraId="7C1E04D8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13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Chiavistelli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P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Cei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Carmignani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Bartolomei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Mumoli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Pseudoischemic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electrocardiogram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thymoma: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reversibility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after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thymectomy.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Clin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Cardiol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2009;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32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E75-E78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19330853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10.1002/clc.20309]</w:t>
      </w:r>
    </w:p>
    <w:p w14:paraId="26ACCFC0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14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Asensio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E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Gómez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Narváez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Castillo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L,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Oseguera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J,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Dorantes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J,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Orea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Hernández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Rebollar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V.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[Description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resting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electrocardiogram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series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patients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gravis].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Rev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Invest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Clin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2003;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55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270-275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bookmarkStart w:id="1660" w:name="OLE_LINK38"/>
      <w:r w:rsidRPr="000141DE">
        <w:rPr>
          <w:rFonts w:ascii="Book Antiqua" w:eastAsia="Book Antiqua" w:hAnsi="Book Antiqua" w:cs="Book Antiqua"/>
        </w:rPr>
        <w:t>14515671</w:t>
      </w:r>
      <w:bookmarkEnd w:id="1660"/>
      <w:r w:rsidRPr="000141DE">
        <w:rPr>
          <w:rFonts w:ascii="Book Antiqua" w:eastAsia="Book Antiqua" w:hAnsi="Book Antiqua" w:cs="Book Antiqua"/>
        </w:rPr>
        <w:t>]</w:t>
      </w:r>
    </w:p>
    <w:p w14:paraId="4EAAC733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15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Tsugawa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J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Tsuboi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Inoue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Suzuki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Yamada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[Recurrent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syncope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due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sick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sinus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syndrome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patient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associated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with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thymoma].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Rinsho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Shinkeigaku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2011;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51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32-34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21387697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10.5692/clinicalneurol.51.32]</w:t>
      </w:r>
    </w:p>
    <w:p w14:paraId="08A8D030" w14:textId="77777777" w:rsidR="00A77B3E" w:rsidRPr="000141DE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lastRenderedPageBreak/>
        <w:t>16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Yanagihashi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M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Okamoto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Morioka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H,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Sawada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Matsumoto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Ikeda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Kano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Coronary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spastic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angina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after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administration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intravenous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immunoglobulin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case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report.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BMC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Neurol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2020;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20</w:t>
      </w:r>
      <w:r w:rsidRPr="000141DE">
        <w:rPr>
          <w:rFonts w:ascii="Book Antiqua" w:eastAsia="Book Antiqua" w:hAnsi="Book Antiqua" w:cs="Book Antiqua"/>
        </w:rPr>
        <w:t>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319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32859168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10.1186/s12883-020-01901-2]</w:t>
      </w:r>
    </w:p>
    <w:p w14:paraId="4F47810D" w14:textId="77777777" w:rsidR="004F1F79" w:rsidRPr="000141DE" w:rsidRDefault="00000000" w:rsidP="008565B4">
      <w:pPr>
        <w:spacing w:line="360" w:lineRule="auto"/>
        <w:jc w:val="both"/>
        <w:rPr>
          <w:rFonts w:ascii="Book Antiqua" w:hAnsi="Book Antiqua" w:cs="Book Antiqua"/>
          <w:lang w:eastAsia="zh-CN"/>
        </w:rPr>
      </w:pPr>
      <w:r w:rsidRPr="000141DE">
        <w:rPr>
          <w:rFonts w:ascii="Book Antiqua" w:eastAsia="Book Antiqua" w:hAnsi="Book Antiqua" w:cs="Book Antiqua"/>
        </w:rPr>
        <w:t>17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Hsu CW,</w:t>
      </w:r>
      <w:r w:rsidRPr="000141DE">
        <w:rPr>
          <w:rFonts w:ascii="Book Antiqua" w:hAnsi="Book Antiqua"/>
          <w:lang w:eastAsia="zh-CN"/>
        </w:rPr>
        <w:t xml:space="preserve"> Chang CC, Lin CS. Intraoperative cardiogenic shock induced by refractory coronary artery spasm in a patient with myasthenia gravis: A case report. </w:t>
      </w:r>
      <w:r w:rsidRPr="000141DE">
        <w:rPr>
          <w:rFonts w:ascii="Book Antiqua" w:hAnsi="Book Antiqua"/>
          <w:i/>
          <w:iCs/>
          <w:lang w:eastAsia="zh-CN"/>
        </w:rPr>
        <w:t>World J Clin Cases</w:t>
      </w:r>
      <w:r w:rsidRPr="000141DE">
        <w:rPr>
          <w:rFonts w:ascii="Book Antiqua" w:hAnsi="Book Antiqua"/>
          <w:lang w:eastAsia="zh-CN"/>
        </w:rPr>
        <w:t xml:space="preserve"> 2023; </w:t>
      </w:r>
      <w:r w:rsidRPr="00AA6152">
        <w:rPr>
          <w:rFonts w:ascii="Book Antiqua" w:hAnsi="Book Antiqua"/>
          <w:b/>
          <w:lang w:eastAsia="zh-CN"/>
        </w:rPr>
        <w:t>11</w:t>
      </w:r>
      <w:r w:rsidRPr="000141DE">
        <w:rPr>
          <w:rFonts w:ascii="Book Antiqua" w:hAnsi="Book Antiqua"/>
          <w:lang w:eastAsia="zh-CN"/>
        </w:rPr>
        <w:t>: 8589-8594 [PMID: 38188219 DOI: 10.12998/wjcc.v11.i36.8589]</w:t>
      </w:r>
    </w:p>
    <w:p w14:paraId="052EB1BC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0141DE">
        <w:rPr>
          <w:rFonts w:ascii="Book Antiqua" w:eastAsia="Book Antiqua" w:hAnsi="Book Antiqua" w:cs="Book Antiqua"/>
        </w:rPr>
        <w:t>18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Chuapakdee</w:t>
      </w:r>
      <w:r w:rsidR="008565B4" w:rsidRPr="000141DE">
        <w:rPr>
          <w:rFonts w:ascii="Book Antiqua" w:eastAsia="Book Antiqua" w:hAnsi="Book Antiqua" w:cs="Book Antiqua"/>
          <w:b/>
          <w:bCs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O</w:t>
      </w:r>
      <w:r w:rsidRPr="000141DE">
        <w:rPr>
          <w:rFonts w:ascii="Book Antiqua" w:eastAsia="Book Antiqua" w:hAnsi="Book Antiqua" w:cs="Book Antiqua"/>
        </w:rPr>
        <w:t>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Layangkool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T,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Theerasuwipakorn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N.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Pyridostigmine-induced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coronary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artery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spasm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in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early-onset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myasthenia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gravis: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case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presentation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and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review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of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the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literature.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BMJ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Case</w:t>
      </w:r>
      <w:r w:rsidR="008565B4" w:rsidRPr="000141DE">
        <w:rPr>
          <w:rFonts w:ascii="Book Antiqua" w:eastAsia="Book Antiqua" w:hAnsi="Book Antiqua" w:cs="Book Antiqua"/>
          <w:i/>
          <w:iCs/>
        </w:rPr>
        <w:t xml:space="preserve"> </w:t>
      </w:r>
      <w:r w:rsidRPr="000141DE">
        <w:rPr>
          <w:rFonts w:ascii="Book Antiqua" w:eastAsia="Book Antiqua" w:hAnsi="Book Antiqua" w:cs="Book Antiqua"/>
          <w:i/>
          <w:iCs/>
        </w:rPr>
        <w:t>Rep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2022;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  <w:b/>
          <w:bCs/>
        </w:rPr>
        <w:t>15</w:t>
      </w:r>
      <w:r w:rsidR="00AA6152" w:rsidRPr="00AA6152">
        <w:rPr>
          <w:rFonts w:ascii="Book Antiqua" w:hAnsi="Book Antiqua" w:cs="Book Antiqua" w:hint="eastAsia"/>
          <w:bCs/>
          <w:lang w:eastAsia="zh-CN"/>
        </w:rPr>
        <w:t xml:space="preserve">: </w:t>
      </w:r>
      <w:r w:rsidR="00AA6152" w:rsidRPr="00AA6152">
        <w:rPr>
          <w:rFonts w:ascii="Book Antiqua" w:hAnsi="Book Antiqua" w:cs="Book Antiqua"/>
          <w:bCs/>
          <w:lang w:eastAsia="zh-CN"/>
        </w:rPr>
        <w:t>e249819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[PMID: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36104035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DOI:</w:t>
      </w:r>
      <w:r w:rsidR="008565B4" w:rsidRPr="000141DE">
        <w:rPr>
          <w:rFonts w:ascii="Book Antiqua" w:eastAsia="Book Antiqua" w:hAnsi="Book Antiqua" w:cs="Book Antiqua"/>
        </w:rPr>
        <w:t xml:space="preserve"> </w:t>
      </w:r>
      <w:r w:rsidRPr="000141DE">
        <w:rPr>
          <w:rFonts w:ascii="Book Antiqua" w:eastAsia="Book Antiqua" w:hAnsi="Book Antiqua" w:cs="Book Antiqua"/>
        </w:rPr>
        <w:t>10.1136/bcr-2022-249819]</w:t>
      </w:r>
      <w:bookmarkEnd w:id="1648"/>
    </w:p>
    <w:bookmarkEnd w:id="1649"/>
    <w:bookmarkEnd w:id="1650"/>
    <w:p w14:paraId="6B651CE3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  <w:sectPr w:rsidR="00A77B3E" w:rsidRPr="008565B4" w:rsidSect="00CC13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1121505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DBD31AA" w14:textId="77777777" w:rsidR="00A77B3E" w:rsidRPr="008565B4" w:rsidRDefault="00000000" w:rsidP="008565B4">
      <w:pPr>
        <w:spacing w:line="360" w:lineRule="auto"/>
        <w:jc w:val="both"/>
        <w:rPr>
          <w:rFonts w:ascii="Book Antiqua" w:hAnsi="Book Antiqua"/>
        </w:rPr>
      </w:pPr>
      <w:r w:rsidRPr="008565B4">
        <w:rPr>
          <w:rFonts w:ascii="Book Antiqua" w:eastAsia="Book Antiqua" w:hAnsi="Book Antiqua" w:cs="Book Antiqua"/>
          <w:b/>
          <w:bCs/>
        </w:rPr>
        <w:t>Conflict-of-interest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  <w:b/>
          <w:bCs/>
        </w:rPr>
        <w:t>statement:</w:t>
      </w:r>
      <w:r w:rsidR="008565B4">
        <w:rPr>
          <w:rFonts w:ascii="Book Antiqua" w:eastAsia="Book Antiqua" w:hAnsi="Book Antiqua" w:cs="Book Antiqua"/>
          <w:b/>
          <w:bCs/>
        </w:rPr>
        <w:t xml:space="preserve"> </w:t>
      </w:r>
      <w:r w:rsidRPr="008565B4">
        <w:rPr>
          <w:rFonts w:ascii="Book Antiqua" w:eastAsia="Book Antiqua" w:hAnsi="Book Antiqua" w:cs="Book Antiqua"/>
        </w:rPr>
        <w:t>The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authors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declare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no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conflict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of</w:t>
      </w:r>
      <w:r w:rsidR="008565B4">
        <w:rPr>
          <w:rFonts w:ascii="Book Antiqua" w:eastAsia="Book Antiqua" w:hAnsi="Book Antiqua" w:cs="Book Antiqua"/>
        </w:rPr>
        <w:t xml:space="preserve"> </w:t>
      </w:r>
      <w:r w:rsidRPr="008565B4">
        <w:rPr>
          <w:rFonts w:ascii="Book Antiqua" w:eastAsia="Book Antiqua" w:hAnsi="Book Antiqua" w:cs="Book Antiqua"/>
        </w:rPr>
        <w:t>interest.</w:t>
      </w:r>
    </w:p>
    <w:p w14:paraId="6E272038" w14:textId="77777777" w:rsidR="00A77B3E" w:rsidRPr="008565B4" w:rsidRDefault="00A77B3E" w:rsidP="008565B4">
      <w:pPr>
        <w:spacing w:line="360" w:lineRule="auto"/>
        <w:jc w:val="both"/>
        <w:rPr>
          <w:rFonts w:ascii="Book Antiqua" w:hAnsi="Book Antiqua"/>
        </w:rPr>
      </w:pPr>
    </w:p>
    <w:p w14:paraId="6E0BFFE6" w14:textId="77777777" w:rsidR="00602652" w:rsidRPr="00A018F4" w:rsidRDefault="00000000" w:rsidP="00602652">
      <w:pPr>
        <w:spacing w:line="360" w:lineRule="auto"/>
        <w:jc w:val="both"/>
        <w:rPr>
          <w:rFonts w:ascii="Book Antiqua" w:hAnsi="Book Antiqua" w:cs="Segoe UI"/>
          <w:color w:val="000000"/>
          <w:highlight w:val="yellow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</w:rPr>
        <w:t xml:space="preserve">Open-Access: </w:t>
      </w:r>
      <w:r>
        <w:rPr>
          <w:rFonts w:ascii="Book Antiqua" w:eastAsia="Book Antiqua" w:hAnsi="Book Antiqua" w:cs="Book Antiqua"/>
        </w:rPr>
        <w:t>This article is an open-access article that was selected by an in-house editor and fully peer-reviewed by external reviewers. It is distributed in accordance with the Creative Commons Attribution NonCommercial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D65089F" w14:textId="77777777" w:rsidR="00602652" w:rsidRPr="00A018F4" w:rsidRDefault="00602652" w:rsidP="00602652">
      <w:pPr>
        <w:spacing w:line="360" w:lineRule="auto"/>
        <w:jc w:val="both"/>
        <w:rPr>
          <w:highlight w:val="yellow"/>
          <w:lang w:eastAsia="zh-CN"/>
        </w:rPr>
      </w:pPr>
    </w:p>
    <w:p w14:paraId="0808B586" w14:textId="77777777" w:rsidR="00602652" w:rsidRPr="00A018F4" w:rsidRDefault="00000000" w:rsidP="00602652">
      <w:pPr>
        <w:spacing w:line="360" w:lineRule="auto"/>
        <w:jc w:val="both"/>
        <w:rPr>
          <w:rFonts w:ascii="Book Antiqua" w:hAnsi="Book Antiqua" w:cs="Segoe UI"/>
          <w:color w:val="000000"/>
          <w:highlight w:val="yellow"/>
          <w:shd w:val="clear" w:color="auto" w:fill="FFFFFF"/>
        </w:rPr>
      </w:pPr>
      <w:r>
        <w:rPr>
          <w:rFonts w:ascii="Book Antiqua" w:eastAsia="Book Antiqua" w:hAnsi="Book Antiqua" w:cs="Book Antiqua"/>
          <w:b/>
          <w:bCs/>
        </w:rPr>
        <w:t xml:space="preserve">Provenance and peer review: </w:t>
      </w:r>
      <w:r>
        <w:rPr>
          <w:rFonts w:ascii="Book Antiqua" w:eastAsia="Book Antiqua" w:hAnsi="Book Antiqua" w:cs="Book Antiqua"/>
        </w:rPr>
        <w:t>Invited article; Externally peer reviewed.</w:t>
      </w:r>
    </w:p>
    <w:p w14:paraId="51288F86" w14:textId="77777777" w:rsidR="00602652" w:rsidRPr="00A018F4" w:rsidRDefault="00602652" w:rsidP="00602652">
      <w:pPr>
        <w:spacing w:line="360" w:lineRule="auto"/>
        <w:jc w:val="both"/>
        <w:rPr>
          <w:rFonts w:ascii="Book Antiqua" w:hAnsi="Book Antiqua" w:cs="Segoe UI"/>
          <w:color w:val="000000"/>
          <w:highlight w:val="yellow"/>
          <w:shd w:val="clear" w:color="auto" w:fill="FFFFFF"/>
        </w:rPr>
      </w:pPr>
    </w:p>
    <w:p w14:paraId="1C16EA37" w14:textId="77777777" w:rsidR="00602652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Peer-review model: </w:t>
      </w:r>
      <w:r>
        <w:rPr>
          <w:rFonts w:ascii="Book Antiqua" w:eastAsia="Book Antiqua" w:hAnsi="Book Antiqua" w:cs="Book Antiqua"/>
        </w:rPr>
        <w:t>Single blind</w:t>
      </w:r>
    </w:p>
    <w:p w14:paraId="3623EDFD" w14:textId="77777777" w:rsidR="00602652" w:rsidRPr="00A018F4" w:rsidRDefault="00602652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</w:p>
    <w:p w14:paraId="1B6DCA9E" w14:textId="1C74542E" w:rsidR="00602652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Specialty type: </w:t>
      </w:r>
      <w:bookmarkStart w:id="1661" w:name="OLE_LINK1739"/>
      <w:bookmarkStart w:id="1662" w:name="OLE_LINK1740"/>
      <w:bookmarkStart w:id="1663" w:name="OLE_LINK1741"/>
      <w:bookmarkStart w:id="1664" w:name="OLE_LINK1762"/>
      <w:bookmarkStart w:id="1665" w:name="OLE_LINK1890"/>
      <w:bookmarkStart w:id="1666" w:name="OLE_LINK2005"/>
      <w:bookmarkStart w:id="1667" w:name="OLE_LINK1973"/>
      <w:bookmarkStart w:id="1668" w:name="OLE_LINK1988"/>
      <w:bookmarkStart w:id="1669" w:name="OLE_LINK293"/>
      <w:r w:rsidR="008A1413" w:rsidRPr="00E700C2">
        <w:rPr>
          <w:rFonts w:ascii="Book Antiqua" w:eastAsia="微软雅黑" w:hAnsi="Book Antiqua" w:cs="宋体"/>
        </w:rPr>
        <w:t>Medicine, research and experimental</w:t>
      </w:r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</w:p>
    <w:p w14:paraId="5E02E2B8" w14:textId="77777777" w:rsidR="00F20128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Country/Territory of origin: </w:t>
      </w:r>
      <w:r>
        <w:rPr>
          <w:rFonts w:ascii="Book Antiqua" w:eastAsia="Book Antiqua" w:hAnsi="Book Antiqua" w:cs="Book Antiqua"/>
        </w:rPr>
        <w:t>India</w:t>
      </w:r>
    </w:p>
    <w:p w14:paraId="2FC08616" w14:textId="77777777" w:rsidR="00F20128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>Peer-review report’s classification</w:t>
      </w:r>
    </w:p>
    <w:p w14:paraId="07E4BA49" w14:textId="77777777" w:rsidR="00F20128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Scientific Quality: </w:t>
      </w:r>
      <w:r>
        <w:rPr>
          <w:rFonts w:ascii="Book Antiqua" w:eastAsia="Book Antiqua" w:hAnsi="Book Antiqua" w:cs="Book Antiqua"/>
        </w:rPr>
        <w:t>Grade A</w:t>
      </w:r>
    </w:p>
    <w:p w14:paraId="6CCB3026" w14:textId="77777777" w:rsidR="00F20128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Novelty: </w:t>
      </w:r>
      <w:r>
        <w:rPr>
          <w:rFonts w:ascii="Book Antiqua" w:eastAsia="Book Antiqua" w:hAnsi="Book Antiqua" w:cs="Book Antiqua"/>
        </w:rPr>
        <w:t>Grade A</w:t>
      </w:r>
    </w:p>
    <w:p w14:paraId="4A031365" w14:textId="77777777" w:rsidR="00F20128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Creativity or Innovation: </w:t>
      </w:r>
      <w:r>
        <w:rPr>
          <w:rFonts w:ascii="Book Antiqua" w:eastAsia="Book Antiqua" w:hAnsi="Book Antiqua" w:cs="Book Antiqua"/>
        </w:rPr>
        <w:t>Grade A</w:t>
      </w:r>
    </w:p>
    <w:p w14:paraId="730BF19D" w14:textId="77777777" w:rsidR="00F20128" w:rsidRPr="00A018F4" w:rsidRDefault="00000000" w:rsidP="00602652">
      <w:pPr>
        <w:spacing w:line="360" w:lineRule="auto"/>
        <w:jc w:val="both"/>
        <w:rPr>
          <w:rFonts w:ascii="Book Antiqua" w:hAnsi="Book Antiqua" w:cs="Cascadia Mono"/>
          <w:color w:val="000000"/>
          <w:highlight w:val="yellow"/>
        </w:rPr>
      </w:pPr>
      <w:r>
        <w:rPr>
          <w:rFonts w:ascii="Book Antiqua" w:eastAsia="Book Antiqua" w:hAnsi="Book Antiqua" w:cs="Book Antiqua"/>
          <w:b/>
          <w:bCs/>
        </w:rPr>
        <w:t xml:space="preserve">Scientific Significance: </w:t>
      </w:r>
      <w:r>
        <w:rPr>
          <w:rFonts w:ascii="Book Antiqua" w:eastAsia="Book Antiqua" w:hAnsi="Book Antiqua" w:cs="Book Antiqua"/>
        </w:rPr>
        <w:t>Grade A</w:t>
      </w:r>
    </w:p>
    <w:p w14:paraId="2C4111C4" w14:textId="77777777" w:rsidR="00602652" w:rsidRPr="00A018F4" w:rsidRDefault="00602652" w:rsidP="00602652">
      <w:pPr>
        <w:spacing w:line="360" w:lineRule="auto"/>
        <w:jc w:val="both"/>
        <w:rPr>
          <w:highlight w:val="yellow"/>
        </w:rPr>
      </w:pPr>
    </w:p>
    <w:p w14:paraId="57535E40" w14:textId="6C98FD53" w:rsidR="00602652" w:rsidRDefault="00000000" w:rsidP="0060265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</w:rPr>
        <w:t xml:space="preserve">P-Reviewer: </w:t>
      </w:r>
      <w:r>
        <w:rPr>
          <w:rFonts w:ascii="Book Antiqua" w:eastAsia="Book Antiqua" w:hAnsi="Book Antiqua" w:cs="Book Antiqua"/>
        </w:rPr>
        <w:t xml:space="preserve">Xavier-Elsas P, Brazil </w:t>
      </w:r>
      <w:r>
        <w:rPr>
          <w:rFonts w:ascii="Book Antiqua" w:eastAsia="Book Antiqua" w:hAnsi="Book Antiqua" w:cs="Book Antiqua"/>
          <w:b/>
          <w:bCs/>
        </w:rPr>
        <w:t xml:space="preserve">S-Editor: </w:t>
      </w:r>
      <w:r w:rsidR="008A1413" w:rsidRPr="00AD0048">
        <w:rPr>
          <w:rFonts w:ascii="Book Antiqua" w:hAnsi="Book Antiqua" w:cs="Book Antiqua" w:hint="eastAsia"/>
          <w:bCs/>
          <w:color w:val="000000"/>
          <w:lang w:eastAsia="zh-CN"/>
        </w:rPr>
        <w:t>Che XX</w:t>
      </w:r>
      <w:r w:rsidR="008A1413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 xml:space="preserve">L-Editor: </w:t>
      </w:r>
      <w:ins w:id="1670" w:author="yan jiaping" w:date="2024-04-07T15:26:00Z">
        <w:r w:rsidR="00F275DF" w:rsidRPr="00F275DF">
          <w:rPr>
            <w:rFonts w:ascii="Book Antiqua" w:eastAsia="Book Antiqua" w:hAnsi="Book Antiqua" w:cs="Book Antiqua" w:hint="eastAsia"/>
            <w:lang w:eastAsia="zh-CN"/>
            <w:rPrChange w:id="1671" w:author="yan jiaping" w:date="2024-04-07T15:26:00Z">
              <w:rPr>
                <w:rFonts w:ascii="Book Antiqua" w:eastAsia="Book Antiqua" w:hAnsi="Book Antiqua" w:cs="Book Antiqua" w:hint="eastAsia"/>
                <w:b/>
                <w:bCs/>
                <w:lang w:eastAsia="zh-CN"/>
              </w:rPr>
            </w:rPrChange>
          </w:rPr>
          <w:t>A</w:t>
        </w:r>
        <w:r w:rsidR="00F275DF">
          <w:rPr>
            <w:rFonts w:ascii="Book Antiqua" w:eastAsia="Book Antiqua" w:hAnsi="Book Antiqua" w:cs="Book Antiqua"/>
            <w:b/>
            <w:bCs/>
            <w:lang w:eastAsia="zh-CN"/>
          </w:rPr>
          <w:t xml:space="preserve"> </w:t>
        </w:r>
      </w:ins>
      <w:r>
        <w:rPr>
          <w:rFonts w:ascii="Book Antiqua" w:eastAsia="Book Antiqua" w:hAnsi="Book Antiqua" w:cs="Book Antiqua"/>
          <w:b/>
          <w:bCs/>
        </w:rPr>
        <w:t xml:space="preserve">P-Editor: </w:t>
      </w:r>
    </w:p>
    <w:p w14:paraId="053FC5E3" w14:textId="1FE5A1E1" w:rsidR="00A77B3E" w:rsidRPr="008A1413" w:rsidRDefault="00A77B3E" w:rsidP="008565B4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8A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38227" w14:textId="77777777" w:rsidR="00B864A1" w:rsidRDefault="00B864A1">
      <w:r>
        <w:separator/>
      </w:r>
    </w:p>
  </w:endnote>
  <w:endnote w:type="continuationSeparator" w:id="0">
    <w:p w14:paraId="43606CB0" w14:textId="77777777" w:rsidR="00B864A1" w:rsidRDefault="00B8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cadia Mono">
    <w:altName w:val="Segoe UI Symbol"/>
    <w:panose1 w:val="020B0604020202020204"/>
    <w:charset w:val="00"/>
    <w:family w:val="modern"/>
    <w:pitch w:val="fixed"/>
    <w:sig w:usb0="A1002AFF" w:usb1="C000F9FB" w:usb2="00040020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4337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8385C8" w14:textId="77777777" w:rsidR="008565B4" w:rsidRDefault="00000000">
            <w:pPr>
              <w:pStyle w:val="a6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91D2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8565B4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F91D2F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9</w:t>
            </w:r>
            <w:r w:rsidRPr="008565B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B0327A" w14:textId="77777777" w:rsidR="008565B4" w:rsidRDefault="008565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6214" w14:textId="77777777" w:rsidR="00B864A1" w:rsidRDefault="00B864A1">
      <w:r>
        <w:separator/>
      </w:r>
    </w:p>
  </w:footnote>
  <w:footnote w:type="continuationSeparator" w:id="0">
    <w:p w14:paraId="797E70B1" w14:textId="77777777" w:rsidR="00B864A1" w:rsidRDefault="00B864A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1DE"/>
    <w:rsid w:val="00023730"/>
    <w:rsid w:val="000B5174"/>
    <w:rsid w:val="0010263A"/>
    <w:rsid w:val="00122692"/>
    <w:rsid w:val="001759A1"/>
    <w:rsid w:val="00176995"/>
    <w:rsid w:val="00187084"/>
    <w:rsid w:val="001D0430"/>
    <w:rsid w:val="001F7EF0"/>
    <w:rsid w:val="00223716"/>
    <w:rsid w:val="00244CE7"/>
    <w:rsid w:val="002A6257"/>
    <w:rsid w:val="002B3603"/>
    <w:rsid w:val="002C017E"/>
    <w:rsid w:val="002D68BD"/>
    <w:rsid w:val="00307C63"/>
    <w:rsid w:val="00320EAF"/>
    <w:rsid w:val="00321A8D"/>
    <w:rsid w:val="003341A1"/>
    <w:rsid w:val="00392934"/>
    <w:rsid w:val="003A6A83"/>
    <w:rsid w:val="003D3597"/>
    <w:rsid w:val="0044269A"/>
    <w:rsid w:val="00457194"/>
    <w:rsid w:val="004A5105"/>
    <w:rsid w:val="004F1F79"/>
    <w:rsid w:val="005447E9"/>
    <w:rsid w:val="005467A7"/>
    <w:rsid w:val="005B65BA"/>
    <w:rsid w:val="00602652"/>
    <w:rsid w:val="00607330"/>
    <w:rsid w:val="00611C41"/>
    <w:rsid w:val="00615BFF"/>
    <w:rsid w:val="0062056A"/>
    <w:rsid w:val="00664DDD"/>
    <w:rsid w:val="00683D00"/>
    <w:rsid w:val="00683FB9"/>
    <w:rsid w:val="00692F4A"/>
    <w:rsid w:val="006970CA"/>
    <w:rsid w:val="006A24ED"/>
    <w:rsid w:val="006A4082"/>
    <w:rsid w:val="006B0833"/>
    <w:rsid w:val="006D6367"/>
    <w:rsid w:val="00763B03"/>
    <w:rsid w:val="007746DB"/>
    <w:rsid w:val="007A1E2E"/>
    <w:rsid w:val="007B6778"/>
    <w:rsid w:val="007C13E2"/>
    <w:rsid w:val="00820C73"/>
    <w:rsid w:val="0082104C"/>
    <w:rsid w:val="00826467"/>
    <w:rsid w:val="00832D6F"/>
    <w:rsid w:val="008565B4"/>
    <w:rsid w:val="00872A8C"/>
    <w:rsid w:val="00895C41"/>
    <w:rsid w:val="008A1413"/>
    <w:rsid w:val="008F5EA7"/>
    <w:rsid w:val="009229CC"/>
    <w:rsid w:val="00942DD3"/>
    <w:rsid w:val="0098699B"/>
    <w:rsid w:val="009B0F43"/>
    <w:rsid w:val="00A018F4"/>
    <w:rsid w:val="00A3662A"/>
    <w:rsid w:val="00A77B3E"/>
    <w:rsid w:val="00AA6152"/>
    <w:rsid w:val="00AC0144"/>
    <w:rsid w:val="00AD0048"/>
    <w:rsid w:val="00AF677D"/>
    <w:rsid w:val="00B00F6E"/>
    <w:rsid w:val="00B43ECD"/>
    <w:rsid w:val="00B864A1"/>
    <w:rsid w:val="00BC3D6E"/>
    <w:rsid w:val="00C15CCD"/>
    <w:rsid w:val="00C26697"/>
    <w:rsid w:val="00C73E38"/>
    <w:rsid w:val="00CA2A55"/>
    <w:rsid w:val="00CC1392"/>
    <w:rsid w:val="00CF3827"/>
    <w:rsid w:val="00CF7EC7"/>
    <w:rsid w:val="00D372CF"/>
    <w:rsid w:val="00DB7EA9"/>
    <w:rsid w:val="00DD7396"/>
    <w:rsid w:val="00E41F6B"/>
    <w:rsid w:val="00E56283"/>
    <w:rsid w:val="00E60B7A"/>
    <w:rsid w:val="00E70687"/>
    <w:rsid w:val="00ED1BE7"/>
    <w:rsid w:val="00F20128"/>
    <w:rsid w:val="00F216DB"/>
    <w:rsid w:val="00F275DF"/>
    <w:rsid w:val="00F91D2F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781C"/>
  <w15:docId w15:val="{56FD2500-428C-4B4A-A32B-C056BD276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Revision"/>
    <w:hidden/>
    <w:uiPriority w:val="99"/>
    <w:semiHidden/>
    <w:rsid w:val="00942DD3"/>
    <w:rPr>
      <w:sz w:val="24"/>
      <w:szCs w:val="24"/>
    </w:rPr>
  </w:style>
  <w:style w:type="paragraph" w:styleId="a4">
    <w:name w:val="header"/>
    <w:basedOn w:val="a"/>
    <w:link w:val="a5"/>
    <w:rsid w:val="008565B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8565B4"/>
    <w:rPr>
      <w:sz w:val="18"/>
      <w:szCs w:val="18"/>
    </w:rPr>
  </w:style>
  <w:style w:type="paragraph" w:styleId="a6">
    <w:name w:val="footer"/>
    <w:basedOn w:val="a"/>
    <w:link w:val="a7"/>
    <w:uiPriority w:val="99"/>
    <w:rsid w:val="008565B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56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Sanjay Nag</dc:creator>
  <cp:lastModifiedBy>yan jiaping</cp:lastModifiedBy>
  <cp:revision>9</cp:revision>
  <dcterms:created xsi:type="dcterms:W3CDTF">2024-04-02T04:31:00Z</dcterms:created>
  <dcterms:modified xsi:type="dcterms:W3CDTF">2024-04-07T07:28:00Z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ActionId">
    <vt:lpwstr>751265f1-a0e3-414e-a8b2-2d7d884e70c7</vt:lpwstr>
  </property>
  <property fmtid="{D5CDD505-2E9C-101B-9397-08002B2CF9AE}" pid="3" name="MSIP_Label_2f50afb6-ab6e-4e8b-96b5-6e00ab52e29e_ContentBits">
    <vt:lpwstr>0</vt:lpwstr>
  </property>
  <property fmtid="{D5CDD505-2E9C-101B-9397-08002B2CF9AE}" pid="4" name="MSIP_Label_2f50afb6-ab6e-4e8b-96b5-6e00ab52e29e_Enabled">
    <vt:lpwstr>true</vt:lpwstr>
  </property>
  <property fmtid="{D5CDD505-2E9C-101B-9397-08002B2CF9AE}" pid="5" name="MSIP_Label_2f50afb6-ab6e-4e8b-96b5-6e00ab52e29e_Method">
    <vt:lpwstr>Standard</vt:lpwstr>
  </property>
  <property fmtid="{D5CDD505-2E9C-101B-9397-08002B2CF9AE}" pid="6" name="MSIP_Label_2f50afb6-ab6e-4e8b-96b5-6e00ab52e29e_Name">
    <vt:lpwstr>2f50afb6-ab6e-4e8b-96b5-6e00ab52e29e</vt:lpwstr>
  </property>
  <property fmtid="{D5CDD505-2E9C-101B-9397-08002B2CF9AE}" pid="7" name="MSIP_Label_2f50afb6-ab6e-4e8b-96b5-6e00ab52e29e_SetDate">
    <vt:lpwstr>2024-03-20T02:54:12Z</vt:lpwstr>
  </property>
  <property fmtid="{D5CDD505-2E9C-101B-9397-08002B2CF9AE}" pid="8" name="MSIP_Label_2f50afb6-ab6e-4e8b-96b5-6e00ab52e29e_SiteId">
    <vt:lpwstr>f35425af-4755-4e0c-b1bb-b3cb9f1c6afd</vt:lpwstr>
  </property>
</Properties>
</file>