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7376" w14:textId="28B509DD"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Name</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of</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Journal:</w:t>
      </w:r>
      <w:r w:rsidR="00990C69" w:rsidRPr="00C03FA9">
        <w:rPr>
          <w:rFonts w:ascii="Book Antiqua" w:eastAsia="Book Antiqua" w:hAnsi="Book Antiqua" w:cs="Book Antiqua"/>
          <w:b/>
        </w:rPr>
        <w:t xml:space="preserve"> </w:t>
      </w:r>
      <w:r w:rsidRPr="00C03FA9">
        <w:rPr>
          <w:rFonts w:ascii="Book Antiqua" w:eastAsia="Book Antiqua" w:hAnsi="Book Antiqua" w:cs="Book Antiqua"/>
          <w:i/>
        </w:rPr>
        <w:t>World</w:t>
      </w:r>
      <w:r w:rsidR="00804D43" w:rsidRPr="00C03FA9">
        <w:rPr>
          <w:rFonts w:ascii="Book Antiqua" w:eastAsia="Book Antiqua" w:hAnsi="Book Antiqua" w:cs="Book Antiqua"/>
        </w:rPr>
        <w:t xml:space="preserve"> </w:t>
      </w:r>
      <w:r w:rsidRPr="00C03FA9">
        <w:rPr>
          <w:rFonts w:ascii="Book Antiqua" w:eastAsia="Book Antiqua" w:hAnsi="Book Antiqua" w:cs="Book Antiqua"/>
          <w:i/>
        </w:rPr>
        <w:t>Journal</w:t>
      </w:r>
      <w:r w:rsidR="00804D43" w:rsidRPr="00C03FA9">
        <w:rPr>
          <w:rFonts w:ascii="Book Antiqua" w:eastAsia="Book Antiqua" w:hAnsi="Book Antiqua" w:cs="Book Antiqua"/>
        </w:rPr>
        <w:t xml:space="preserve"> </w:t>
      </w:r>
      <w:r w:rsidRPr="00C03FA9">
        <w:rPr>
          <w:rFonts w:ascii="Book Antiqua" w:eastAsia="Book Antiqua" w:hAnsi="Book Antiqua" w:cs="Book Antiqua"/>
          <w:i/>
        </w:rPr>
        <w:t>of</w:t>
      </w:r>
      <w:r w:rsidR="00804D43" w:rsidRPr="00C03FA9">
        <w:rPr>
          <w:rFonts w:ascii="Book Antiqua" w:eastAsia="Book Antiqua" w:hAnsi="Book Antiqua" w:cs="Book Antiqua"/>
        </w:rPr>
        <w:t xml:space="preserve"> </w:t>
      </w:r>
      <w:r w:rsidRPr="00C03FA9">
        <w:rPr>
          <w:rFonts w:ascii="Book Antiqua" w:eastAsia="Book Antiqua" w:hAnsi="Book Antiqua" w:cs="Book Antiqua"/>
          <w:i/>
        </w:rPr>
        <w:t>Gastrointestinal</w:t>
      </w:r>
      <w:r w:rsidR="00804D43" w:rsidRPr="00C03FA9">
        <w:rPr>
          <w:rFonts w:ascii="Book Antiqua" w:eastAsia="Book Antiqua" w:hAnsi="Book Antiqua" w:cs="Book Antiqua"/>
        </w:rPr>
        <w:t xml:space="preserve"> </w:t>
      </w:r>
      <w:r w:rsidRPr="00C03FA9">
        <w:rPr>
          <w:rFonts w:ascii="Book Antiqua" w:eastAsia="Book Antiqua" w:hAnsi="Book Antiqua" w:cs="Book Antiqua"/>
          <w:i/>
        </w:rPr>
        <w:t>Surgery</w:t>
      </w:r>
    </w:p>
    <w:p w14:paraId="107D29A5" w14:textId="48245AF3"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Manuscript</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NO:</w:t>
      </w:r>
      <w:r w:rsidR="00990C69" w:rsidRPr="00C03FA9">
        <w:rPr>
          <w:rFonts w:ascii="Book Antiqua" w:eastAsia="Book Antiqua" w:hAnsi="Book Antiqua" w:cs="Book Antiqua"/>
          <w:b/>
        </w:rPr>
        <w:t xml:space="preserve"> </w:t>
      </w:r>
      <w:r w:rsidRPr="00C03FA9">
        <w:rPr>
          <w:rFonts w:ascii="Book Antiqua" w:eastAsia="Book Antiqua" w:hAnsi="Book Antiqua" w:cs="Book Antiqua"/>
        </w:rPr>
        <w:t>90990</w:t>
      </w:r>
    </w:p>
    <w:p w14:paraId="2CB36620" w14:textId="10CA3FF9"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Manuscript</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Type:</w:t>
      </w:r>
      <w:r w:rsidR="00990C69" w:rsidRPr="00C03FA9">
        <w:rPr>
          <w:rFonts w:ascii="Book Antiqua" w:eastAsia="Book Antiqua" w:hAnsi="Book Antiqua" w:cs="Book Antiqua"/>
          <w:b/>
        </w:rPr>
        <w:t xml:space="preserve"> </w:t>
      </w:r>
      <w:r w:rsidRPr="00C03FA9">
        <w:rPr>
          <w:rFonts w:ascii="Book Antiqua" w:eastAsia="Book Antiqua" w:hAnsi="Book Antiqua" w:cs="Book Antiqua"/>
        </w:rPr>
        <w:t>ORIGINAL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ARTICLE</w:t>
      </w:r>
    </w:p>
    <w:p w14:paraId="7961A287" w14:textId="77777777" w:rsidR="00A77B3E" w:rsidRPr="00C03FA9" w:rsidRDefault="00A77B3E" w:rsidP="00C03FA9">
      <w:pPr>
        <w:spacing w:line="360" w:lineRule="auto"/>
        <w:jc w:val="both"/>
        <w:rPr>
          <w:rFonts w:ascii="Book Antiqua" w:hAnsi="Book Antiqua"/>
        </w:rPr>
      </w:pPr>
    </w:p>
    <w:p w14:paraId="31A50B22" w14:textId="3DC3B2CB" w:rsidR="00A77B3E" w:rsidRPr="00CB4E3E" w:rsidRDefault="000879C1" w:rsidP="00C03FA9">
      <w:pPr>
        <w:spacing w:line="360" w:lineRule="auto"/>
        <w:jc w:val="both"/>
        <w:rPr>
          <w:rFonts w:ascii="Book Antiqua" w:hAnsi="Book Antiqua"/>
        </w:rPr>
      </w:pPr>
      <w:r w:rsidRPr="00CB4E3E">
        <w:rPr>
          <w:rFonts w:ascii="Book Antiqua" w:eastAsia="Book Antiqua" w:hAnsi="Book Antiqua" w:cs="Book Antiqua"/>
          <w:b/>
          <w:i/>
        </w:rPr>
        <w:t>Retrospective</w:t>
      </w:r>
      <w:r w:rsidR="00804D43" w:rsidRPr="00CB4E3E">
        <w:rPr>
          <w:rFonts w:ascii="Book Antiqua" w:eastAsia="Book Antiqua" w:hAnsi="Book Antiqua" w:cs="Book Antiqua"/>
          <w:b/>
        </w:rPr>
        <w:t xml:space="preserve"> </w:t>
      </w:r>
      <w:r w:rsidRPr="00CB4E3E">
        <w:rPr>
          <w:rFonts w:ascii="Book Antiqua" w:eastAsia="Book Antiqua" w:hAnsi="Book Antiqua" w:cs="Book Antiqua"/>
          <w:b/>
          <w:i/>
        </w:rPr>
        <w:t>Cohort</w:t>
      </w:r>
      <w:r w:rsidR="00804D43" w:rsidRPr="00CB4E3E">
        <w:rPr>
          <w:rFonts w:ascii="Book Antiqua" w:eastAsia="Book Antiqua" w:hAnsi="Book Antiqua" w:cs="Book Antiqua"/>
          <w:b/>
        </w:rPr>
        <w:t xml:space="preserve"> </w:t>
      </w:r>
      <w:r w:rsidRPr="00CB4E3E">
        <w:rPr>
          <w:rFonts w:ascii="Book Antiqua" w:eastAsia="Book Antiqua" w:hAnsi="Book Antiqua" w:cs="Book Antiqua"/>
          <w:b/>
          <w:i/>
        </w:rPr>
        <w:t>Study</w:t>
      </w:r>
    </w:p>
    <w:p w14:paraId="23A8D505" w14:textId="5175A622" w:rsidR="00A77B3E" w:rsidRPr="00C03FA9" w:rsidRDefault="000879C1" w:rsidP="00C03FA9">
      <w:pPr>
        <w:spacing w:line="360" w:lineRule="auto"/>
        <w:jc w:val="both"/>
        <w:rPr>
          <w:rFonts w:ascii="Book Antiqua" w:hAnsi="Book Antiqua"/>
        </w:rPr>
      </w:pPr>
      <w:r w:rsidRPr="00CB4E3E">
        <w:rPr>
          <w:rFonts w:ascii="Book Antiqua" w:eastAsia="Book Antiqua" w:hAnsi="Book Antiqua" w:cs="Book Antiqua"/>
          <w:b/>
          <w:bCs/>
        </w:rPr>
        <w:t>Comparison</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of</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prognosis</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and</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postoperative</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morbidities</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between</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standard</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pancreaticoduodenectomy</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and</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the</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TRIANGLE</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technique</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for</w:t>
      </w:r>
      <w:r w:rsidR="00990C69" w:rsidRPr="00CB4E3E">
        <w:rPr>
          <w:rFonts w:ascii="Book Antiqua" w:eastAsia="Book Antiqua" w:hAnsi="Book Antiqua" w:cs="Book Antiqua"/>
          <w:b/>
          <w:bCs/>
        </w:rPr>
        <w:t xml:space="preserve"> </w:t>
      </w:r>
      <w:proofErr w:type="spellStart"/>
      <w:r w:rsidRPr="00CB4E3E">
        <w:rPr>
          <w:rFonts w:ascii="Book Antiqua" w:eastAsia="Book Antiqua" w:hAnsi="Book Antiqua" w:cs="Book Antiqua"/>
          <w:b/>
          <w:bCs/>
        </w:rPr>
        <w:t>resectable</w:t>
      </w:r>
      <w:proofErr w:type="spellEnd"/>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pancreatic</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ductal</w:t>
      </w:r>
      <w:r w:rsidR="00990C69" w:rsidRPr="00CB4E3E">
        <w:rPr>
          <w:rFonts w:ascii="Book Antiqua" w:eastAsia="Book Antiqua" w:hAnsi="Book Antiqua" w:cs="Book Antiqua"/>
          <w:b/>
          <w:bCs/>
        </w:rPr>
        <w:t xml:space="preserve"> </w:t>
      </w:r>
      <w:r w:rsidRPr="00CB4E3E">
        <w:rPr>
          <w:rFonts w:ascii="Book Antiqua" w:eastAsia="Book Antiqua" w:hAnsi="Book Antiqua" w:cs="Book Antiqua"/>
          <w:b/>
          <w:bCs/>
        </w:rPr>
        <w:t>adenocarcinoma</w:t>
      </w:r>
    </w:p>
    <w:p w14:paraId="1F00E71A" w14:textId="77777777" w:rsidR="00A77B3E" w:rsidRPr="00C03FA9" w:rsidRDefault="00A77B3E" w:rsidP="00C03FA9">
      <w:pPr>
        <w:spacing w:line="360" w:lineRule="auto"/>
        <w:jc w:val="both"/>
        <w:rPr>
          <w:rFonts w:ascii="Book Antiqua" w:hAnsi="Book Antiqua"/>
        </w:rPr>
      </w:pPr>
    </w:p>
    <w:p w14:paraId="00AE9276" w14:textId="0920F14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Hang</w:t>
      </w:r>
      <w:r w:rsidR="00990C69" w:rsidRPr="00C03FA9">
        <w:rPr>
          <w:rFonts w:ascii="Book Antiqua" w:eastAsia="Book Antiqua" w:hAnsi="Book Antiqua" w:cs="Book Antiqua"/>
        </w:rPr>
        <w:t xml:space="preserve"> </w:t>
      </w:r>
      <w:r w:rsidRPr="00C03FA9">
        <w:rPr>
          <w:rFonts w:ascii="Book Antiqua" w:eastAsia="Book Antiqua" w:hAnsi="Book Antiqua" w:cs="Book Antiqua"/>
        </w:rPr>
        <w:t>HX</w:t>
      </w:r>
      <w:r w:rsidR="00804D43" w:rsidRPr="00C03FA9">
        <w:rPr>
          <w:rFonts w:ascii="Book Antiqua" w:eastAsia="Book Antiqua" w:hAnsi="Book Antiqua" w:cs="Book Antiqua"/>
        </w:rPr>
        <w:t xml:space="preserve"> </w:t>
      </w:r>
      <w:r w:rsidRPr="00C03FA9">
        <w:rPr>
          <w:rFonts w:ascii="Book Antiqua" w:eastAsia="Book Antiqua" w:hAnsi="Book Antiqua" w:cs="Book Antiqua"/>
          <w:i/>
          <w:iCs/>
        </w:rPr>
        <w:t>et</w:t>
      </w:r>
      <w:r w:rsidR="00804D43" w:rsidRPr="00C03FA9">
        <w:rPr>
          <w:rFonts w:ascii="Book Antiqua" w:eastAsia="Book Antiqua" w:hAnsi="Book Antiqua" w:cs="Book Antiqua"/>
        </w:rPr>
        <w:t xml:space="preserve"> </w:t>
      </w:r>
      <w:r w:rsidRPr="00C03FA9">
        <w:rPr>
          <w:rFonts w:ascii="Book Antiqua" w:eastAsia="Book Antiqua" w:hAnsi="Book Antiqua" w:cs="Book Antiqua"/>
          <w:i/>
          <w:iCs/>
        </w:rPr>
        <w:t>al.</w:t>
      </w:r>
      <w:r w:rsidR="00804D43"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p>
    <w:p w14:paraId="44356D51" w14:textId="77777777" w:rsidR="00A77B3E" w:rsidRPr="00C03FA9" w:rsidRDefault="00A77B3E" w:rsidP="00C03FA9">
      <w:pPr>
        <w:spacing w:line="360" w:lineRule="auto"/>
        <w:jc w:val="both"/>
        <w:rPr>
          <w:rFonts w:ascii="Book Antiqua" w:hAnsi="Book Antiqua"/>
        </w:rPr>
      </w:pPr>
    </w:p>
    <w:p w14:paraId="50AF9BF6" w14:textId="4F50E8EB"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He-Xing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Hang,</w:t>
      </w:r>
      <w:r w:rsidR="00990C69" w:rsidRPr="00C03FA9">
        <w:rPr>
          <w:rFonts w:ascii="Book Antiqua" w:eastAsia="Book Antiqua" w:hAnsi="Book Antiqua" w:cs="Book Antiqua"/>
        </w:rPr>
        <w:t xml:space="preserve"> </w:t>
      </w:r>
      <w:r w:rsidRPr="00C03FA9">
        <w:rPr>
          <w:rFonts w:ascii="Book Antiqua" w:eastAsia="Book Antiqua" w:hAnsi="Book Antiqua" w:cs="Book Antiqua"/>
        </w:rPr>
        <w:t>Zheng-Hua</w:t>
      </w:r>
      <w:r w:rsidR="00990C69" w:rsidRPr="00C03FA9">
        <w:rPr>
          <w:rFonts w:ascii="Book Antiqua" w:eastAsia="Book Antiqua" w:hAnsi="Book Antiqua" w:cs="Book Antiqua"/>
        </w:rPr>
        <w:t xml:space="preserve"> </w:t>
      </w:r>
      <w:r w:rsidRPr="00C03FA9">
        <w:rPr>
          <w:rFonts w:ascii="Book Antiqua" w:eastAsia="Book Antiqua" w:hAnsi="Book Antiqua" w:cs="Book Antiqua"/>
        </w:rPr>
        <w:t>Cai,</w:t>
      </w:r>
      <w:r w:rsidR="00990C69" w:rsidRPr="00C03FA9">
        <w:rPr>
          <w:rFonts w:ascii="Book Antiqua" w:eastAsia="Book Antiqua" w:hAnsi="Book Antiqua" w:cs="Book Antiqua"/>
        </w:rPr>
        <w:t xml:space="preserve"> </w:t>
      </w:r>
      <w:r w:rsidRPr="00C03FA9">
        <w:rPr>
          <w:rFonts w:ascii="Book Antiqua" w:eastAsia="Book Antiqua" w:hAnsi="Book Antiqua" w:cs="Book Antiqua"/>
        </w:rPr>
        <w:t>Yi-Fei</w:t>
      </w:r>
      <w:r w:rsidR="00990C69" w:rsidRPr="00C03FA9">
        <w:rPr>
          <w:rFonts w:ascii="Book Antiqua" w:eastAsia="Book Antiqua" w:hAnsi="Book Antiqua" w:cs="Book Antiqua"/>
        </w:rPr>
        <w:t xml:space="preserve"> </w:t>
      </w:r>
      <w:r w:rsidRPr="00C03FA9">
        <w:rPr>
          <w:rFonts w:ascii="Book Antiqua" w:eastAsia="Book Antiqua" w:hAnsi="Book Antiqua" w:cs="Book Antiqua"/>
        </w:rPr>
        <w:t>Yang,</w:t>
      </w:r>
      <w:r w:rsidR="00990C69" w:rsidRPr="00C03FA9">
        <w:rPr>
          <w:rFonts w:ascii="Book Antiqua" w:eastAsia="Book Antiqua" w:hAnsi="Book Antiqua" w:cs="Book Antiqua"/>
        </w:rPr>
        <w:t xml:space="preserve"> </w:t>
      </w:r>
      <w:r w:rsidRPr="00C03FA9">
        <w:rPr>
          <w:rFonts w:ascii="Book Antiqua" w:eastAsia="Book Antiqua" w:hAnsi="Book Antiqua" w:cs="Book Antiqua"/>
        </w:rPr>
        <w:t>Xu</w:t>
      </w:r>
      <w:r w:rsidR="00990C69" w:rsidRPr="00C03FA9">
        <w:rPr>
          <w:rFonts w:ascii="Book Antiqua" w:eastAsia="Book Antiqua" w:hAnsi="Book Antiqua" w:cs="Book Antiqua"/>
        </w:rPr>
        <w:t xml:space="preserve"> </w:t>
      </w:r>
      <w:r w:rsidRPr="00C03FA9">
        <w:rPr>
          <w:rFonts w:ascii="Book Antiqua" w:eastAsia="Book Antiqua" w:hAnsi="Book Antiqua" w:cs="Book Antiqua"/>
        </w:rPr>
        <w:t>Fu,</w:t>
      </w:r>
      <w:r w:rsidR="00990C69" w:rsidRPr="00C03FA9">
        <w:rPr>
          <w:rFonts w:ascii="Book Antiqua" w:eastAsia="Book Antiqua" w:hAnsi="Book Antiqua" w:cs="Book Antiqua"/>
        </w:rPr>
        <w:t xml:space="preserve"> </w:t>
      </w:r>
      <w:r w:rsidRPr="00C03FA9">
        <w:rPr>
          <w:rFonts w:ascii="Book Antiqua" w:eastAsia="Book Antiqua" w:hAnsi="Book Antiqua" w:cs="Book Antiqua"/>
        </w:rPr>
        <w:t>Yu-Dong</w:t>
      </w:r>
      <w:r w:rsidR="00990C69" w:rsidRPr="00C03FA9">
        <w:rPr>
          <w:rFonts w:ascii="Book Antiqua" w:eastAsia="Book Antiqua" w:hAnsi="Book Antiqua" w:cs="Book Antiqua"/>
        </w:rPr>
        <w:t xml:space="preserve"> </w:t>
      </w:r>
      <w:r w:rsidRPr="00C03FA9">
        <w:rPr>
          <w:rFonts w:ascii="Book Antiqua" w:eastAsia="Book Antiqua" w:hAnsi="Book Antiqua" w:cs="Book Antiqua"/>
        </w:rPr>
        <w:t>Qiu,</w:t>
      </w:r>
      <w:r w:rsidR="00990C69" w:rsidRPr="00C03FA9">
        <w:rPr>
          <w:rFonts w:ascii="Book Antiqua" w:eastAsia="Book Antiqua" w:hAnsi="Book Antiqua" w:cs="Book Antiqua"/>
        </w:rPr>
        <w:t xml:space="preserve"> </w:t>
      </w:r>
      <w:r w:rsidRPr="00C03FA9">
        <w:rPr>
          <w:rFonts w:ascii="Book Antiqua" w:eastAsia="Book Antiqua" w:hAnsi="Book Antiqua" w:cs="Book Antiqua"/>
        </w:rPr>
        <w:t>Hao</w:t>
      </w:r>
      <w:r w:rsidR="00990C69" w:rsidRPr="00C03FA9">
        <w:rPr>
          <w:rFonts w:ascii="Book Antiqua" w:eastAsia="Book Antiqua" w:hAnsi="Book Antiqua" w:cs="Book Antiqua"/>
        </w:rPr>
        <w:t xml:space="preserve"> </w:t>
      </w:r>
      <w:r w:rsidRPr="00C03FA9">
        <w:rPr>
          <w:rFonts w:ascii="Book Antiqua" w:eastAsia="Book Antiqua" w:hAnsi="Book Antiqua" w:cs="Book Antiqua"/>
        </w:rPr>
        <w:t>Cheng</w:t>
      </w:r>
    </w:p>
    <w:p w14:paraId="7BFF0202" w14:textId="77777777" w:rsidR="00A77B3E" w:rsidRPr="00C03FA9" w:rsidRDefault="00A77B3E" w:rsidP="00C03FA9">
      <w:pPr>
        <w:spacing w:line="360" w:lineRule="auto"/>
        <w:jc w:val="both"/>
        <w:rPr>
          <w:rFonts w:ascii="Book Antiqua" w:hAnsi="Book Antiqua"/>
        </w:rPr>
      </w:pPr>
    </w:p>
    <w:p w14:paraId="00FCF82C" w14:textId="3260FD3A"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He-Xing</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Hang,</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Zheng-Hua</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Cai,</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Yi-Fei</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Yang,</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Xu</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Fu,</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Yu-Dong</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Qiu,</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Hao</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Cheng,</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Division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Department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General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Drum</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Tower</w:t>
      </w:r>
      <w:r w:rsidR="00990C69" w:rsidRPr="00C03FA9">
        <w:rPr>
          <w:rFonts w:ascii="Book Antiqua" w:eastAsia="Book Antiqua" w:hAnsi="Book Antiqua" w:cs="Book Antiqua"/>
        </w:rPr>
        <w:t xml:space="preserve"> </w:t>
      </w:r>
      <w:r w:rsidRPr="00C03FA9">
        <w:rPr>
          <w:rFonts w:ascii="Book Antiqua" w:eastAsia="Book Antiqua" w:hAnsi="Book Antiqua" w:cs="Book Antiqua"/>
        </w:rPr>
        <w:t>Hospital,</w:t>
      </w:r>
      <w:r w:rsidR="00990C69" w:rsidRPr="00C03FA9">
        <w:rPr>
          <w:rFonts w:ascii="Book Antiqua" w:eastAsia="Book Antiqua" w:hAnsi="Book Antiqua" w:cs="Book Antiqua"/>
        </w:rPr>
        <w:t xml:space="preserve"> </w:t>
      </w:r>
      <w:del w:id="0" w:author="yan jiaping" w:date="2024-02-21T13:56:00Z">
        <w:r w:rsidRPr="00C03FA9" w:rsidDel="00037203">
          <w:rPr>
            <w:rFonts w:ascii="Book Antiqua" w:eastAsia="Book Antiqua" w:hAnsi="Book Antiqua" w:cs="Book Antiqua" w:hint="eastAsia"/>
            <w:lang w:eastAsia="zh-CN"/>
          </w:rPr>
          <w:delText>t</w:delText>
        </w:r>
      </w:del>
      <w:ins w:id="1" w:author="yan jiaping" w:date="2024-02-21T13:56:00Z">
        <w:r w:rsidR="00037203">
          <w:rPr>
            <w:rFonts w:ascii="Book Antiqua" w:eastAsia="Book Antiqua" w:hAnsi="Book Antiqua" w:cs="Book Antiqua" w:hint="eastAsia"/>
            <w:lang w:eastAsia="zh-CN"/>
          </w:rPr>
          <w:t>T</w:t>
        </w:r>
      </w:ins>
      <w:r w:rsidRPr="00C03FA9">
        <w:rPr>
          <w:rFonts w:ascii="Book Antiqua" w:eastAsia="Book Antiqua" w:hAnsi="Book Antiqua" w:cs="Book Antiqua"/>
        </w:rPr>
        <w: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Affiliated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Hospital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Medical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School,</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University,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210008,</w:t>
      </w:r>
      <w:r w:rsidR="00990C69" w:rsidRPr="00C03FA9">
        <w:rPr>
          <w:rFonts w:ascii="Book Antiqua" w:eastAsia="Book Antiqua" w:hAnsi="Book Antiqua" w:cs="Book Antiqua"/>
        </w:rPr>
        <w:t xml:space="preserve"> </w:t>
      </w:r>
      <w:r w:rsidRPr="00C03FA9">
        <w:rPr>
          <w:rFonts w:ascii="Book Antiqua" w:eastAsia="Book Antiqua" w:hAnsi="Book Antiqua" w:cs="Book Antiqua"/>
        </w:rPr>
        <w:t>Jiangsu</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Province,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China</w:t>
      </w:r>
    </w:p>
    <w:p w14:paraId="03C963C4" w14:textId="77777777" w:rsidR="00A77B3E" w:rsidRPr="00C03FA9" w:rsidRDefault="00A77B3E" w:rsidP="00C03FA9">
      <w:pPr>
        <w:spacing w:line="360" w:lineRule="auto"/>
        <w:jc w:val="both"/>
        <w:rPr>
          <w:rFonts w:ascii="Book Antiqua" w:hAnsi="Book Antiqua"/>
        </w:rPr>
      </w:pPr>
    </w:p>
    <w:p w14:paraId="6004F705" w14:textId="769EA67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Co-first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authors:</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He-Xing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Hang</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Zheng-Hua</w:t>
      </w:r>
      <w:r w:rsidR="00990C69" w:rsidRPr="00C03FA9">
        <w:rPr>
          <w:rFonts w:ascii="Book Antiqua" w:eastAsia="Book Antiqua" w:hAnsi="Book Antiqua" w:cs="Book Antiqua"/>
        </w:rPr>
        <w:t xml:space="preserve"> </w:t>
      </w:r>
      <w:r w:rsidRPr="00C03FA9">
        <w:rPr>
          <w:rFonts w:ascii="Book Antiqua" w:eastAsia="Book Antiqua" w:hAnsi="Book Antiqua" w:cs="Book Antiqua"/>
        </w:rPr>
        <w:t>Cai</w:t>
      </w:r>
      <w:r w:rsidR="002B1EF5" w:rsidRPr="00C03FA9">
        <w:rPr>
          <w:rFonts w:ascii="Book Antiqua" w:eastAsia="Book Antiqua" w:hAnsi="Book Antiqua" w:cs="Book Antiqua"/>
        </w:rPr>
        <w:t>.</w:t>
      </w:r>
    </w:p>
    <w:p w14:paraId="39857595" w14:textId="77777777" w:rsidR="00A77B3E" w:rsidRPr="00C03FA9" w:rsidRDefault="00A77B3E" w:rsidP="00C03FA9">
      <w:pPr>
        <w:spacing w:line="360" w:lineRule="auto"/>
        <w:jc w:val="both"/>
        <w:rPr>
          <w:rFonts w:ascii="Book Antiqua" w:hAnsi="Book Antiqua"/>
        </w:rPr>
      </w:pPr>
    </w:p>
    <w:p w14:paraId="4FFCABE5" w14:textId="5D241C90"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Co-corresponding</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authors:</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Yu-Dong</w:t>
      </w:r>
      <w:r w:rsidR="00990C69" w:rsidRPr="00C03FA9">
        <w:rPr>
          <w:rFonts w:ascii="Book Antiqua" w:eastAsia="Book Antiqua" w:hAnsi="Book Antiqua" w:cs="Book Antiqua"/>
        </w:rPr>
        <w:t xml:space="preserve"> </w:t>
      </w:r>
      <w:r w:rsidRPr="00C03FA9">
        <w:rPr>
          <w:rFonts w:ascii="Book Antiqua" w:eastAsia="Book Antiqua" w:hAnsi="Book Antiqua" w:cs="Book Antiqua"/>
        </w:rPr>
        <w:t>Qiu</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Hao</w:t>
      </w:r>
      <w:r w:rsidR="00990C69" w:rsidRPr="00C03FA9">
        <w:rPr>
          <w:rFonts w:ascii="Book Antiqua" w:eastAsia="Book Antiqua" w:hAnsi="Book Antiqua" w:cs="Book Antiqua"/>
        </w:rPr>
        <w:t xml:space="preserve"> </w:t>
      </w:r>
      <w:r w:rsidRPr="00C03FA9">
        <w:rPr>
          <w:rFonts w:ascii="Book Antiqua" w:eastAsia="Book Antiqua" w:hAnsi="Book Antiqua" w:cs="Book Antiqua"/>
        </w:rPr>
        <w:t>Cheng</w:t>
      </w:r>
      <w:r w:rsidR="002B1EF5" w:rsidRPr="00C03FA9">
        <w:rPr>
          <w:rFonts w:ascii="Book Antiqua" w:eastAsia="Book Antiqua" w:hAnsi="Book Antiqua" w:cs="Book Antiqua"/>
        </w:rPr>
        <w:t>.</w:t>
      </w:r>
    </w:p>
    <w:p w14:paraId="2B5B5712" w14:textId="77777777" w:rsidR="00A77B3E" w:rsidRPr="00C03FA9" w:rsidRDefault="00A77B3E" w:rsidP="00C03FA9">
      <w:pPr>
        <w:spacing w:line="360" w:lineRule="auto"/>
        <w:jc w:val="both"/>
        <w:rPr>
          <w:rFonts w:ascii="Book Antiqua" w:hAnsi="Book Antiqua"/>
        </w:rPr>
      </w:pPr>
    </w:p>
    <w:p w14:paraId="1DFD8E22" w14:textId="58B886C4" w:rsidR="00A77B3E" w:rsidRPr="00C03FA9" w:rsidRDefault="000879C1" w:rsidP="00C03FA9">
      <w:pPr>
        <w:spacing w:line="360" w:lineRule="auto"/>
        <w:jc w:val="both"/>
        <w:rPr>
          <w:rFonts w:ascii="Book Antiqua" w:eastAsia="Book Antiqua" w:hAnsi="Book Antiqua" w:cs="Book Antiqua"/>
          <w:lang w:eastAsia="zh-CN"/>
        </w:rPr>
      </w:pPr>
      <w:r w:rsidRPr="00C03FA9">
        <w:rPr>
          <w:rFonts w:ascii="Book Antiqua" w:eastAsia="Book Antiqua" w:hAnsi="Book Antiqua" w:cs="Book Antiqua"/>
          <w:b/>
          <w:bCs/>
        </w:rPr>
        <w:t>Author</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contributions:</w:t>
      </w:r>
      <w:r w:rsidR="00990C69" w:rsidRPr="00C03FA9">
        <w:rPr>
          <w:rFonts w:ascii="Book Antiqua" w:eastAsia="Book Antiqua" w:hAnsi="Book Antiqua" w:cs="Book Antiqua"/>
          <w:b/>
          <w:bCs/>
        </w:rPr>
        <w:t xml:space="preserve"> </w:t>
      </w:r>
      <w:bookmarkStart w:id="2" w:name="OLE_LINK1"/>
      <w:bookmarkStart w:id="3" w:name="OLE_LINK2"/>
      <w:r w:rsidR="002B5B90" w:rsidRPr="00C03FA9">
        <w:rPr>
          <w:rFonts w:ascii="Book Antiqua" w:eastAsia="Book Antiqua" w:hAnsi="Book Antiqua" w:cs="Book Antiqua"/>
        </w:rPr>
        <w:t>Hang</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HX,</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Cai</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ZH,</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Qiu</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YD</w:t>
      </w:r>
      <w:r w:rsidR="004B1EDC"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Cheng</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H</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conceived,</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designed</w:t>
      </w:r>
      <w:r w:rsidR="004B1EDC"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refined</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002B5B90" w:rsidRPr="00C03FA9">
        <w:rPr>
          <w:rFonts w:ascii="Book Antiqua" w:eastAsia="Book Antiqua" w:hAnsi="Book Antiqua" w:cs="Book Antiqua"/>
        </w:rPr>
        <w:t>protocol;</w:t>
      </w:r>
      <w:r w:rsidR="00990C69" w:rsidRPr="00C03FA9">
        <w:rPr>
          <w:rFonts w:ascii="Book Antiqua" w:eastAsia="Book Antiqua" w:hAnsi="Book Antiqua" w:cs="Book Antiqua"/>
        </w:rPr>
        <w:t xml:space="preserve"> </w:t>
      </w:r>
      <w:r w:rsidRPr="00C03FA9">
        <w:rPr>
          <w:rFonts w:ascii="Book Antiqua" w:eastAsia="Book Antiqua" w:hAnsi="Book Antiqua" w:cs="Book Antiqua"/>
        </w:rPr>
        <w:t>Hang</w:t>
      </w:r>
      <w:r w:rsidR="00990C69" w:rsidRPr="00C03FA9">
        <w:rPr>
          <w:rFonts w:ascii="Book Antiqua" w:eastAsia="Book Antiqua" w:hAnsi="Book Antiqua" w:cs="Book Antiqua"/>
        </w:rPr>
        <w:t xml:space="preserve"> </w:t>
      </w:r>
      <w:r w:rsidRPr="00C03FA9">
        <w:rPr>
          <w:rFonts w:ascii="Book Antiqua" w:eastAsia="Book Antiqua" w:hAnsi="Book Antiqua" w:cs="Book Antiqua"/>
        </w:rPr>
        <w:t>HX</w:t>
      </w:r>
      <w:r w:rsidR="00AD15E8"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Cai</w:t>
      </w:r>
      <w:r w:rsidR="00990C69" w:rsidRPr="00C03FA9">
        <w:rPr>
          <w:rFonts w:ascii="Book Antiqua" w:eastAsia="Book Antiqua" w:hAnsi="Book Antiqua" w:cs="Book Antiqua"/>
        </w:rPr>
        <w:t xml:space="preserve"> </w:t>
      </w:r>
      <w:r w:rsidRPr="00C03FA9">
        <w:rPr>
          <w:rFonts w:ascii="Book Antiqua" w:eastAsia="Book Antiqua" w:hAnsi="Book Antiqua" w:cs="Book Antiqua"/>
        </w:rPr>
        <w:t>ZH</w:t>
      </w:r>
      <w:r w:rsidR="004B1EDC"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Cheng</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H</w:t>
      </w:r>
      <w:r w:rsidR="00990C69" w:rsidRPr="00C03FA9">
        <w:rPr>
          <w:rFonts w:ascii="Book Antiqua" w:eastAsia="Book Antiqua" w:hAnsi="Book Antiqua" w:cs="Book Antiqua"/>
        </w:rPr>
        <w:t xml:space="preserve"> </w:t>
      </w:r>
      <w:r w:rsidRPr="00C03FA9">
        <w:rPr>
          <w:rFonts w:ascii="Book Antiqua" w:eastAsia="Book Antiqua" w:hAnsi="Book Antiqua" w:cs="Book Antiqua"/>
        </w:rPr>
        <w:t>acquired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analyzed</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data</w:t>
      </w:r>
      <w:r w:rsidR="00AD15E8"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Hang</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HX,</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Cai</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ZH</w:t>
      </w:r>
      <w:r w:rsidR="004B1EDC"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Qiu</w:t>
      </w:r>
      <w:r w:rsidR="00990C69" w:rsidRPr="00C03FA9">
        <w:rPr>
          <w:rFonts w:ascii="Book Antiqua" w:eastAsia="Book Antiqua" w:hAnsi="Book Antiqua" w:cs="Book Antiqua"/>
        </w:rPr>
        <w:t xml:space="preserve"> </w:t>
      </w:r>
      <w:r w:rsidR="00AD15E8" w:rsidRPr="00C03FA9">
        <w:rPr>
          <w:rFonts w:ascii="Book Antiqua" w:eastAsia="Book Antiqua" w:hAnsi="Book Antiqua" w:cs="Book Antiqua"/>
        </w:rPr>
        <w:t>YD</w:t>
      </w:r>
      <w:r w:rsidR="00990C69" w:rsidRPr="00C03FA9">
        <w:rPr>
          <w:rFonts w:ascii="Book Antiqua" w:eastAsia="Book Antiqua" w:hAnsi="Book Antiqua" w:cs="Book Antiqua"/>
        </w:rPr>
        <w:t xml:space="preserve"> </w:t>
      </w:r>
      <w:r w:rsidRPr="00C03FA9">
        <w:rPr>
          <w:rFonts w:ascii="Book Antiqua" w:eastAsia="Book Antiqua" w:hAnsi="Book Antiqua" w:cs="Book Antiqua"/>
        </w:rPr>
        <w:t>wrote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actual</w:t>
      </w:r>
      <w:r w:rsidR="00990C69" w:rsidRPr="00C03FA9">
        <w:rPr>
          <w:rFonts w:ascii="Book Antiqua" w:eastAsia="Book Antiqua" w:hAnsi="Book Antiqua" w:cs="Book Antiqua"/>
        </w:rPr>
        <w:t xml:space="preserve"> </w:t>
      </w:r>
      <w:r w:rsidRPr="00C03FA9">
        <w:rPr>
          <w:rFonts w:ascii="Book Antiqua" w:eastAsia="Book Antiqua" w:hAnsi="Book Antiqua" w:cs="Book Antiqua"/>
        </w:rPr>
        <w:t>manuscript;</w:t>
      </w:r>
      <w:r w:rsidR="00990C69" w:rsidRPr="00C03FA9">
        <w:rPr>
          <w:rFonts w:ascii="Book Antiqua" w:eastAsia="Book Antiqua" w:hAnsi="Book Antiqua" w:cs="Book Antiqua"/>
        </w:rPr>
        <w:t xml:space="preserve"> </w:t>
      </w:r>
      <w:r w:rsidRPr="00C03FA9">
        <w:rPr>
          <w:rFonts w:ascii="Book Antiqua" w:eastAsia="Book Antiqua" w:hAnsi="Book Antiqua" w:cs="Book Antiqua"/>
        </w:rPr>
        <w:t>Yang</w:t>
      </w:r>
      <w:r w:rsidR="00990C69" w:rsidRPr="00C03FA9">
        <w:rPr>
          <w:rFonts w:ascii="Book Antiqua" w:eastAsia="Book Antiqua" w:hAnsi="Book Antiqua" w:cs="Book Antiqua"/>
        </w:rPr>
        <w:t xml:space="preserve"> </w:t>
      </w:r>
      <w:r w:rsidRPr="00C03FA9">
        <w:rPr>
          <w:rFonts w:ascii="Book Antiqua" w:eastAsia="Book Antiqua" w:hAnsi="Book Antiqua" w:cs="Book Antiqua"/>
        </w:rPr>
        <w:t>YF</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contributed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data</w:t>
      </w:r>
      <w:r w:rsidR="00990C69" w:rsidRPr="00C03FA9">
        <w:rPr>
          <w:rFonts w:ascii="Book Antiqua" w:eastAsia="Book Antiqua" w:hAnsi="Book Antiqua" w:cs="Book Antiqua"/>
        </w:rPr>
        <w:t xml:space="preserve"> </w:t>
      </w:r>
      <w:r w:rsidRPr="00C03FA9">
        <w:rPr>
          <w:rFonts w:ascii="Book Antiqua" w:eastAsia="Book Antiqua" w:hAnsi="Book Antiqua" w:cs="Book Antiqua"/>
        </w:rPr>
        <w:t>analyses;</w:t>
      </w:r>
      <w:r w:rsidR="00990C69" w:rsidRPr="00C03FA9">
        <w:rPr>
          <w:rFonts w:ascii="Book Antiqua" w:eastAsia="Book Antiqua" w:hAnsi="Book Antiqua" w:cs="Book Antiqua"/>
        </w:rPr>
        <w:t xml:space="preserve"> </w:t>
      </w:r>
      <w:r w:rsidRPr="00C03FA9">
        <w:rPr>
          <w:rFonts w:ascii="Book Antiqua" w:eastAsia="Book Antiqua" w:hAnsi="Book Antiqua" w:cs="Book Antiqua"/>
        </w:rPr>
        <w:t>Fu</w:t>
      </w:r>
      <w:r w:rsidR="00990C69" w:rsidRPr="00C03FA9">
        <w:rPr>
          <w:rFonts w:ascii="Book Antiqua" w:eastAsia="Book Antiqua" w:hAnsi="Book Antiqua" w:cs="Book Antiqua"/>
        </w:rPr>
        <w:t xml:space="preserve"> </w:t>
      </w:r>
      <w:r w:rsidRPr="00C03FA9">
        <w:rPr>
          <w:rFonts w:ascii="Book Antiqua" w:eastAsia="Book Antiqua" w:hAnsi="Book Antiqua" w:cs="Book Antiqua"/>
        </w:rPr>
        <w:t>X</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provided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clinical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advice;</w:t>
      </w:r>
      <w:r w:rsidR="00990C69" w:rsidRPr="00C03FA9">
        <w:rPr>
          <w:rFonts w:ascii="Book Antiqua" w:eastAsia="Book Antiqua" w:hAnsi="Book Antiqua" w:cs="Book Antiqua"/>
        </w:rPr>
        <w:t xml:space="preserve"> </w:t>
      </w:r>
      <w:r w:rsidRPr="00C03FA9">
        <w:rPr>
          <w:rFonts w:ascii="Book Antiqua" w:eastAsia="Book Antiqua" w:hAnsi="Book Antiqua" w:cs="Book Antiqua"/>
        </w:rPr>
        <w:t>Qiu</w:t>
      </w:r>
      <w:r w:rsidR="00990C69" w:rsidRPr="00C03FA9">
        <w:rPr>
          <w:rFonts w:ascii="Book Antiqua" w:eastAsia="Book Antiqua" w:hAnsi="Book Antiqua" w:cs="Book Antiqua"/>
        </w:rPr>
        <w:t xml:space="preserve"> </w:t>
      </w:r>
      <w:r w:rsidRPr="00C03FA9">
        <w:rPr>
          <w:rFonts w:ascii="Book Antiqua" w:eastAsia="Book Antiqua" w:hAnsi="Book Antiqua" w:cs="Book Antiqua"/>
        </w:rPr>
        <w:t>YD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Cheng</w:t>
      </w:r>
      <w:r w:rsidR="00990C69" w:rsidRPr="00C03FA9">
        <w:rPr>
          <w:rFonts w:ascii="Book Antiqua" w:eastAsia="Book Antiqua" w:hAnsi="Book Antiqua" w:cs="Book Antiqua"/>
        </w:rPr>
        <w:t xml:space="preserve"> </w:t>
      </w:r>
      <w:r w:rsidRPr="00C03FA9">
        <w:rPr>
          <w:rFonts w:ascii="Book Antiqua" w:eastAsia="Book Antiqua" w:hAnsi="Book Antiqua" w:cs="Book Antiqua"/>
        </w:rPr>
        <w:t>H</w:t>
      </w:r>
      <w:r w:rsidR="00990C69" w:rsidRPr="00C03FA9">
        <w:rPr>
          <w:rFonts w:ascii="Book Antiqua" w:eastAsia="Book Antiqua" w:hAnsi="Book Antiqua" w:cs="Book Antiqua"/>
        </w:rPr>
        <w:t xml:space="preserve"> </w:t>
      </w:r>
      <w:r w:rsidRPr="00C03FA9">
        <w:rPr>
          <w:rFonts w:ascii="Book Antiqua" w:eastAsia="Book Antiqua" w:hAnsi="Book Antiqua" w:cs="Book Antiqua"/>
        </w:rPr>
        <w:t>supervised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report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provided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funding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acquisition;</w:t>
      </w:r>
      <w:r w:rsidR="00990C69" w:rsidRPr="00C03FA9">
        <w:rPr>
          <w:rFonts w:ascii="Book Antiqua" w:eastAsia="Book Antiqua" w:hAnsi="Book Antiqua" w:cs="Book Antiqua"/>
        </w:rPr>
        <w:t xml:space="preserve"> </w:t>
      </w:r>
      <w:r w:rsidR="004B1EDC" w:rsidRPr="00C03FA9">
        <w:rPr>
          <w:rFonts w:ascii="Book Antiqua" w:eastAsia="Book Antiqua" w:hAnsi="Book Antiqua" w:cs="Book Antiqua"/>
        </w:rPr>
        <w:t xml:space="preserve">and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authors</w:t>
      </w:r>
      <w:r w:rsidR="00990C69" w:rsidRPr="00C03FA9">
        <w:rPr>
          <w:rFonts w:ascii="Book Antiqua" w:eastAsia="Book Antiqua" w:hAnsi="Book Antiqua" w:cs="Book Antiqua"/>
        </w:rPr>
        <w:t xml:space="preserve"> </w:t>
      </w:r>
      <w:r w:rsidRPr="00C03FA9">
        <w:rPr>
          <w:rFonts w:ascii="Book Antiqua" w:eastAsia="Book Antiqua" w:hAnsi="Book Antiqua" w:cs="Book Antiqua"/>
        </w:rPr>
        <w:t>have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read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approved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final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version.</w:t>
      </w:r>
      <w:bookmarkEnd w:id="2"/>
      <w:bookmarkEnd w:id="3"/>
      <w:r w:rsidR="00990C69" w:rsidRPr="00C03FA9">
        <w:rPr>
          <w:rFonts w:ascii="Book Antiqua" w:eastAsia="Book Antiqua" w:hAnsi="Book Antiqua" w:cs="Book Antiqua"/>
        </w:rPr>
        <w:t xml:space="preserve"> </w:t>
      </w:r>
      <w:r w:rsidR="000F0445" w:rsidRPr="00C03FA9">
        <w:rPr>
          <w:rFonts w:ascii="Book Antiqua" w:eastAsia="Book Antiqua" w:hAnsi="Book Antiqua" w:cs="Book Antiqua"/>
        </w:rPr>
        <w:t>Hang</w:t>
      </w:r>
      <w:r w:rsidR="00990C69" w:rsidRPr="00C03FA9">
        <w:rPr>
          <w:rFonts w:ascii="Book Antiqua" w:eastAsia="Book Antiqua" w:hAnsi="Book Antiqua" w:cs="Book Antiqua"/>
        </w:rPr>
        <w:t xml:space="preserve"> </w:t>
      </w:r>
      <w:r w:rsidR="000F0445" w:rsidRPr="00C03FA9">
        <w:rPr>
          <w:rFonts w:ascii="Book Antiqua" w:eastAsia="Book Antiqua" w:hAnsi="Book Antiqua" w:cs="Book Antiqua"/>
        </w:rPr>
        <w:t>HX</w:t>
      </w:r>
      <w:r w:rsidR="00990C69" w:rsidRPr="00C03FA9">
        <w:rPr>
          <w:rFonts w:ascii="Book Antiqua" w:eastAsia="Book Antiqua" w:hAnsi="Book Antiqua" w:cs="Book Antiqua"/>
        </w:rPr>
        <w:t xml:space="preserve"> </w:t>
      </w:r>
      <w:r w:rsidR="000F0445"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000F0445" w:rsidRPr="00C03FA9">
        <w:rPr>
          <w:rFonts w:ascii="Book Antiqua" w:eastAsia="Book Antiqua" w:hAnsi="Book Antiqua" w:cs="Book Antiqua"/>
        </w:rPr>
        <w:t>Cai</w:t>
      </w:r>
      <w:r w:rsidR="00990C69" w:rsidRPr="00C03FA9">
        <w:rPr>
          <w:rFonts w:ascii="Book Antiqua" w:eastAsia="Book Antiqua" w:hAnsi="Book Antiqua" w:cs="Book Antiqua"/>
        </w:rPr>
        <w:t xml:space="preserve"> </w:t>
      </w:r>
      <w:r w:rsidR="000F0445" w:rsidRPr="00C03FA9">
        <w:rPr>
          <w:rFonts w:ascii="Book Antiqua" w:eastAsia="Book Antiqua" w:hAnsi="Book Antiqua" w:cs="Book Antiqua"/>
        </w:rPr>
        <w:t>ZH</w:t>
      </w:r>
      <w:r w:rsidR="00990C69" w:rsidRPr="00C03FA9">
        <w:rPr>
          <w:rFonts w:ascii="Book Antiqua" w:eastAsia="Book Antiqua" w:hAnsi="Book Antiqua" w:cs="Book Antiqua"/>
        </w:rPr>
        <w:t xml:space="preserve"> </w:t>
      </w:r>
      <w:r w:rsidR="000F0445" w:rsidRPr="00C03FA9">
        <w:rPr>
          <w:rFonts w:ascii="Book Antiqua" w:eastAsia="Book Antiqua" w:hAnsi="Book Antiqua" w:cs="Book Antiqua"/>
        </w:rPr>
        <w:t>contributed</w:t>
      </w:r>
      <w:r w:rsidR="00990C69" w:rsidRPr="00C03FA9">
        <w:rPr>
          <w:rFonts w:ascii="Book Antiqua" w:eastAsia="Book Antiqua" w:hAnsi="Book Antiqua" w:cs="Book Antiqua"/>
        </w:rPr>
        <w:t xml:space="preserve"> </w:t>
      </w:r>
      <w:r w:rsidR="000F0445" w:rsidRPr="00C03FA9">
        <w:rPr>
          <w:rFonts w:ascii="Book Antiqua" w:eastAsia="Book Antiqua" w:hAnsi="Book Antiqua" w:cs="Book Antiqua"/>
        </w:rPr>
        <w:t>equally</w:t>
      </w:r>
      <w:r w:rsidR="00990C69" w:rsidRPr="00C03FA9">
        <w:rPr>
          <w:rFonts w:ascii="Book Antiqua" w:eastAsia="Book Antiqua" w:hAnsi="Book Antiqua" w:cs="Book Antiqua"/>
        </w:rPr>
        <w:t xml:space="preserve"> </w:t>
      </w:r>
      <w:r w:rsidR="000F0445"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000F0445"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000F0445" w:rsidRPr="00C03FA9">
        <w:rPr>
          <w:rFonts w:ascii="Book Antiqua" w:eastAsia="Book Antiqua" w:hAnsi="Book Antiqua" w:cs="Book Antiqua"/>
        </w:rPr>
        <w:t>work</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lang w:eastAsia="zh-CN"/>
        </w:rPr>
        <w:t>as</w:t>
      </w:r>
      <w:r w:rsidR="00990C69" w:rsidRPr="00C03FA9">
        <w:rPr>
          <w:rFonts w:ascii="Book Antiqua" w:eastAsia="Book Antiqua" w:hAnsi="Book Antiqua" w:cs="Book Antiqua"/>
          <w:lang w:eastAsia="zh-CN"/>
        </w:rPr>
        <w:t xml:space="preserve"> </w:t>
      </w:r>
      <w:r w:rsidR="00990C49" w:rsidRPr="00C03FA9">
        <w:rPr>
          <w:rFonts w:ascii="Book Antiqua" w:eastAsia="Book Antiqua" w:hAnsi="Book Antiqua" w:cs="Book Antiqua"/>
          <w:lang w:eastAsia="zh-CN"/>
        </w:rPr>
        <w:t>co-first</w:t>
      </w:r>
      <w:r w:rsidR="00990C69" w:rsidRPr="00C03FA9">
        <w:rPr>
          <w:rFonts w:ascii="Book Antiqua" w:eastAsia="Book Antiqua" w:hAnsi="Book Antiqua" w:cs="Book Antiqua"/>
          <w:lang w:eastAsia="zh-CN"/>
        </w:rPr>
        <w:t xml:space="preserve"> </w:t>
      </w:r>
      <w:r w:rsidR="00990C49" w:rsidRPr="00C03FA9">
        <w:rPr>
          <w:rFonts w:ascii="Book Antiqua" w:eastAsia="Book Antiqua" w:hAnsi="Book Antiqua" w:cs="Book Antiqua"/>
          <w:lang w:eastAsia="zh-CN"/>
        </w:rPr>
        <w:t>authors</w:t>
      </w:r>
      <w:r w:rsidR="000F0445" w:rsidRPr="00C03FA9">
        <w:rPr>
          <w:rFonts w:ascii="Book Antiqua" w:eastAsia="Book Antiqua" w:hAnsi="Book Antiqua" w:cs="Book Antiqua"/>
          <w:lang w:eastAsia="zh-CN"/>
        </w:rPr>
        <w:t>;</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rPr>
        <w:t>Qiu</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rPr>
        <w:t>YD</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rPr>
        <w:t>Cheng</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rPr>
        <w:t>H</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rPr>
        <w:t>contributed</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rPr>
        <w:t>equally</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rPr>
        <w:t>work</w:t>
      </w:r>
      <w:r w:rsidR="00990C69" w:rsidRPr="00C03FA9">
        <w:rPr>
          <w:rFonts w:ascii="Book Antiqua" w:eastAsia="Book Antiqua" w:hAnsi="Book Antiqua" w:cs="Book Antiqua"/>
        </w:rPr>
        <w:t xml:space="preserve"> </w:t>
      </w:r>
      <w:r w:rsidR="00990C49" w:rsidRPr="00C03FA9">
        <w:rPr>
          <w:rFonts w:ascii="Book Antiqua" w:eastAsia="Book Antiqua" w:hAnsi="Book Antiqua" w:cs="Book Antiqua"/>
          <w:lang w:eastAsia="zh-CN"/>
        </w:rPr>
        <w:t>as</w:t>
      </w:r>
      <w:r w:rsidR="00990C69" w:rsidRPr="00C03FA9">
        <w:rPr>
          <w:rFonts w:ascii="Book Antiqua" w:eastAsia="Book Antiqua" w:hAnsi="Book Antiqua" w:cs="Book Antiqua"/>
          <w:lang w:eastAsia="zh-CN"/>
        </w:rPr>
        <w:t xml:space="preserve"> </w:t>
      </w:r>
      <w:r w:rsidR="00990C49" w:rsidRPr="00C03FA9">
        <w:rPr>
          <w:rFonts w:ascii="Book Antiqua" w:eastAsia="Book Antiqua" w:hAnsi="Book Antiqua" w:cs="Book Antiqua"/>
          <w:lang w:eastAsia="zh-CN"/>
        </w:rPr>
        <w:t>co-corresponding</w:t>
      </w:r>
      <w:r w:rsidR="00990C69" w:rsidRPr="00C03FA9">
        <w:rPr>
          <w:rFonts w:ascii="Book Antiqua" w:eastAsia="Book Antiqua" w:hAnsi="Book Antiqua" w:cs="Book Antiqua"/>
          <w:lang w:eastAsia="zh-CN"/>
        </w:rPr>
        <w:t xml:space="preserve"> </w:t>
      </w:r>
      <w:r w:rsidR="00990C49" w:rsidRPr="00C03FA9">
        <w:rPr>
          <w:rFonts w:ascii="Book Antiqua" w:eastAsia="Book Antiqua" w:hAnsi="Book Antiqua" w:cs="Book Antiqua"/>
          <w:lang w:eastAsia="zh-CN"/>
        </w:rPr>
        <w:t>authors</w:t>
      </w:r>
      <w:r w:rsidR="00610E61" w:rsidRPr="00C03FA9">
        <w:rPr>
          <w:rFonts w:ascii="Book Antiqua" w:eastAsia="Book Antiqua" w:hAnsi="Book Antiqua" w:cs="Book Antiqua"/>
          <w:lang w:eastAsia="zh-CN"/>
        </w:rPr>
        <w: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There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are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w:t>
      </w:r>
      <w:r w:rsidR="00FC6C41" w:rsidRPr="00C03FA9">
        <w:rPr>
          <w:rFonts w:ascii="Book Antiqua" w:eastAsia="Book Antiqua" w:hAnsi="Book Antiqua" w:cs="Book Antiqua"/>
          <w:lang w:eastAsia="zh-CN"/>
        </w:rPr>
        <w:t>wo</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reasons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for</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this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designation.</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First,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research</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lastRenderedPageBreak/>
        <w:t>was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performed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collaborative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effort,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and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designation</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of</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co-corresponding</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authorship</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accurately</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reflects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distribution</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of</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responsibilities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and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burdens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associated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with</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time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and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effort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required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to</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complete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study</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and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resultant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paper.</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This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also</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ensures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effective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communication</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and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management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of</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post</w:t>
      </w:r>
      <w:r w:rsidR="00862987" w:rsidRPr="00C03FA9">
        <w:rPr>
          <w:rFonts w:ascii="Book Antiqua" w:eastAsia="Book Antiqua" w:hAnsi="Book Antiqua" w:cs="Book Antiqua"/>
          <w:lang w:eastAsia="zh-CN"/>
        </w:rPr>
        <w:t>-</w:t>
      </w:r>
      <w:r w:rsidR="00DE29ED" w:rsidRPr="00C03FA9">
        <w:rPr>
          <w:rFonts w:ascii="Book Antiqua" w:eastAsia="Book Antiqua" w:hAnsi="Book Antiqua" w:cs="Book Antiqua"/>
          <w:lang w:eastAsia="zh-CN"/>
        </w:rPr>
        <w:t>submission</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matters,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ultimately</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enhancing</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paper</w:t>
      </w:r>
      <w:r w:rsidR="00406DA6" w:rsidRPr="00C03FA9">
        <w:rPr>
          <w:rFonts w:ascii="Book Antiqua" w:eastAsia="Book Antiqua" w:hAnsi="Book Antiqua" w:cs="Book Antiqua"/>
          <w:lang w:eastAsia="zh-CN"/>
        </w:rPr>
        <w:t>’</w:t>
      </w:r>
      <w:r w:rsidR="00DE29ED" w:rsidRPr="00C03FA9">
        <w:rPr>
          <w:rFonts w:ascii="Book Antiqua" w:eastAsia="Book Antiqua" w:hAnsi="Book Antiqua" w:cs="Book Antiqua"/>
          <w:lang w:eastAsia="zh-CN"/>
        </w:rPr>
        <w:t>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quality</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and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reliability.</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Second,</w:t>
      </w:r>
      <w:r w:rsidR="00990C69" w:rsidRPr="00C03FA9">
        <w:rPr>
          <w:rFonts w:ascii="Book Antiqua" w:eastAsia="Book Antiqua" w:hAnsi="Book Antiqua" w:cs="Book Antiqua"/>
          <w:lang w:eastAsia="zh-CN"/>
        </w:rPr>
        <w:t xml:space="preserve"> </w:t>
      </w:r>
      <w:r w:rsidR="00862987" w:rsidRPr="00C03FA9">
        <w:rPr>
          <w:rFonts w:ascii="Book Antiqua" w:eastAsia="Book Antiqua" w:hAnsi="Book Antiqua" w:cs="Book Antiqua"/>
        </w:rPr>
        <w:t>Hang</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HX</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Cai</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ZH</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contributed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efforts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of</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equal</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substance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throughout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research</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process.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choice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of</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these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researchers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co-first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authors</w:t>
      </w:r>
      <w:r w:rsidR="00990C69" w:rsidRPr="00C03FA9">
        <w:rPr>
          <w:rFonts w:ascii="Book Antiqua" w:eastAsia="Book Antiqua" w:hAnsi="Book Antiqua" w:cs="Book Antiqua"/>
          <w:lang w:eastAsia="zh-CN"/>
        </w:rPr>
        <w:t xml:space="preserve"> </w:t>
      </w:r>
      <w:r w:rsidR="004B1EDC" w:rsidRPr="00C03FA9">
        <w:rPr>
          <w:rFonts w:ascii="Book Antiqua" w:eastAsia="Book Antiqua" w:hAnsi="Book Antiqua" w:cs="Book Antiqua"/>
          <w:lang w:eastAsia="zh-CN"/>
        </w:rPr>
        <w:t>acknowledge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and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respect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this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equal</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contribution</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while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recognizing</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spirit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of</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teamwork</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and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collaboration</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of</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this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study.</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In</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summary,</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we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believe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that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designating</w:t>
      </w:r>
      <w:r w:rsidR="00990C69" w:rsidRPr="00C03FA9">
        <w:rPr>
          <w:rFonts w:ascii="Book Antiqua" w:eastAsia="Book Antiqua" w:hAnsi="Book Antiqua" w:cs="Book Antiqua"/>
          <w:lang w:eastAsia="zh-CN"/>
        </w:rPr>
        <w:t xml:space="preserve"> </w:t>
      </w:r>
      <w:r w:rsidR="00862987" w:rsidRPr="00C03FA9">
        <w:rPr>
          <w:rFonts w:ascii="Book Antiqua" w:eastAsia="Book Antiqua" w:hAnsi="Book Antiqua" w:cs="Book Antiqua"/>
        </w:rPr>
        <w:t>Hang</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HX</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Cai</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ZH</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co-first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authors/</w:t>
      </w:r>
      <w:r w:rsidR="00862987" w:rsidRPr="00C03FA9">
        <w:rPr>
          <w:rFonts w:ascii="Book Antiqua" w:eastAsia="Book Antiqua" w:hAnsi="Book Antiqua" w:cs="Book Antiqua"/>
        </w:rPr>
        <w:t>Qiu</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YD</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Cheng</w:t>
      </w:r>
      <w:r w:rsidR="00990C69" w:rsidRPr="00C03FA9">
        <w:rPr>
          <w:rFonts w:ascii="Book Antiqua" w:eastAsia="Book Antiqua" w:hAnsi="Book Antiqua" w:cs="Book Antiqua"/>
        </w:rPr>
        <w:t xml:space="preserve"> </w:t>
      </w:r>
      <w:r w:rsidR="00862987" w:rsidRPr="00C03FA9">
        <w:rPr>
          <w:rFonts w:ascii="Book Antiqua" w:eastAsia="Book Antiqua" w:hAnsi="Book Antiqua" w:cs="Book Antiqua"/>
        </w:rPr>
        <w:t>H</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co-corresponding</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authors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is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appropriate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for</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our</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manuscript,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it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accurately</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reflects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our</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team</w:t>
      </w:r>
      <w:r w:rsidR="00406DA6" w:rsidRPr="00C03FA9">
        <w:rPr>
          <w:rFonts w:ascii="Book Antiqua" w:eastAsia="Book Antiqua" w:hAnsi="Book Antiqua" w:cs="Book Antiqua"/>
          <w:lang w:eastAsia="zh-CN"/>
        </w:rPr>
        <w:t>’</w:t>
      </w:r>
      <w:r w:rsidR="00DE29ED" w:rsidRPr="00C03FA9">
        <w:rPr>
          <w:rFonts w:ascii="Book Antiqua" w:eastAsia="Book Antiqua" w:hAnsi="Book Antiqua" w:cs="Book Antiqua"/>
          <w:lang w:eastAsia="zh-CN"/>
        </w:rPr>
        <w:t>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collaborative</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spirit,</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equal</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contributions,</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and</w:t>
      </w:r>
      <w:r w:rsidR="00990C69" w:rsidRPr="00C03FA9">
        <w:rPr>
          <w:rFonts w:ascii="Book Antiqua" w:eastAsia="Book Antiqua" w:hAnsi="Book Antiqua" w:cs="Book Antiqua"/>
          <w:lang w:eastAsia="zh-CN"/>
        </w:rPr>
        <w:t xml:space="preserve"> </w:t>
      </w:r>
      <w:r w:rsidR="00DE29ED" w:rsidRPr="00C03FA9">
        <w:rPr>
          <w:rFonts w:ascii="Book Antiqua" w:eastAsia="Book Antiqua" w:hAnsi="Book Antiqua" w:cs="Book Antiqua"/>
          <w:lang w:eastAsia="zh-CN"/>
        </w:rPr>
        <w:t>diversity.</w:t>
      </w:r>
    </w:p>
    <w:p w14:paraId="3FCB7C9F" w14:textId="77777777" w:rsidR="00DE29ED" w:rsidRPr="00C03FA9" w:rsidRDefault="00DE29ED" w:rsidP="00C03FA9">
      <w:pPr>
        <w:spacing w:line="360" w:lineRule="auto"/>
        <w:jc w:val="both"/>
        <w:rPr>
          <w:rFonts w:ascii="Book Antiqua" w:hAnsi="Book Antiqua"/>
        </w:rPr>
      </w:pPr>
    </w:p>
    <w:p w14:paraId="2342710A" w14:textId="5B24D090"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Supported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by</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National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Natural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Science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Foundation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China,</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31971518.</w:t>
      </w:r>
    </w:p>
    <w:p w14:paraId="46F7596F" w14:textId="77777777" w:rsidR="00A77B3E" w:rsidRPr="00C03FA9" w:rsidRDefault="00A77B3E" w:rsidP="00C03FA9">
      <w:pPr>
        <w:spacing w:line="360" w:lineRule="auto"/>
        <w:jc w:val="both"/>
        <w:rPr>
          <w:rFonts w:ascii="Book Antiqua" w:hAnsi="Book Antiqua"/>
        </w:rPr>
      </w:pPr>
    </w:p>
    <w:p w14:paraId="1A2ED822" w14:textId="297CBF42"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Corresponding</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author:</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Yu-Dong</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Qiu,</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Doctor,</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MD,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PhD,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Chief</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Physician,</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Professor,</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Division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Department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General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Drum</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Tower</w:t>
      </w:r>
      <w:r w:rsidR="00990C69" w:rsidRPr="00C03FA9">
        <w:rPr>
          <w:rFonts w:ascii="Book Antiqua" w:eastAsia="Book Antiqua" w:hAnsi="Book Antiqua" w:cs="Book Antiqua"/>
        </w:rPr>
        <w:t xml:space="preserve"> </w:t>
      </w:r>
      <w:r w:rsidRPr="00C03FA9">
        <w:rPr>
          <w:rFonts w:ascii="Book Antiqua" w:eastAsia="Book Antiqua" w:hAnsi="Book Antiqua" w:cs="Book Antiqua"/>
        </w:rPr>
        <w:t>Hospital,</w:t>
      </w:r>
      <w:r w:rsidR="00990C69" w:rsidRPr="00C03FA9">
        <w:rPr>
          <w:rFonts w:ascii="Book Antiqua" w:eastAsia="Book Antiqua" w:hAnsi="Book Antiqua" w:cs="Book Antiqua"/>
        </w:rPr>
        <w:t xml:space="preserve"> </w:t>
      </w:r>
      <w:del w:id="4" w:author="yan jiaping" w:date="2024-02-21T13:57:00Z">
        <w:r w:rsidRPr="00C03FA9" w:rsidDel="00037203">
          <w:rPr>
            <w:rFonts w:ascii="Book Antiqua" w:eastAsia="Book Antiqua" w:hAnsi="Book Antiqua" w:cs="Book Antiqua" w:hint="eastAsia"/>
            <w:lang w:eastAsia="zh-CN"/>
          </w:rPr>
          <w:delText>t</w:delText>
        </w:r>
      </w:del>
      <w:ins w:id="5" w:author="yan jiaping" w:date="2024-02-21T13:57:00Z">
        <w:r w:rsidR="00037203">
          <w:rPr>
            <w:rFonts w:ascii="Book Antiqua" w:eastAsia="Book Antiqua" w:hAnsi="Book Antiqua" w:cs="Book Antiqua" w:hint="eastAsia"/>
            <w:lang w:eastAsia="zh-CN"/>
          </w:rPr>
          <w:t>T</w:t>
        </w:r>
      </w:ins>
      <w:r w:rsidRPr="00C03FA9">
        <w:rPr>
          <w:rFonts w:ascii="Book Antiqua" w:eastAsia="Book Antiqua" w:hAnsi="Book Antiqua" w:cs="Book Antiqua"/>
        </w:rPr>
        <w: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Affiliated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Hospital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Medical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School,</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University,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321</w:t>
      </w:r>
      <w:r w:rsidR="00990C69" w:rsidRPr="00C03FA9">
        <w:rPr>
          <w:rFonts w:ascii="Book Antiqua" w:eastAsia="Book Antiqua" w:hAnsi="Book Antiqua" w:cs="Book Antiqua"/>
        </w:rPr>
        <w:t xml:space="preserve"> </w:t>
      </w:r>
      <w:r w:rsidRPr="00C03FA9">
        <w:rPr>
          <w:rFonts w:ascii="Book Antiqua" w:eastAsia="Book Antiqua" w:hAnsi="Book Antiqua" w:cs="Book Antiqua"/>
        </w:rPr>
        <w:t>Zhongshan</w:t>
      </w:r>
      <w:r w:rsidR="00990C69" w:rsidRPr="00C03FA9">
        <w:rPr>
          <w:rFonts w:ascii="Book Antiqua" w:eastAsia="Book Antiqua" w:hAnsi="Book Antiqua" w:cs="Book Antiqua"/>
        </w:rPr>
        <w:t xml:space="preserve"> </w:t>
      </w:r>
      <w:r w:rsidRPr="00C03FA9">
        <w:rPr>
          <w:rFonts w:ascii="Book Antiqua" w:eastAsia="Book Antiqua" w:hAnsi="Book Antiqua" w:cs="Book Antiqua"/>
        </w:rPr>
        <w:t>Road,</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210008,</w:t>
      </w:r>
      <w:r w:rsidR="00990C69" w:rsidRPr="00C03FA9">
        <w:rPr>
          <w:rFonts w:ascii="Book Antiqua" w:eastAsia="Book Antiqua" w:hAnsi="Book Antiqua" w:cs="Book Antiqua"/>
        </w:rPr>
        <w:t xml:space="preserve"> </w:t>
      </w:r>
      <w:r w:rsidRPr="00C03FA9">
        <w:rPr>
          <w:rFonts w:ascii="Book Antiqua" w:eastAsia="Book Antiqua" w:hAnsi="Book Antiqua" w:cs="Book Antiqua"/>
        </w:rPr>
        <w:t>Jiangsu</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Province,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China.</w:t>
      </w:r>
      <w:r w:rsidR="00990C69" w:rsidRPr="00C03FA9">
        <w:rPr>
          <w:rFonts w:ascii="Book Antiqua" w:eastAsia="Book Antiqua" w:hAnsi="Book Antiqua" w:cs="Book Antiqua"/>
        </w:rPr>
        <w:t xml:space="preserve"> </w:t>
      </w:r>
      <w:r w:rsidRPr="00C03FA9">
        <w:rPr>
          <w:rFonts w:ascii="Book Antiqua" w:eastAsia="Book Antiqua" w:hAnsi="Book Antiqua" w:cs="Book Antiqua"/>
        </w:rPr>
        <w:t>yudongqiunj@163.com</w:t>
      </w:r>
    </w:p>
    <w:p w14:paraId="12265DE8" w14:textId="77777777" w:rsidR="00A77B3E" w:rsidRPr="00C03FA9" w:rsidRDefault="00A77B3E" w:rsidP="00C03FA9">
      <w:pPr>
        <w:spacing w:line="360" w:lineRule="auto"/>
        <w:jc w:val="both"/>
        <w:rPr>
          <w:rFonts w:ascii="Book Antiqua" w:hAnsi="Book Antiqua"/>
        </w:rPr>
      </w:pPr>
    </w:p>
    <w:p w14:paraId="64ED40AE" w14:textId="28989B7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Received: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December</w:t>
      </w:r>
      <w:r w:rsidR="00990C69" w:rsidRPr="00C03FA9">
        <w:rPr>
          <w:rFonts w:ascii="Book Antiqua" w:eastAsia="Book Antiqua" w:hAnsi="Book Antiqua" w:cs="Book Antiqua"/>
        </w:rPr>
        <w:t xml:space="preserve"> </w:t>
      </w:r>
      <w:r w:rsidRPr="00C03FA9">
        <w:rPr>
          <w:rFonts w:ascii="Book Antiqua" w:eastAsia="Book Antiqua" w:hAnsi="Book Antiqua" w:cs="Book Antiqua"/>
        </w:rPr>
        <w:t>19,</w:t>
      </w:r>
      <w:r w:rsidR="00990C69" w:rsidRPr="00C03FA9">
        <w:rPr>
          <w:rFonts w:ascii="Book Antiqua" w:eastAsia="Book Antiqua" w:hAnsi="Book Antiqua" w:cs="Book Antiqua"/>
        </w:rPr>
        <w:t xml:space="preserve"> </w:t>
      </w:r>
      <w:r w:rsidRPr="00C03FA9">
        <w:rPr>
          <w:rFonts w:ascii="Book Antiqua" w:eastAsia="Book Antiqua" w:hAnsi="Book Antiqua" w:cs="Book Antiqua"/>
        </w:rPr>
        <w:t>2023</w:t>
      </w:r>
    </w:p>
    <w:p w14:paraId="7CD74446" w14:textId="302414C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Revised:</w:t>
      </w:r>
      <w:r w:rsidR="00990C69" w:rsidRPr="00C03FA9">
        <w:rPr>
          <w:rFonts w:ascii="Book Antiqua" w:eastAsia="Book Antiqua" w:hAnsi="Book Antiqua" w:cs="Book Antiqua"/>
          <w:b/>
          <w:bCs/>
        </w:rPr>
        <w:t xml:space="preserve"> </w:t>
      </w:r>
      <w:r w:rsidR="00406DA6" w:rsidRPr="00C03FA9">
        <w:rPr>
          <w:rFonts w:ascii="Book Antiqua" w:eastAsia="Book Antiqua" w:hAnsi="Book Antiqua" w:cs="Book Antiqua"/>
        </w:rPr>
        <w:t>January 17, 2024</w:t>
      </w:r>
    </w:p>
    <w:p w14:paraId="6963354D" w14:textId="19E9B9B1" w:rsidR="00A77B3E" w:rsidRPr="00C03FA9" w:rsidRDefault="000879C1" w:rsidP="00037203">
      <w:pPr>
        <w:spacing w:line="360" w:lineRule="auto"/>
        <w:rPr>
          <w:rFonts w:ascii="Book Antiqua" w:hAnsi="Book Antiqua"/>
        </w:rPr>
        <w:pPrChange w:id="6" w:author="yan jiaping" w:date="2024-02-21T13:57:00Z">
          <w:pPr>
            <w:spacing w:line="360" w:lineRule="auto"/>
            <w:jc w:val="both"/>
          </w:pPr>
        </w:pPrChange>
      </w:pPr>
      <w:r w:rsidRPr="00C03FA9">
        <w:rPr>
          <w:rFonts w:ascii="Book Antiqua" w:eastAsia="Book Antiqua" w:hAnsi="Book Antiqua" w:cs="Book Antiqua"/>
          <w:b/>
          <w:bCs/>
        </w:rPr>
        <w:t>Accepted:</w:t>
      </w:r>
      <w:r w:rsidR="00990C69" w:rsidRPr="00C03FA9">
        <w:rPr>
          <w:rFonts w:ascii="Book Antiqua" w:eastAsia="Book Antiqua" w:hAnsi="Book Antiqua" w:cs="Book Antiqua"/>
          <w:b/>
          <w:bCs/>
        </w:rPr>
        <w:t xml:space="preserve"> </w:t>
      </w:r>
      <w:bookmarkStart w:id="7" w:name="OLE_LINK1198"/>
      <w:bookmarkStart w:id="8" w:name="OLE_LINK1199"/>
      <w:bookmarkStart w:id="9" w:name="OLE_LINK1218"/>
      <w:bookmarkStart w:id="10" w:name="OLE_LINK1222"/>
      <w:bookmarkStart w:id="11" w:name="OLE_LINK1223"/>
      <w:bookmarkStart w:id="12" w:name="OLE_LINK1224"/>
      <w:bookmarkStart w:id="13" w:name="OLE_LINK1227"/>
      <w:bookmarkStart w:id="14" w:name="OLE_LINK1231"/>
      <w:bookmarkStart w:id="15" w:name="OLE_LINK1242"/>
      <w:bookmarkStart w:id="16" w:name="OLE_LINK1246"/>
      <w:bookmarkStart w:id="17" w:name="OLE_LINK6798"/>
      <w:bookmarkStart w:id="18" w:name="OLE_LINK6803"/>
      <w:bookmarkStart w:id="19" w:name="OLE_LINK6812"/>
      <w:bookmarkStart w:id="20" w:name="OLE_LINK6816"/>
      <w:bookmarkStart w:id="21" w:name="OLE_LINK6827"/>
      <w:bookmarkStart w:id="22" w:name="OLE_LINK6830"/>
      <w:bookmarkStart w:id="23" w:name="OLE_LINK6834"/>
      <w:bookmarkStart w:id="24" w:name="OLE_LINK7116"/>
      <w:bookmarkStart w:id="25" w:name="OLE_LINK7119"/>
      <w:bookmarkStart w:id="26" w:name="OLE_LINK7122"/>
      <w:bookmarkStart w:id="27" w:name="OLE_LINK7125"/>
      <w:bookmarkStart w:id="28" w:name="OLE_LINK7126"/>
      <w:bookmarkStart w:id="29" w:name="OLE_LINK7127"/>
      <w:bookmarkStart w:id="30" w:name="OLE_LINK7130"/>
      <w:bookmarkStart w:id="31" w:name="OLE_LINK7133"/>
      <w:bookmarkStart w:id="32" w:name="OLE_LINK7140"/>
      <w:bookmarkStart w:id="33" w:name="OLE_LINK7141"/>
      <w:bookmarkStart w:id="34" w:name="OLE_LINK7145"/>
      <w:bookmarkStart w:id="35" w:name="OLE_LINK7150"/>
      <w:bookmarkStart w:id="36" w:name="OLE_LINK7153"/>
      <w:bookmarkStart w:id="37" w:name="OLE_LINK7158"/>
      <w:bookmarkStart w:id="38" w:name="OLE_LINK7167"/>
      <w:bookmarkStart w:id="39" w:name="OLE_LINK7173"/>
      <w:bookmarkStart w:id="40" w:name="OLE_LINK7212"/>
      <w:bookmarkStart w:id="41" w:name="OLE_LINK7213"/>
      <w:bookmarkStart w:id="42" w:name="OLE_LINK7214"/>
      <w:bookmarkStart w:id="43" w:name="OLE_LINK7215"/>
      <w:bookmarkStart w:id="44" w:name="OLE_LINK7223"/>
      <w:bookmarkStart w:id="45" w:name="OLE_LINK7228"/>
      <w:bookmarkStart w:id="46" w:name="OLE_LINK7235"/>
      <w:bookmarkStart w:id="47" w:name="OLE_LINK7236"/>
      <w:bookmarkStart w:id="48" w:name="OLE_LINK7237"/>
      <w:bookmarkStart w:id="49" w:name="OLE_LINK7240"/>
      <w:bookmarkStart w:id="50" w:name="OLE_LINK7243"/>
      <w:bookmarkStart w:id="51" w:name="OLE_LINK7250"/>
      <w:bookmarkStart w:id="52" w:name="OLE_LINK7253"/>
      <w:bookmarkStart w:id="53" w:name="OLE_LINK7513"/>
      <w:bookmarkStart w:id="54" w:name="OLE_LINK7515"/>
      <w:bookmarkStart w:id="55" w:name="OLE_LINK7522"/>
      <w:bookmarkStart w:id="56" w:name="OLE_LINK7527"/>
      <w:bookmarkStart w:id="57" w:name="OLE_LINK7530"/>
      <w:bookmarkStart w:id="58" w:name="OLE_LINK7547"/>
      <w:bookmarkStart w:id="59" w:name="OLE_LINK7550"/>
      <w:bookmarkStart w:id="60" w:name="OLE_LINK7555"/>
      <w:bookmarkStart w:id="61" w:name="OLE_LINK7559"/>
      <w:bookmarkStart w:id="62" w:name="OLE_LINK7561"/>
      <w:bookmarkStart w:id="63" w:name="OLE_LINK7608"/>
      <w:bookmarkStart w:id="64" w:name="OLE_LINK7611"/>
      <w:bookmarkStart w:id="65" w:name="OLE_LINK7616"/>
      <w:bookmarkStart w:id="66" w:name="OLE_LINK7625"/>
      <w:bookmarkStart w:id="67" w:name="OLE_LINK7628"/>
      <w:bookmarkStart w:id="68" w:name="OLE_LINK7629"/>
      <w:bookmarkStart w:id="69" w:name="OLE_LINK7633"/>
      <w:bookmarkStart w:id="70" w:name="OLE_LINK7641"/>
      <w:bookmarkStart w:id="71" w:name="OLE_LINK7568"/>
      <w:bookmarkStart w:id="72" w:name="OLE_LINK7569"/>
      <w:bookmarkStart w:id="73" w:name="OLE_LINK7571"/>
      <w:bookmarkStart w:id="74" w:name="OLE_LINK7574"/>
      <w:bookmarkStart w:id="75" w:name="OLE_LINK7577"/>
      <w:bookmarkStart w:id="76" w:name="OLE_LINK7578"/>
      <w:bookmarkStart w:id="77" w:name="OLE_LINK7583"/>
      <w:bookmarkStart w:id="78" w:name="OLE_LINK7587"/>
      <w:bookmarkStart w:id="79" w:name="OLE_LINK7597"/>
      <w:bookmarkStart w:id="80" w:name="OLE_LINK7602"/>
      <w:bookmarkStart w:id="81" w:name="OLE_LINK7605"/>
      <w:bookmarkStart w:id="82" w:name="OLE_LINK7606"/>
      <w:bookmarkStart w:id="83" w:name="OLE_LINK7610"/>
      <w:bookmarkStart w:id="84" w:name="OLE_LINK7617"/>
      <w:bookmarkStart w:id="85" w:name="OLE_LINK7620"/>
      <w:bookmarkStart w:id="86" w:name="OLE_LINK7635"/>
      <w:bookmarkStart w:id="87" w:name="OLE_LINK7649"/>
      <w:bookmarkStart w:id="88" w:name="OLE_LINK7652"/>
      <w:bookmarkStart w:id="89" w:name="OLE_LINK7655"/>
      <w:bookmarkStart w:id="90" w:name="OLE_LINK7665"/>
      <w:bookmarkStart w:id="91" w:name="OLE_LINK7684"/>
      <w:bookmarkStart w:id="92" w:name="OLE_LINK7687"/>
      <w:bookmarkStart w:id="93" w:name="OLE_LINK7690"/>
      <w:bookmarkStart w:id="94" w:name="OLE_LINK7691"/>
      <w:bookmarkStart w:id="95" w:name="OLE_LINK7695"/>
      <w:bookmarkStart w:id="96" w:name="OLE_LINK7699"/>
      <w:bookmarkStart w:id="97" w:name="OLE_LINK7703"/>
      <w:bookmarkStart w:id="98" w:name="OLE_LINK7706"/>
      <w:bookmarkStart w:id="99" w:name="OLE_LINK7709"/>
      <w:bookmarkStart w:id="100" w:name="OLE_LINK7710"/>
      <w:bookmarkStart w:id="101" w:name="OLE_LINK7711"/>
      <w:bookmarkStart w:id="102" w:name="OLE_LINK7712"/>
      <w:bookmarkStart w:id="103" w:name="OLE_LINK7718"/>
      <w:bookmarkStart w:id="104" w:name="OLE_LINK7721"/>
      <w:bookmarkStart w:id="105" w:name="OLE_LINK7722"/>
      <w:bookmarkStart w:id="106" w:name="OLE_LINK7730"/>
      <w:bookmarkStart w:id="107" w:name="OLE_LINK7734"/>
      <w:bookmarkStart w:id="108" w:name="OLE_LINK7735"/>
      <w:bookmarkStart w:id="109" w:name="OLE_LINK7736"/>
      <w:bookmarkStart w:id="110" w:name="OLE_LINK7737"/>
      <w:bookmarkStart w:id="111" w:name="OLE_LINK7738"/>
      <w:bookmarkStart w:id="112" w:name="OLE_LINK7796"/>
      <w:bookmarkStart w:id="113" w:name="OLE_LINK7799"/>
      <w:bookmarkStart w:id="114" w:name="OLE_LINK7809"/>
      <w:bookmarkStart w:id="115" w:name="OLE_LINK7813"/>
      <w:bookmarkStart w:id="116" w:name="OLE_LINK7820"/>
      <w:bookmarkStart w:id="117" w:name="OLE_LINK7836"/>
      <w:bookmarkStart w:id="118" w:name="OLE_LINK7837"/>
      <w:bookmarkStart w:id="119" w:name="OLE_LINK7838"/>
      <w:bookmarkStart w:id="120" w:name="OLE_LINK7839"/>
      <w:bookmarkStart w:id="121" w:name="OLE_LINK7843"/>
      <w:bookmarkStart w:id="122" w:name="OLE_LINK7846"/>
      <w:bookmarkStart w:id="123" w:name="OLE_LINK7867"/>
      <w:bookmarkStart w:id="124" w:name="OLE_LINK7873"/>
      <w:bookmarkStart w:id="125" w:name="OLE_LINK7876"/>
      <w:bookmarkStart w:id="126" w:name="OLE_LINK7879"/>
      <w:bookmarkStart w:id="127" w:name="OLE_LINK7882"/>
      <w:bookmarkStart w:id="128" w:name="OLE_LINK7885"/>
      <w:bookmarkStart w:id="129" w:name="OLE_LINK7894"/>
      <w:bookmarkStart w:id="130" w:name="OLE_LINK7895"/>
      <w:bookmarkStart w:id="131" w:name="OLE_LINK7896"/>
      <w:bookmarkStart w:id="132" w:name="OLE_LINK7897"/>
      <w:bookmarkStart w:id="133" w:name="OLE_LINK7903"/>
      <w:bookmarkStart w:id="134" w:name="OLE_LINK7910"/>
      <w:bookmarkStart w:id="135" w:name="OLE_LINK7977"/>
      <w:bookmarkStart w:id="136" w:name="OLE_LINK7979"/>
      <w:bookmarkStart w:id="137" w:name="OLE_LINK7983"/>
      <w:bookmarkStart w:id="138" w:name="OLE_LINK7984"/>
      <w:bookmarkStart w:id="139" w:name="OLE_LINK7985"/>
      <w:bookmarkStart w:id="140" w:name="OLE_LINK4"/>
      <w:bookmarkStart w:id="141" w:name="OLE_LINK7"/>
      <w:bookmarkStart w:id="142" w:name="OLE_LINK10"/>
      <w:bookmarkStart w:id="143" w:name="OLE_LINK14"/>
      <w:bookmarkStart w:id="144" w:name="OLE_LINK17"/>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ins w:id="874" w:author="yan jiaping" w:date="2024-02-21T13:57:00Z">
        <w:r w:rsidR="00037203">
          <w:rPr>
            <w:rFonts w:ascii="Book Antiqua" w:hAnsi="Book Antiqua"/>
          </w:rPr>
          <w:t>F</w:t>
        </w:r>
        <w:bookmarkStart w:id="875" w:name="OLE_LINK1750"/>
        <w:bookmarkStart w:id="876" w:name="OLE_LINK1751"/>
        <w:r w:rsidR="00037203">
          <w:rPr>
            <w:rFonts w:ascii="Book Antiqua" w:hAnsi="Book Antiqua"/>
          </w:rPr>
          <w:t>ebruary 21, 2024</w:t>
        </w:r>
      </w:ins>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5"/>
      <w:bookmarkEnd w:id="876"/>
    </w:p>
    <w:p w14:paraId="1E00BF30" w14:textId="0C37257B"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Published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online:</w:t>
      </w:r>
      <w:r w:rsidR="00990C69" w:rsidRPr="00C03FA9">
        <w:rPr>
          <w:rFonts w:ascii="Book Antiqua" w:eastAsia="Book Antiqua" w:hAnsi="Book Antiqua" w:cs="Book Antiqua"/>
          <w:b/>
          <w:bCs/>
        </w:rPr>
        <w:t xml:space="preserve"> </w:t>
      </w:r>
    </w:p>
    <w:p w14:paraId="1DB363B7" w14:textId="77777777" w:rsidR="00A77B3E" w:rsidRPr="00C03FA9" w:rsidRDefault="00A77B3E" w:rsidP="00C03FA9">
      <w:pPr>
        <w:spacing w:line="360" w:lineRule="auto"/>
        <w:jc w:val="both"/>
        <w:rPr>
          <w:rFonts w:ascii="Book Antiqua" w:hAnsi="Book Antiqua"/>
        </w:rPr>
        <w:sectPr w:rsidR="00A77B3E" w:rsidRPr="00C03FA9" w:rsidSect="00CE13F5">
          <w:footerReference w:type="default" r:id="rId6"/>
          <w:pgSz w:w="12240" w:h="15840"/>
          <w:pgMar w:top="1440" w:right="1440" w:bottom="1440" w:left="1440" w:header="720" w:footer="720" w:gutter="0"/>
          <w:cols w:space="720"/>
          <w:docGrid w:linePitch="360"/>
        </w:sectPr>
      </w:pPr>
    </w:p>
    <w:p w14:paraId="06051DB4"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lastRenderedPageBreak/>
        <w:t>Abstract</w:t>
      </w:r>
    </w:p>
    <w:p w14:paraId="0D513B0A"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BACKGROUND</w:t>
      </w:r>
    </w:p>
    <w:p w14:paraId="0052AE67" w14:textId="0054B0C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combined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systemic</w:t>
      </w:r>
      <w:r w:rsidR="00990C69" w:rsidRPr="00C03FA9">
        <w:rPr>
          <w:rFonts w:ascii="Book Antiqua" w:eastAsia="Book Antiqua" w:hAnsi="Book Antiqua" w:cs="Book Antiqua"/>
        </w:rPr>
        <w:t xml:space="preserve"> </w:t>
      </w:r>
      <w:r w:rsidRPr="00C03FA9">
        <w:rPr>
          <w:rFonts w:ascii="Book Antiqua" w:eastAsia="Book Antiqua" w:hAnsi="Book Antiqua" w:cs="Book Antiqua"/>
        </w:rPr>
        <w:t>chemotherapy</w:t>
      </w:r>
      <w:r w:rsidR="00990C69" w:rsidRPr="00C03FA9">
        <w:rPr>
          <w:rFonts w:ascii="Book Antiqua" w:eastAsia="Book Antiqua" w:hAnsi="Book Antiqua" w:cs="Book Antiqua"/>
        </w:rPr>
        <w:t xml:space="preserve"> </w:t>
      </w:r>
      <w:r w:rsidRPr="00C03FA9">
        <w:rPr>
          <w:rFonts w:ascii="Book Antiqua" w:eastAsia="Book Antiqua" w:hAnsi="Book Antiqua" w:cs="Book Antiqua"/>
        </w:rPr>
        <w:t>offers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possibility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even</w:t>
      </w:r>
      <w:r w:rsidR="00990C69" w:rsidRPr="00C03FA9">
        <w:rPr>
          <w:rFonts w:ascii="Book Antiqua" w:eastAsia="Book Antiqua" w:hAnsi="Book Antiqua" w:cs="Book Antiqua"/>
        </w:rPr>
        <w:t xml:space="preserve"> </w:t>
      </w:r>
      <w:r w:rsidRPr="00C03FA9">
        <w:rPr>
          <w:rFonts w:ascii="Book Antiqua" w:eastAsia="Book Antiqua" w:hAnsi="Book Antiqua" w:cs="Book Antiqua"/>
        </w:rPr>
        <w:t>cure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ductal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adenocarcinoma</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although</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especially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still</w:t>
      </w:r>
      <w:r w:rsidR="00990C69" w:rsidRPr="00C03FA9">
        <w:rPr>
          <w:rFonts w:ascii="Book Antiqua" w:eastAsia="Book Antiqua" w:hAnsi="Book Antiqua" w:cs="Book Antiqua"/>
        </w:rPr>
        <w:t xml:space="preserve"> </w:t>
      </w:r>
      <w:r w:rsidRPr="00C03FA9">
        <w:rPr>
          <w:rFonts w:ascii="Book Antiqua" w:eastAsia="Book Antiqua" w:hAnsi="Book Antiqua" w:cs="Book Antiqua"/>
        </w:rPr>
        <w:t>inhibits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treatment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efficacy.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introduced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R0</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borderline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advanced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lack</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concerning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complications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p>
    <w:p w14:paraId="7EF948A1" w14:textId="77777777" w:rsidR="00A77B3E" w:rsidRPr="00C03FA9" w:rsidRDefault="00A77B3E" w:rsidP="00C03FA9">
      <w:pPr>
        <w:spacing w:line="360" w:lineRule="auto"/>
        <w:jc w:val="both"/>
        <w:rPr>
          <w:rFonts w:ascii="Book Antiqua" w:hAnsi="Book Antiqua"/>
        </w:rPr>
      </w:pPr>
    </w:p>
    <w:p w14:paraId="3C6456EE"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AIM</w:t>
      </w:r>
    </w:p>
    <w:p w14:paraId="7067B5DC" w14:textId="6FAE9DDF"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prognosis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morbidities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standard</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pancreaticoduodenectomy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p>
    <w:p w14:paraId="55B8AB1D" w14:textId="77777777" w:rsidR="00A77B3E" w:rsidRPr="00C03FA9" w:rsidRDefault="00A77B3E" w:rsidP="00C03FA9">
      <w:pPr>
        <w:spacing w:line="360" w:lineRule="auto"/>
        <w:jc w:val="both"/>
        <w:rPr>
          <w:rFonts w:ascii="Book Antiqua" w:hAnsi="Book Antiqua"/>
        </w:rPr>
      </w:pPr>
    </w:p>
    <w:p w14:paraId="28894A7C"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METHODS</w:t>
      </w:r>
    </w:p>
    <w:p w14:paraId="35FB2D72" w14:textId="6AD7934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eligible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our</w:t>
      </w:r>
      <w:r w:rsidR="00990C69" w:rsidRPr="00C03FA9">
        <w:rPr>
          <w:rFonts w:ascii="Book Antiqua" w:eastAsia="Book Antiqua" w:hAnsi="Book Antiqua" w:cs="Book Antiqua"/>
        </w:rPr>
        <w:t xml:space="preserve"> </w:t>
      </w:r>
      <w:r w:rsidRPr="00C03FA9">
        <w:rPr>
          <w:rFonts w:ascii="Book Antiqua" w:eastAsia="Book Antiqua" w:hAnsi="Book Antiqua" w:cs="Book Antiqua"/>
        </w:rPr>
        <w:t>hospital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June</w:t>
      </w:r>
      <w:r w:rsidR="00990C69" w:rsidRPr="00C03FA9">
        <w:rPr>
          <w:rFonts w:ascii="Book Antiqua" w:eastAsia="Book Antiqua" w:hAnsi="Book Antiqua" w:cs="Book Antiqua"/>
        </w:rPr>
        <w:t xml:space="preserve"> </w:t>
      </w:r>
      <w:r w:rsidRPr="00C03FA9">
        <w:rPr>
          <w:rFonts w:ascii="Book Antiqua" w:eastAsia="Book Antiqua" w:hAnsi="Book Antiqua" w:cs="Book Antiqua"/>
        </w:rPr>
        <w:t>2018</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December</w:t>
      </w:r>
      <w:r w:rsidR="00990C69" w:rsidRPr="00C03FA9">
        <w:rPr>
          <w:rFonts w:ascii="Book Antiqua" w:eastAsia="Book Antiqua" w:hAnsi="Book Antiqua" w:cs="Book Antiqua"/>
        </w:rPr>
        <w:t xml:space="preserve"> </w:t>
      </w:r>
      <w:r w:rsidRPr="00C03FA9">
        <w:rPr>
          <w:rFonts w:ascii="Book Antiqua" w:eastAsia="Book Antiqua" w:hAnsi="Book Antiqua" w:cs="Book Antiqua"/>
        </w:rPr>
        <w:t>2021</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enrolled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retrospective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cohort</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divided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into</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according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Baseline</w:t>
      </w:r>
      <w:r w:rsidR="00990C69" w:rsidRPr="00C03FA9">
        <w:rPr>
          <w:rFonts w:ascii="Book Antiqua" w:eastAsia="Book Antiqua" w:hAnsi="Book Antiqua" w:cs="Book Antiqua"/>
        </w:rPr>
        <w:t xml:space="preserve"> </w:t>
      </w:r>
      <w:r w:rsidRPr="00C03FA9">
        <w:rPr>
          <w:rFonts w:ascii="Book Antiqua" w:eastAsia="Book Antiqua" w:hAnsi="Book Antiqua" w:cs="Book Antiqua"/>
        </w:rPr>
        <w:t>characteristics,</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data,</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morbidities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recorded.</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proofErr w:type="gramEnd"/>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followed</w:t>
      </w:r>
      <w:r w:rsidR="00990C69" w:rsidRPr="00C03FA9">
        <w:rPr>
          <w:rFonts w:ascii="Book Antiqua" w:eastAsia="Book Antiqua" w:hAnsi="Book Antiqua" w:cs="Book Antiqua"/>
        </w:rPr>
        <w:t xml:space="preserve"> </w:t>
      </w:r>
      <w:r w:rsidRPr="00C03FA9">
        <w:rPr>
          <w:rFonts w:ascii="Book Antiqua" w:eastAsia="Book Antiqua" w:hAnsi="Book Antiqua" w:cs="Book Antiqua"/>
        </w:rPr>
        <w:t>up,</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death</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recorded.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Kaplan</w:t>
      </w:r>
      <w:r w:rsidR="0083351B" w:rsidRPr="00C03FA9">
        <w:rPr>
          <w:rFonts w:ascii="Book Antiqua" w:eastAsia="Book Antiqua" w:hAnsi="Book Antiqua" w:cs="Book Antiqua"/>
        </w:rPr>
        <w:t>-</w:t>
      </w:r>
      <w:r w:rsidRPr="00C03FA9">
        <w:rPr>
          <w:rFonts w:ascii="Book Antiqua" w:eastAsia="Book Antiqua" w:hAnsi="Book Antiqua" w:cs="Book Antiqua"/>
        </w:rPr>
        <w:t>Meier</w:t>
      </w:r>
      <w:r w:rsidR="00990C69" w:rsidRPr="00C03FA9">
        <w:rPr>
          <w:rFonts w:ascii="Book Antiqua" w:eastAsia="Book Antiqua" w:hAnsi="Book Antiqua" w:cs="Book Antiqua"/>
        </w:rPr>
        <w:t xml:space="preserve"> </w:t>
      </w:r>
      <w:r w:rsidRPr="00C03FA9">
        <w:rPr>
          <w:rFonts w:ascii="Book Antiqua" w:eastAsia="Book Antiqua" w:hAnsi="Book Antiqua" w:cs="Book Antiqua"/>
        </w:rPr>
        <w:t>method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log-rank</w:t>
      </w:r>
      <w:r w:rsidR="00990C69" w:rsidRPr="00C03FA9">
        <w:rPr>
          <w:rFonts w:ascii="Book Antiqua" w:eastAsia="Book Antiqua" w:hAnsi="Book Antiqua" w:cs="Book Antiqua"/>
        </w:rPr>
        <w:t xml:space="preserve"> </w:t>
      </w:r>
      <w:r w:rsidRPr="00C03FA9">
        <w:rPr>
          <w:rFonts w:ascii="Book Antiqua" w:eastAsia="Book Antiqua" w:hAnsi="Book Antiqua" w:cs="Book Antiqua"/>
        </w:rPr>
        <w:t>test</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used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analysis.</w:t>
      </w:r>
    </w:p>
    <w:p w14:paraId="000B4350" w14:textId="77777777" w:rsidR="00A77B3E" w:rsidRPr="00C03FA9" w:rsidRDefault="00A77B3E" w:rsidP="00C03FA9">
      <w:pPr>
        <w:spacing w:line="360" w:lineRule="auto"/>
        <w:jc w:val="both"/>
        <w:rPr>
          <w:rFonts w:ascii="Book Antiqua" w:hAnsi="Book Antiqua"/>
        </w:rPr>
      </w:pPr>
    </w:p>
    <w:p w14:paraId="4B21FFD2"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RESULTS</w:t>
      </w:r>
    </w:p>
    <w:p w14:paraId="725FF820" w14:textId="010BEEE3"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93</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included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37</w:t>
      </w:r>
      <w:r w:rsidR="00990C69" w:rsidRPr="00C03FA9">
        <w:rPr>
          <w:rFonts w:ascii="Book Antiqua" w:eastAsia="Book Antiqua" w:hAnsi="Book Antiqua" w:cs="Book Antiqua"/>
        </w:rPr>
        <w:t xml:space="preserve"> </w:t>
      </w:r>
      <w:r w:rsidRPr="00C03FA9">
        <w:rPr>
          <w:rFonts w:ascii="Book Antiqua" w:eastAsia="Book Antiqua" w:hAnsi="Book Antiqua" w:cs="Book Antiqua"/>
        </w:rPr>
        <w:t>underwent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Duration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[440</w:t>
      </w:r>
      <w:r w:rsidR="00990C69" w:rsidRPr="00C03FA9">
        <w:rPr>
          <w:rFonts w:ascii="Book Antiqua" w:eastAsia="Book Antiqua" w:hAnsi="Book Antiqua" w:cs="Book Antiqua"/>
        </w:rPr>
        <w:t xml:space="preserve"> </w:t>
      </w:r>
      <w:r w:rsidRPr="00C03FA9">
        <w:rPr>
          <w:rFonts w:ascii="Book Antiqua" w:eastAsia="Book Antiqua" w:hAnsi="Book Antiqua" w:cs="Book Antiqua"/>
        </w:rPr>
        <w:t>(410</w:t>
      </w:r>
      <w:r w:rsidR="0083351B" w:rsidRPr="00C03FA9">
        <w:rPr>
          <w:rFonts w:ascii="Book Antiqua" w:eastAsia="Book Antiqua" w:hAnsi="Book Antiqua" w:cs="Book Antiqua"/>
        </w:rPr>
        <w:t>-</w:t>
      </w:r>
      <w:r w:rsidRPr="00C03FA9">
        <w:rPr>
          <w:rFonts w:ascii="Book Antiqua" w:eastAsia="Book Antiqua" w:hAnsi="Book Antiqua" w:cs="Book Antiqua"/>
        </w:rPr>
        <w:t>480)</w:t>
      </w:r>
      <w:r w:rsidR="00990C69" w:rsidRPr="00C03FA9">
        <w:rPr>
          <w:rFonts w:ascii="Book Antiqua" w:eastAsia="Book Antiqua" w:hAnsi="Book Antiqua" w:cs="Book Antiqua"/>
        </w:rPr>
        <w:t xml:space="preserve"> </w:t>
      </w:r>
      <w:r w:rsidRPr="00C03FA9">
        <w:rPr>
          <w:rFonts w:ascii="Book Antiqua" w:eastAsia="Book Antiqua" w:hAnsi="Book Antiqua" w:cs="Book Antiqua"/>
        </w:rPr>
        <w:t>min</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320</w:t>
      </w:r>
      <w:r w:rsidR="00990C69" w:rsidRPr="00C03FA9">
        <w:rPr>
          <w:rFonts w:ascii="Book Antiqua" w:eastAsia="Book Antiqua" w:hAnsi="Book Antiqua" w:cs="Book Antiqua"/>
        </w:rPr>
        <w:t xml:space="preserve"> </w:t>
      </w:r>
      <w:r w:rsidRPr="00C03FA9">
        <w:rPr>
          <w:rFonts w:ascii="Book Antiqua" w:eastAsia="Book Antiqua" w:hAnsi="Book Antiqua" w:cs="Book Antiqua"/>
        </w:rPr>
        <w:t>(265</w:t>
      </w:r>
      <w:r w:rsidR="0083351B" w:rsidRPr="00C03FA9">
        <w:rPr>
          <w:rFonts w:ascii="Book Antiqua" w:eastAsia="Book Antiqua" w:hAnsi="Book Antiqua" w:cs="Book Antiqua"/>
        </w:rPr>
        <w:t>-</w:t>
      </w:r>
      <w:r w:rsidRPr="00C03FA9">
        <w:rPr>
          <w:rFonts w:ascii="Book Antiqua" w:eastAsia="Book Antiqua" w:hAnsi="Book Antiqua" w:cs="Book Antiqua"/>
        </w:rPr>
        <w:t>427)</w:t>
      </w:r>
      <w:r w:rsidR="00990C69" w:rsidRPr="00C03FA9">
        <w:rPr>
          <w:rFonts w:ascii="Book Antiqua" w:eastAsia="Book Antiqua" w:hAnsi="Book Antiqua" w:cs="Book Antiqua"/>
        </w:rPr>
        <w:t xml:space="preserve"> </w:t>
      </w:r>
      <w:r w:rsidRPr="00C03FA9">
        <w:rPr>
          <w:rFonts w:ascii="Book Antiqua" w:eastAsia="Book Antiqua" w:hAnsi="Book Antiqua" w:cs="Book Antiqua"/>
        </w:rPr>
        <w:t>min]</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0.001).</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Intraoperative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blood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loss</w:t>
      </w:r>
      <w:r w:rsidR="00990C69" w:rsidRPr="00C03FA9">
        <w:rPr>
          <w:rFonts w:ascii="Book Antiqua" w:eastAsia="Book Antiqua" w:hAnsi="Book Antiqua" w:cs="Book Antiqua"/>
        </w:rPr>
        <w:t xml:space="preserve"> </w:t>
      </w:r>
      <w:r w:rsidRPr="00C03FA9">
        <w:rPr>
          <w:rFonts w:ascii="Book Antiqua" w:eastAsia="Book Antiqua" w:hAnsi="Book Antiqua" w:cs="Book Antiqua"/>
        </w:rPr>
        <w:t>[700</w:t>
      </w:r>
      <w:r w:rsidR="00990C69" w:rsidRPr="00C03FA9">
        <w:rPr>
          <w:rFonts w:ascii="Book Antiqua" w:eastAsia="Book Antiqua" w:hAnsi="Book Antiqua" w:cs="Book Antiqua"/>
        </w:rPr>
        <w:t xml:space="preserve"> </w:t>
      </w:r>
      <w:r w:rsidRPr="00C03FA9">
        <w:rPr>
          <w:rFonts w:ascii="Book Antiqua" w:eastAsia="Book Antiqua" w:hAnsi="Book Antiqua" w:cs="Book Antiqua"/>
        </w:rPr>
        <w:t>(500</w:t>
      </w:r>
      <w:r w:rsidR="0083351B" w:rsidRPr="00C03FA9">
        <w:rPr>
          <w:rFonts w:ascii="Book Antiqua" w:eastAsia="Book Antiqua" w:hAnsi="Book Antiqua" w:cs="Book Antiqua"/>
        </w:rPr>
        <w:t>-</w:t>
      </w:r>
      <w:r w:rsidRPr="00C03FA9">
        <w:rPr>
          <w:rFonts w:ascii="Book Antiqua" w:eastAsia="Book Antiqua" w:hAnsi="Book Antiqua" w:cs="Book Antiqua"/>
        </w:rPr>
        <w:t>1200)</w:t>
      </w:r>
      <w:r w:rsidR="00990C69" w:rsidRPr="00C03FA9">
        <w:rPr>
          <w:rFonts w:ascii="Book Antiqua" w:eastAsia="Book Antiqua" w:hAnsi="Book Antiqua" w:cs="Book Antiqua"/>
        </w:rPr>
        <w:t xml:space="preserve"> </w:t>
      </w:r>
      <w:r w:rsidRPr="00C03FA9">
        <w:rPr>
          <w:rFonts w:ascii="Book Antiqua" w:eastAsia="Book Antiqua" w:hAnsi="Book Antiqua" w:cs="Book Antiqua"/>
        </w:rPr>
        <w:t>mL</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500</w:t>
      </w:r>
      <w:r w:rsidR="00990C69" w:rsidRPr="00C03FA9">
        <w:rPr>
          <w:rFonts w:ascii="Book Antiqua" w:eastAsia="Book Antiqua" w:hAnsi="Book Antiqua" w:cs="Book Antiqua"/>
        </w:rPr>
        <w:t xml:space="preserve"> </w:t>
      </w:r>
      <w:r w:rsidRPr="00C03FA9">
        <w:rPr>
          <w:rFonts w:ascii="Book Antiqua" w:eastAsia="Book Antiqua" w:hAnsi="Book Antiqua" w:cs="Book Antiqua"/>
        </w:rPr>
        <w:t>(300</w:t>
      </w:r>
      <w:r w:rsidR="0083351B" w:rsidRPr="00C03FA9">
        <w:rPr>
          <w:rFonts w:ascii="Book Antiqua" w:eastAsia="Book Antiqua" w:hAnsi="Book Antiqua" w:cs="Book Antiqua"/>
        </w:rPr>
        <w:t>-</w:t>
      </w:r>
      <w:r w:rsidRPr="00C03FA9">
        <w:rPr>
          <w:rFonts w:ascii="Book Antiqua" w:eastAsia="Book Antiqua" w:hAnsi="Book Antiqua" w:cs="Book Antiqua"/>
        </w:rPr>
        <w:t>800)</w:t>
      </w:r>
      <w:r w:rsidR="00990C69" w:rsidRPr="00C03FA9">
        <w:rPr>
          <w:rFonts w:ascii="Book Antiqua" w:eastAsia="Book Antiqua" w:hAnsi="Book Antiqua" w:cs="Book Antiqua"/>
        </w:rPr>
        <w:t xml:space="preserve"> </w:t>
      </w:r>
      <w:r w:rsidRPr="00C03FA9">
        <w:rPr>
          <w:rFonts w:ascii="Book Antiqua" w:eastAsia="Book Antiqua" w:hAnsi="Book Antiqua" w:cs="Book Antiqua"/>
        </w:rPr>
        <w:t>mL]</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0.009)</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blood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transfusion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[975</w:t>
      </w:r>
      <w:r w:rsidR="00990C69" w:rsidRPr="00C03FA9">
        <w:rPr>
          <w:rFonts w:ascii="Book Antiqua" w:eastAsia="Book Antiqua" w:hAnsi="Book Antiqua" w:cs="Book Antiqua"/>
        </w:rPr>
        <w:t xml:space="preserve"> </w:t>
      </w:r>
      <w:r w:rsidRPr="00C03FA9">
        <w:rPr>
          <w:rFonts w:ascii="Book Antiqua" w:eastAsia="Book Antiqua" w:hAnsi="Book Antiqua" w:cs="Book Antiqua"/>
        </w:rPr>
        <w:t>(0</w:t>
      </w:r>
      <w:r w:rsidR="0083351B" w:rsidRPr="00C03FA9">
        <w:rPr>
          <w:rFonts w:ascii="Book Antiqua" w:eastAsia="Book Antiqua" w:hAnsi="Book Antiqua" w:cs="Book Antiqua"/>
        </w:rPr>
        <w:t>-</w:t>
      </w:r>
      <w:r w:rsidRPr="00C03FA9">
        <w:rPr>
          <w:rFonts w:ascii="Book Antiqua" w:eastAsia="Book Antiqua" w:hAnsi="Book Antiqua" w:cs="Book Antiqua"/>
        </w:rPr>
        <w:t>1250)</w:t>
      </w:r>
      <w:r w:rsidR="00990C69" w:rsidRPr="00C03FA9">
        <w:rPr>
          <w:rFonts w:ascii="Book Antiqua" w:eastAsia="Book Antiqua" w:hAnsi="Book Antiqua" w:cs="Book Antiqua"/>
        </w:rPr>
        <w:t xml:space="preserve"> </w:t>
      </w:r>
      <w:r w:rsidRPr="00C03FA9">
        <w:rPr>
          <w:rFonts w:ascii="Book Antiqua" w:eastAsia="Book Antiqua" w:hAnsi="Book Antiqua" w:cs="Book Antiqua"/>
        </w:rPr>
        <w:t>mL</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400</w:t>
      </w:r>
      <w:r w:rsidR="00990C69" w:rsidRPr="00C03FA9">
        <w:rPr>
          <w:rFonts w:ascii="Book Antiqua" w:eastAsia="Book Antiqua" w:hAnsi="Book Antiqua" w:cs="Book Antiqua"/>
        </w:rPr>
        <w:t xml:space="preserve"> </w:t>
      </w:r>
      <w:r w:rsidRPr="00C03FA9">
        <w:rPr>
          <w:rFonts w:ascii="Book Antiqua" w:eastAsia="Book Antiqua" w:hAnsi="Book Antiqua" w:cs="Book Antiqua"/>
        </w:rPr>
        <w:t>(0</w:t>
      </w:r>
      <w:r w:rsidR="0083351B" w:rsidRPr="00C03FA9">
        <w:rPr>
          <w:rFonts w:ascii="Book Antiqua" w:eastAsia="Book Antiqua" w:hAnsi="Book Antiqua" w:cs="Book Antiqua"/>
        </w:rPr>
        <w:t>-</w:t>
      </w:r>
      <w:r w:rsidRPr="00C03FA9">
        <w:rPr>
          <w:rFonts w:ascii="Book Antiqua" w:eastAsia="Book Antiqua" w:hAnsi="Book Antiqua" w:cs="Book Antiqua"/>
        </w:rPr>
        <w:t>800)</w:t>
      </w:r>
      <w:r w:rsidR="00990C69" w:rsidRPr="00C03FA9">
        <w:rPr>
          <w:rFonts w:ascii="Book Antiqua" w:eastAsia="Book Antiqua" w:hAnsi="Book Antiqua" w:cs="Book Antiqua"/>
        </w:rPr>
        <w:t xml:space="preserve"> </w:t>
      </w:r>
      <w:r w:rsidRPr="00C03FA9">
        <w:rPr>
          <w:rFonts w:ascii="Book Antiqua" w:eastAsia="Book Antiqua" w:hAnsi="Book Antiqua" w:cs="Book Antiqua"/>
        </w:rPr>
        <w:t>mL]</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0.009)</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incidence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site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infection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(43.2%</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12.5%)</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0.001)</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lastRenderedPageBreak/>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diarrhea</w:t>
      </w:r>
      <w:r w:rsidR="00990C69" w:rsidRPr="00C03FA9">
        <w:rPr>
          <w:rFonts w:ascii="Book Antiqua" w:eastAsia="Book Antiqua" w:hAnsi="Book Antiqua" w:cs="Book Antiqua"/>
        </w:rPr>
        <w:t xml:space="preserve"> </w:t>
      </w:r>
      <w:r w:rsidRPr="00C03FA9">
        <w:rPr>
          <w:rFonts w:ascii="Book Antiqua" w:eastAsia="Book Antiqua" w:hAnsi="Book Antiqua" w:cs="Book Antiqua"/>
        </w:rPr>
        <w:t>(54.1%</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12.5%)</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0.001)</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R0</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overall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disease-free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did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two</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p>
    <w:p w14:paraId="66BECD1F" w14:textId="77777777" w:rsidR="00A77B3E" w:rsidRPr="00C03FA9" w:rsidRDefault="00A77B3E" w:rsidP="00C03FA9">
      <w:pPr>
        <w:spacing w:line="360" w:lineRule="auto"/>
        <w:jc w:val="both"/>
        <w:rPr>
          <w:rFonts w:ascii="Book Antiqua" w:hAnsi="Book Antiqua"/>
        </w:rPr>
      </w:pPr>
    </w:p>
    <w:p w14:paraId="40D014E0"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CONCLUSION</w:t>
      </w:r>
    </w:p>
    <w:p w14:paraId="09BD9D76" w14:textId="0876E9A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safe,</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accep</w:t>
      </w:r>
      <w:bookmarkStart w:id="877" w:name="OLE_LINK8218"/>
      <w:bookmarkStart w:id="878" w:name="OLE_LINK8220"/>
      <w:r w:rsidRPr="00C03FA9">
        <w:rPr>
          <w:rFonts w:ascii="Book Antiqua" w:eastAsia="Book Antiqua" w:hAnsi="Book Antiqua" w:cs="Book Antiqua"/>
        </w:rPr>
        <w:t>table</w:t>
      </w:r>
      <w:bookmarkEnd w:id="877"/>
      <w:bookmarkEnd w:id="878"/>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morbidities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standardized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but</w:t>
      </w:r>
      <w:r w:rsidR="00990C69" w:rsidRPr="00C03FA9">
        <w:rPr>
          <w:rFonts w:ascii="Book Antiqua" w:eastAsia="Book Antiqua" w:hAnsi="Book Antiqua" w:cs="Book Antiqua"/>
        </w:rPr>
        <w:t xml:space="preserve"> </w:t>
      </w:r>
      <w:r w:rsidRPr="00C03FA9">
        <w:rPr>
          <w:rFonts w:ascii="Book Antiqua" w:eastAsia="Book Antiqua" w:hAnsi="Book Antiqua" w:cs="Book Antiqua"/>
        </w:rPr>
        <w:t>it</w:t>
      </w:r>
      <w:r w:rsidR="00990C69" w:rsidRPr="00C03FA9">
        <w:rPr>
          <w:rFonts w:ascii="Book Antiqua" w:eastAsia="Book Antiqua" w:hAnsi="Book Antiqua" w:cs="Book Antiqua"/>
        </w:rPr>
        <w:t xml:space="preserve"> </w:t>
      </w:r>
      <w:r w:rsidRPr="00C03FA9">
        <w:rPr>
          <w:rFonts w:ascii="Book Antiqua" w:eastAsia="Book Antiqua" w:hAnsi="Book Antiqua" w:cs="Book Antiqua"/>
        </w:rPr>
        <w:t>does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0083351B" w:rsidRPr="00C03FA9">
        <w:rPr>
          <w:rFonts w:ascii="Book Antiqua" w:eastAsia="Book Antiqua" w:hAnsi="Book Antiqua" w:cs="Book Antiqua"/>
        </w:rPr>
        <w:t>improve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prognosis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p>
    <w:p w14:paraId="4A4E614D" w14:textId="77777777" w:rsidR="00A77B3E" w:rsidRPr="00C03FA9" w:rsidRDefault="00A77B3E" w:rsidP="00C03FA9">
      <w:pPr>
        <w:spacing w:line="360" w:lineRule="auto"/>
        <w:jc w:val="both"/>
        <w:rPr>
          <w:rFonts w:ascii="Book Antiqua" w:hAnsi="Book Antiqua"/>
        </w:rPr>
      </w:pPr>
    </w:p>
    <w:p w14:paraId="3BF7B1F9" w14:textId="32468BD5" w:rsidR="00A77B3E" w:rsidRPr="00E54F1E" w:rsidRDefault="000879C1" w:rsidP="00C03FA9">
      <w:pPr>
        <w:spacing w:line="360" w:lineRule="auto"/>
        <w:jc w:val="both"/>
        <w:rPr>
          <w:rFonts w:ascii="Book Antiqua" w:hAnsi="Book Antiqua"/>
        </w:rPr>
      </w:pPr>
      <w:r w:rsidRPr="00C03FA9">
        <w:rPr>
          <w:rFonts w:ascii="Book Antiqua" w:eastAsia="Book Antiqua" w:hAnsi="Book Antiqua" w:cs="Book Antiqua"/>
          <w:b/>
          <w:bCs/>
        </w:rPr>
        <w:t>Key</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Words:</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ductal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adenocarcinoma;</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Pr="00E54F1E">
        <w:rPr>
          <w:rFonts w:ascii="Book Antiqua" w:eastAsia="Book Antiqua" w:hAnsi="Book Antiqua" w:cs="Book Antiqua"/>
        </w:rPr>
        <w:t>oduodenectomy;</w:t>
      </w:r>
      <w:r w:rsidR="00990C69" w:rsidRPr="00E54F1E">
        <w:rPr>
          <w:rFonts w:ascii="Book Antiqua" w:eastAsia="Book Antiqua" w:hAnsi="Book Antiqua" w:cs="Book Antiqua"/>
        </w:rPr>
        <w:t xml:space="preserve"> </w:t>
      </w:r>
      <w:r w:rsidRPr="00E54F1E">
        <w:rPr>
          <w:rFonts w:ascii="Book Antiqua" w:eastAsia="Book Antiqua" w:hAnsi="Book Antiqua" w:cs="Book Antiqua"/>
        </w:rPr>
        <w:t>Prognosis;</w:t>
      </w:r>
      <w:r w:rsidR="00990C69" w:rsidRPr="00E54F1E">
        <w:rPr>
          <w:rFonts w:ascii="Book Antiqua" w:eastAsia="Book Antiqua" w:hAnsi="Book Antiqua" w:cs="Book Antiqua"/>
        </w:rPr>
        <w:t xml:space="preserve"> </w:t>
      </w:r>
      <w:r w:rsidRPr="00E54F1E">
        <w:rPr>
          <w:rFonts w:ascii="Book Antiqua" w:eastAsia="Book Antiqua" w:hAnsi="Book Antiqua" w:cs="Book Antiqua"/>
        </w:rPr>
        <w:t>Postoperative</w:t>
      </w:r>
      <w:r w:rsidR="00990C69" w:rsidRPr="00E54F1E">
        <w:rPr>
          <w:rFonts w:ascii="Book Antiqua" w:eastAsia="Book Antiqua" w:hAnsi="Book Antiqua" w:cs="Book Antiqua"/>
        </w:rPr>
        <w:t xml:space="preserve"> </w:t>
      </w:r>
      <w:r w:rsidRPr="00E54F1E">
        <w:rPr>
          <w:rFonts w:ascii="Book Antiqua" w:eastAsia="Book Antiqua" w:hAnsi="Book Antiqua" w:cs="Book Antiqua"/>
        </w:rPr>
        <w:t>morbidities</w:t>
      </w:r>
    </w:p>
    <w:p w14:paraId="28735F9F" w14:textId="77777777" w:rsidR="00A77B3E" w:rsidRPr="00E54F1E" w:rsidRDefault="00A77B3E" w:rsidP="00C03FA9">
      <w:pPr>
        <w:spacing w:line="360" w:lineRule="auto"/>
        <w:jc w:val="both"/>
        <w:rPr>
          <w:rFonts w:ascii="Book Antiqua" w:hAnsi="Book Antiqua"/>
        </w:rPr>
      </w:pPr>
    </w:p>
    <w:p w14:paraId="6D281925" w14:textId="75FB71E7" w:rsidR="00A77B3E" w:rsidRPr="00C03FA9" w:rsidRDefault="0083351B" w:rsidP="00C03FA9">
      <w:pPr>
        <w:spacing w:line="360" w:lineRule="auto"/>
        <w:jc w:val="both"/>
        <w:rPr>
          <w:rFonts w:ascii="Book Antiqua" w:hAnsi="Book Antiqua"/>
        </w:rPr>
      </w:pPr>
      <w:r w:rsidRPr="00E54F1E">
        <w:rPr>
          <w:rFonts w:ascii="Book Antiqua" w:eastAsia="Book Antiqua" w:hAnsi="Book Antiqua" w:cs="Book Antiqua"/>
        </w:rPr>
        <w:t>Hang HX, Cai ZH, Yang YF, Fu X, Qiu YD, Cheng H</w:t>
      </w:r>
      <w:r w:rsidR="000879C1" w:rsidRPr="00E54F1E">
        <w:rPr>
          <w:rFonts w:ascii="Book Antiqua" w:eastAsia="Book Antiqua" w:hAnsi="Book Antiqua" w:cs="Book Antiqua"/>
        </w:rPr>
        <w:t>.</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Comparison</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of</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prognosis</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and</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postoperative</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morbidities</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between</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standard</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pancreaticoduodenectomy</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and</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the</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TRIANGLE</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technique</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for</w:t>
      </w:r>
      <w:r w:rsidR="00990C69" w:rsidRPr="00E54F1E">
        <w:rPr>
          <w:rFonts w:ascii="Book Antiqua" w:eastAsia="Book Antiqua" w:hAnsi="Book Antiqua" w:cs="Book Antiqua"/>
        </w:rPr>
        <w:t xml:space="preserve"> </w:t>
      </w:r>
      <w:proofErr w:type="spellStart"/>
      <w:r w:rsidR="000879C1" w:rsidRPr="00E54F1E">
        <w:rPr>
          <w:rFonts w:ascii="Book Antiqua" w:eastAsia="Book Antiqua" w:hAnsi="Book Antiqua" w:cs="Book Antiqua"/>
        </w:rPr>
        <w:t>resectable</w:t>
      </w:r>
      <w:proofErr w:type="spellEnd"/>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pancreatic</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ductal</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adenocarcinoma.</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i/>
          <w:iCs/>
        </w:rPr>
        <w:t>World</w:t>
      </w:r>
      <w:r w:rsidR="00804D43" w:rsidRPr="00E54F1E">
        <w:rPr>
          <w:rFonts w:ascii="Book Antiqua" w:eastAsia="Book Antiqua" w:hAnsi="Book Antiqua" w:cs="Book Antiqua"/>
        </w:rPr>
        <w:t xml:space="preserve"> </w:t>
      </w:r>
      <w:r w:rsidR="000879C1" w:rsidRPr="00E54F1E">
        <w:rPr>
          <w:rFonts w:ascii="Book Antiqua" w:eastAsia="Book Antiqua" w:hAnsi="Book Antiqua" w:cs="Book Antiqua"/>
          <w:i/>
          <w:iCs/>
        </w:rPr>
        <w:t>J</w:t>
      </w:r>
      <w:r w:rsidR="00804D43" w:rsidRPr="00E54F1E">
        <w:rPr>
          <w:rFonts w:ascii="Book Antiqua" w:eastAsia="Book Antiqua" w:hAnsi="Book Antiqua" w:cs="Book Antiqua"/>
        </w:rPr>
        <w:t xml:space="preserve"> </w:t>
      </w:r>
      <w:proofErr w:type="spellStart"/>
      <w:r w:rsidR="000879C1" w:rsidRPr="00E54F1E">
        <w:rPr>
          <w:rFonts w:ascii="Book Antiqua" w:eastAsia="Book Antiqua" w:hAnsi="Book Antiqua" w:cs="Book Antiqua"/>
          <w:i/>
          <w:iCs/>
        </w:rPr>
        <w:t>Gastrointest</w:t>
      </w:r>
      <w:proofErr w:type="spellEnd"/>
      <w:r w:rsidR="00804D43" w:rsidRPr="00E54F1E">
        <w:rPr>
          <w:rFonts w:ascii="Book Antiqua" w:eastAsia="Book Antiqua" w:hAnsi="Book Antiqua" w:cs="Book Antiqua"/>
        </w:rPr>
        <w:t xml:space="preserve"> </w:t>
      </w:r>
      <w:r w:rsidR="000879C1" w:rsidRPr="00E54F1E">
        <w:rPr>
          <w:rFonts w:ascii="Book Antiqua" w:eastAsia="Book Antiqua" w:hAnsi="Book Antiqua" w:cs="Book Antiqua"/>
          <w:i/>
          <w:iCs/>
        </w:rPr>
        <w:t>Surg</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2024;</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In</w:t>
      </w:r>
      <w:r w:rsidR="00990C69" w:rsidRPr="00E54F1E">
        <w:rPr>
          <w:rFonts w:ascii="Book Antiqua" w:eastAsia="Book Antiqua" w:hAnsi="Book Antiqua" w:cs="Book Antiqua"/>
        </w:rPr>
        <w:t xml:space="preserve"> </w:t>
      </w:r>
      <w:r w:rsidR="000879C1" w:rsidRPr="00E54F1E">
        <w:rPr>
          <w:rFonts w:ascii="Book Antiqua" w:eastAsia="Book Antiqua" w:hAnsi="Book Antiqua" w:cs="Book Antiqua"/>
        </w:rPr>
        <w:t>press</w:t>
      </w:r>
    </w:p>
    <w:p w14:paraId="36599E19" w14:textId="77777777" w:rsidR="00A77B3E" w:rsidRPr="00C03FA9" w:rsidRDefault="00A77B3E" w:rsidP="00C03FA9">
      <w:pPr>
        <w:spacing w:line="360" w:lineRule="auto"/>
        <w:jc w:val="both"/>
        <w:rPr>
          <w:rFonts w:ascii="Book Antiqua" w:hAnsi="Book Antiqua"/>
        </w:rPr>
      </w:pPr>
    </w:p>
    <w:p w14:paraId="0EC7506B" w14:textId="44FED243" w:rsidR="00A1422F" w:rsidRPr="00C03FA9" w:rsidRDefault="000879C1" w:rsidP="00C03FA9">
      <w:pPr>
        <w:spacing w:line="360" w:lineRule="auto"/>
        <w:jc w:val="both"/>
        <w:rPr>
          <w:rFonts w:ascii="Book Antiqua" w:eastAsia="Book Antiqua" w:hAnsi="Book Antiqua" w:cs="Book Antiqua"/>
        </w:rPr>
      </w:pPr>
      <w:r w:rsidRPr="00C03FA9">
        <w:rPr>
          <w:rFonts w:ascii="Book Antiqua" w:eastAsia="Book Antiqua" w:hAnsi="Book Antiqua" w:cs="Book Antiqua"/>
          <w:b/>
          <w:bCs/>
        </w:rPr>
        <w:t>Core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Tip:</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We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prognosis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morbidities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standard</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pancreaticoduodenectomy</w:t>
      </w:r>
      <w:del w:id="879" w:author="yan jiaping" w:date="2024-02-21T13:57:00Z">
        <w:r w:rsidR="00990C69" w:rsidRPr="00C03FA9" w:rsidDel="00533AE3">
          <w:rPr>
            <w:rFonts w:ascii="Book Antiqua" w:eastAsia="Book Antiqua" w:hAnsi="Book Antiqua" w:cs="Book Antiqua"/>
          </w:rPr>
          <w:delText xml:space="preserve"> </w:delText>
        </w:r>
        <w:r w:rsidRPr="00C03FA9" w:rsidDel="00533AE3">
          <w:rPr>
            <w:rFonts w:ascii="Book Antiqua" w:eastAsia="Book Antiqua" w:hAnsi="Book Antiqua" w:cs="Book Antiqua"/>
          </w:rPr>
          <w:delText>(PD)</w:delText>
        </w:r>
      </w:del>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ductal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adenocarcinoma</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safe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feasible,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acceptable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complications,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longer</w:t>
      </w:r>
      <w:r w:rsidR="00990C69" w:rsidRPr="00C03FA9">
        <w:rPr>
          <w:rFonts w:ascii="Book Antiqua" w:eastAsia="Book Antiqua" w:hAnsi="Book Antiqua" w:cs="Book Antiqua"/>
        </w:rPr>
        <w:t xml:space="preserve"> </w:t>
      </w:r>
      <w:r w:rsidRPr="00C03FA9">
        <w:rPr>
          <w:rFonts w:ascii="Book Antiqua" w:eastAsia="Book Antiqua" w:hAnsi="Book Antiqua" w:cs="Book Antiqua"/>
        </w:rPr>
        <w:t>duration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intraoperative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blood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loss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incidence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diarrhea</w:t>
      </w:r>
      <w:r w:rsidR="00990C69" w:rsidRPr="00C03FA9">
        <w:rPr>
          <w:rFonts w:ascii="Book Antiqua" w:eastAsia="Book Antiqua" w:hAnsi="Book Antiqua" w:cs="Book Antiqua"/>
        </w:rPr>
        <w:t xml:space="preserve"> </w:t>
      </w:r>
      <w:r w:rsidRPr="00C03FA9">
        <w:rPr>
          <w:rFonts w:ascii="Book Antiqua" w:eastAsia="Book Antiqua" w:hAnsi="Book Antiqua" w:cs="Book Antiqua"/>
        </w:rPr>
        <w:t>indicated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aggressive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disease-free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overall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did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two</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These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results</w:t>
      </w:r>
      <w:r w:rsidR="00990C69" w:rsidRPr="00C03FA9">
        <w:rPr>
          <w:rFonts w:ascii="Book Antiqua" w:eastAsia="Book Antiqua" w:hAnsi="Book Antiqua" w:cs="Book Antiqua"/>
        </w:rPr>
        <w:t xml:space="preserve"> </w:t>
      </w:r>
      <w:r w:rsidRPr="00C03FA9">
        <w:rPr>
          <w:rFonts w:ascii="Book Antiqua" w:eastAsia="Book Antiqua" w:hAnsi="Book Antiqua" w:cs="Book Antiqua"/>
        </w:rPr>
        <w:t>suggest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necessary</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p>
    <w:p w14:paraId="1C914F04" w14:textId="77777777" w:rsidR="00A77B3E" w:rsidRPr="00C03FA9" w:rsidRDefault="00A77B3E" w:rsidP="00C03FA9">
      <w:pPr>
        <w:spacing w:line="360" w:lineRule="auto"/>
        <w:jc w:val="both"/>
        <w:rPr>
          <w:rFonts w:ascii="Book Antiqua" w:hAnsi="Book Antiqua"/>
        </w:rPr>
      </w:pPr>
    </w:p>
    <w:p w14:paraId="0D9109D3"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caps/>
          <w:u w:val="single"/>
        </w:rPr>
        <w:t>INTRODUCTION</w:t>
      </w:r>
    </w:p>
    <w:p w14:paraId="10328E11" w14:textId="0C0AC70D"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ductal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adenocarcinoma</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fourth</w:t>
      </w:r>
      <w:r w:rsidR="00990C69" w:rsidRPr="00C03FA9">
        <w:rPr>
          <w:rFonts w:ascii="Book Antiqua" w:eastAsia="Book Antiqua" w:hAnsi="Book Antiqua" w:cs="Book Antiqua"/>
        </w:rPr>
        <w:t xml:space="preserve"> </w:t>
      </w:r>
      <w:r w:rsidRPr="00C03FA9">
        <w:rPr>
          <w:rFonts w:ascii="Book Antiqua" w:eastAsia="Book Antiqua" w:hAnsi="Book Antiqua" w:cs="Book Antiqua"/>
        </w:rPr>
        <w:t>leading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cause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cancer</w:t>
      </w:r>
      <w:r w:rsidR="00990C69" w:rsidRPr="00C03FA9">
        <w:rPr>
          <w:rFonts w:ascii="Book Antiqua" w:eastAsia="Book Antiqua" w:hAnsi="Book Antiqua" w:cs="Book Antiqua"/>
        </w:rPr>
        <w:t xml:space="preserve"> </w:t>
      </w:r>
      <w:r w:rsidRPr="00C03FA9">
        <w:rPr>
          <w:rFonts w:ascii="Book Antiqua" w:eastAsia="Book Antiqua" w:hAnsi="Book Antiqua" w:cs="Book Antiqua"/>
        </w:rPr>
        <w:t>death,</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2030,</w:t>
      </w:r>
      <w:r w:rsidR="00990C69" w:rsidRPr="00C03FA9">
        <w:rPr>
          <w:rFonts w:ascii="Book Antiqua" w:eastAsia="Book Antiqua" w:hAnsi="Book Antiqua" w:cs="Book Antiqua"/>
        </w:rPr>
        <w:t xml:space="preserve"> </w:t>
      </w:r>
      <w:r w:rsidRPr="00C03FA9">
        <w:rPr>
          <w:rFonts w:ascii="Book Antiqua" w:eastAsia="Book Antiqua" w:hAnsi="Book Antiqua" w:cs="Book Antiqua"/>
        </w:rPr>
        <w:t>it</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expected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become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second</w:t>
      </w:r>
      <w:r w:rsidR="00990C69" w:rsidRPr="00C03FA9">
        <w:rPr>
          <w:rFonts w:ascii="Book Antiqua" w:eastAsia="Book Antiqua" w:hAnsi="Book Antiqua" w:cs="Book Antiqua"/>
        </w:rPr>
        <w:t xml:space="preserve"> </w:t>
      </w:r>
      <w:r w:rsidRPr="00C03FA9">
        <w:rPr>
          <w:rFonts w:ascii="Book Antiqua" w:eastAsia="Book Antiqua" w:hAnsi="Book Antiqua" w:cs="Book Antiqua"/>
        </w:rPr>
        <w:t>most</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common</w:t>
      </w:r>
      <w:r w:rsidR="00990C69" w:rsidRPr="00C03FA9">
        <w:rPr>
          <w:rFonts w:ascii="Book Antiqua" w:eastAsia="Book Antiqua" w:hAnsi="Book Antiqua" w:cs="Book Antiqua"/>
        </w:rPr>
        <w:t xml:space="preserve"> </w:t>
      </w:r>
      <w:r w:rsidRPr="00C03FA9">
        <w:rPr>
          <w:rFonts w:ascii="Book Antiqua" w:eastAsia="Book Antiqua" w:hAnsi="Book Antiqua" w:cs="Book Antiqua"/>
        </w:rPr>
        <w:t>cause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western</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lastRenderedPageBreak/>
        <w:t>countries</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1,2]</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Currently,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only</w:t>
      </w:r>
      <w:r w:rsidR="00990C69" w:rsidRPr="00C03FA9">
        <w:rPr>
          <w:rFonts w:ascii="Book Antiqua" w:eastAsia="Book Antiqua" w:hAnsi="Book Antiqua" w:cs="Book Antiqua"/>
        </w:rPr>
        <w:t xml:space="preserve"> </w:t>
      </w:r>
      <w:r w:rsidRPr="00C03FA9">
        <w:rPr>
          <w:rFonts w:ascii="Book Antiqua" w:eastAsia="Book Antiqua" w:hAnsi="Book Antiqua" w:cs="Book Antiqua"/>
        </w:rPr>
        <w:t>hope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even</w:t>
      </w:r>
      <w:r w:rsidR="00990C69" w:rsidRPr="00C03FA9">
        <w:rPr>
          <w:rFonts w:ascii="Book Antiqua" w:eastAsia="Book Antiqua" w:hAnsi="Book Antiqua" w:cs="Book Antiqua"/>
        </w:rPr>
        <w:t xml:space="preserve"> </w:t>
      </w:r>
      <w:r w:rsidRPr="00C03FA9">
        <w:rPr>
          <w:rFonts w:ascii="Book Antiqua" w:eastAsia="Book Antiqua" w:hAnsi="Book Antiqua" w:cs="Book Antiqua"/>
        </w:rPr>
        <w:t>cure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combination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systemic</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chemotherapy</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3]</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despite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continuous</w:t>
      </w:r>
      <w:r w:rsidR="00990C69" w:rsidRPr="00C03FA9">
        <w:rPr>
          <w:rFonts w:ascii="Book Antiqua" w:eastAsia="Book Antiqua" w:hAnsi="Book Antiqua" w:cs="Book Antiqua"/>
        </w:rPr>
        <w:t xml:space="preserve"> </w:t>
      </w:r>
      <w:r w:rsidRPr="00C03FA9">
        <w:rPr>
          <w:rFonts w:ascii="Book Antiqua" w:eastAsia="Book Antiqua" w:hAnsi="Book Antiqua" w:cs="Book Antiqua"/>
        </w:rPr>
        <w:t>advance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chemotherapy</w:t>
      </w:r>
      <w:r w:rsidR="00990C69" w:rsidRPr="00C03FA9">
        <w:rPr>
          <w:rFonts w:ascii="Book Antiqua" w:eastAsia="Book Antiqua" w:hAnsi="Book Antiqua" w:cs="Book Antiqua"/>
        </w:rPr>
        <w:t xml:space="preserve"> </w:t>
      </w:r>
      <w:r w:rsidRPr="00C03FA9">
        <w:rPr>
          <w:rFonts w:ascii="Book Antiqua" w:eastAsia="Book Antiqua" w:hAnsi="Book Antiqua" w:cs="Book Antiqua"/>
        </w:rPr>
        <w:t>regimens,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still</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optimistic,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5-year</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only</w:t>
      </w:r>
      <w:r w:rsidR="00990C69" w:rsidRPr="00C03FA9">
        <w:rPr>
          <w:rFonts w:ascii="Book Antiqua" w:eastAsia="Book Antiqua" w:hAnsi="Book Antiqua" w:cs="Book Antiqua"/>
        </w:rPr>
        <w:t xml:space="preserve"> </w:t>
      </w:r>
      <w:r w:rsidR="006955E7" w:rsidRPr="00C03FA9">
        <w:rPr>
          <w:rFonts w:ascii="Book Antiqua" w:eastAsia="Book Antiqua" w:hAnsi="Book Antiqua" w:cs="Book Antiqua"/>
        </w:rPr>
        <w:t xml:space="preserve">approximately </w:t>
      </w:r>
      <w:r w:rsidRPr="00C03FA9">
        <w:rPr>
          <w:rFonts w:ascii="Book Antiqua" w:eastAsia="Book Antiqua" w:hAnsi="Book Antiqua" w:cs="Book Antiqua"/>
        </w:rPr>
        <w:t>10</w:t>
      </w:r>
      <w:proofErr w:type="gramStart"/>
      <w:r w:rsidRPr="00C03FA9">
        <w:rPr>
          <w:rFonts w:ascii="Book Antiqua" w:eastAsia="Book Antiqua" w:hAnsi="Book Antiqua" w:cs="Book Antiqua"/>
        </w:rPr>
        <w:t>%</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4]</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Approximately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70%</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will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suffer</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within</w:t>
      </w:r>
      <w:r w:rsidR="00990C69" w:rsidRPr="00C03FA9">
        <w:rPr>
          <w:rFonts w:ascii="Book Antiqua" w:eastAsia="Book Antiqua" w:hAnsi="Book Antiqua" w:cs="Book Antiqua"/>
        </w:rPr>
        <w:t xml:space="preserve"> </w:t>
      </w:r>
      <w:r w:rsidRPr="00C03FA9">
        <w:rPr>
          <w:rFonts w:ascii="Book Antiqua" w:eastAsia="Book Antiqua" w:hAnsi="Book Antiqua" w:cs="Book Antiqua"/>
        </w:rPr>
        <w:t>2</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years</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5]</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25%</w:t>
      </w:r>
      <w:r w:rsidR="0083351B" w:rsidRPr="00C03FA9">
        <w:rPr>
          <w:rFonts w:ascii="Book Antiqua" w:eastAsia="Book Antiqua" w:hAnsi="Book Antiqua" w:cs="Book Antiqua"/>
        </w:rPr>
        <w:t>-</w:t>
      </w:r>
      <w:r w:rsidRPr="00C03FA9">
        <w:rPr>
          <w:rFonts w:ascii="Book Antiqua" w:eastAsia="Book Antiqua" w:hAnsi="Book Antiqua" w:cs="Book Antiqua"/>
        </w:rPr>
        <w:t>45%</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experience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following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Pr="00C03FA9">
        <w:rPr>
          <w:rFonts w:ascii="Book Antiqua" w:eastAsia="Book Antiqua" w:hAnsi="Book Antiqua" w:cs="Book Antiqua"/>
          <w:vertAlign w:val="superscript"/>
        </w:rPr>
        <w:t>[6,7]</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have</w:t>
      </w:r>
      <w:r w:rsidR="00990C69" w:rsidRPr="00C03FA9">
        <w:rPr>
          <w:rFonts w:ascii="Book Antiqua" w:eastAsia="Book Antiqua" w:hAnsi="Book Antiqua" w:cs="Book Antiqua"/>
        </w:rPr>
        <w:t xml:space="preserve"> </w:t>
      </w:r>
      <w:r w:rsidRPr="00C03FA9">
        <w:rPr>
          <w:rFonts w:ascii="Book Antiqua" w:eastAsia="Book Antiqua" w:hAnsi="Book Antiqua" w:cs="Book Antiqua"/>
        </w:rPr>
        <w:t>been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number</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prognostic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factors</w:t>
      </w:r>
      <w:r w:rsidR="00990C69" w:rsidRPr="00C03FA9">
        <w:rPr>
          <w:rFonts w:ascii="Book Antiqua" w:eastAsia="Book Antiqua" w:hAnsi="Book Antiqua" w:cs="Book Antiqua"/>
        </w:rPr>
        <w:t xml:space="preserve"> </w:t>
      </w:r>
      <w:r w:rsidRPr="00C03FA9">
        <w:rPr>
          <w:rFonts w:ascii="Book Antiqua" w:eastAsia="Book Antiqua" w:hAnsi="Book Antiqua" w:cs="Book Antiqua"/>
        </w:rPr>
        <w:t>identified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positive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margin</w:t>
      </w:r>
      <w:r w:rsidR="00990C69" w:rsidRPr="00C03FA9">
        <w:rPr>
          <w:rFonts w:ascii="Book Antiqua" w:eastAsia="Book Antiqua" w:hAnsi="Book Antiqua" w:cs="Book Antiqua"/>
        </w:rPr>
        <w:t xml:space="preserve"> </w:t>
      </w:r>
      <w:r w:rsidRPr="00C03FA9">
        <w:rPr>
          <w:rFonts w:ascii="Book Antiqua" w:eastAsia="Book Antiqua" w:hAnsi="Book Antiqua" w:cs="Book Antiqua"/>
        </w:rPr>
        <w:t>has</w:t>
      </w:r>
      <w:r w:rsidR="00990C69" w:rsidRPr="00C03FA9">
        <w:rPr>
          <w:rFonts w:ascii="Book Antiqua" w:eastAsia="Book Antiqua" w:hAnsi="Book Antiqua" w:cs="Book Antiqua"/>
        </w:rPr>
        <w:t xml:space="preserve"> </w:t>
      </w:r>
      <w:r w:rsidRPr="00C03FA9">
        <w:rPr>
          <w:rFonts w:ascii="Book Antiqua" w:eastAsia="Book Antiqua" w:hAnsi="Book Antiqua" w:cs="Book Antiqua"/>
        </w:rPr>
        <w:t>been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identified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one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major</w:t>
      </w:r>
      <w:r w:rsidR="00990C69" w:rsidRPr="00C03FA9">
        <w:rPr>
          <w:rFonts w:ascii="Book Antiqua" w:eastAsia="Book Antiqua" w:hAnsi="Book Antiqua" w:cs="Book Antiqua"/>
        </w:rPr>
        <w:t xml:space="preserve"> </w:t>
      </w:r>
      <w:r w:rsidRPr="00C03FA9">
        <w:rPr>
          <w:rFonts w:ascii="Book Antiqua" w:eastAsia="Book Antiqua" w:hAnsi="Book Antiqua" w:cs="Book Antiqua"/>
        </w:rPr>
        <w:t>factors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terms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overall</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recurrence</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8]</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Therefore,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standardized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concepts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should</w:t>
      </w:r>
      <w:r w:rsidR="00990C69" w:rsidRPr="00C03FA9">
        <w:rPr>
          <w:rFonts w:ascii="Book Antiqua" w:eastAsia="Book Antiqua" w:hAnsi="Book Antiqua" w:cs="Book Antiqua"/>
        </w:rPr>
        <w:t xml:space="preserve"> </w:t>
      </w:r>
      <w:r w:rsidRPr="00C03FA9">
        <w:rPr>
          <w:rFonts w:ascii="Book Antiqua" w:eastAsia="Book Antiqua" w:hAnsi="Book Antiqua" w:cs="Book Antiqua"/>
        </w:rPr>
        <w:t>aim</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achieve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complete</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clearance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prevent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perineural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invasion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distinctive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feature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other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tumors.</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head</w:t>
      </w:r>
      <w:r w:rsidR="00990C69" w:rsidRPr="00C03FA9">
        <w:rPr>
          <w:rFonts w:ascii="Book Antiqua" w:eastAsia="Book Antiqua" w:hAnsi="Book Antiqua" w:cs="Book Antiqua"/>
        </w:rPr>
        <w:t xml:space="preserve"> </w:t>
      </w:r>
      <w:r w:rsidRPr="00C03FA9">
        <w:rPr>
          <w:rFonts w:ascii="Book Antiqua" w:eastAsia="Book Antiqua" w:hAnsi="Book Antiqua" w:cs="Book Antiqua"/>
        </w:rPr>
        <w:t>may</w:t>
      </w:r>
      <w:r w:rsidR="00990C69" w:rsidRPr="00C03FA9">
        <w:rPr>
          <w:rFonts w:ascii="Book Antiqua" w:eastAsia="Book Antiqua" w:hAnsi="Book Antiqua" w:cs="Book Antiqua"/>
        </w:rPr>
        <w:t xml:space="preserve"> </w:t>
      </w:r>
      <w:r w:rsidRPr="00C03FA9">
        <w:rPr>
          <w:rFonts w:ascii="Book Antiqua" w:eastAsia="Book Antiqua" w:hAnsi="Book Antiqua" w:cs="Book Antiqua"/>
        </w:rPr>
        <w:t>spread</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autonomous</w:t>
      </w:r>
      <w:r w:rsidR="00990C69" w:rsidRPr="00C03FA9">
        <w:rPr>
          <w:rFonts w:ascii="Book Antiqua" w:eastAsia="Book Antiqua" w:hAnsi="Book Antiqua" w:cs="Book Antiqua"/>
        </w:rPr>
        <w:t xml:space="preserve"> </w:t>
      </w:r>
      <w:r w:rsidRPr="00C03FA9">
        <w:rPr>
          <w:rFonts w:ascii="Book Antiqua" w:eastAsia="Book Antiqua" w:hAnsi="Book Antiqua" w:cs="Book Antiqua"/>
        </w:rPr>
        <w:t>nerves</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alongside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celiac</w:t>
      </w:r>
      <w:r w:rsidR="00990C69" w:rsidRPr="00C03FA9">
        <w:rPr>
          <w:rFonts w:ascii="Book Antiqua" w:eastAsia="Book Antiqua" w:hAnsi="Book Antiqua" w:cs="Book Antiqua"/>
        </w:rPr>
        <w:t xml:space="preserve"> </w:t>
      </w:r>
      <w:r w:rsidRPr="00C03FA9">
        <w:rPr>
          <w:rFonts w:ascii="Book Antiqua" w:eastAsia="Book Antiqua" w:hAnsi="Book Antiqua" w:cs="Book Antiqua"/>
        </w:rPr>
        <w:t>trunk</w:t>
      </w:r>
      <w:r w:rsidR="00990C69" w:rsidRPr="00C03FA9">
        <w:rPr>
          <w:rFonts w:ascii="Book Antiqua" w:eastAsia="Book Antiqua" w:hAnsi="Book Antiqua" w:cs="Book Antiqua"/>
        </w:rPr>
        <w:t xml:space="preserve"> </w:t>
      </w:r>
      <w:r w:rsidRPr="00C03FA9">
        <w:rPr>
          <w:rFonts w:ascii="Book Antiqua" w:eastAsia="Book Antiqua" w:hAnsi="Book Antiqua" w:cs="Book Antiqua"/>
        </w:rPr>
        <w:t>(CT)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superior</w:t>
      </w:r>
      <w:r w:rsidR="00990C69" w:rsidRPr="00C03FA9">
        <w:rPr>
          <w:rFonts w:ascii="Book Antiqua" w:eastAsia="Book Antiqua" w:hAnsi="Book Antiqua" w:cs="Book Antiqua"/>
        </w:rPr>
        <w:t xml:space="preserve"> </w:t>
      </w:r>
      <w:r w:rsidRPr="00C03FA9">
        <w:rPr>
          <w:rFonts w:ascii="Book Antiqua" w:eastAsia="Book Antiqua" w:hAnsi="Book Antiqua" w:cs="Book Antiqua"/>
        </w:rPr>
        <w:t>mesenteric</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(SMA),</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consequently,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complete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compromised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margins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medial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posterior</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resections</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9]</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Currently,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conventional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protocol</w:t>
      </w:r>
      <w:r w:rsidR="00990C69" w:rsidRPr="00C03FA9">
        <w:rPr>
          <w:rFonts w:ascii="Book Antiqua" w:eastAsia="Book Antiqua" w:hAnsi="Book Antiqua" w:cs="Book Antiqua"/>
        </w:rPr>
        <w:t xml:space="preserve"> </w:t>
      </w:r>
      <w:r w:rsidRPr="00C03FA9">
        <w:rPr>
          <w:rFonts w:ascii="Book Antiqua" w:eastAsia="Book Antiqua" w:hAnsi="Book Antiqua" w:cs="Book Antiqua"/>
        </w:rPr>
        <w:t>does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include</w:t>
      </w:r>
      <w:r w:rsidR="00990C69" w:rsidRPr="00C03FA9">
        <w:rPr>
          <w:rFonts w:ascii="Book Antiqua" w:eastAsia="Book Antiqua" w:hAnsi="Book Antiqua" w:cs="Book Antiqua"/>
        </w:rPr>
        <w:t xml:space="preserve"> </w:t>
      </w:r>
      <w:r w:rsidRPr="00C03FA9">
        <w:rPr>
          <w:rFonts w:ascii="Book Antiqua" w:eastAsia="Book Antiqua" w:hAnsi="Book Antiqua" w:cs="Book Antiqua"/>
        </w:rPr>
        <w:t>systematic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removal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neural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w:t>
      </w:r>
      <w:r w:rsidR="00990C69" w:rsidRPr="00C03FA9">
        <w:rPr>
          <w:rFonts w:ascii="Book Antiqua" w:eastAsia="Book Antiqua" w:hAnsi="Book Antiqua" w:cs="Book Antiqua"/>
        </w:rPr>
        <w:t xml:space="preserve"> </w:t>
      </w:r>
      <w:r w:rsidRPr="00C03FA9">
        <w:rPr>
          <w:rFonts w:ascii="Book Antiqua" w:eastAsia="Book Antiqua" w:hAnsi="Book Antiqua" w:cs="Book Antiqua"/>
        </w:rPr>
        <w:t>tissue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suspected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being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infiltrated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but</w:t>
      </w:r>
      <w:r w:rsidR="00990C69" w:rsidRPr="00C03FA9">
        <w:rPr>
          <w:rFonts w:ascii="Book Antiqua" w:eastAsia="Book Antiqua" w:hAnsi="Book Antiqua" w:cs="Book Antiqua"/>
        </w:rPr>
        <w:t xml:space="preserve"> </w:t>
      </w:r>
      <w:r w:rsidRPr="00C03FA9">
        <w:rPr>
          <w:rFonts w:ascii="Book Antiqua" w:eastAsia="Book Antiqua" w:hAnsi="Book Antiqua" w:cs="Book Antiqua"/>
        </w:rPr>
        <w:t>lies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SMA,</w:t>
      </w:r>
      <w:r w:rsidR="00990C69" w:rsidRPr="00C03FA9">
        <w:rPr>
          <w:rFonts w:ascii="Book Antiqua" w:eastAsia="Book Antiqua" w:hAnsi="Book Antiqua" w:cs="Book Antiqua"/>
        </w:rPr>
        <w:t xml:space="preserve"> </w:t>
      </w:r>
      <w:r w:rsidRPr="00C03FA9">
        <w:rPr>
          <w:rFonts w:ascii="Book Antiqua" w:eastAsia="Book Antiqua" w:hAnsi="Book Antiqua" w:cs="Book Antiqua"/>
        </w:rPr>
        <w:t>CT,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portal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vein</w:t>
      </w:r>
      <w:r w:rsidR="00990C69" w:rsidRPr="00C03FA9">
        <w:rPr>
          <w:rFonts w:ascii="Book Antiqua" w:eastAsia="Book Antiqua" w:hAnsi="Book Antiqua" w:cs="Book Antiqua"/>
        </w:rPr>
        <w:t xml:space="preserve"> </w:t>
      </w:r>
      <w:r w:rsidRPr="00C03FA9">
        <w:rPr>
          <w:rFonts w:ascii="Book Antiqua" w:eastAsia="Book Antiqua" w:hAnsi="Book Antiqua" w:cs="Book Antiqua"/>
        </w:rPr>
        <w:t>(PV).</w:t>
      </w:r>
    </w:p>
    <w:p w14:paraId="7E80CE4E" w14:textId="4B563371" w:rsidR="00A77B3E" w:rsidRPr="00C03FA9" w:rsidRDefault="000879C1" w:rsidP="00C03FA9">
      <w:pPr>
        <w:spacing w:line="360" w:lineRule="auto"/>
        <w:ind w:firstLineChars="100" w:firstLine="240"/>
        <w:jc w:val="both"/>
        <w:rPr>
          <w:rFonts w:ascii="Book Antiqua" w:hAnsi="Book Antiqua"/>
        </w:rPr>
      </w:pP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2017,</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new</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introduced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team</w:t>
      </w:r>
      <w:r w:rsidR="00990C69" w:rsidRPr="00C03FA9">
        <w:rPr>
          <w:rFonts w:ascii="Book Antiqua" w:eastAsia="Book Antiqua" w:hAnsi="Book Antiqua" w:cs="Book Antiqua"/>
        </w:rPr>
        <w:t xml:space="preserve"> </w:t>
      </w:r>
      <w:r w:rsidRPr="00C03FA9">
        <w:rPr>
          <w:rFonts w:ascii="Book Antiqua" w:eastAsia="Book Antiqua" w:hAnsi="Book Antiqua" w:cs="Book Antiqua"/>
        </w:rPr>
        <w:t>at</w:t>
      </w:r>
      <w:r w:rsidR="00990C69" w:rsidRPr="00C03FA9">
        <w:rPr>
          <w:rFonts w:ascii="Book Antiqua" w:eastAsia="Book Antiqua" w:hAnsi="Book Antiqua" w:cs="Book Antiqua"/>
        </w:rPr>
        <w:t xml:space="preserve"> </w:t>
      </w:r>
      <w:r w:rsidRPr="00C03FA9">
        <w:rPr>
          <w:rFonts w:ascii="Book Antiqua" w:eastAsia="Book Antiqua" w:hAnsi="Book Antiqua" w:cs="Book Antiqua"/>
        </w:rPr>
        <w:t>Heidelberg</w:t>
      </w:r>
      <w:r w:rsidR="00990C69" w:rsidRPr="00C03FA9">
        <w:rPr>
          <w:rFonts w:ascii="Book Antiqua" w:eastAsia="Book Antiqua" w:hAnsi="Book Antiqua" w:cs="Book Antiqua"/>
        </w:rPr>
        <w:t xml:space="preserve"> </w:t>
      </w:r>
      <w:r w:rsidRPr="00C03FA9">
        <w:rPr>
          <w:rFonts w:ascii="Book Antiqua" w:eastAsia="Book Antiqua" w:hAnsi="Book Antiqua" w:cs="Book Antiqua"/>
        </w:rPr>
        <w:t>University,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named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operation</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10]</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using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including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its</w:t>
      </w:r>
      <w:r w:rsidR="00990C69" w:rsidRPr="00C03FA9">
        <w:rPr>
          <w:rFonts w:ascii="Book Antiqua" w:eastAsia="Book Antiqua" w:hAnsi="Book Antiqua" w:cs="Book Antiqua"/>
        </w:rPr>
        <w:t xml:space="preserve"> </w:t>
      </w:r>
      <w:r w:rsidRPr="00C03FA9">
        <w:rPr>
          <w:rFonts w:ascii="Book Antiqua" w:eastAsia="Book Antiqua" w:hAnsi="Book Antiqua" w:cs="Book Antiqua"/>
        </w:rPr>
        <w:t>associated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perineural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extensions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along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vascular</w:t>
      </w:r>
      <w:r w:rsidR="00990C69" w:rsidRPr="00C03FA9">
        <w:rPr>
          <w:rFonts w:ascii="Book Antiqua" w:eastAsia="Book Antiqua" w:hAnsi="Book Antiqua" w:cs="Book Antiqua"/>
        </w:rPr>
        <w:t xml:space="preserve"> </w:t>
      </w:r>
      <w:r w:rsidRPr="00C03FA9">
        <w:rPr>
          <w:rFonts w:ascii="Book Antiqua" w:eastAsia="Book Antiqua" w:hAnsi="Book Antiqua" w:cs="Book Antiqua"/>
        </w:rPr>
        <w:t>structures,</w:t>
      </w:r>
      <w:r w:rsidR="00990C69" w:rsidRPr="00C03FA9">
        <w:rPr>
          <w:rFonts w:ascii="Book Antiqua" w:eastAsia="Book Antiqua" w:hAnsi="Book Antiqua" w:cs="Book Antiqua"/>
        </w:rPr>
        <w:t xml:space="preserve"> </w:t>
      </w:r>
      <w:r w:rsidRPr="00C03FA9">
        <w:rPr>
          <w:rFonts w:ascii="Book Antiqua" w:eastAsia="Book Antiqua" w:hAnsi="Book Antiqua" w:cs="Book Antiqua"/>
        </w:rPr>
        <w:t>can</w:t>
      </w:r>
      <w:r w:rsidR="00990C69" w:rsidRPr="00C03FA9">
        <w:rPr>
          <w:rFonts w:ascii="Book Antiqua" w:eastAsia="Book Antiqua" w:hAnsi="Book Antiqua" w:cs="Book Antiqua"/>
        </w:rPr>
        <w:t xml:space="preserve"> </w:t>
      </w:r>
      <w:r w:rsidRPr="00C03FA9">
        <w:rPr>
          <w:rFonts w:ascii="Book Antiqua" w:eastAsia="Book Antiqua" w:hAnsi="Book Antiqua" w:cs="Book Antiqua"/>
        </w:rPr>
        <w:t>be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completely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removed,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arterial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reconstruction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required,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morbidity-prone.</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expected,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initially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advanced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disease</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neoadjuvant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therapy,</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performed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nearly</w:t>
      </w:r>
      <w:r w:rsidR="00990C69" w:rsidRPr="00C03FA9">
        <w:rPr>
          <w:rFonts w:ascii="Book Antiqua" w:eastAsia="Book Antiqua" w:hAnsi="Book Antiqua" w:cs="Book Antiqua"/>
        </w:rPr>
        <w:t xml:space="preserve"> </w:t>
      </w:r>
      <w:r w:rsidRPr="00C03FA9">
        <w:rPr>
          <w:rFonts w:ascii="Book Antiqua" w:eastAsia="Book Antiqua" w:hAnsi="Book Antiqua" w:cs="Book Antiqua"/>
        </w:rPr>
        <w:t>half</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them</w:t>
      </w:r>
      <w:r w:rsidR="00990C69" w:rsidRPr="00C03FA9">
        <w:rPr>
          <w:rFonts w:ascii="Book Antiqua" w:eastAsia="Book Antiqua" w:hAnsi="Book Antiqua" w:cs="Book Antiqua"/>
        </w:rPr>
        <w:t xml:space="preserve"> </w:t>
      </w:r>
      <w:r w:rsidRPr="00C03FA9">
        <w:rPr>
          <w:rFonts w:ascii="Book Antiqua" w:eastAsia="Book Antiqua" w:hAnsi="Book Antiqua" w:cs="Book Antiqua"/>
        </w:rPr>
        <w:t>achieved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R0</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lack</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concerning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complications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oncological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p>
    <w:p w14:paraId="2E778604" w14:textId="34DB9C50" w:rsidR="00A77B3E" w:rsidRPr="00C03FA9" w:rsidRDefault="000879C1" w:rsidP="00C03FA9">
      <w:pPr>
        <w:spacing w:line="360" w:lineRule="auto"/>
        <w:ind w:firstLineChars="100" w:firstLine="240"/>
        <w:jc w:val="both"/>
        <w:rPr>
          <w:rFonts w:ascii="Book Antiqua" w:hAnsi="Book Antiqua"/>
        </w:rPr>
      </w:pPr>
      <w:r w:rsidRPr="00C03FA9">
        <w:rPr>
          <w:rFonts w:ascii="Book Antiqua" w:eastAsia="Book Antiqua" w:hAnsi="Book Antiqua" w:cs="Book Antiqua"/>
        </w:rPr>
        <w:t>Hence,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purpose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present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assess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morbidities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well</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oncological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lastRenderedPageBreak/>
        <w:t>received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pancreaticoduodenectomy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single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center,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discuss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necessity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p>
    <w:p w14:paraId="3A5D0EB6" w14:textId="77777777" w:rsidR="00A77B3E" w:rsidRPr="00C03FA9" w:rsidRDefault="00A77B3E" w:rsidP="00C03FA9">
      <w:pPr>
        <w:spacing w:line="360" w:lineRule="auto"/>
        <w:jc w:val="both"/>
        <w:rPr>
          <w:rFonts w:ascii="Book Antiqua" w:hAnsi="Book Antiqua"/>
        </w:rPr>
      </w:pPr>
    </w:p>
    <w:p w14:paraId="1F0A2BFE" w14:textId="3C36B779"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caps/>
          <w:u w:val="single"/>
        </w:rPr>
        <w:t>MATERIALS</w:t>
      </w:r>
      <w:r w:rsidR="00990C69" w:rsidRPr="00C03FA9">
        <w:rPr>
          <w:rFonts w:ascii="Book Antiqua" w:eastAsia="Book Antiqua" w:hAnsi="Book Antiqua" w:cs="Book Antiqua"/>
          <w:b/>
          <w:caps/>
          <w:u w:val="single"/>
        </w:rPr>
        <w:t xml:space="preserve"> </w:t>
      </w:r>
      <w:r w:rsidRPr="00C03FA9">
        <w:rPr>
          <w:rFonts w:ascii="Book Antiqua" w:eastAsia="Book Antiqua" w:hAnsi="Book Antiqua" w:cs="Book Antiqua"/>
          <w:b/>
          <w:caps/>
          <w:u w:val="single"/>
        </w:rPr>
        <w:t>AND</w:t>
      </w:r>
      <w:r w:rsidR="00990C69" w:rsidRPr="00C03FA9">
        <w:rPr>
          <w:rFonts w:ascii="Book Antiqua" w:eastAsia="Book Antiqua" w:hAnsi="Book Antiqua" w:cs="Book Antiqua"/>
          <w:b/>
          <w:caps/>
          <w:u w:val="single"/>
        </w:rPr>
        <w:t xml:space="preserve"> </w:t>
      </w:r>
      <w:r w:rsidRPr="00C03FA9">
        <w:rPr>
          <w:rFonts w:ascii="Book Antiqua" w:eastAsia="Book Antiqua" w:hAnsi="Book Antiqua" w:cs="Book Antiqua"/>
          <w:b/>
          <w:caps/>
          <w:u w:val="single"/>
        </w:rPr>
        <w:t>METHODS</w:t>
      </w:r>
    </w:p>
    <w:p w14:paraId="64467AE0" w14:textId="6015B268"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Patient</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screening</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and</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ethics</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statement</w:t>
      </w:r>
    </w:p>
    <w:p w14:paraId="7EE4C7C7" w14:textId="047FD76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who</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received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June</w:t>
      </w:r>
      <w:r w:rsidR="00990C69" w:rsidRPr="00C03FA9">
        <w:rPr>
          <w:rFonts w:ascii="Book Antiqua" w:eastAsia="Book Antiqua" w:hAnsi="Book Antiqua" w:cs="Book Antiqua"/>
        </w:rPr>
        <w:t xml:space="preserve"> </w:t>
      </w:r>
      <w:r w:rsidRPr="00C03FA9">
        <w:rPr>
          <w:rFonts w:ascii="Book Antiqua" w:eastAsia="Book Antiqua" w:hAnsi="Book Antiqua" w:cs="Book Antiqua"/>
        </w:rPr>
        <w:t>2018</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December</w:t>
      </w:r>
      <w:r w:rsidR="00990C69" w:rsidRPr="00C03FA9">
        <w:rPr>
          <w:rFonts w:ascii="Book Antiqua" w:eastAsia="Book Antiqua" w:hAnsi="Book Antiqua" w:cs="Book Antiqua"/>
        </w:rPr>
        <w:t xml:space="preserve"> </w:t>
      </w:r>
      <w:r w:rsidRPr="00C03FA9">
        <w:rPr>
          <w:rFonts w:ascii="Book Antiqua" w:eastAsia="Book Antiqua" w:hAnsi="Book Antiqua" w:cs="Book Antiqua"/>
        </w:rPr>
        <w:t>2021</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Division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Department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General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Drum</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Tower</w:t>
      </w:r>
      <w:r w:rsidR="00990C69" w:rsidRPr="00C03FA9">
        <w:rPr>
          <w:rFonts w:ascii="Book Antiqua" w:eastAsia="Book Antiqua" w:hAnsi="Book Antiqua" w:cs="Book Antiqua"/>
        </w:rPr>
        <w:t xml:space="preserve"> </w:t>
      </w:r>
      <w:r w:rsidRPr="00C03FA9">
        <w:rPr>
          <w:rFonts w:ascii="Book Antiqua" w:eastAsia="Book Antiqua" w:hAnsi="Book Antiqua" w:cs="Book Antiqua"/>
        </w:rPr>
        <w:t>Hospital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analyzed.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flowchart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enrollment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shown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Figure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1.</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approved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Ethics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Committee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Drum</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Tower</w:t>
      </w:r>
      <w:r w:rsidR="00990C69" w:rsidRPr="00C03FA9">
        <w:rPr>
          <w:rFonts w:ascii="Book Antiqua" w:eastAsia="Book Antiqua" w:hAnsi="Book Antiqua" w:cs="Book Antiqua"/>
        </w:rPr>
        <w:t xml:space="preserve"> </w:t>
      </w:r>
      <w:r w:rsidRPr="00C03FA9">
        <w:rPr>
          <w:rFonts w:ascii="Book Antiqua" w:eastAsia="Book Antiqua" w:hAnsi="Book Antiqua" w:cs="Book Antiqua"/>
        </w:rPr>
        <w:t>Hospital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2021-437-01).</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accordance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Helsinki</w:t>
      </w:r>
      <w:r w:rsidR="00990C69" w:rsidRPr="00C03FA9">
        <w:rPr>
          <w:rFonts w:ascii="Book Antiqua" w:eastAsia="Book Antiqua" w:hAnsi="Book Antiqua" w:cs="Book Antiqua"/>
        </w:rPr>
        <w:t xml:space="preserve"> </w:t>
      </w:r>
      <w:r w:rsidRPr="00C03FA9">
        <w:rPr>
          <w:rFonts w:ascii="Book Antiqua" w:eastAsia="Book Antiqua" w:hAnsi="Book Antiqua" w:cs="Book Antiqua"/>
        </w:rPr>
        <w:t>Declaration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informed</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consent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exempted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because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retrospective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nature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p>
    <w:p w14:paraId="29D1066B" w14:textId="77777777" w:rsidR="00A77B3E" w:rsidRPr="00C03FA9" w:rsidRDefault="00A77B3E" w:rsidP="00C03FA9">
      <w:pPr>
        <w:spacing w:line="360" w:lineRule="auto"/>
        <w:jc w:val="both"/>
        <w:rPr>
          <w:rFonts w:ascii="Book Antiqua" w:hAnsi="Book Antiqua"/>
        </w:rPr>
      </w:pPr>
    </w:p>
    <w:p w14:paraId="52F00AB7" w14:textId="4A6CEF39"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Inclusion</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and</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exclusion</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criteria</w:t>
      </w:r>
    </w:p>
    <w:p w14:paraId="5DD7F222" w14:textId="0651F5F1"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Inclusion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criteria:</w:t>
      </w:r>
      <w:r w:rsidR="00990C69" w:rsidRPr="00C03FA9">
        <w:rPr>
          <w:rFonts w:ascii="Book Antiqua" w:eastAsia="Book Antiqua" w:hAnsi="Book Antiqua" w:cs="Book Antiqua"/>
        </w:rPr>
        <w:t xml:space="preserve"> </w:t>
      </w:r>
      <w:r w:rsidRPr="00C03FA9">
        <w:rPr>
          <w:rFonts w:ascii="Book Antiqua" w:eastAsia="Book Antiqua" w:hAnsi="Book Antiqua" w:cs="Book Antiqua"/>
        </w:rPr>
        <w:t>(1)</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who</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received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June</w:t>
      </w:r>
      <w:r w:rsidR="00990C69" w:rsidRPr="00C03FA9">
        <w:rPr>
          <w:rFonts w:ascii="Book Antiqua" w:eastAsia="Book Antiqua" w:hAnsi="Book Antiqua" w:cs="Book Antiqua"/>
        </w:rPr>
        <w:t xml:space="preserve"> </w:t>
      </w:r>
      <w:r w:rsidRPr="00C03FA9">
        <w:rPr>
          <w:rFonts w:ascii="Book Antiqua" w:eastAsia="Book Antiqua" w:hAnsi="Book Antiqua" w:cs="Book Antiqua"/>
        </w:rPr>
        <w:t>2018</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December</w:t>
      </w:r>
      <w:r w:rsidR="00990C69" w:rsidRPr="00C03FA9">
        <w:rPr>
          <w:rFonts w:ascii="Book Antiqua" w:eastAsia="Book Antiqua" w:hAnsi="Book Antiqua" w:cs="Book Antiqua"/>
        </w:rPr>
        <w:t xml:space="preserve"> </w:t>
      </w:r>
      <w:r w:rsidRPr="00C03FA9">
        <w:rPr>
          <w:rFonts w:ascii="Book Antiqua" w:eastAsia="Book Antiqua" w:hAnsi="Book Antiqua" w:cs="Book Antiqua"/>
        </w:rPr>
        <w:t>2021</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Division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Department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General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Drum</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Tower</w:t>
      </w:r>
      <w:r w:rsidR="00990C69" w:rsidRPr="00C03FA9">
        <w:rPr>
          <w:rFonts w:ascii="Book Antiqua" w:eastAsia="Book Antiqua" w:hAnsi="Book Antiqua" w:cs="Book Antiqua"/>
        </w:rPr>
        <w:t xml:space="preserve"> </w:t>
      </w:r>
      <w:r w:rsidRPr="00C03FA9">
        <w:rPr>
          <w:rFonts w:ascii="Book Antiqua" w:eastAsia="Book Antiqua" w:hAnsi="Book Antiqua" w:cs="Book Antiqua"/>
        </w:rPr>
        <w:t>Hospital;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(2)</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other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active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cancer;</w:t>
      </w:r>
      <w:r w:rsidR="00990C69" w:rsidRPr="00C03FA9">
        <w:rPr>
          <w:rFonts w:ascii="Book Antiqua" w:eastAsia="Book Antiqua" w:hAnsi="Book Antiqua" w:cs="Book Antiqua"/>
        </w:rPr>
        <w:t xml:space="preserve"> </w:t>
      </w:r>
      <w:r w:rsidRPr="00C03FA9">
        <w:rPr>
          <w:rFonts w:ascii="Book Antiqua" w:eastAsia="Book Antiqua" w:hAnsi="Book Antiqua" w:cs="Book Antiqua"/>
        </w:rPr>
        <w:t>(3)</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National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Comprehensive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Cancer</w:t>
      </w:r>
      <w:r w:rsidR="00990C69" w:rsidRPr="00C03FA9">
        <w:rPr>
          <w:rFonts w:ascii="Book Antiqua" w:eastAsia="Book Antiqua" w:hAnsi="Book Antiqua" w:cs="Book Antiqua"/>
        </w:rPr>
        <w:t xml:space="preserve"> </w:t>
      </w:r>
      <w:r w:rsidRPr="00C03FA9">
        <w:rPr>
          <w:rFonts w:ascii="Book Antiqua" w:eastAsia="Book Antiqua" w:hAnsi="Book Antiqua" w:cs="Book Antiqua"/>
        </w:rPr>
        <w:t>Network</w:t>
      </w:r>
      <w:r w:rsidR="00990C69" w:rsidRPr="00C03FA9">
        <w:rPr>
          <w:rFonts w:ascii="Book Antiqua" w:eastAsia="Book Antiqua" w:hAnsi="Book Antiqua" w:cs="Book Antiqua"/>
        </w:rPr>
        <w:t xml:space="preserve"> </w:t>
      </w:r>
      <w:r w:rsidRPr="00C03FA9">
        <w:rPr>
          <w:rFonts w:ascii="Book Antiqua" w:eastAsia="Book Antiqua" w:hAnsi="Book Antiqua" w:cs="Book Antiqua"/>
        </w:rPr>
        <w:t>(NCCN)</w:t>
      </w:r>
      <w:r w:rsidR="00990C69" w:rsidRPr="00C03FA9">
        <w:rPr>
          <w:rFonts w:ascii="Book Antiqua" w:eastAsia="Book Antiqua" w:hAnsi="Book Antiqua" w:cs="Book Antiqua"/>
        </w:rPr>
        <w:t xml:space="preserve"> </w:t>
      </w:r>
      <w:r w:rsidRPr="00C03FA9">
        <w:rPr>
          <w:rFonts w:ascii="Book Antiqua" w:eastAsia="Book Antiqua" w:hAnsi="Book Antiqua" w:cs="Book Antiqua"/>
        </w:rPr>
        <w:t>guidelines;</w:t>
      </w:r>
      <w:r w:rsidR="00990C69" w:rsidRPr="00C03FA9">
        <w:rPr>
          <w:rFonts w:ascii="Book Antiqua" w:eastAsia="Book Antiqua" w:hAnsi="Book Antiqua" w:cs="Book Antiqua"/>
        </w:rPr>
        <w:t xml:space="preserve"> </w:t>
      </w:r>
      <w:r w:rsidRPr="00C03FA9">
        <w:rPr>
          <w:rFonts w:ascii="Book Antiqua" w:eastAsia="Book Antiqua" w:hAnsi="Book Antiqua" w:cs="Book Antiqua"/>
        </w:rPr>
        <w:t>(4)</w:t>
      </w:r>
      <w:r w:rsidR="00990C69" w:rsidRPr="00C03FA9">
        <w:rPr>
          <w:rFonts w:ascii="Book Antiqua" w:eastAsia="Book Antiqua" w:hAnsi="Book Antiqua" w:cs="Book Antiqua"/>
        </w:rPr>
        <w:t xml:space="preserve"> </w:t>
      </w:r>
      <w:r w:rsidRPr="00C03FA9">
        <w:rPr>
          <w:rFonts w:ascii="Book Antiqua" w:eastAsia="Book Antiqua" w:hAnsi="Book Antiqua" w:cs="Book Antiqua"/>
        </w:rPr>
        <w:t>achieved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(5)</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confirmation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diagnosis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histopathological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observations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(6)</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completeness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clinical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data</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information.</w:t>
      </w:r>
    </w:p>
    <w:p w14:paraId="4070F285" w14:textId="1015A657" w:rsidR="00A77B3E" w:rsidRPr="00C03FA9" w:rsidRDefault="000879C1" w:rsidP="00C03FA9">
      <w:pPr>
        <w:spacing w:line="360" w:lineRule="auto"/>
        <w:ind w:firstLineChars="100" w:firstLine="240"/>
        <w:jc w:val="both"/>
        <w:rPr>
          <w:rFonts w:ascii="Book Antiqua" w:hAnsi="Book Antiqua"/>
        </w:rPr>
      </w:pPr>
      <w:r w:rsidRPr="00C03FA9">
        <w:rPr>
          <w:rFonts w:ascii="Book Antiqua" w:eastAsia="Book Antiqua" w:hAnsi="Book Antiqua" w:cs="Book Antiqua"/>
        </w:rPr>
        <w:t>Exclusion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criteria:</w:t>
      </w:r>
      <w:r w:rsidR="00990C69" w:rsidRPr="00C03FA9">
        <w:rPr>
          <w:rFonts w:ascii="Book Antiqua" w:eastAsia="Book Antiqua" w:hAnsi="Book Antiqua" w:cs="Book Antiqua"/>
        </w:rPr>
        <w:t xml:space="preserve"> </w:t>
      </w:r>
      <w:r w:rsidRPr="00C03FA9">
        <w:rPr>
          <w:rFonts w:ascii="Book Antiqua" w:eastAsia="Book Antiqua" w:hAnsi="Book Antiqua" w:cs="Book Antiqua"/>
        </w:rPr>
        <w:t>(1)</w:t>
      </w:r>
      <w:r w:rsidR="00990C69" w:rsidRPr="00C03FA9">
        <w:rPr>
          <w:rFonts w:ascii="Book Antiqua" w:eastAsia="Book Antiqua" w:hAnsi="Book Antiqua" w:cs="Book Antiqua"/>
        </w:rPr>
        <w:t xml:space="preserve"> </w:t>
      </w:r>
      <w:r w:rsidR="00D5604C" w:rsidRPr="00C03FA9">
        <w:rPr>
          <w:rFonts w:ascii="Book Antiqua" w:eastAsia="Book Antiqua" w:hAnsi="Book Antiqua" w:cs="Book Antiqua"/>
        </w:rPr>
        <w:t>R</w:t>
      </w:r>
      <w:r w:rsidRPr="00C03FA9">
        <w:rPr>
          <w:rFonts w:ascii="Book Antiqua" w:eastAsia="Book Antiqua" w:hAnsi="Book Antiqua" w:cs="Book Antiqua"/>
        </w:rPr>
        <w:t>eceived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neoadjuvant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therapy;</w:t>
      </w:r>
      <w:r w:rsidR="00990C69" w:rsidRPr="00C03FA9">
        <w:rPr>
          <w:rFonts w:ascii="Book Antiqua" w:eastAsia="Book Antiqua" w:hAnsi="Book Antiqua" w:cs="Book Antiqua"/>
        </w:rPr>
        <w:t xml:space="preserve"> </w:t>
      </w:r>
      <w:r w:rsidRPr="00C03FA9">
        <w:rPr>
          <w:rFonts w:ascii="Book Antiqua" w:eastAsia="Book Antiqua" w:hAnsi="Book Antiqua" w:cs="Book Antiqua"/>
        </w:rPr>
        <w:t>(2)</w:t>
      </w:r>
      <w:r w:rsidR="00990C69" w:rsidRPr="00C03FA9">
        <w:rPr>
          <w:rFonts w:ascii="Book Antiqua" w:eastAsia="Book Antiqua" w:hAnsi="Book Antiqua" w:cs="Book Antiqua"/>
        </w:rPr>
        <w:t xml:space="preserve"> </w:t>
      </w:r>
      <w:r w:rsidRPr="00C03FA9">
        <w:rPr>
          <w:rFonts w:ascii="Book Antiqua" w:eastAsia="Book Antiqua" w:hAnsi="Book Antiqua" w:cs="Book Antiqua"/>
        </w:rPr>
        <w:t>multiple</w:t>
      </w:r>
      <w:r w:rsidR="00990C69" w:rsidRPr="00C03FA9">
        <w:rPr>
          <w:rFonts w:ascii="Book Antiqua" w:eastAsia="Book Antiqua" w:hAnsi="Book Antiqua" w:cs="Book Antiqua"/>
        </w:rPr>
        <w:t xml:space="preserve"> </w:t>
      </w:r>
      <w:r w:rsidRPr="00C03FA9">
        <w:rPr>
          <w:rFonts w:ascii="Book Antiqua" w:eastAsia="Book Antiqua" w:hAnsi="Book Antiqua" w:cs="Book Antiqua"/>
        </w:rPr>
        <w:t>organ</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(3)</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pathological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examination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confirmed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than</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(4)</w:t>
      </w:r>
      <w:r w:rsidR="00990C69" w:rsidRPr="00C03FA9">
        <w:rPr>
          <w:rFonts w:ascii="Book Antiqua" w:eastAsia="Book Antiqua" w:hAnsi="Book Antiqua" w:cs="Book Antiqua"/>
        </w:rPr>
        <w:t xml:space="preserve"> </w:t>
      </w:r>
      <w:r w:rsidRPr="00C03FA9">
        <w:rPr>
          <w:rFonts w:ascii="Book Antiqua" w:eastAsia="Book Antiqua" w:hAnsi="Book Antiqua" w:cs="Book Antiqua"/>
        </w:rPr>
        <w:t>loss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data;</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(5)</w:t>
      </w:r>
      <w:r w:rsidR="00990C69" w:rsidRPr="00C03FA9">
        <w:rPr>
          <w:rFonts w:ascii="Book Antiqua" w:eastAsia="Book Antiqua" w:hAnsi="Book Antiqua" w:cs="Book Antiqua"/>
        </w:rPr>
        <w:t xml:space="preserve"> </w:t>
      </w:r>
      <w:r w:rsidRPr="00C03FA9">
        <w:rPr>
          <w:rFonts w:ascii="Book Antiqua" w:eastAsia="Book Antiqua" w:hAnsi="Book Antiqua" w:cs="Book Antiqua"/>
        </w:rPr>
        <w:t>died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within</w:t>
      </w:r>
      <w:r w:rsidR="00990C69" w:rsidRPr="00C03FA9">
        <w:rPr>
          <w:rFonts w:ascii="Book Antiqua" w:eastAsia="Book Antiqua" w:hAnsi="Book Antiqua" w:cs="Book Antiqua"/>
        </w:rPr>
        <w:t xml:space="preserve"> </w:t>
      </w:r>
      <w:r w:rsidRPr="00C03FA9">
        <w:rPr>
          <w:rFonts w:ascii="Book Antiqua" w:eastAsia="Book Antiqua" w:hAnsi="Book Antiqua" w:cs="Book Antiqua"/>
        </w:rPr>
        <w:t>1</w:t>
      </w:r>
      <w:r w:rsidR="00990C69" w:rsidRPr="00C03FA9">
        <w:rPr>
          <w:rFonts w:ascii="Book Antiqua" w:eastAsia="Book Antiqua" w:hAnsi="Book Antiqua" w:cs="Book Antiqua"/>
        </w:rPr>
        <w:t xml:space="preserve"> </w:t>
      </w:r>
      <w:r w:rsidRPr="00C03FA9">
        <w:rPr>
          <w:rFonts w:ascii="Book Antiqua" w:eastAsia="Book Antiqua" w:hAnsi="Book Antiqua" w:cs="Book Antiqua"/>
        </w:rPr>
        <w:t>mo</w:t>
      </w:r>
      <w:r w:rsidR="00255955" w:rsidRPr="00C03FA9">
        <w:rPr>
          <w:rFonts w:ascii="Book Antiqua" w:eastAsia="Book Antiqua" w:hAnsi="Book Antiqua" w:cs="Book Antiqua"/>
        </w:rPr>
        <w:t>nths</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postoperatively.</w:t>
      </w:r>
    </w:p>
    <w:p w14:paraId="4814AEEF" w14:textId="77777777" w:rsidR="00A77B3E" w:rsidRPr="00C03FA9" w:rsidRDefault="00A77B3E" w:rsidP="00C03FA9">
      <w:pPr>
        <w:spacing w:line="360" w:lineRule="auto"/>
        <w:jc w:val="both"/>
        <w:rPr>
          <w:rFonts w:ascii="Book Antiqua" w:hAnsi="Book Antiqua"/>
        </w:rPr>
      </w:pPr>
    </w:p>
    <w:p w14:paraId="5C87DFC3"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Grouping</w:t>
      </w:r>
    </w:p>
    <w:p w14:paraId="63A02CFB" w14:textId="3B44FA30"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enrolled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divided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804D43"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according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p>
    <w:p w14:paraId="12EA7DAA" w14:textId="77777777" w:rsidR="00A77B3E" w:rsidRPr="00C03FA9" w:rsidRDefault="00A77B3E" w:rsidP="00C03FA9">
      <w:pPr>
        <w:spacing w:line="360" w:lineRule="auto"/>
        <w:jc w:val="both"/>
        <w:rPr>
          <w:rFonts w:ascii="Book Antiqua" w:hAnsi="Book Antiqua"/>
        </w:rPr>
      </w:pPr>
    </w:p>
    <w:p w14:paraId="48E3AC7D" w14:textId="4D0CF84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Surgical</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procedure</w:t>
      </w:r>
    </w:p>
    <w:p w14:paraId="615D070F" w14:textId="36C8626E"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lastRenderedPageBreak/>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received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standardized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conventional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received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major</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same</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described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Heidelberg</w:t>
      </w:r>
      <w:r w:rsidR="00990C69" w:rsidRPr="00C03FA9">
        <w:rPr>
          <w:rFonts w:ascii="Book Antiqua" w:eastAsia="Book Antiqua" w:hAnsi="Book Antiqua" w:cs="Book Antiqua"/>
        </w:rPr>
        <w:t xml:space="preserve"> </w:t>
      </w:r>
      <w:r w:rsidRPr="00C03FA9">
        <w:rPr>
          <w:rFonts w:ascii="Book Antiqua" w:eastAsia="Book Antiqua" w:hAnsi="Book Antiqua" w:cs="Book Antiqua"/>
        </w:rPr>
        <w:t>University</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team</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9,10]</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Laparotomy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exploration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abdominal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cavity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performed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rule</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distant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metastasis.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Kocher</w:t>
      </w:r>
      <w:r w:rsidR="00406DA6" w:rsidRPr="00C03FA9">
        <w:rPr>
          <w:rFonts w:ascii="Book Antiqua" w:eastAsia="Book Antiqua" w:hAnsi="Book Antiqua" w:cs="Book Antiqua"/>
        </w:rPr>
        <w:t>’</w:t>
      </w:r>
      <w:r w:rsidRPr="00C03FA9">
        <w:rPr>
          <w:rFonts w:ascii="Book Antiqua" w:eastAsia="Book Antiqua" w:hAnsi="Book Antiqua" w:cs="Book Antiqua"/>
        </w:rPr>
        <w:t>s</w:t>
      </w:r>
      <w:r w:rsidR="00990C69" w:rsidRPr="00C03FA9">
        <w:rPr>
          <w:rFonts w:ascii="Book Antiqua" w:eastAsia="Book Antiqua" w:hAnsi="Book Antiqua" w:cs="Book Antiqua"/>
        </w:rPr>
        <w:t xml:space="preserve"> </w:t>
      </w:r>
      <w:r w:rsidRPr="00C03FA9">
        <w:rPr>
          <w:rFonts w:ascii="Book Antiqua" w:eastAsia="Book Antiqua" w:hAnsi="Book Antiqua" w:cs="Book Antiqua"/>
        </w:rPr>
        <w:t>maneuver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completed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mobilization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head,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origins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CT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SMA</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palpated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displayed,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if</w:t>
      </w:r>
      <w:r w:rsidR="00990C69" w:rsidRPr="00C03FA9">
        <w:rPr>
          <w:rFonts w:ascii="Book Antiqua" w:eastAsia="Book Antiqua" w:hAnsi="Book Antiqua" w:cs="Book Antiqua"/>
        </w:rPr>
        <w:t xml:space="preserve"> </w:t>
      </w:r>
      <w:r w:rsidRPr="00C03FA9">
        <w:rPr>
          <w:rFonts w:ascii="Book Antiqua" w:eastAsia="Book Antiqua" w:hAnsi="Book Antiqua" w:cs="Book Antiqua"/>
        </w:rPr>
        <w:t>necessary,</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frozen</w:t>
      </w:r>
      <w:r w:rsidR="00990C69" w:rsidRPr="00C03FA9">
        <w:rPr>
          <w:rFonts w:ascii="Book Antiqua" w:eastAsia="Book Antiqua" w:hAnsi="Book Antiqua" w:cs="Book Antiqua"/>
        </w:rPr>
        <w:t xml:space="preserve"> </w:t>
      </w:r>
      <w:r w:rsidRPr="00C03FA9">
        <w:rPr>
          <w:rFonts w:ascii="Book Antiqua" w:eastAsia="Book Antiqua" w:hAnsi="Book Antiqua" w:cs="Book Antiqua"/>
        </w:rPr>
        <w:t>sections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taken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confirm</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resectability</w:t>
      </w:r>
      <w:proofErr w:type="spellEnd"/>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hepatoduodenal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ligament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completed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left,</w:t>
      </w:r>
      <w:r w:rsidR="00990C69" w:rsidRPr="00C03FA9">
        <w:rPr>
          <w:rFonts w:ascii="Book Antiqua" w:eastAsia="Book Antiqua" w:hAnsi="Book Antiqua" w:cs="Book Antiqua"/>
        </w:rPr>
        <w:t xml:space="preserve"> </w:t>
      </w:r>
      <w:r w:rsidRPr="00C03FA9">
        <w:rPr>
          <w:rFonts w:ascii="Book Antiqua" w:eastAsia="Book Antiqua" w:hAnsi="Book Antiqua" w:cs="Book Antiqua"/>
        </w:rPr>
        <w:t>right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proper</w:t>
      </w:r>
      <w:r w:rsidR="00990C69" w:rsidRPr="00C03FA9">
        <w:rPr>
          <w:rFonts w:ascii="Book Antiqua" w:eastAsia="Book Antiqua" w:hAnsi="Book Antiqua" w:cs="Book Antiqua"/>
        </w:rPr>
        <w:t xml:space="preserve"> </w:t>
      </w:r>
      <w:r w:rsidRPr="00C03FA9">
        <w:rPr>
          <w:rFonts w:ascii="Book Antiqua" w:eastAsia="Book Antiqua" w:hAnsi="Book Antiqua" w:cs="Book Antiqua"/>
        </w:rPr>
        <w:t>hepatic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arteries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cleared.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Lymphadenectomy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subsequently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along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common</w:t>
      </w:r>
      <w:r w:rsidR="00990C69" w:rsidRPr="00C03FA9">
        <w:rPr>
          <w:rFonts w:ascii="Book Antiqua" w:eastAsia="Book Antiqua" w:hAnsi="Book Antiqua" w:cs="Book Antiqua"/>
        </w:rPr>
        <w:t xml:space="preserve"> </w:t>
      </w:r>
      <w:r w:rsidRPr="00C03FA9">
        <w:rPr>
          <w:rFonts w:ascii="Book Antiqua" w:eastAsia="Book Antiqua" w:hAnsi="Book Antiqua" w:cs="Book Antiqua"/>
        </w:rPr>
        <w:t>hepatic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towards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CT.</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neural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tissue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situated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surrounded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CT,</w:t>
      </w:r>
      <w:r w:rsidR="00990C69" w:rsidRPr="00C03FA9">
        <w:rPr>
          <w:rFonts w:ascii="Book Antiqua" w:eastAsia="Book Antiqua" w:hAnsi="Book Antiqua" w:cs="Book Antiqua"/>
        </w:rPr>
        <w:t xml:space="preserve"> </w:t>
      </w:r>
      <w:r w:rsidRPr="00C03FA9">
        <w:rPr>
          <w:rFonts w:ascii="Book Antiqua" w:eastAsia="Book Antiqua" w:hAnsi="Book Antiqua" w:cs="Book Antiqua"/>
        </w:rPr>
        <w:t>SMA</w:t>
      </w:r>
      <w:r w:rsidR="007D0670"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PV,</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dissected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(Figure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2).</w:t>
      </w:r>
      <w:r w:rsidR="00990C69" w:rsidRPr="00C03FA9">
        <w:rPr>
          <w:rFonts w:ascii="Book Antiqua" w:eastAsia="Book Antiqua" w:hAnsi="Book Antiqua" w:cs="Book Antiqua"/>
        </w:rPr>
        <w:t xml:space="preserve"> </w:t>
      </w:r>
      <w:r w:rsidRPr="00C03FA9">
        <w:rPr>
          <w:rFonts w:ascii="Book Antiqua" w:eastAsia="Book Antiqua" w:hAnsi="Book Antiqua" w:cs="Book Antiqua"/>
        </w:rPr>
        <w:t>During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reconstructive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anastomotic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modified</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Blumgart</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continuously</w:t>
      </w:r>
      <w:r w:rsidR="00990C69" w:rsidRPr="00C03FA9">
        <w:rPr>
          <w:rFonts w:ascii="Book Antiqua" w:eastAsia="Book Antiqua" w:hAnsi="Book Antiqua" w:cs="Book Antiqua"/>
        </w:rPr>
        <w:t xml:space="preserve"> </w:t>
      </w:r>
      <w:r w:rsidRPr="00C03FA9">
        <w:rPr>
          <w:rFonts w:ascii="Book Antiqua" w:eastAsia="Book Antiqua" w:hAnsi="Book Antiqua" w:cs="Book Antiqua"/>
        </w:rPr>
        <w:t>sutured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end-to-side</w:t>
      </w:r>
      <w:r w:rsidR="00990C69" w:rsidRPr="00C03FA9">
        <w:rPr>
          <w:rFonts w:ascii="Book Antiqua" w:eastAsia="Book Antiqua" w:hAnsi="Book Antiqua" w:cs="Book Antiqua"/>
        </w:rPr>
        <w:t xml:space="preserve"> </w:t>
      </w:r>
      <w:r w:rsidRPr="00C03FA9">
        <w:rPr>
          <w:rFonts w:ascii="Book Antiqua" w:eastAsia="Book Antiqua" w:hAnsi="Book Antiqua" w:cs="Book Antiqua"/>
        </w:rPr>
        <w:t>method</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performed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pancreaticojejunostomy</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cholangiojejunostomy</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respectively,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gastrojejunostomy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performed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without</w:t>
      </w:r>
      <w:r w:rsidR="00990C69" w:rsidRPr="00C03FA9">
        <w:rPr>
          <w:rFonts w:ascii="Book Antiqua" w:eastAsia="Book Antiqua" w:hAnsi="Book Antiqua" w:cs="Book Antiqua"/>
        </w:rPr>
        <w:t xml:space="preserve"> </w:t>
      </w:r>
      <w:r w:rsidRPr="00C03FA9">
        <w:rPr>
          <w:rFonts w:ascii="Book Antiqua" w:eastAsia="Book Antiqua" w:hAnsi="Book Antiqua" w:cs="Book Antiqua"/>
        </w:rPr>
        <w:t>pylorus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preservation.</w:t>
      </w:r>
    </w:p>
    <w:p w14:paraId="48E4A783" w14:textId="77777777" w:rsidR="00A77B3E" w:rsidRPr="00C03FA9" w:rsidRDefault="00A77B3E" w:rsidP="00C03FA9">
      <w:pPr>
        <w:spacing w:line="360" w:lineRule="auto"/>
        <w:jc w:val="both"/>
        <w:rPr>
          <w:rFonts w:ascii="Book Antiqua" w:hAnsi="Book Antiqua"/>
        </w:rPr>
      </w:pPr>
    </w:p>
    <w:p w14:paraId="06FB16FF" w14:textId="7FCEA942"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Perioperative</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management</w:t>
      </w:r>
    </w:p>
    <w:p w14:paraId="69ADF646" w14:textId="49886F24"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Prophylactic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antibiotics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administered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30</w:t>
      </w:r>
      <w:r w:rsidR="00990C69" w:rsidRPr="00C03FA9">
        <w:rPr>
          <w:rFonts w:ascii="Book Antiqua" w:eastAsia="Book Antiqua" w:hAnsi="Book Antiqua" w:cs="Book Antiqua"/>
        </w:rPr>
        <w:t xml:space="preserve"> </w:t>
      </w:r>
      <w:r w:rsidRPr="00C03FA9">
        <w:rPr>
          <w:rFonts w:ascii="Book Antiqua" w:eastAsia="Book Antiqua" w:hAnsi="Book Antiqua" w:cs="Book Antiqua"/>
        </w:rPr>
        <w:t>min</w:t>
      </w:r>
      <w:r w:rsidR="00990C69" w:rsidRPr="00C03FA9">
        <w:rPr>
          <w:rFonts w:ascii="Book Antiqua" w:eastAsia="Book Antiqua" w:hAnsi="Book Antiqua" w:cs="Book Antiqua"/>
        </w:rPr>
        <w:t xml:space="preserve"> </w:t>
      </w:r>
      <w:r w:rsidRPr="00C03FA9">
        <w:rPr>
          <w:rFonts w:ascii="Book Antiqua" w:eastAsia="Book Antiqua" w:hAnsi="Book Antiqua" w:cs="Book Antiqua"/>
        </w:rPr>
        <w:t>before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incision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continued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48</w:t>
      </w:r>
      <w:r w:rsidR="00990C69" w:rsidRPr="00C03FA9">
        <w:rPr>
          <w:rFonts w:ascii="Book Antiqua" w:eastAsia="Book Antiqua" w:hAnsi="Book Antiqua" w:cs="Book Antiqua"/>
        </w:rPr>
        <w:t xml:space="preserve"> </w:t>
      </w:r>
      <w:r w:rsidRPr="00C03FA9">
        <w:rPr>
          <w:rFonts w:ascii="Book Antiqua" w:eastAsia="Book Antiqua" w:hAnsi="Book Antiqua" w:cs="Book Antiqua"/>
        </w:rPr>
        <w:t>h</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nutritional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risk</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every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assessed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admission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nutritional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support</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provided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moderate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severe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malnutrition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before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diagnosis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fistula</w:t>
      </w:r>
      <w:r w:rsidR="00990C69" w:rsidRPr="00C03FA9">
        <w:rPr>
          <w:rFonts w:ascii="Book Antiqua" w:eastAsia="Book Antiqua" w:hAnsi="Book Antiqua" w:cs="Book Antiqua"/>
        </w:rPr>
        <w:t xml:space="preserve"> </w:t>
      </w:r>
      <w:r w:rsidRPr="00C03FA9">
        <w:rPr>
          <w:rFonts w:ascii="Book Antiqua" w:eastAsia="Book Antiqua" w:hAnsi="Book Antiqua" w:cs="Book Antiqua"/>
        </w:rPr>
        <w:t>(POPF)</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amylase</w:t>
      </w:r>
      <w:r w:rsidR="00990C69" w:rsidRPr="00C03FA9">
        <w:rPr>
          <w:rFonts w:ascii="Book Antiqua" w:eastAsia="Book Antiqua" w:hAnsi="Book Antiqua" w:cs="Book Antiqua"/>
        </w:rPr>
        <w:t xml:space="preserve"> </w:t>
      </w:r>
      <w:r w:rsidRPr="00C03FA9">
        <w:rPr>
          <w:rFonts w:ascii="Book Antiqua" w:eastAsia="Book Antiqua" w:hAnsi="Book Antiqua" w:cs="Book Antiqua"/>
        </w:rPr>
        <w:t>measurements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abdominal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infection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documented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bacterial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culture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drainage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fluid,</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both</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performed</w:t>
      </w:r>
      <w:r w:rsidR="00990C69" w:rsidRPr="00C03FA9">
        <w:rPr>
          <w:rFonts w:ascii="Book Antiqua" w:eastAsia="Book Antiqua" w:hAnsi="Book Antiqua" w:cs="Book Antiqua"/>
        </w:rPr>
        <w:t xml:space="preserve"> </w:t>
      </w:r>
      <w:r w:rsidRPr="00C03FA9">
        <w:rPr>
          <w:rFonts w:ascii="Book Antiqua" w:eastAsia="Book Antiqua" w:hAnsi="Book Antiqua" w:cs="Book Antiqua"/>
        </w:rPr>
        <w:t>1</w:t>
      </w:r>
      <w:r w:rsidR="00E52073" w:rsidRPr="00C03FA9">
        <w:rPr>
          <w:rFonts w:ascii="Book Antiqua" w:eastAsia="Book Antiqua" w:hAnsi="Book Antiqua" w:cs="Book Antiqua"/>
        </w:rPr>
        <w:t xml:space="preserve"> d</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3</w:t>
      </w:r>
      <w:r w:rsidR="00E52073" w:rsidRPr="00C03FA9">
        <w:rPr>
          <w:rFonts w:ascii="Book Antiqua" w:eastAsia="Book Antiqua" w:hAnsi="Book Antiqua" w:cs="Book Antiqua"/>
        </w:rPr>
        <w:t xml:space="preserve"> d</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5</w:t>
      </w:r>
      <w:r w:rsidR="00E52073" w:rsidRPr="00C03FA9">
        <w:rPr>
          <w:rFonts w:ascii="Book Antiqua" w:eastAsia="Book Antiqua" w:hAnsi="Book Antiqua" w:cs="Book Antiqua"/>
        </w:rPr>
        <w:t xml:space="preserve"> 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7</w:t>
      </w:r>
      <w:r w:rsidR="00990C69" w:rsidRPr="00C03FA9">
        <w:rPr>
          <w:rFonts w:ascii="Book Antiqua" w:eastAsia="Book Antiqua" w:hAnsi="Book Antiqua" w:cs="Book Antiqua"/>
        </w:rPr>
        <w:t xml:space="preserve"> </w:t>
      </w:r>
      <w:r w:rsidRPr="00C03FA9">
        <w:rPr>
          <w:rFonts w:ascii="Book Antiqua" w:eastAsia="Book Antiqua" w:hAnsi="Book Antiqua" w:cs="Book Antiqua"/>
        </w:rPr>
        <w:t>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Drainage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tubes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removed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early</w:t>
      </w:r>
      <w:r w:rsidR="00990C69" w:rsidRPr="00C03FA9">
        <w:rPr>
          <w:rFonts w:ascii="Book Antiqua" w:eastAsia="Book Antiqua" w:hAnsi="Book Antiqua" w:cs="Book Antiqua"/>
        </w:rPr>
        <w:t xml:space="preserve"> </w:t>
      </w:r>
      <w:r w:rsidRPr="00C03FA9">
        <w:rPr>
          <w:rFonts w:ascii="Book Antiqua" w:eastAsia="Book Antiqua" w:hAnsi="Book Antiqua" w:cs="Book Antiqua"/>
        </w:rPr>
        <w:t>when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absence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POPF,</w:t>
      </w:r>
      <w:r w:rsidR="00990C69" w:rsidRPr="00C03FA9">
        <w:rPr>
          <w:rFonts w:ascii="Book Antiqua" w:eastAsia="Book Antiqua" w:hAnsi="Book Antiqua" w:cs="Book Antiqua"/>
        </w:rPr>
        <w:t xml:space="preserve"> </w:t>
      </w:r>
      <w:r w:rsidRPr="00C03FA9">
        <w:rPr>
          <w:rFonts w:ascii="Book Antiqua" w:eastAsia="Book Antiqua" w:hAnsi="Book Antiqua" w:cs="Book Antiqua"/>
        </w:rPr>
        <w:t>abdominal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infection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intra-abdominal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abscess</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contrast-enhanced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computed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tomography</w:t>
      </w:r>
      <w:r w:rsidR="00990C69" w:rsidRPr="00C03FA9">
        <w:rPr>
          <w:rFonts w:ascii="Book Antiqua" w:eastAsia="Book Antiqua" w:hAnsi="Book Antiqua" w:cs="Book Antiqua"/>
        </w:rPr>
        <w:t xml:space="preserve"> </w:t>
      </w:r>
      <w:r w:rsidRPr="00C03FA9">
        <w:rPr>
          <w:rFonts w:ascii="Book Antiqua" w:eastAsia="Book Antiqua" w:hAnsi="Book Antiqua" w:cs="Book Antiqua"/>
        </w:rPr>
        <w:t>(CECT).</w:t>
      </w:r>
    </w:p>
    <w:p w14:paraId="51CDB9C3" w14:textId="77777777" w:rsidR="00A77B3E" w:rsidRPr="00C03FA9" w:rsidRDefault="00A77B3E" w:rsidP="00C03FA9">
      <w:pPr>
        <w:spacing w:line="360" w:lineRule="auto"/>
        <w:jc w:val="both"/>
        <w:rPr>
          <w:rFonts w:ascii="Book Antiqua" w:hAnsi="Book Antiqua"/>
        </w:rPr>
      </w:pPr>
    </w:p>
    <w:p w14:paraId="5C5C61FA" w14:textId="35630EB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Patient</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data</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collection</w:t>
      </w:r>
    </w:p>
    <w:p w14:paraId="5F27A27D" w14:textId="4850A99E"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gender,</w:t>
      </w:r>
      <w:r w:rsidR="00990C69" w:rsidRPr="00C03FA9">
        <w:rPr>
          <w:rFonts w:ascii="Book Antiqua" w:eastAsia="Book Antiqua" w:hAnsi="Book Antiqua" w:cs="Book Antiqua"/>
        </w:rPr>
        <w:t xml:space="preserve"> </w:t>
      </w:r>
      <w:r w:rsidRPr="00C03FA9">
        <w:rPr>
          <w:rFonts w:ascii="Book Antiqua" w:eastAsia="Book Antiqua" w:hAnsi="Book Antiqua" w:cs="Book Antiqua"/>
        </w:rPr>
        <w:t>body</w:t>
      </w:r>
      <w:r w:rsidR="00990C69" w:rsidRPr="00C03FA9">
        <w:rPr>
          <w:rFonts w:ascii="Book Antiqua" w:eastAsia="Book Antiqua" w:hAnsi="Book Antiqua" w:cs="Book Antiqua"/>
        </w:rPr>
        <w:t xml:space="preserve"> </w:t>
      </w:r>
      <w:r w:rsidRPr="00C03FA9">
        <w:rPr>
          <w:rFonts w:ascii="Book Antiqua" w:eastAsia="Book Antiqua" w:hAnsi="Book Antiqua" w:cs="Book Antiqua"/>
        </w:rPr>
        <w:t>mass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index</w:t>
      </w:r>
      <w:r w:rsidR="00990C69" w:rsidRPr="00C03FA9">
        <w:rPr>
          <w:rFonts w:ascii="Book Antiqua" w:eastAsia="Book Antiqua" w:hAnsi="Book Antiqua" w:cs="Book Antiqua"/>
        </w:rPr>
        <w:t xml:space="preserve"> </w:t>
      </w:r>
      <w:r w:rsidRPr="00C03FA9">
        <w:rPr>
          <w:rFonts w:ascii="Book Antiqua" w:eastAsia="Book Antiqua" w:hAnsi="Book Antiqua" w:cs="Book Antiqua"/>
        </w:rPr>
        <w:t>(BMI)</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nutrition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risk</w:t>
      </w:r>
      <w:r w:rsidR="00990C69" w:rsidRPr="00C03FA9">
        <w:rPr>
          <w:rFonts w:ascii="Book Antiqua" w:eastAsia="Book Antiqua" w:hAnsi="Book Antiqua" w:cs="Book Antiqua"/>
        </w:rPr>
        <w:t xml:space="preserve"> </w:t>
      </w:r>
      <w:r w:rsidRPr="00C03FA9">
        <w:rPr>
          <w:rFonts w:ascii="Book Antiqua" w:eastAsia="Book Antiqua" w:hAnsi="Book Antiqua" w:cs="Book Antiqua"/>
        </w:rPr>
        <w:t>screening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2002</w:t>
      </w:r>
      <w:r w:rsidR="00990C69" w:rsidRPr="00C03FA9">
        <w:rPr>
          <w:rFonts w:ascii="Book Antiqua" w:eastAsia="Book Antiqua" w:hAnsi="Book Antiqua" w:cs="Book Antiqua"/>
        </w:rPr>
        <w:t xml:space="preserve"> </w:t>
      </w:r>
      <w:r w:rsidRPr="00C03FA9">
        <w:rPr>
          <w:rFonts w:ascii="Book Antiqua" w:eastAsia="Book Antiqua" w:hAnsi="Book Antiqua" w:cs="Book Antiqua"/>
        </w:rPr>
        <w:t>score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(NRS2002)</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recorded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baseline</w:t>
      </w:r>
      <w:r w:rsidR="00990C69" w:rsidRPr="00C03FA9">
        <w:rPr>
          <w:rFonts w:ascii="Book Antiqua" w:eastAsia="Book Antiqua" w:hAnsi="Book Antiqua" w:cs="Book Antiqua"/>
        </w:rPr>
        <w:t xml:space="preserve"> </w:t>
      </w:r>
      <w:r w:rsidRPr="00C03FA9">
        <w:rPr>
          <w:rFonts w:ascii="Book Antiqua" w:eastAsia="Book Antiqua" w:hAnsi="Book Antiqua" w:cs="Book Antiqua"/>
        </w:rPr>
        <w:t>characteristics.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concentrations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albumin,</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lastRenderedPageBreak/>
        <w:t>hemoglobin</w:t>
      </w:r>
      <w:proofErr w:type="gramEnd"/>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carbohydrate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antigen</w:t>
      </w:r>
      <w:r w:rsidR="00990C69" w:rsidRPr="00C03FA9">
        <w:rPr>
          <w:rFonts w:ascii="Book Antiqua" w:eastAsia="Book Antiqua" w:hAnsi="Book Antiqua" w:cs="Book Antiqua"/>
        </w:rPr>
        <w:t xml:space="preserve"> </w:t>
      </w:r>
      <w:r w:rsidRPr="00C03FA9">
        <w:rPr>
          <w:rFonts w:ascii="Book Antiqua" w:eastAsia="Book Antiqua" w:hAnsi="Book Antiqua" w:cs="Book Antiqua"/>
        </w:rPr>
        <w:t>19-9</w:t>
      </w:r>
      <w:r w:rsidR="00990C69" w:rsidRPr="00C03FA9">
        <w:rPr>
          <w:rFonts w:ascii="Book Antiqua" w:eastAsia="Book Antiqua" w:hAnsi="Book Antiqua" w:cs="Book Antiqua"/>
        </w:rPr>
        <w:t xml:space="preserve"> </w:t>
      </w:r>
      <w:r w:rsidRPr="00C03FA9">
        <w:rPr>
          <w:rFonts w:ascii="Book Antiqua" w:eastAsia="Book Antiqua" w:hAnsi="Book Antiqua" w:cs="Book Antiqua"/>
        </w:rPr>
        <w:t>(CA19-9)</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extracted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medical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laboratory</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database.</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size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reassessed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CECT</w:t>
      </w:r>
      <w:r w:rsidR="00990C69" w:rsidRPr="00C03FA9">
        <w:rPr>
          <w:rFonts w:ascii="Book Antiqua" w:eastAsia="Book Antiqua" w:hAnsi="Book Antiqua" w:cs="Book Antiqua"/>
        </w:rPr>
        <w:t xml:space="preserve"> </w:t>
      </w:r>
      <w:r w:rsidRPr="00C03FA9">
        <w:rPr>
          <w:rFonts w:ascii="Book Antiqua" w:eastAsia="Book Antiqua" w:hAnsi="Book Antiqua" w:cs="Book Antiqua"/>
        </w:rPr>
        <w:t>images.</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parameters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included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duration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intraoperative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blood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loss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transfusion.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complications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recorded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graded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according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Clavien</w:t>
      </w:r>
      <w:r w:rsidR="0083351B" w:rsidRPr="00C03FA9">
        <w:rPr>
          <w:rFonts w:ascii="Book Antiqua" w:eastAsia="Book Antiqua" w:hAnsi="Book Antiqua" w:cs="Book Antiqua"/>
        </w:rPr>
        <w:t>-</w:t>
      </w:r>
      <w:r w:rsidRPr="00C03FA9">
        <w:rPr>
          <w:rFonts w:ascii="Book Antiqua" w:eastAsia="Book Antiqua" w:hAnsi="Book Antiqua" w:cs="Book Antiqua"/>
        </w:rPr>
        <w:t>Dindo</w:t>
      </w:r>
      <w:proofErr w:type="spellEnd"/>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classification</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11]</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Additionally,</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POPF</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12]</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bile</w:t>
      </w:r>
      <w:r w:rsidR="00990C69" w:rsidRPr="00C03FA9">
        <w:rPr>
          <w:rFonts w:ascii="Book Antiqua" w:eastAsia="Book Antiqua" w:hAnsi="Book Antiqua" w:cs="Book Antiqua"/>
        </w:rPr>
        <w:t xml:space="preserve"> </w:t>
      </w:r>
      <w:r w:rsidRPr="00C03FA9">
        <w:rPr>
          <w:rFonts w:ascii="Book Antiqua" w:eastAsia="Book Antiqua" w:hAnsi="Book Antiqua" w:cs="Book Antiqua"/>
        </w:rPr>
        <w:t>leakage</w:t>
      </w:r>
      <w:r w:rsidRPr="00C03FA9">
        <w:rPr>
          <w:rFonts w:ascii="Book Antiqua" w:eastAsia="Book Antiqua" w:hAnsi="Book Antiqua" w:cs="Book Antiqua"/>
          <w:vertAlign w:val="superscript"/>
        </w:rPr>
        <w:t>[13]</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delayed</w:t>
      </w:r>
      <w:r w:rsidR="00990C69" w:rsidRPr="00C03FA9">
        <w:rPr>
          <w:rFonts w:ascii="Book Antiqua" w:eastAsia="Book Antiqua" w:hAnsi="Book Antiqua" w:cs="Book Antiqua"/>
        </w:rPr>
        <w:t xml:space="preserve"> </w:t>
      </w:r>
      <w:r w:rsidRPr="00C03FA9">
        <w:rPr>
          <w:rFonts w:ascii="Book Antiqua" w:eastAsia="Book Antiqua" w:hAnsi="Book Antiqua" w:cs="Book Antiqua"/>
        </w:rPr>
        <w:t>gastric</w:t>
      </w:r>
      <w:r w:rsidR="00990C69" w:rsidRPr="00C03FA9">
        <w:rPr>
          <w:rFonts w:ascii="Book Antiqua" w:eastAsia="Book Antiqua" w:hAnsi="Book Antiqua" w:cs="Book Antiqua"/>
        </w:rPr>
        <w:t xml:space="preserve"> </w:t>
      </w:r>
      <w:r w:rsidRPr="00C03FA9">
        <w:rPr>
          <w:rFonts w:ascii="Book Antiqua" w:eastAsia="Book Antiqua" w:hAnsi="Book Antiqua" w:cs="Book Antiqua"/>
        </w:rPr>
        <w:t>emptying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(DGE)</w:t>
      </w:r>
      <w:r w:rsidRPr="00C03FA9">
        <w:rPr>
          <w:rFonts w:ascii="Book Antiqua" w:eastAsia="Book Antiqua" w:hAnsi="Book Antiqua" w:cs="Book Antiqua"/>
          <w:vertAlign w:val="superscript"/>
        </w:rPr>
        <w:t>[14]</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site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infection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(SSI)</w:t>
      </w:r>
      <w:r w:rsidRPr="00C03FA9">
        <w:rPr>
          <w:rFonts w:ascii="Book Antiqua" w:eastAsia="Book Antiqua" w:hAnsi="Book Antiqua" w:cs="Book Antiqua"/>
          <w:vertAlign w:val="superscript"/>
        </w:rPr>
        <w:t>[15]</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post-pancreatectomy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hemorrhage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(PPH)</w:t>
      </w:r>
      <w:r w:rsidRPr="00C03FA9">
        <w:rPr>
          <w:rFonts w:ascii="Book Antiqua" w:eastAsia="Book Antiqua" w:hAnsi="Book Antiqua" w:cs="Book Antiqua"/>
          <w:vertAlign w:val="superscript"/>
        </w:rPr>
        <w:t>[16]</w:t>
      </w:r>
      <w:r w:rsidR="00127B6B"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chyle</w:t>
      </w:r>
      <w:r w:rsidR="00990C69" w:rsidRPr="00C03FA9">
        <w:rPr>
          <w:rFonts w:ascii="Book Antiqua" w:eastAsia="Book Antiqua" w:hAnsi="Book Antiqua" w:cs="Book Antiqua"/>
        </w:rPr>
        <w:t xml:space="preserve"> </w:t>
      </w:r>
      <w:r w:rsidRPr="00C03FA9">
        <w:rPr>
          <w:rFonts w:ascii="Book Antiqua" w:eastAsia="Book Antiqua" w:hAnsi="Book Antiqua" w:cs="Book Antiqua"/>
        </w:rPr>
        <w:t>leakage</w:t>
      </w:r>
      <w:r w:rsidRPr="00C03FA9">
        <w:rPr>
          <w:rFonts w:ascii="Book Antiqua" w:eastAsia="Book Antiqua" w:hAnsi="Book Antiqua" w:cs="Book Antiqua"/>
          <w:vertAlign w:val="superscript"/>
        </w:rPr>
        <w:t>[17]</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diagnosed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International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definitions.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Diarrhea</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defined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condition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requiring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opioid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antidiarrheal</w:t>
      </w:r>
      <w:r w:rsidR="00990C69" w:rsidRPr="00C03FA9">
        <w:rPr>
          <w:rFonts w:ascii="Book Antiqua" w:eastAsia="Book Antiqua" w:hAnsi="Book Antiqua" w:cs="Book Antiqua"/>
        </w:rPr>
        <w:t xml:space="preserve"> </w:t>
      </w:r>
      <w:r w:rsidRPr="00C03FA9">
        <w:rPr>
          <w:rFonts w:ascii="Book Antiqua" w:eastAsia="Book Antiqua" w:hAnsi="Book Antiqua" w:cs="Book Antiqua"/>
        </w:rPr>
        <w:t>drug</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6</w:t>
      </w:r>
      <w:r w:rsidR="00990C69" w:rsidRPr="00C03FA9">
        <w:rPr>
          <w:rFonts w:ascii="Book Antiqua" w:eastAsia="Book Antiqua" w:hAnsi="Book Antiqua" w:cs="Book Antiqua"/>
        </w:rPr>
        <w:t xml:space="preserve"> </w:t>
      </w:r>
      <w:r w:rsidRPr="00C03FA9">
        <w:rPr>
          <w:rFonts w:ascii="Book Antiqua" w:eastAsia="Book Antiqua" w:hAnsi="Book Antiqua" w:cs="Book Antiqua"/>
        </w:rPr>
        <w:t>mo</w:t>
      </w:r>
      <w:r w:rsidR="00FF19EB" w:rsidRPr="00C03FA9">
        <w:rPr>
          <w:rFonts w:ascii="Book Antiqua" w:eastAsia="Book Antiqua" w:hAnsi="Book Antiqua" w:cs="Book Antiqua"/>
        </w:rPr>
        <w:t>nths</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surgery</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18]</w:t>
      </w:r>
      <w:r w:rsidRPr="00C03FA9">
        <w:rPr>
          <w:rFonts w:ascii="Book Antiqua" w:eastAsia="Book Antiqua" w:hAnsi="Book Antiqua" w:cs="Book Antiqua"/>
        </w:rPr>
        <w:t>.</w:t>
      </w:r>
    </w:p>
    <w:p w14:paraId="0E917A1E" w14:textId="6C42D585" w:rsidR="00A77B3E" w:rsidRPr="00C03FA9" w:rsidRDefault="000879C1" w:rsidP="00C03FA9">
      <w:pPr>
        <w:spacing w:line="360" w:lineRule="auto"/>
        <w:ind w:firstLineChars="100" w:firstLine="240"/>
        <w:jc w:val="both"/>
        <w:rPr>
          <w:rFonts w:ascii="Book Antiqua" w:hAnsi="Book Antiqua"/>
        </w:rPr>
      </w:pPr>
      <w:r w:rsidRPr="00C03FA9">
        <w:rPr>
          <w:rFonts w:ascii="Book Antiqua" w:eastAsia="Book Antiqua" w:hAnsi="Book Antiqua" w:cs="Book Antiqua"/>
        </w:rPr>
        <w:t>Short</w:t>
      </w:r>
      <w:r w:rsidR="00990C69" w:rsidRPr="00C03FA9">
        <w:rPr>
          <w:rFonts w:ascii="Book Antiqua" w:eastAsia="Book Antiqua" w:hAnsi="Book Antiqua" w:cs="Book Antiqua"/>
        </w:rPr>
        <w:t xml:space="preserve"> </w:t>
      </w:r>
      <w:r w:rsidRPr="00C03FA9">
        <w:rPr>
          <w:rFonts w:ascii="Book Antiqua" w:eastAsia="Book Antiqua" w:hAnsi="Book Antiqua" w:cs="Book Antiqua"/>
        </w:rPr>
        <w:t>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oncological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evaluated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pathological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work-up,</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including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node,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metastasis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(TNM)</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staging,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American</w:t>
      </w:r>
      <w:r w:rsidR="00990C69" w:rsidRPr="00C03FA9">
        <w:rPr>
          <w:rFonts w:ascii="Book Antiqua" w:eastAsia="Book Antiqua" w:hAnsi="Book Antiqua" w:cs="Book Antiqua"/>
        </w:rPr>
        <w:t xml:space="preserve"> </w:t>
      </w:r>
      <w:r w:rsidRPr="00C03FA9">
        <w:rPr>
          <w:rFonts w:ascii="Book Antiqua" w:eastAsia="Book Antiqua" w:hAnsi="Book Antiqua" w:cs="Book Antiqua"/>
        </w:rPr>
        <w:t>Joint</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Committee</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Cancer</w:t>
      </w:r>
      <w:r w:rsidR="00990C69" w:rsidRPr="00C03FA9">
        <w:rPr>
          <w:rFonts w:ascii="Book Antiqua" w:eastAsia="Book Antiqua" w:hAnsi="Book Antiqua" w:cs="Book Antiqua"/>
        </w:rPr>
        <w:t xml:space="preserve"> </w:t>
      </w:r>
      <w:r w:rsidRPr="00C03FA9">
        <w:rPr>
          <w:rFonts w:ascii="Book Antiqua" w:eastAsia="Book Antiqua" w:hAnsi="Book Antiqua" w:cs="Book Antiqua"/>
        </w:rPr>
        <w:t>manual</w:t>
      </w:r>
      <w:r w:rsidR="00990C69" w:rsidRPr="00C03FA9">
        <w:rPr>
          <w:rFonts w:ascii="Book Antiqua" w:eastAsia="Book Antiqua" w:hAnsi="Book Antiqua" w:cs="Book Antiqua"/>
        </w:rPr>
        <w:t xml:space="preserve"> </w:t>
      </w:r>
      <w:r w:rsidRPr="00C03FA9">
        <w:rPr>
          <w:rFonts w:ascii="Book Antiqua" w:eastAsia="Book Antiqua" w:hAnsi="Book Antiqua" w:cs="Book Antiqua"/>
        </w:rPr>
        <w:t>(8</w:t>
      </w:r>
      <w:r w:rsidRPr="00C03FA9">
        <w:rPr>
          <w:rFonts w:ascii="Book Antiqua" w:eastAsia="Book Antiqua" w:hAnsi="Book Antiqua" w:cs="Book Antiqua"/>
          <w:vertAlign w:val="superscript"/>
        </w:rPr>
        <w:t>th</w:t>
      </w:r>
      <w:r w:rsidR="00990C69" w:rsidRPr="00C03FA9">
        <w:rPr>
          <w:rFonts w:ascii="Book Antiqua" w:eastAsia="Book Antiqua" w:hAnsi="Book Antiqua" w:cs="Book Antiqua"/>
        </w:rPr>
        <w:t xml:space="preserve"> </w:t>
      </w:r>
      <w:r w:rsidRPr="00C03FA9">
        <w:rPr>
          <w:rFonts w:ascii="Book Antiqua" w:eastAsia="Book Antiqua" w:hAnsi="Book Antiqua" w:cs="Book Antiqua"/>
        </w:rPr>
        <w:t>edition),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differentiation,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margin</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status,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number</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extracted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w:t>
      </w:r>
      <w:r w:rsidR="00990C69" w:rsidRPr="00C03FA9">
        <w:rPr>
          <w:rFonts w:ascii="Book Antiqua" w:eastAsia="Book Antiqua" w:hAnsi="Book Antiqua" w:cs="Book Antiqua"/>
        </w:rPr>
        <w:t xml:space="preserve"> </w:t>
      </w:r>
      <w:r w:rsidRPr="00C03FA9">
        <w:rPr>
          <w:rFonts w:ascii="Book Antiqua" w:eastAsia="Book Antiqua" w:hAnsi="Book Antiqua" w:cs="Book Antiqua"/>
        </w:rPr>
        <w:t>nodes.</w:t>
      </w:r>
      <w:r w:rsidR="00990C69" w:rsidRPr="00C03FA9">
        <w:rPr>
          <w:rFonts w:ascii="Book Antiqua" w:eastAsia="Book Antiqua" w:hAnsi="Book Antiqua" w:cs="Book Antiqua"/>
        </w:rPr>
        <w:t xml:space="preserve"> </w:t>
      </w:r>
      <w:r w:rsidRPr="00C03FA9">
        <w:rPr>
          <w:rFonts w:ascii="Book Antiqua" w:eastAsia="Book Antiqua" w:hAnsi="Book Antiqua" w:cs="Book Antiqua"/>
        </w:rPr>
        <w:t>R0</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defined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distance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at</w:t>
      </w:r>
      <w:r w:rsidR="00990C69" w:rsidRPr="00C03FA9">
        <w:rPr>
          <w:rFonts w:ascii="Book Antiqua" w:eastAsia="Book Antiqua" w:hAnsi="Book Antiqua" w:cs="Book Antiqua"/>
        </w:rPr>
        <w:t xml:space="preserve"> </w:t>
      </w:r>
      <w:r w:rsidRPr="00C03FA9">
        <w:rPr>
          <w:rFonts w:ascii="Book Antiqua" w:eastAsia="Book Antiqua" w:hAnsi="Book Antiqua" w:cs="Book Antiqua"/>
        </w:rPr>
        <w:t>least</w:t>
      </w:r>
      <w:r w:rsidR="00990C69" w:rsidRPr="00C03FA9">
        <w:rPr>
          <w:rFonts w:ascii="Book Antiqua" w:eastAsia="Book Antiqua" w:hAnsi="Book Antiqua" w:cs="Book Antiqua"/>
        </w:rPr>
        <w:t xml:space="preserve"> </w:t>
      </w:r>
      <w:r w:rsidRPr="00C03FA9">
        <w:rPr>
          <w:rFonts w:ascii="Book Antiqua" w:eastAsia="Book Antiqua" w:hAnsi="Book Antiqua" w:cs="Book Antiqua"/>
        </w:rPr>
        <w:t>1</w:t>
      </w:r>
      <w:r w:rsidR="00990C69" w:rsidRPr="00C03FA9">
        <w:rPr>
          <w:rFonts w:ascii="Book Antiqua" w:eastAsia="Book Antiqua" w:hAnsi="Book Antiqua" w:cs="Book Antiqua"/>
        </w:rPr>
        <w:t xml:space="preserve"> </w:t>
      </w:r>
      <w:r w:rsidRPr="00C03FA9">
        <w:rPr>
          <w:rFonts w:ascii="Book Antiqua" w:eastAsia="Book Antiqua" w:hAnsi="Book Antiqua" w:cs="Book Antiqua"/>
        </w:rPr>
        <w:t>mm.</w:t>
      </w:r>
      <w:r w:rsidR="00990C69" w:rsidRPr="00C03FA9">
        <w:rPr>
          <w:rFonts w:ascii="Book Antiqua" w:eastAsia="Book Antiqua" w:hAnsi="Book Antiqua" w:cs="Book Antiqua"/>
        </w:rPr>
        <w:t xml:space="preserve"> </w:t>
      </w:r>
      <w:r w:rsidRPr="00C03FA9">
        <w:rPr>
          <w:rFonts w:ascii="Book Antiqua" w:eastAsia="Book Antiqua" w:hAnsi="Book Antiqua" w:cs="Book Antiqua"/>
        </w:rPr>
        <w:t>Structured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follow-up</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protocol</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included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routine</w:t>
      </w:r>
      <w:r w:rsidR="00990C69" w:rsidRPr="00C03FA9">
        <w:rPr>
          <w:rFonts w:ascii="Book Antiqua" w:eastAsia="Book Antiqua" w:hAnsi="Book Antiqua" w:cs="Book Antiqua"/>
        </w:rPr>
        <w:t xml:space="preserve"> </w:t>
      </w:r>
      <w:r w:rsidRPr="00C03FA9">
        <w:rPr>
          <w:rFonts w:ascii="Book Antiqua" w:eastAsia="Book Antiqua" w:hAnsi="Book Antiqua" w:cs="Book Antiqua"/>
        </w:rPr>
        <w:t>clinical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status</w:t>
      </w:r>
      <w:r w:rsidR="00990C69" w:rsidRPr="00C03FA9">
        <w:rPr>
          <w:rFonts w:ascii="Book Antiqua" w:eastAsia="Book Antiqua" w:hAnsi="Book Antiqua" w:cs="Book Antiqua"/>
        </w:rPr>
        <w:t xml:space="preserve"> </w:t>
      </w:r>
      <w:r w:rsidRPr="00C03FA9">
        <w:rPr>
          <w:rFonts w:ascii="Book Antiqua" w:eastAsia="Book Antiqua" w:hAnsi="Book Antiqua" w:cs="Book Antiqua"/>
        </w:rPr>
        <w:t>assessment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evaluation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CA19-9</w:t>
      </w:r>
      <w:r w:rsidR="00990C69" w:rsidRPr="00C03FA9">
        <w:rPr>
          <w:rFonts w:ascii="Book Antiqua" w:eastAsia="Book Antiqua" w:hAnsi="Book Antiqua" w:cs="Book Antiqua"/>
        </w:rPr>
        <w:t xml:space="preserve"> </w:t>
      </w:r>
      <w:r w:rsidRPr="00C03FA9">
        <w:rPr>
          <w:rFonts w:ascii="Book Antiqua" w:eastAsia="Book Antiqua" w:hAnsi="Book Antiqua" w:cs="Book Antiqua"/>
        </w:rPr>
        <w:t>serum</w:t>
      </w:r>
      <w:r w:rsidR="00990C69" w:rsidRPr="00C03FA9">
        <w:rPr>
          <w:rFonts w:ascii="Book Antiqua" w:eastAsia="Book Antiqua" w:hAnsi="Book Antiqua" w:cs="Book Antiqua"/>
        </w:rPr>
        <w:t xml:space="preserve"> </w:t>
      </w:r>
      <w:r w:rsidRPr="00C03FA9">
        <w:rPr>
          <w:rFonts w:ascii="Book Antiqua" w:eastAsia="Book Antiqua" w:hAnsi="Book Antiqua" w:cs="Book Antiqua"/>
        </w:rPr>
        <w:t>level</w:t>
      </w:r>
      <w:r w:rsidR="00990C69" w:rsidRPr="00C03FA9">
        <w:rPr>
          <w:rFonts w:ascii="Book Antiqua" w:eastAsia="Book Antiqua" w:hAnsi="Book Antiqua" w:cs="Book Antiqua"/>
        </w:rPr>
        <w:t xml:space="preserve"> </w:t>
      </w:r>
      <w:r w:rsidRPr="00C03FA9">
        <w:rPr>
          <w:rFonts w:ascii="Book Antiqua" w:eastAsia="Book Antiqua" w:hAnsi="Book Antiqua" w:cs="Book Antiqua"/>
        </w:rPr>
        <w:t>every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3</w:t>
      </w:r>
      <w:r w:rsidR="00990C69" w:rsidRPr="00C03FA9">
        <w:rPr>
          <w:rFonts w:ascii="Book Antiqua" w:eastAsia="Book Antiqua" w:hAnsi="Book Antiqua" w:cs="Book Antiqua"/>
        </w:rPr>
        <w:t xml:space="preserve"> </w:t>
      </w:r>
      <w:r w:rsidR="00CA3E24" w:rsidRPr="00C03FA9">
        <w:rPr>
          <w:rFonts w:ascii="Book Antiqua" w:eastAsia="Book Antiqua" w:hAnsi="Book Antiqua" w:cs="Book Antiqua"/>
        </w:rPr>
        <w:t>months</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CECT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abdomen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thorax</w:t>
      </w:r>
      <w:r w:rsidR="00990C69" w:rsidRPr="00C03FA9">
        <w:rPr>
          <w:rFonts w:ascii="Book Antiqua" w:eastAsia="Book Antiqua" w:hAnsi="Book Antiqua" w:cs="Book Antiqua"/>
        </w:rPr>
        <w:t xml:space="preserve"> </w:t>
      </w:r>
      <w:r w:rsidRPr="00C03FA9">
        <w:rPr>
          <w:rFonts w:ascii="Book Antiqua" w:eastAsia="Book Antiqua" w:hAnsi="Book Antiqua" w:cs="Book Antiqua"/>
        </w:rPr>
        <w:t>every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6</w:t>
      </w:r>
      <w:r w:rsidR="00990C69" w:rsidRPr="00C03FA9">
        <w:rPr>
          <w:rFonts w:ascii="Book Antiqua" w:eastAsia="Book Antiqua" w:hAnsi="Book Antiqua" w:cs="Book Antiqua"/>
        </w:rPr>
        <w:t xml:space="preserve"> </w:t>
      </w:r>
      <w:r w:rsidR="00CA3E24" w:rsidRPr="00C03FA9">
        <w:rPr>
          <w:rFonts w:ascii="Book Antiqua" w:eastAsia="Book Antiqua" w:hAnsi="Book Antiqua" w:cs="Book Antiqua"/>
        </w:rPr>
        <w:t>months</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positron</w:t>
      </w:r>
      <w:r w:rsidR="00990C69" w:rsidRPr="00C03FA9">
        <w:rPr>
          <w:rFonts w:ascii="Book Antiqua" w:eastAsia="Book Antiqua" w:hAnsi="Book Antiqua" w:cs="Book Antiqua"/>
        </w:rPr>
        <w:t xml:space="preserve"> </w:t>
      </w:r>
      <w:r w:rsidRPr="00C03FA9">
        <w:rPr>
          <w:rFonts w:ascii="Book Antiqua" w:eastAsia="Book Antiqua" w:hAnsi="Book Antiqua" w:cs="Book Antiqua"/>
        </w:rPr>
        <w:t>emission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tomography</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also</w:t>
      </w:r>
      <w:r w:rsidR="00990C69" w:rsidRPr="00C03FA9">
        <w:rPr>
          <w:rFonts w:ascii="Book Antiqua" w:eastAsia="Book Antiqua" w:hAnsi="Book Antiqua" w:cs="Book Antiqua"/>
        </w:rPr>
        <w:t xml:space="preserve"> </w:t>
      </w:r>
      <w:r w:rsidRPr="00C03FA9">
        <w:rPr>
          <w:rFonts w:ascii="Book Antiqua" w:eastAsia="Book Antiqua" w:hAnsi="Book Antiqua" w:cs="Book Antiqua"/>
        </w:rPr>
        <w:t>an</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important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supplemental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tool</w:t>
      </w:r>
      <w:r w:rsidR="00990C69" w:rsidRPr="00C03FA9">
        <w:rPr>
          <w:rFonts w:ascii="Book Antiqua" w:eastAsia="Book Antiqua" w:hAnsi="Book Antiqua" w:cs="Book Antiqua"/>
        </w:rPr>
        <w:t xml:space="preserve"> </w:t>
      </w:r>
      <w:r w:rsidRPr="00C03FA9">
        <w:rPr>
          <w:rFonts w:ascii="Book Antiqua" w:eastAsia="Book Antiqua" w:hAnsi="Book Antiqua" w:cs="Book Antiqua"/>
        </w:rPr>
        <w:t>if</w:t>
      </w:r>
      <w:r w:rsidR="00990C69" w:rsidRPr="00C03FA9">
        <w:rPr>
          <w:rFonts w:ascii="Book Antiqua" w:eastAsia="Book Antiqua" w:hAnsi="Book Antiqua" w:cs="Book Antiqua"/>
        </w:rPr>
        <w:t xml:space="preserve"> </w:t>
      </w:r>
      <w:r w:rsidRPr="00C03FA9">
        <w:rPr>
          <w:rFonts w:ascii="Book Antiqua" w:eastAsia="Book Antiqua" w:hAnsi="Book Antiqua" w:cs="Book Antiqua"/>
        </w:rPr>
        <w:t>necessary.</w:t>
      </w:r>
      <w:r w:rsidR="00990C69" w:rsidRPr="00C03FA9">
        <w:rPr>
          <w:rFonts w:ascii="Book Antiqua" w:eastAsia="Book Antiqua" w:hAnsi="Book Antiqua" w:cs="Book Antiqua"/>
        </w:rPr>
        <w:t xml:space="preserve"> </w:t>
      </w:r>
      <w:r w:rsidRPr="00C03FA9">
        <w:rPr>
          <w:rFonts w:ascii="Book Antiqua" w:eastAsia="Book Antiqua" w:hAnsi="Book Antiqua" w:cs="Book Antiqua"/>
        </w:rPr>
        <w:t>Overall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(OS)</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defined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time</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either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death</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any</w:t>
      </w:r>
      <w:r w:rsidR="00990C69" w:rsidRPr="00C03FA9">
        <w:rPr>
          <w:rFonts w:ascii="Book Antiqua" w:eastAsia="Book Antiqua" w:hAnsi="Book Antiqua" w:cs="Book Antiqua"/>
        </w:rPr>
        <w:t xml:space="preserve"> </w:t>
      </w:r>
      <w:r w:rsidRPr="00C03FA9">
        <w:rPr>
          <w:rFonts w:ascii="Book Antiqua" w:eastAsia="Book Antiqua" w:hAnsi="Book Antiqua" w:cs="Book Antiqua"/>
        </w:rPr>
        <w:t>cause</w:t>
      </w:r>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last</w:t>
      </w:r>
      <w:r w:rsidR="00990C69" w:rsidRPr="00C03FA9">
        <w:rPr>
          <w:rFonts w:ascii="Book Antiqua" w:eastAsia="Book Antiqua" w:hAnsi="Book Antiqua" w:cs="Book Antiqua"/>
        </w:rPr>
        <w:t xml:space="preserve"> </w:t>
      </w:r>
      <w:r w:rsidRPr="00C03FA9">
        <w:rPr>
          <w:rFonts w:ascii="Book Antiqua" w:eastAsia="Book Antiqua" w:hAnsi="Book Antiqua" w:cs="Book Antiqua"/>
        </w:rPr>
        <w:t>follow-up.</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Disease-free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(DFS)</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defined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time</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showed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clinical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evidence.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pattern</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recorded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including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distant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Deadline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follow-up</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31</w:t>
      </w:r>
      <w:r w:rsidR="00990C69" w:rsidRPr="00C03FA9">
        <w:rPr>
          <w:rFonts w:ascii="Book Antiqua" w:eastAsia="Book Antiqua" w:hAnsi="Book Antiqua" w:cs="Book Antiqua"/>
        </w:rPr>
        <w:t xml:space="preserve"> </w:t>
      </w:r>
      <w:r w:rsidRPr="00C03FA9">
        <w:rPr>
          <w:rFonts w:ascii="Book Antiqua" w:eastAsia="Book Antiqua" w:hAnsi="Book Antiqua" w:cs="Book Antiqua"/>
        </w:rPr>
        <w:t>December,</w:t>
      </w:r>
      <w:r w:rsidR="00990C69" w:rsidRPr="00C03FA9">
        <w:rPr>
          <w:rFonts w:ascii="Book Antiqua" w:eastAsia="Book Antiqua" w:hAnsi="Book Antiqua" w:cs="Book Antiqua"/>
        </w:rPr>
        <w:t xml:space="preserve"> </w:t>
      </w:r>
      <w:r w:rsidRPr="00C03FA9">
        <w:rPr>
          <w:rFonts w:ascii="Book Antiqua" w:eastAsia="Book Antiqua" w:hAnsi="Book Antiqua" w:cs="Book Antiqua"/>
        </w:rPr>
        <w:t>2022.</w:t>
      </w:r>
    </w:p>
    <w:p w14:paraId="7E06892B" w14:textId="77777777" w:rsidR="00A77B3E" w:rsidRPr="00C03FA9" w:rsidRDefault="00A77B3E" w:rsidP="00E54F1E">
      <w:pPr>
        <w:spacing w:line="360" w:lineRule="auto"/>
        <w:jc w:val="both"/>
        <w:rPr>
          <w:rFonts w:ascii="Book Antiqua" w:hAnsi="Book Antiqua"/>
        </w:rPr>
      </w:pPr>
    </w:p>
    <w:p w14:paraId="5BC92045" w14:textId="65C68B5F"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Statistical</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analysis</w:t>
      </w:r>
    </w:p>
    <w:p w14:paraId="4DE7D567" w14:textId="552427D6"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SPSS</w:t>
      </w:r>
      <w:r w:rsidR="00990C69" w:rsidRPr="00C03FA9">
        <w:rPr>
          <w:rFonts w:ascii="Book Antiqua" w:eastAsia="Book Antiqua" w:hAnsi="Book Antiqua" w:cs="Book Antiqua"/>
        </w:rPr>
        <w:t xml:space="preserve"> </w:t>
      </w:r>
      <w:r w:rsidRPr="00C03FA9">
        <w:rPr>
          <w:rFonts w:ascii="Book Antiqua" w:eastAsia="Book Antiqua" w:hAnsi="Book Antiqua" w:cs="Book Antiqua"/>
        </w:rPr>
        <w:t>27.0</w:t>
      </w:r>
      <w:r w:rsidR="00990C69" w:rsidRPr="00C03FA9">
        <w:rPr>
          <w:rFonts w:ascii="Book Antiqua" w:eastAsia="Book Antiqua" w:hAnsi="Book Antiqua" w:cs="Book Antiqua"/>
        </w:rPr>
        <w:t xml:space="preserve"> </w:t>
      </w:r>
      <w:r w:rsidRPr="00C03FA9">
        <w:rPr>
          <w:rFonts w:ascii="Book Antiqua" w:eastAsia="Book Antiqua" w:hAnsi="Book Antiqua" w:cs="Book Antiqua"/>
        </w:rPr>
        <w:t>software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(IBM</w:t>
      </w:r>
      <w:r w:rsidR="00990C69" w:rsidRPr="00C03FA9">
        <w:rPr>
          <w:rFonts w:ascii="Book Antiqua" w:eastAsia="Book Antiqua" w:hAnsi="Book Antiqua" w:cs="Book Antiqua"/>
        </w:rPr>
        <w:t xml:space="preserve"> </w:t>
      </w:r>
      <w:r w:rsidRPr="00C03FA9">
        <w:rPr>
          <w:rFonts w:ascii="Book Antiqua" w:eastAsia="Book Antiqua" w:hAnsi="Book Antiqua" w:cs="Book Antiqua"/>
        </w:rPr>
        <w:t>Corp.,</w:t>
      </w:r>
      <w:r w:rsidR="00990C69" w:rsidRPr="00C03FA9">
        <w:rPr>
          <w:rFonts w:ascii="Book Antiqua" w:eastAsia="Book Antiqua" w:hAnsi="Book Antiqua" w:cs="Book Antiqua"/>
        </w:rPr>
        <w:t xml:space="preserve"> </w:t>
      </w:r>
      <w:r w:rsidRPr="00C03FA9">
        <w:rPr>
          <w:rFonts w:ascii="Book Antiqua" w:eastAsia="Book Antiqua" w:hAnsi="Book Antiqua" w:cs="Book Antiqua"/>
        </w:rPr>
        <w:t>Armonk,</w:t>
      </w:r>
      <w:r w:rsidR="00990C69" w:rsidRPr="00C03FA9">
        <w:rPr>
          <w:rFonts w:ascii="Book Antiqua" w:eastAsia="Book Antiqua" w:hAnsi="Book Antiqua" w:cs="Book Antiqua"/>
        </w:rPr>
        <w:t xml:space="preserve"> </w:t>
      </w:r>
      <w:r w:rsidRPr="00C03FA9">
        <w:rPr>
          <w:rFonts w:ascii="Book Antiqua" w:eastAsia="Book Antiqua" w:hAnsi="Book Antiqua" w:cs="Book Antiqua"/>
        </w:rPr>
        <w:t>NY,</w:t>
      </w:r>
      <w:r w:rsidR="00990C69" w:rsidRPr="00C03FA9">
        <w:rPr>
          <w:rFonts w:ascii="Book Antiqua" w:eastAsia="Book Antiqua" w:hAnsi="Book Antiqua" w:cs="Book Antiqua"/>
        </w:rPr>
        <w:t xml:space="preserve"> </w:t>
      </w:r>
      <w:r w:rsidRPr="00C03FA9">
        <w:rPr>
          <w:rFonts w:ascii="Book Antiqua" w:eastAsia="Book Antiqua" w:hAnsi="Book Antiqua" w:cs="Book Antiqua"/>
        </w:rPr>
        <w:t>U</w:t>
      </w:r>
      <w:r w:rsidR="00CA3E24" w:rsidRPr="00C03FA9">
        <w:rPr>
          <w:rFonts w:ascii="Book Antiqua" w:eastAsia="Book Antiqua" w:hAnsi="Book Antiqua" w:cs="Book Antiqua"/>
        </w:rPr>
        <w:t>nited States</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PRISM</w:t>
      </w:r>
      <w:r w:rsidR="00990C69" w:rsidRPr="00C03FA9">
        <w:rPr>
          <w:rFonts w:ascii="Book Antiqua" w:eastAsia="Book Antiqua" w:hAnsi="Book Antiqua" w:cs="Book Antiqua"/>
        </w:rPr>
        <w:t xml:space="preserve"> </w:t>
      </w:r>
      <w:r w:rsidRPr="00C03FA9">
        <w:rPr>
          <w:rFonts w:ascii="Book Antiqua" w:eastAsia="Book Antiqua" w:hAnsi="Book Antiqua" w:cs="Book Antiqua"/>
        </w:rPr>
        <w:t>8</w:t>
      </w:r>
      <w:r w:rsidR="00990C69" w:rsidRPr="00C03FA9">
        <w:rPr>
          <w:rFonts w:ascii="Book Antiqua" w:eastAsia="Book Antiqua" w:hAnsi="Book Antiqua" w:cs="Book Antiqua"/>
        </w:rPr>
        <w:t xml:space="preserve"> </w:t>
      </w:r>
      <w:r w:rsidRPr="00C03FA9">
        <w:rPr>
          <w:rFonts w:ascii="Book Antiqua" w:eastAsia="Book Antiqua" w:hAnsi="Book Antiqua" w:cs="Book Antiqua"/>
        </w:rPr>
        <w:t>(GraphPad</w:t>
      </w:r>
      <w:r w:rsidR="00990C69" w:rsidRPr="00C03FA9">
        <w:rPr>
          <w:rFonts w:ascii="Book Antiqua" w:eastAsia="Book Antiqua" w:hAnsi="Book Antiqua" w:cs="Book Antiqua"/>
        </w:rPr>
        <w:t xml:space="preserve"> </w:t>
      </w:r>
      <w:r w:rsidRPr="00C03FA9">
        <w:rPr>
          <w:rFonts w:ascii="Book Antiqua" w:eastAsia="Book Antiqua" w:hAnsi="Book Antiqua" w:cs="Book Antiqua"/>
        </w:rPr>
        <w:t>Software,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La</w:t>
      </w:r>
      <w:r w:rsidR="00990C69" w:rsidRPr="00C03FA9">
        <w:rPr>
          <w:rFonts w:ascii="Book Antiqua" w:eastAsia="Book Antiqua" w:hAnsi="Book Antiqua" w:cs="Book Antiqua"/>
        </w:rPr>
        <w:t xml:space="preserve"> </w:t>
      </w:r>
      <w:r w:rsidRPr="00C03FA9">
        <w:rPr>
          <w:rFonts w:ascii="Book Antiqua" w:eastAsia="Book Antiqua" w:hAnsi="Book Antiqua" w:cs="Book Antiqua"/>
        </w:rPr>
        <w:t>Jolla,</w:t>
      </w:r>
      <w:r w:rsidR="00990C69" w:rsidRPr="00C03FA9">
        <w:rPr>
          <w:rFonts w:ascii="Book Antiqua" w:eastAsia="Book Antiqua" w:hAnsi="Book Antiqua" w:cs="Book Antiqua"/>
        </w:rPr>
        <w:t xml:space="preserve"> </w:t>
      </w:r>
      <w:r w:rsidRPr="00C03FA9">
        <w:rPr>
          <w:rFonts w:ascii="Book Antiqua" w:eastAsia="Book Antiqua" w:hAnsi="Book Antiqua" w:cs="Book Antiqua"/>
        </w:rPr>
        <w:t>CA,</w:t>
      </w:r>
      <w:r w:rsidR="00990C69" w:rsidRPr="00C03FA9">
        <w:rPr>
          <w:rFonts w:ascii="Book Antiqua" w:eastAsia="Book Antiqua" w:hAnsi="Book Antiqua" w:cs="Book Antiqua"/>
        </w:rPr>
        <w:t xml:space="preserve"> </w:t>
      </w:r>
      <w:r w:rsidR="00306FE8" w:rsidRPr="00C03FA9">
        <w:rPr>
          <w:rFonts w:ascii="Book Antiqua" w:eastAsia="Book Antiqua" w:hAnsi="Book Antiqua" w:cs="Book Antiqua"/>
        </w:rPr>
        <w:t>United States</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used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statistical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analyses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graph</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preparation,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respectively.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Quantitative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variables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summarized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mean</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00FB4B39" w:rsidRPr="00C03FA9">
        <w:rPr>
          <w:rFonts w:ascii="Book Antiqua" w:eastAsia="Book Antiqua" w:hAnsi="Book Antiqua" w:cs="Book Antiqua"/>
        </w:rPr>
        <w:t>SD</w:t>
      </w:r>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median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(interquartile</w:t>
      </w:r>
      <w:r w:rsidR="00990C69" w:rsidRPr="00C03FA9">
        <w:rPr>
          <w:rFonts w:ascii="Book Antiqua" w:eastAsia="Book Antiqua" w:hAnsi="Book Antiqua" w:cs="Book Antiqua"/>
        </w:rPr>
        <w:t xml:space="preserve"> </w:t>
      </w:r>
      <w:r w:rsidRPr="00C03FA9">
        <w:rPr>
          <w:rFonts w:ascii="Book Antiqua" w:eastAsia="Book Antiqua" w:hAnsi="Book Antiqua" w:cs="Book Antiqua"/>
        </w:rPr>
        <w:t>range,</w:t>
      </w:r>
      <w:r w:rsidR="00990C69" w:rsidRPr="00C03FA9">
        <w:rPr>
          <w:rFonts w:ascii="Book Antiqua" w:eastAsia="Book Antiqua" w:hAnsi="Book Antiqua" w:cs="Book Antiqua"/>
        </w:rPr>
        <w:t xml:space="preserve"> </w:t>
      </w:r>
      <w:r w:rsidRPr="00C03FA9">
        <w:rPr>
          <w:rFonts w:ascii="Book Antiqua" w:eastAsia="Book Antiqua" w:hAnsi="Book Antiqua" w:cs="Book Antiqua"/>
        </w:rPr>
        <w:t>IQR)</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appropriate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independent</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t</w:t>
      </w:r>
      <w:r w:rsidR="00990C69" w:rsidRPr="00C03FA9">
        <w:rPr>
          <w:rFonts w:ascii="Book Antiqua" w:eastAsia="Book Antiqua" w:hAnsi="Book Antiqua" w:cs="Book Antiqua"/>
        </w:rPr>
        <w:t xml:space="preserve"> </w:t>
      </w:r>
      <w:r w:rsidRPr="00C03FA9">
        <w:rPr>
          <w:rFonts w:ascii="Book Antiqua" w:eastAsia="Book Antiqua" w:hAnsi="Book Antiqua" w:cs="Book Antiqua"/>
        </w:rPr>
        <w:t>test</w:t>
      </w:r>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Mann</w:t>
      </w:r>
      <w:r w:rsidR="0083351B" w:rsidRPr="00C03FA9">
        <w:rPr>
          <w:rFonts w:ascii="Book Antiqua" w:eastAsia="Book Antiqua" w:hAnsi="Book Antiqua" w:cs="Book Antiqua"/>
        </w:rPr>
        <w:t>-</w:t>
      </w:r>
      <w:r w:rsidRPr="00C03FA9">
        <w:rPr>
          <w:rFonts w:ascii="Book Antiqua" w:eastAsia="Book Antiqua" w:hAnsi="Book Antiqua" w:cs="Book Antiqua"/>
        </w:rPr>
        <w:t>Whitney</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U</w:t>
      </w:r>
      <w:r w:rsidR="00990C69" w:rsidRPr="00C03FA9">
        <w:rPr>
          <w:rFonts w:ascii="Book Antiqua" w:eastAsia="Book Antiqua" w:hAnsi="Book Antiqua" w:cs="Book Antiqua"/>
        </w:rPr>
        <w:t xml:space="preserve"> </w:t>
      </w:r>
      <w:r w:rsidRPr="00C03FA9">
        <w:rPr>
          <w:rFonts w:ascii="Book Antiqua" w:eastAsia="Book Antiqua" w:hAnsi="Book Antiqua" w:cs="Book Antiqua"/>
        </w:rPr>
        <w:t>test</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used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comparison.</w:t>
      </w:r>
      <w:r w:rsidR="00990C69" w:rsidRPr="00C03FA9">
        <w:rPr>
          <w:rFonts w:ascii="Book Antiqua" w:eastAsia="Book Antiqua" w:hAnsi="Book Antiqua" w:cs="Book Antiqua"/>
        </w:rPr>
        <w:t xml:space="preserve"> </w:t>
      </w:r>
      <w:r w:rsidRPr="00C03FA9">
        <w:rPr>
          <w:rFonts w:ascii="Book Antiqua" w:eastAsia="Book Antiqua" w:hAnsi="Book Antiqua" w:cs="Book Antiqua"/>
        </w:rPr>
        <w:t>Categorical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parameters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presented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absolute</w:t>
      </w:r>
      <w:r w:rsidR="00990C69" w:rsidRPr="00C03FA9">
        <w:rPr>
          <w:rFonts w:ascii="Book Antiqua" w:eastAsia="Book Antiqua" w:hAnsi="Book Antiqua" w:cs="Book Antiqua"/>
        </w:rPr>
        <w:t xml:space="preserve"> </w:t>
      </w:r>
      <w:r w:rsidRPr="00C03FA9">
        <w:rPr>
          <w:rFonts w:ascii="Book Antiqua" w:eastAsia="Book Antiqua" w:hAnsi="Book Antiqua" w:cs="Book Antiqua"/>
        </w:rPr>
        <w:t>(frequencies)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statistical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analysis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examined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χ</w:t>
      </w:r>
      <w:r w:rsidRPr="00C03FA9">
        <w:rPr>
          <w:rFonts w:ascii="Book Antiqua" w:eastAsia="Book Antiqua" w:hAnsi="Book Antiqua" w:cs="Book Antiqua"/>
          <w:i/>
          <w:iCs/>
          <w:vertAlign w:val="superscript"/>
        </w:rPr>
        <w:t>2</w:t>
      </w:r>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Fisher</w:t>
      </w:r>
      <w:r w:rsidR="00406DA6" w:rsidRPr="00C03FA9">
        <w:rPr>
          <w:rFonts w:ascii="Book Antiqua" w:eastAsia="Book Antiqua" w:hAnsi="Book Antiqua" w:cs="Book Antiqua"/>
        </w:rPr>
        <w:t>’</w:t>
      </w:r>
      <w:r w:rsidRPr="00C03FA9">
        <w:rPr>
          <w:rFonts w:ascii="Book Antiqua" w:eastAsia="Book Antiqua" w:hAnsi="Book Antiqua" w:cs="Book Antiqua"/>
        </w:rPr>
        <w:t>s</w:t>
      </w:r>
      <w:r w:rsidR="00990C69" w:rsidRPr="00C03FA9">
        <w:rPr>
          <w:rFonts w:ascii="Book Antiqua" w:eastAsia="Book Antiqua" w:hAnsi="Book Antiqua" w:cs="Book Antiqua"/>
        </w:rPr>
        <w:t xml:space="preserve"> </w:t>
      </w:r>
      <w:r w:rsidRPr="00C03FA9">
        <w:rPr>
          <w:rFonts w:ascii="Book Antiqua" w:eastAsia="Book Antiqua" w:hAnsi="Book Antiqua" w:cs="Book Antiqua"/>
        </w:rPr>
        <w:t>exact</w:t>
      </w:r>
      <w:r w:rsidR="00990C69" w:rsidRPr="00C03FA9">
        <w:rPr>
          <w:rFonts w:ascii="Book Antiqua" w:eastAsia="Book Antiqua" w:hAnsi="Book Antiqua" w:cs="Book Antiqua"/>
        </w:rPr>
        <w:t xml:space="preserve"> </w:t>
      </w:r>
      <w:r w:rsidRPr="00C03FA9">
        <w:rPr>
          <w:rFonts w:ascii="Book Antiqua" w:eastAsia="Book Antiqua" w:hAnsi="Book Antiqua" w:cs="Book Antiqua"/>
        </w:rPr>
        <w:lastRenderedPageBreak/>
        <w:t>test.</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calculated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Kaplan</w:t>
      </w:r>
      <w:r w:rsidR="0083351B" w:rsidRPr="00C03FA9">
        <w:rPr>
          <w:rFonts w:ascii="Book Antiqua" w:eastAsia="Book Antiqua" w:hAnsi="Book Antiqua" w:cs="Book Antiqua"/>
        </w:rPr>
        <w:t>-</w:t>
      </w:r>
      <w:r w:rsidRPr="00C03FA9">
        <w:rPr>
          <w:rFonts w:ascii="Book Antiqua" w:eastAsia="Book Antiqua" w:hAnsi="Book Antiqua" w:cs="Book Antiqua"/>
        </w:rPr>
        <w:t>Meier</w:t>
      </w:r>
      <w:r w:rsidR="00990C69" w:rsidRPr="00C03FA9">
        <w:rPr>
          <w:rFonts w:ascii="Book Antiqua" w:eastAsia="Book Antiqua" w:hAnsi="Book Antiqua" w:cs="Book Antiqua"/>
        </w:rPr>
        <w:t xml:space="preserve"> </w:t>
      </w:r>
      <w:r w:rsidRPr="00C03FA9">
        <w:rPr>
          <w:rFonts w:ascii="Book Antiqua" w:eastAsia="Book Antiqua" w:hAnsi="Book Antiqua" w:cs="Book Antiqua"/>
        </w:rPr>
        <w:t>method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curve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pairs</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using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log-rank</w:t>
      </w:r>
      <w:r w:rsidR="00990C69" w:rsidRPr="00C03FA9">
        <w:rPr>
          <w:rFonts w:ascii="Book Antiqua" w:eastAsia="Book Antiqua" w:hAnsi="Book Antiqua" w:cs="Book Antiqua"/>
        </w:rPr>
        <w:t xml:space="preserve"> </w:t>
      </w:r>
      <w:r w:rsidRPr="00C03FA9">
        <w:rPr>
          <w:rFonts w:ascii="Book Antiqua" w:eastAsia="Book Antiqua" w:hAnsi="Book Antiqua" w:cs="Book Antiqua"/>
        </w:rPr>
        <w:t>test.</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&lt;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0.05</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two-sided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testing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considered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statistically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w:t>
      </w:r>
    </w:p>
    <w:p w14:paraId="51F29E31" w14:textId="77777777" w:rsidR="00A77B3E" w:rsidRPr="00C03FA9" w:rsidRDefault="00A77B3E" w:rsidP="00C03FA9">
      <w:pPr>
        <w:spacing w:line="360" w:lineRule="auto"/>
        <w:jc w:val="both"/>
        <w:rPr>
          <w:rFonts w:ascii="Book Antiqua" w:hAnsi="Book Antiqua"/>
        </w:rPr>
      </w:pPr>
    </w:p>
    <w:p w14:paraId="63ABAC78"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caps/>
          <w:u w:val="single"/>
        </w:rPr>
        <w:t>RESULTS</w:t>
      </w:r>
    </w:p>
    <w:p w14:paraId="4C045C4C" w14:textId="2EED8A62"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Patient</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characteristics</w:t>
      </w:r>
    </w:p>
    <w:p w14:paraId="5E55AE3E" w14:textId="463D6CCB"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We</w:t>
      </w:r>
      <w:r w:rsidR="00990C69" w:rsidRPr="00C03FA9">
        <w:rPr>
          <w:rFonts w:ascii="Book Antiqua" w:eastAsia="Book Antiqua" w:hAnsi="Book Antiqua" w:cs="Book Antiqua"/>
        </w:rPr>
        <w:t xml:space="preserve"> </w:t>
      </w:r>
      <w:r w:rsidRPr="00C03FA9">
        <w:rPr>
          <w:rFonts w:ascii="Book Antiqua" w:eastAsia="Book Antiqua" w:hAnsi="Book Antiqua" w:cs="Book Antiqua"/>
        </w:rPr>
        <w:t>identified</w:t>
      </w:r>
      <w:r w:rsidR="00990C69" w:rsidRPr="00C03FA9">
        <w:rPr>
          <w:rFonts w:ascii="Book Antiqua" w:eastAsia="Book Antiqua" w:hAnsi="Book Antiqua" w:cs="Book Antiqua"/>
        </w:rPr>
        <w:t xml:space="preserve"> </w:t>
      </w:r>
      <w:r w:rsidRPr="00C03FA9">
        <w:rPr>
          <w:rFonts w:ascii="Book Antiqua" w:eastAsia="Book Antiqua" w:hAnsi="Book Antiqua" w:cs="Book Antiqua"/>
        </w:rPr>
        <w:t>93</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who</w:t>
      </w:r>
      <w:r w:rsidR="00990C69" w:rsidRPr="00C03FA9">
        <w:rPr>
          <w:rFonts w:ascii="Book Antiqua" w:eastAsia="Book Antiqua" w:hAnsi="Book Antiqua" w:cs="Book Antiqua"/>
        </w:rPr>
        <w:t xml:space="preserve"> </w:t>
      </w:r>
      <w:r w:rsidRPr="00C03FA9">
        <w:rPr>
          <w:rFonts w:ascii="Book Antiqua" w:eastAsia="Book Antiqua" w:hAnsi="Book Antiqua" w:cs="Book Antiqua"/>
        </w:rPr>
        <w:t>underwent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during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period,</w:t>
      </w:r>
      <w:r w:rsidR="00990C69" w:rsidRPr="00C03FA9">
        <w:rPr>
          <w:rFonts w:ascii="Book Antiqua" w:eastAsia="Book Antiqua" w:hAnsi="Book Antiqua" w:cs="Book Antiqua"/>
        </w:rPr>
        <w:t xml:space="preserve"> </w:t>
      </w:r>
      <w:r w:rsidRPr="00C03FA9">
        <w:rPr>
          <w:rFonts w:ascii="Book Antiqua" w:eastAsia="Book Antiqua" w:hAnsi="Book Antiqua" w:cs="Book Antiqua"/>
        </w:rPr>
        <w:t>50</w:t>
      </w:r>
      <w:r w:rsidR="00990C69" w:rsidRPr="00C03FA9">
        <w:rPr>
          <w:rFonts w:ascii="Book Antiqua" w:eastAsia="Book Antiqua" w:hAnsi="Book Antiqua" w:cs="Book Antiqua"/>
        </w:rPr>
        <w:t xml:space="preserve"> </w:t>
      </w:r>
      <w:r w:rsidRPr="00C03FA9">
        <w:rPr>
          <w:rFonts w:ascii="Book Antiqua" w:eastAsia="Book Antiqua" w:hAnsi="Book Antiqua" w:cs="Book Antiqua"/>
        </w:rPr>
        <w:t>male</w:t>
      </w:r>
      <w:r w:rsidR="00990C69" w:rsidRPr="00C03FA9">
        <w:rPr>
          <w:rFonts w:ascii="Book Antiqua" w:eastAsia="Book Antiqua" w:hAnsi="Book Antiqua" w:cs="Book Antiqua"/>
        </w:rPr>
        <w:t xml:space="preserve"> </w:t>
      </w:r>
      <w:r w:rsidRPr="00C03FA9">
        <w:rPr>
          <w:rFonts w:ascii="Book Antiqua" w:eastAsia="Book Antiqua" w:hAnsi="Book Antiqua" w:cs="Book Antiqua"/>
        </w:rPr>
        <w:t>(53.7%)</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43</w:t>
      </w:r>
      <w:r w:rsidR="00990C69" w:rsidRPr="00C03FA9">
        <w:rPr>
          <w:rFonts w:ascii="Book Antiqua" w:eastAsia="Book Antiqua" w:hAnsi="Book Antiqua" w:cs="Book Antiqua"/>
        </w:rPr>
        <w:t xml:space="preserve"> </w:t>
      </w:r>
      <w:r w:rsidRPr="00C03FA9">
        <w:rPr>
          <w:rFonts w:ascii="Book Antiqua" w:eastAsia="Book Antiqua" w:hAnsi="Book Antiqua" w:cs="Book Antiqua"/>
        </w:rPr>
        <w:t>female</w:t>
      </w:r>
      <w:r w:rsidR="00990C69" w:rsidRPr="00C03FA9">
        <w:rPr>
          <w:rFonts w:ascii="Book Antiqua" w:eastAsia="Book Antiqua" w:hAnsi="Book Antiqua" w:cs="Book Antiqua"/>
        </w:rPr>
        <w:t xml:space="preserve"> </w:t>
      </w:r>
      <w:r w:rsidRPr="00C03FA9">
        <w:rPr>
          <w:rFonts w:ascii="Book Antiqua" w:eastAsia="Book Antiqua" w:hAnsi="Book Antiqua" w:cs="Book Antiqua"/>
        </w:rPr>
        <w:t>(46.3%),</w:t>
      </w:r>
      <w:r w:rsidR="00821C4B"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an</w:t>
      </w:r>
      <w:r w:rsidR="00990C69" w:rsidRPr="00C03FA9">
        <w:rPr>
          <w:rFonts w:ascii="Book Antiqua" w:eastAsia="Book Antiqua" w:hAnsi="Book Antiqua" w:cs="Book Antiqua"/>
        </w:rPr>
        <w:t xml:space="preserve"> </w:t>
      </w:r>
      <w:r w:rsidRPr="00C03FA9">
        <w:rPr>
          <w:rFonts w:ascii="Book Antiqua" w:eastAsia="Book Antiqua" w:hAnsi="Book Antiqua" w:cs="Book Antiqua"/>
        </w:rPr>
        <w:t>average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65.4</w:t>
      </w:r>
      <w:r w:rsidR="00990C69" w:rsidRPr="00C03FA9">
        <w:rPr>
          <w:rFonts w:ascii="Book Antiqua" w:eastAsia="Book Antiqua" w:hAnsi="Book Antiqua" w:cs="Book Antiqua"/>
        </w:rPr>
        <w:t xml:space="preserve"> </w:t>
      </w:r>
      <w:r w:rsidRPr="00C03FA9">
        <w:rPr>
          <w:rFonts w:ascii="Book Antiqua" w:eastAsia="Book Antiqua" w:hAnsi="Book Antiqua" w:cs="Book Antiqua"/>
        </w:rPr>
        <w:t>years.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total,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37</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received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clearance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rest</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received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standardized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00821C4B"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BMI,</w:t>
      </w:r>
      <w:r w:rsidR="00990C69" w:rsidRPr="00C03FA9">
        <w:rPr>
          <w:rFonts w:ascii="Book Antiqua" w:eastAsia="Book Antiqua" w:hAnsi="Book Antiqua" w:cs="Book Antiqua"/>
        </w:rPr>
        <w:t xml:space="preserve"> </w:t>
      </w:r>
      <w:r w:rsidRPr="00C03FA9">
        <w:rPr>
          <w:rFonts w:ascii="Book Antiqua" w:eastAsia="Book Antiqua" w:hAnsi="Book Antiqua" w:cs="Book Antiqua"/>
        </w:rPr>
        <w:t>NRS2002</w:t>
      </w:r>
      <w:r w:rsidR="00990C69" w:rsidRPr="00C03FA9">
        <w:rPr>
          <w:rFonts w:ascii="Book Antiqua" w:eastAsia="Book Antiqua" w:hAnsi="Book Antiqua" w:cs="Book Antiqua"/>
        </w:rPr>
        <w:t xml:space="preserve"> </w:t>
      </w:r>
      <w:r w:rsidRPr="00C03FA9">
        <w:rPr>
          <w:rFonts w:ascii="Book Antiqua" w:eastAsia="Book Antiqua" w:hAnsi="Book Antiqua" w:cs="Book Antiqua"/>
        </w:rPr>
        <w:t>score,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size,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jaundice,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concentration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CA19-9,</w:t>
      </w:r>
      <w:r w:rsidR="00990C69" w:rsidRPr="00C03FA9">
        <w:rPr>
          <w:rFonts w:ascii="Book Antiqua" w:eastAsia="Book Antiqua" w:hAnsi="Book Antiqua" w:cs="Book Antiqua"/>
        </w:rPr>
        <w:t xml:space="preserve"> </w:t>
      </w:r>
      <w:r w:rsidRPr="00C03FA9">
        <w:rPr>
          <w:rFonts w:ascii="Book Antiqua" w:eastAsia="Book Antiqua" w:hAnsi="Book Antiqua" w:cs="Book Antiqua"/>
        </w:rPr>
        <w:t>albumin</w:t>
      </w:r>
      <w:r w:rsidR="007870D7"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hemoglobin</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two</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Demographic</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clinical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characteristics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93</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shown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1.</w:t>
      </w:r>
    </w:p>
    <w:p w14:paraId="180A6A2D" w14:textId="77777777" w:rsidR="00A77B3E" w:rsidRPr="00C03FA9" w:rsidRDefault="00A77B3E" w:rsidP="00C03FA9">
      <w:pPr>
        <w:spacing w:line="360" w:lineRule="auto"/>
        <w:jc w:val="both"/>
        <w:rPr>
          <w:rFonts w:ascii="Book Antiqua" w:hAnsi="Book Antiqua"/>
        </w:rPr>
      </w:pPr>
    </w:p>
    <w:p w14:paraId="6297F82B" w14:textId="0EEA2198"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Surgical</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data</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and</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postoperative</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complications</w:t>
      </w:r>
    </w:p>
    <w:p w14:paraId="7B186FD2" w14:textId="4A647E64"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Duration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[440</w:t>
      </w:r>
      <w:r w:rsidR="00990C69" w:rsidRPr="00C03FA9">
        <w:rPr>
          <w:rFonts w:ascii="Book Antiqua" w:eastAsia="Book Antiqua" w:hAnsi="Book Antiqua" w:cs="Book Antiqua"/>
        </w:rPr>
        <w:t xml:space="preserve"> </w:t>
      </w:r>
      <w:r w:rsidRPr="00C03FA9">
        <w:rPr>
          <w:rFonts w:ascii="Book Antiqua" w:eastAsia="Book Antiqua" w:hAnsi="Book Antiqua" w:cs="Book Antiqua"/>
        </w:rPr>
        <w:t>(410</w:t>
      </w:r>
      <w:r w:rsidR="0083351B" w:rsidRPr="00C03FA9">
        <w:rPr>
          <w:rFonts w:ascii="Book Antiqua" w:eastAsia="Book Antiqua" w:hAnsi="Book Antiqua" w:cs="Book Antiqua"/>
        </w:rPr>
        <w:t>-</w:t>
      </w:r>
      <w:r w:rsidRPr="00C03FA9">
        <w:rPr>
          <w:rFonts w:ascii="Book Antiqua" w:eastAsia="Book Antiqua" w:hAnsi="Book Antiqua" w:cs="Book Antiqua"/>
        </w:rPr>
        <w:t>480)</w:t>
      </w:r>
      <w:r w:rsidR="00990C69" w:rsidRPr="00C03FA9">
        <w:rPr>
          <w:rFonts w:ascii="Book Antiqua" w:eastAsia="Book Antiqua" w:hAnsi="Book Antiqua" w:cs="Book Antiqua"/>
        </w:rPr>
        <w:t xml:space="preserve"> </w:t>
      </w:r>
      <w:r w:rsidRPr="00C03FA9">
        <w:rPr>
          <w:rFonts w:ascii="Book Antiqua" w:eastAsia="Book Antiqua" w:hAnsi="Book Antiqua" w:cs="Book Antiqua"/>
        </w:rPr>
        <w:t>min</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101063" w:rsidRPr="00C03FA9">
        <w:rPr>
          <w:rFonts w:ascii="Book Antiqua" w:eastAsia="Book Antiqua" w:hAnsi="Book Antiqua" w:cs="Book Antiqua"/>
        </w:rPr>
        <w:t xml:space="preserve"> </w:t>
      </w:r>
      <w:r w:rsidRPr="00C03FA9">
        <w:rPr>
          <w:rFonts w:ascii="Book Antiqua" w:eastAsia="Book Antiqua" w:hAnsi="Book Antiqua" w:cs="Book Antiqua"/>
        </w:rPr>
        <w:t>320</w:t>
      </w:r>
      <w:r w:rsidR="00990C69" w:rsidRPr="00C03FA9">
        <w:rPr>
          <w:rFonts w:ascii="Book Antiqua" w:eastAsia="Book Antiqua" w:hAnsi="Book Antiqua" w:cs="Book Antiqua"/>
        </w:rPr>
        <w:t xml:space="preserve"> </w:t>
      </w:r>
      <w:r w:rsidRPr="00C03FA9">
        <w:rPr>
          <w:rFonts w:ascii="Book Antiqua" w:eastAsia="Book Antiqua" w:hAnsi="Book Antiqua" w:cs="Book Antiqua"/>
        </w:rPr>
        <w:t>(265</w:t>
      </w:r>
      <w:r w:rsidR="0083351B" w:rsidRPr="00C03FA9">
        <w:rPr>
          <w:rFonts w:ascii="Book Antiqua" w:eastAsia="Book Antiqua" w:hAnsi="Book Antiqua" w:cs="Book Antiqua"/>
        </w:rPr>
        <w:t>-</w:t>
      </w:r>
      <w:r w:rsidRPr="00C03FA9">
        <w:rPr>
          <w:rFonts w:ascii="Book Antiqua" w:eastAsia="Book Antiqua" w:hAnsi="Book Antiqua" w:cs="Book Antiqua"/>
        </w:rPr>
        <w:t>427)</w:t>
      </w:r>
      <w:r w:rsidR="00990C69" w:rsidRPr="00C03FA9">
        <w:rPr>
          <w:rFonts w:ascii="Book Antiqua" w:eastAsia="Book Antiqua" w:hAnsi="Book Antiqua" w:cs="Book Antiqua"/>
        </w:rPr>
        <w:t xml:space="preserve"> </w:t>
      </w:r>
      <w:r w:rsidRPr="00C03FA9">
        <w:rPr>
          <w:rFonts w:ascii="Book Antiqua" w:eastAsia="Book Antiqua" w:hAnsi="Book Antiqua" w:cs="Book Antiqua"/>
        </w:rPr>
        <w:t>min]</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0.001).</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Intraoperative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blood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loss</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[700</w:t>
      </w:r>
      <w:r w:rsidR="00990C69" w:rsidRPr="00C03FA9">
        <w:rPr>
          <w:rFonts w:ascii="Book Antiqua" w:eastAsia="Book Antiqua" w:hAnsi="Book Antiqua" w:cs="Book Antiqua"/>
        </w:rPr>
        <w:t xml:space="preserve"> </w:t>
      </w:r>
      <w:r w:rsidRPr="00C03FA9">
        <w:rPr>
          <w:rFonts w:ascii="Book Antiqua" w:eastAsia="Book Antiqua" w:hAnsi="Book Antiqua" w:cs="Book Antiqua"/>
        </w:rPr>
        <w:t>(500</w:t>
      </w:r>
      <w:r w:rsidR="0083351B" w:rsidRPr="00C03FA9">
        <w:rPr>
          <w:rFonts w:ascii="Book Antiqua" w:eastAsia="Book Antiqua" w:hAnsi="Book Antiqua" w:cs="Book Antiqua"/>
        </w:rPr>
        <w:t>-</w:t>
      </w:r>
      <w:r w:rsidRPr="00C03FA9">
        <w:rPr>
          <w:rFonts w:ascii="Book Antiqua" w:eastAsia="Book Antiqua" w:hAnsi="Book Antiqua" w:cs="Book Antiqua"/>
        </w:rPr>
        <w:t>1200)</w:t>
      </w:r>
      <w:r w:rsidR="00990C69" w:rsidRPr="00C03FA9">
        <w:rPr>
          <w:rFonts w:ascii="Book Antiqua" w:eastAsia="Book Antiqua" w:hAnsi="Book Antiqua" w:cs="Book Antiqua"/>
        </w:rPr>
        <w:t xml:space="preserve"> </w:t>
      </w:r>
      <w:r w:rsidRPr="00C03FA9">
        <w:rPr>
          <w:rFonts w:ascii="Book Antiqua" w:eastAsia="Book Antiqua" w:hAnsi="Book Antiqua" w:cs="Book Antiqua"/>
        </w:rPr>
        <w:t>mL</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804D43" w:rsidRPr="00C03FA9">
        <w:rPr>
          <w:rFonts w:ascii="Book Antiqua" w:eastAsia="Book Antiqua" w:hAnsi="Book Antiqua" w:cs="Book Antiqua"/>
        </w:rPr>
        <w:t xml:space="preserve"> </w:t>
      </w:r>
      <w:r w:rsidRPr="00C03FA9">
        <w:rPr>
          <w:rFonts w:ascii="Book Antiqua" w:eastAsia="Book Antiqua" w:hAnsi="Book Antiqua" w:cs="Book Antiqua"/>
        </w:rPr>
        <w:t>500</w:t>
      </w:r>
      <w:r w:rsidR="00990C69" w:rsidRPr="00C03FA9">
        <w:rPr>
          <w:rFonts w:ascii="Book Antiqua" w:eastAsia="Book Antiqua" w:hAnsi="Book Antiqua" w:cs="Book Antiqua"/>
        </w:rPr>
        <w:t xml:space="preserve"> </w:t>
      </w:r>
      <w:r w:rsidRPr="00C03FA9">
        <w:rPr>
          <w:rFonts w:ascii="Book Antiqua" w:eastAsia="Book Antiqua" w:hAnsi="Book Antiqua" w:cs="Book Antiqua"/>
        </w:rPr>
        <w:t>(300</w:t>
      </w:r>
      <w:r w:rsidR="0083351B" w:rsidRPr="00C03FA9">
        <w:rPr>
          <w:rFonts w:ascii="Book Antiqua" w:eastAsia="Book Antiqua" w:hAnsi="Book Antiqua" w:cs="Book Antiqua"/>
        </w:rPr>
        <w:t>-</w:t>
      </w:r>
      <w:r w:rsidRPr="00C03FA9">
        <w:rPr>
          <w:rFonts w:ascii="Book Antiqua" w:eastAsia="Book Antiqua" w:hAnsi="Book Antiqua" w:cs="Book Antiqua"/>
        </w:rPr>
        <w:t>800)</w:t>
      </w:r>
      <w:r w:rsidR="00990C69" w:rsidRPr="00C03FA9">
        <w:rPr>
          <w:rFonts w:ascii="Book Antiqua" w:eastAsia="Book Antiqua" w:hAnsi="Book Antiqua" w:cs="Book Antiqua"/>
        </w:rPr>
        <w:t xml:space="preserve"> </w:t>
      </w:r>
      <w:r w:rsidRPr="00C03FA9">
        <w:rPr>
          <w:rFonts w:ascii="Book Antiqua" w:eastAsia="Book Antiqua" w:hAnsi="Book Antiqua" w:cs="Book Antiqua"/>
        </w:rPr>
        <w:t>mL]</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0.009)</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intraoperative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blood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transfusion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common</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r w:rsidRPr="00C03FA9">
        <w:rPr>
          <w:rFonts w:ascii="Book Antiqua" w:eastAsia="Book Antiqua" w:hAnsi="Book Antiqua" w:cs="Book Antiqua"/>
        </w:rPr>
        <w:t>group</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[975</w:t>
      </w:r>
      <w:r w:rsidR="00990C69" w:rsidRPr="00C03FA9">
        <w:rPr>
          <w:rFonts w:ascii="Book Antiqua" w:eastAsia="Book Antiqua" w:hAnsi="Book Antiqua" w:cs="Book Antiqua"/>
        </w:rPr>
        <w:t xml:space="preserve"> </w:t>
      </w:r>
      <w:r w:rsidRPr="00C03FA9">
        <w:rPr>
          <w:rFonts w:ascii="Book Antiqua" w:eastAsia="Book Antiqua" w:hAnsi="Book Antiqua" w:cs="Book Antiqua"/>
        </w:rPr>
        <w:t>(0</w:t>
      </w:r>
      <w:r w:rsidR="0083351B" w:rsidRPr="00C03FA9">
        <w:rPr>
          <w:rFonts w:ascii="Book Antiqua" w:eastAsia="Book Antiqua" w:hAnsi="Book Antiqua" w:cs="Book Antiqua"/>
        </w:rPr>
        <w:t>-</w:t>
      </w:r>
      <w:r w:rsidRPr="00C03FA9">
        <w:rPr>
          <w:rFonts w:ascii="Book Antiqua" w:eastAsia="Book Antiqua" w:hAnsi="Book Antiqua" w:cs="Book Antiqua"/>
        </w:rPr>
        <w:t>1250)</w:t>
      </w:r>
      <w:r w:rsidR="00990C69" w:rsidRPr="00C03FA9">
        <w:rPr>
          <w:rFonts w:ascii="Book Antiqua" w:eastAsia="Book Antiqua" w:hAnsi="Book Antiqua" w:cs="Book Antiqua"/>
        </w:rPr>
        <w:t xml:space="preserve"> </w:t>
      </w:r>
      <w:r w:rsidRPr="00C03FA9">
        <w:rPr>
          <w:rFonts w:ascii="Book Antiqua" w:eastAsia="Book Antiqua" w:hAnsi="Book Antiqua" w:cs="Book Antiqua"/>
        </w:rPr>
        <w:t>mL</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804D43" w:rsidRPr="00C03FA9">
        <w:rPr>
          <w:rFonts w:ascii="Book Antiqua" w:eastAsia="Book Antiqua" w:hAnsi="Book Antiqua" w:cs="Book Antiqua"/>
        </w:rPr>
        <w:t xml:space="preserve"> </w:t>
      </w:r>
      <w:r w:rsidRPr="00C03FA9">
        <w:rPr>
          <w:rFonts w:ascii="Book Antiqua" w:eastAsia="Book Antiqua" w:hAnsi="Book Antiqua" w:cs="Book Antiqua"/>
        </w:rPr>
        <w:t>400</w:t>
      </w:r>
      <w:r w:rsidR="00990C69" w:rsidRPr="00C03FA9">
        <w:rPr>
          <w:rFonts w:ascii="Book Antiqua" w:eastAsia="Book Antiqua" w:hAnsi="Book Antiqua" w:cs="Book Antiqua"/>
        </w:rPr>
        <w:t xml:space="preserve"> </w:t>
      </w:r>
      <w:r w:rsidRPr="00C03FA9">
        <w:rPr>
          <w:rFonts w:ascii="Book Antiqua" w:eastAsia="Book Antiqua" w:hAnsi="Book Antiqua" w:cs="Book Antiqua"/>
        </w:rPr>
        <w:t>(0</w:t>
      </w:r>
      <w:r w:rsidR="0083351B" w:rsidRPr="00C03FA9">
        <w:rPr>
          <w:rFonts w:ascii="Book Antiqua" w:eastAsia="Book Antiqua" w:hAnsi="Book Antiqua" w:cs="Book Antiqua"/>
        </w:rPr>
        <w:t>-</w:t>
      </w:r>
      <w:r w:rsidRPr="00C03FA9">
        <w:rPr>
          <w:rFonts w:ascii="Book Antiqua" w:eastAsia="Book Antiqua" w:hAnsi="Book Antiqua" w:cs="Book Antiqua"/>
        </w:rPr>
        <w:t>800)</w:t>
      </w:r>
      <w:r w:rsidR="00990C69" w:rsidRPr="00C03FA9">
        <w:rPr>
          <w:rFonts w:ascii="Book Antiqua" w:eastAsia="Book Antiqua" w:hAnsi="Book Antiqua" w:cs="Book Antiqua"/>
        </w:rPr>
        <w:t xml:space="preserve"> </w:t>
      </w:r>
      <w:r w:rsidRPr="00C03FA9">
        <w:rPr>
          <w:rFonts w:ascii="Book Antiqua" w:eastAsia="Book Antiqua" w:hAnsi="Book Antiqua" w:cs="Book Antiqua"/>
        </w:rPr>
        <w:t>mL]</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0.009).</w:t>
      </w:r>
    </w:p>
    <w:p w14:paraId="7386C233" w14:textId="30AA7D43" w:rsidR="00A77B3E" w:rsidRPr="00C03FA9" w:rsidRDefault="000879C1" w:rsidP="00C03FA9">
      <w:pPr>
        <w:spacing w:line="360" w:lineRule="auto"/>
        <w:ind w:firstLineChars="100" w:firstLine="240"/>
        <w:jc w:val="both"/>
        <w:rPr>
          <w:rFonts w:ascii="Book Antiqua" w:hAnsi="Book Antiqua"/>
        </w:rPr>
      </w:pPr>
      <w:r w:rsidRPr="00C03FA9">
        <w:rPr>
          <w:rFonts w:ascii="Book Antiqua" w:eastAsia="Book Antiqua" w:hAnsi="Book Antiqua" w:cs="Book Antiqua"/>
        </w:rPr>
        <w:t>An</w:t>
      </w:r>
      <w:r w:rsidR="00990C69" w:rsidRPr="00C03FA9">
        <w:rPr>
          <w:rFonts w:ascii="Book Antiqua" w:eastAsia="Book Antiqua" w:hAnsi="Book Antiqua" w:cs="Book Antiqua"/>
        </w:rPr>
        <w:t xml:space="preserve"> </w:t>
      </w:r>
      <w:r w:rsidRPr="00C03FA9">
        <w:rPr>
          <w:rFonts w:ascii="Book Antiqua" w:eastAsia="Book Antiqua" w:hAnsi="Book Antiqua" w:cs="Book Antiqua"/>
        </w:rPr>
        <w:t>overview</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complications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depicted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2</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mortality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occurred.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SSI</w:t>
      </w:r>
      <w:r w:rsidR="00990C69" w:rsidRPr="00C03FA9">
        <w:rPr>
          <w:rFonts w:ascii="Book Antiqua" w:eastAsia="Book Antiqua" w:hAnsi="Book Antiqua" w:cs="Book Antiqua"/>
        </w:rPr>
        <w:t xml:space="preserve"> </w:t>
      </w:r>
      <w:r w:rsidRPr="00C03FA9">
        <w:rPr>
          <w:rFonts w:ascii="Book Antiqua" w:eastAsia="Book Antiqua" w:hAnsi="Book Antiqua" w:cs="Book Antiqua"/>
        </w:rPr>
        <w:t>occurred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12.5%</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43.2%</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0.001).</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differences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occurrence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POPF</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17.8%</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804D43" w:rsidRPr="00C03FA9">
        <w:rPr>
          <w:rFonts w:ascii="Book Antiqua" w:eastAsia="Book Antiqua" w:hAnsi="Book Antiqua" w:cs="Book Antiqua"/>
        </w:rPr>
        <w:t xml:space="preserve"> </w:t>
      </w:r>
      <w:r w:rsidRPr="00C03FA9">
        <w:rPr>
          <w:rFonts w:ascii="Book Antiqua" w:eastAsia="Book Antiqua" w:hAnsi="Book Antiqua" w:cs="Book Antiqua"/>
        </w:rPr>
        <w:t>18.9%)</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0.114),</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specifically,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clinically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relevant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POPF</w:t>
      </w:r>
      <w:r w:rsidR="00990C69" w:rsidRPr="00C03FA9">
        <w:rPr>
          <w:rFonts w:ascii="Book Antiqua" w:eastAsia="Book Antiqua" w:hAnsi="Book Antiqua" w:cs="Book Antiqua"/>
        </w:rPr>
        <w:t xml:space="preserve"> </w:t>
      </w:r>
      <w:r w:rsidRPr="00C03FA9">
        <w:rPr>
          <w:rFonts w:ascii="Book Antiqua" w:eastAsia="Book Antiqua" w:hAnsi="Book Antiqua" w:cs="Book Antiqua"/>
        </w:rPr>
        <w:t>(CR-POPF)</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16.1%</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13.5%)</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0.736),</w:t>
      </w:r>
      <w:r w:rsidR="00990C69" w:rsidRPr="00C03FA9">
        <w:rPr>
          <w:rFonts w:ascii="Book Antiqua" w:eastAsia="Book Antiqua" w:hAnsi="Book Antiqua" w:cs="Book Antiqua"/>
        </w:rPr>
        <w:t xml:space="preserve"> </w:t>
      </w:r>
      <w:r w:rsidRPr="00C03FA9">
        <w:rPr>
          <w:rFonts w:ascii="Book Antiqua" w:eastAsia="Book Antiqua" w:hAnsi="Book Antiqua" w:cs="Book Antiqua"/>
        </w:rPr>
        <w:t>bile</w:t>
      </w:r>
      <w:r w:rsidR="00990C69" w:rsidRPr="00C03FA9">
        <w:rPr>
          <w:rFonts w:ascii="Book Antiqua" w:eastAsia="Book Antiqua" w:hAnsi="Book Antiqua" w:cs="Book Antiqua"/>
        </w:rPr>
        <w:t xml:space="preserve"> </w:t>
      </w:r>
      <w:r w:rsidRPr="00C03FA9">
        <w:rPr>
          <w:rFonts w:ascii="Book Antiqua" w:eastAsia="Book Antiqua" w:hAnsi="Book Antiqua" w:cs="Book Antiqua"/>
        </w:rPr>
        <w:t>leakage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804D43"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10.7%</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5.4%)</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0.470),</w:t>
      </w:r>
      <w:r w:rsidR="00990C69" w:rsidRPr="00C03FA9">
        <w:rPr>
          <w:rFonts w:ascii="Book Antiqua" w:eastAsia="Book Antiqua" w:hAnsi="Book Antiqua" w:cs="Book Antiqua"/>
        </w:rPr>
        <w:t xml:space="preserve"> </w:t>
      </w:r>
      <w:r w:rsidRPr="00C03FA9">
        <w:rPr>
          <w:rFonts w:ascii="Book Antiqua" w:eastAsia="Book Antiqua" w:hAnsi="Book Antiqua" w:cs="Book Antiqua"/>
        </w:rPr>
        <w:t>DGE</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21.4%</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10.8%)</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0.263),</w:t>
      </w:r>
      <w:r w:rsidR="00990C69" w:rsidRPr="00C03FA9">
        <w:rPr>
          <w:rFonts w:ascii="Book Antiqua" w:eastAsia="Book Antiqua" w:hAnsi="Book Antiqua" w:cs="Book Antiqua"/>
        </w:rPr>
        <w:t xml:space="preserve"> </w:t>
      </w:r>
      <w:r w:rsidRPr="00C03FA9">
        <w:rPr>
          <w:rFonts w:ascii="Book Antiqua" w:eastAsia="Book Antiqua" w:hAnsi="Book Antiqua" w:cs="Book Antiqua"/>
        </w:rPr>
        <w:t>PPH</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10.7%</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2.7%)</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0.237),</w:t>
      </w:r>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chyme</w:t>
      </w:r>
      <w:r w:rsidR="00990C69" w:rsidRPr="00C03FA9">
        <w:rPr>
          <w:rFonts w:ascii="Book Antiqua" w:eastAsia="Book Antiqua" w:hAnsi="Book Antiqua" w:cs="Book Antiqua"/>
        </w:rPr>
        <w:t xml:space="preserve"> </w:t>
      </w:r>
      <w:r w:rsidRPr="00C03FA9">
        <w:rPr>
          <w:rFonts w:ascii="Book Antiqua" w:eastAsia="Book Antiqua" w:hAnsi="Book Antiqua" w:cs="Book Antiqua"/>
        </w:rPr>
        <w:t>leakage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8.9%</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13.5%)</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0.485).</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Importantly,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54.1%</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who</w:t>
      </w:r>
      <w:r w:rsidR="00990C69" w:rsidRPr="00C03FA9">
        <w:rPr>
          <w:rFonts w:ascii="Book Antiqua" w:eastAsia="Book Antiqua" w:hAnsi="Book Antiqua" w:cs="Book Antiqua"/>
        </w:rPr>
        <w:t xml:space="preserve"> </w:t>
      </w:r>
      <w:r w:rsidRPr="00C03FA9">
        <w:rPr>
          <w:rFonts w:ascii="Book Antiqua" w:eastAsia="Book Antiqua" w:hAnsi="Book Antiqua" w:cs="Book Antiqua"/>
        </w:rPr>
        <w:t>underwent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clearance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lastRenderedPageBreak/>
        <w:t>developed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diarrhea</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12.5%</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0.001).</w:t>
      </w:r>
    </w:p>
    <w:p w14:paraId="13D5028F" w14:textId="77777777" w:rsidR="00A77B3E" w:rsidRPr="00C03FA9" w:rsidRDefault="00A77B3E" w:rsidP="00C03FA9">
      <w:pPr>
        <w:spacing w:line="360" w:lineRule="auto"/>
        <w:jc w:val="both"/>
        <w:rPr>
          <w:rFonts w:ascii="Book Antiqua" w:hAnsi="Book Antiqua"/>
        </w:rPr>
      </w:pPr>
    </w:p>
    <w:p w14:paraId="6DCFEE4E" w14:textId="45F51A3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Short-term</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oncological</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outcomes</w:t>
      </w:r>
    </w:p>
    <w:p w14:paraId="5CF615AE" w14:textId="6FE4FB71"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Short-term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oncological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assessed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pathological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reports</w:t>
      </w:r>
      <w:r w:rsidR="00990C69" w:rsidRPr="00C03FA9">
        <w:rPr>
          <w:rFonts w:ascii="Book Antiqua" w:eastAsia="Book Antiqua" w:hAnsi="Book Antiqua" w:cs="Book Antiqua"/>
        </w:rPr>
        <w:t xml:space="preserve"> </w:t>
      </w:r>
      <w:r w:rsidRPr="00C03FA9">
        <w:rPr>
          <w:rFonts w:ascii="Book Antiqua" w:eastAsia="Book Antiqua" w:hAnsi="Book Antiqua" w:cs="Book Antiqua"/>
        </w:rPr>
        <w:t>(Table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3).</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differences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TNM</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differentiation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status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margin.</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w:t>
      </w:r>
      <w:r w:rsidR="00990C69" w:rsidRPr="00C03FA9">
        <w:rPr>
          <w:rFonts w:ascii="Book Antiqua" w:eastAsia="Book Antiqua" w:hAnsi="Book Antiqua" w:cs="Book Antiqua"/>
        </w:rPr>
        <w:t xml:space="preserve"> </w:t>
      </w:r>
      <w:r w:rsidRPr="00C03FA9">
        <w:rPr>
          <w:rFonts w:ascii="Book Antiqua" w:eastAsia="Book Antiqua" w:hAnsi="Book Antiqua" w:cs="Book Antiqua"/>
        </w:rPr>
        <w:t>nodes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examined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clearance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14</w:t>
      </w:r>
      <w:r w:rsidR="00990C69" w:rsidRPr="00C03FA9">
        <w:rPr>
          <w:rFonts w:ascii="Book Antiqua" w:eastAsia="Book Antiqua" w:hAnsi="Book Antiqua" w:cs="Book Antiqua"/>
        </w:rPr>
        <w:t xml:space="preserve"> </w:t>
      </w:r>
      <w:r w:rsidRPr="00C03FA9">
        <w:rPr>
          <w:rFonts w:ascii="Book Antiqua" w:eastAsia="Book Antiqua" w:hAnsi="Book Antiqua" w:cs="Book Antiqua"/>
        </w:rPr>
        <w:t>(9</w:t>
      </w:r>
      <w:r w:rsidR="0083351B" w:rsidRPr="00C03FA9">
        <w:rPr>
          <w:rFonts w:ascii="Book Antiqua" w:eastAsia="Book Antiqua" w:hAnsi="Book Antiqua" w:cs="Book Antiqua"/>
        </w:rPr>
        <w:t>-</w:t>
      </w:r>
      <w:r w:rsidRPr="00C03FA9">
        <w:rPr>
          <w:rFonts w:ascii="Book Antiqua" w:eastAsia="Book Antiqua" w:hAnsi="Book Antiqua" w:cs="Book Antiqua"/>
        </w:rPr>
        <w:t>20)</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19</w:t>
      </w:r>
      <w:r w:rsidR="00990C69" w:rsidRPr="00C03FA9">
        <w:rPr>
          <w:rFonts w:ascii="Book Antiqua" w:eastAsia="Book Antiqua" w:hAnsi="Book Antiqua" w:cs="Book Antiqua"/>
        </w:rPr>
        <w:t xml:space="preserve"> </w:t>
      </w:r>
      <w:r w:rsidRPr="00C03FA9">
        <w:rPr>
          <w:rFonts w:ascii="Book Antiqua" w:eastAsia="Book Antiqua" w:hAnsi="Book Antiqua" w:cs="Book Antiqua"/>
        </w:rPr>
        <w:t>(13</w:t>
      </w:r>
      <w:r w:rsidR="0083351B" w:rsidRPr="00C03FA9">
        <w:rPr>
          <w:rFonts w:ascii="Book Antiqua" w:eastAsia="Book Antiqua" w:hAnsi="Book Antiqua" w:cs="Book Antiqua"/>
        </w:rPr>
        <w:t>-</w:t>
      </w:r>
      <w:r w:rsidRPr="00C03FA9">
        <w:rPr>
          <w:rFonts w:ascii="Book Antiqua" w:eastAsia="Book Antiqua" w:hAnsi="Book Antiqua" w:cs="Book Antiqua"/>
        </w:rPr>
        <w:t>24)]</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0.010).</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importantly,</w:t>
      </w:r>
      <w:r w:rsidR="00990C69" w:rsidRPr="00C03FA9">
        <w:rPr>
          <w:rFonts w:ascii="Book Antiqua" w:eastAsia="Book Antiqua" w:hAnsi="Book Antiqua" w:cs="Book Antiqua"/>
        </w:rPr>
        <w:t xml:space="preserve"> </w:t>
      </w:r>
      <w:r w:rsidR="00401F86"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soft</w:t>
      </w:r>
      <w:r w:rsidR="00990C69" w:rsidRPr="00C03FA9">
        <w:rPr>
          <w:rFonts w:ascii="Book Antiqua" w:eastAsia="Book Antiqua" w:hAnsi="Book Antiqua" w:cs="Book Antiqua"/>
        </w:rPr>
        <w:t xml:space="preserve"> </w:t>
      </w:r>
      <w:r w:rsidRPr="00C03FA9">
        <w:rPr>
          <w:rFonts w:ascii="Book Antiqua" w:eastAsia="Book Antiqua" w:hAnsi="Book Antiqua" w:cs="Book Antiqua"/>
        </w:rPr>
        <w:t>tissues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involved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cells</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according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pathological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reports.</w:t>
      </w:r>
    </w:p>
    <w:p w14:paraId="67AA8B0D" w14:textId="77777777" w:rsidR="00A77B3E" w:rsidRPr="00C03FA9" w:rsidRDefault="00A77B3E" w:rsidP="00C03FA9">
      <w:pPr>
        <w:spacing w:line="360" w:lineRule="auto"/>
        <w:jc w:val="both"/>
        <w:rPr>
          <w:rFonts w:ascii="Book Antiqua" w:hAnsi="Book Antiqua"/>
        </w:rPr>
      </w:pPr>
    </w:p>
    <w:p w14:paraId="14A55F92" w14:textId="7C7DB2C3"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i/>
          <w:iCs/>
        </w:rPr>
        <w:t>Long-term</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oncological</w:t>
      </w:r>
      <w:r w:rsidR="00804D43" w:rsidRPr="00C03FA9">
        <w:rPr>
          <w:rFonts w:ascii="Book Antiqua" w:eastAsia="Book Antiqua" w:hAnsi="Book Antiqua" w:cs="Book Antiqua"/>
          <w:b/>
          <w:bCs/>
        </w:rPr>
        <w:t xml:space="preserve"> </w:t>
      </w:r>
      <w:r w:rsidRPr="00C03FA9">
        <w:rPr>
          <w:rFonts w:ascii="Book Antiqua" w:eastAsia="Book Antiqua" w:hAnsi="Book Antiqua" w:cs="Book Antiqua"/>
          <w:b/>
          <w:bCs/>
          <w:i/>
          <w:iCs/>
        </w:rPr>
        <w:t>outcomes</w:t>
      </w:r>
    </w:p>
    <w:p w14:paraId="27502275" w14:textId="1D234A78"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We</w:t>
      </w:r>
      <w:r w:rsidR="00990C69" w:rsidRPr="00C03FA9">
        <w:rPr>
          <w:rFonts w:ascii="Book Antiqua" w:eastAsia="Book Antiqua" w:hAnsi="Book Antiqua" w:cs="Book Antiqua"/>
        </w:rPr>
        <w:t xml:space="preserve"> </w:t>
      </w:r>
      <w:r w:rsidRPr="00C03FA9">
        <w:rPr>
          <w:rFonts w:ascii="Book Antiqua" w:eastAsia="Book Antiqua" w:hAnsi="Book Antiqua" w:cs="Book Antiqua"/>
        </w:rPr>
        <w:t>also</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oncological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4).</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median</w:t>
      </w:r>
      <w:r w:rsidR="00990C69" w:rsidRPr="00C03FA9">
        <w:rPr>
          <w:rFonts w:ascii="Book Antiqua" w:eastAsia="Book Antiqua" w:hAnsi="Book Antiqua" w:cs="Book Antiqua"/>
        </w:rPr>
        <w:t xml:space="preserve"> </w:t>
      </w:r>
      <w:r w:rsidRPr="00C03FA9">
        <w:rPr>
          <w:rFonts w:ascii="Book Antiqua" w:eastAsia="Book Antiqua" w:hAnsi="Book Antiqua" w:cs="Book Antiqua"/>
        </w:rPr>
        <w:t>observation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time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33.0</w:t>
      </w:r>
      <w:r w:rsidR="00990C69" w:rsidRPr="00C03FA9">
        <w:rPr>
          <w:rFonts w:ascii="Book Antiqua" w:eastAsia="Book Antiqua" w:hAnsi="Book Antiqua" w:cs="Book Antiqua"/>
        </w:rPr>
        <w:t xml:space="preserve"> </w:t>
      </w:r>
      <w:r w:rsidRPr="00C03FA9">
        <w:rPr>
          <w:rFonts w:ascii="Book Antiqua" w:eastAsia="Book Antiqua" w:hAnsi="Book Antiqua" w:cs="Book Antiqua"/>
        </w:rPr>
        <w:t>mo</w:t>
      </w:r>
      <w:r w:rsidR="00605394" w:rsidRPr="00C03FA9">
        <w:rPr>
          <w:rFonts w:ascii="Book Antiqua" w:eastAsia="Book Antiqua" w:hAnsi="Book Antiqua" w:cs="Book Antiqua"/>
        </w:rPr>
        <w:t>nths</w:t>
      </w:r>
      <w:r w:rsidR="00990C69" w:rsidRPr="00C03FA9">
        <w:rPr>
          <w:rFonts w:ascii="Book Antiqua" w:eastAsia="Book Antiqua" w:hAnsi="Book Antiqua" w:cs="Book Antiqua"/>
        </w:rPr>
        <w:t xml:space="preserve"> </w:t>
      </w:r>
      <w:r w:rsidRPr="00C03FA9">
        <w:rPr>
          <w:rFonts w:ascii="Book Antiqua" w:eastAsia="Book Antiqua" w:hAnsi="Book Antiqua" w:cs="Book Antiqua"/>
        </w:rPr>
        <w:t>(range</w:t>
      </w:r>
      <w:r w:rsidR="00990C69" w:rsidRPr="00C03FA9">
        <w:rPr>
          <w:rFonts w:ascii="Book Antiqua" w:eastAsia="Book Antiqua" w:hAnsi="Book Antiqua" w:cs="Book Antiqua"/>
        </w:rPr>
        <w:t xml:space="preserve"> </w:t>
      </w:r>
      <w:r w:rsidRPr="00C03FA9">
        <w:rPr>
          <w:rFonts w:ascii="Book Antiqua" w:eastAsia="Book Antiqua" w:hAnsi="Book Antiqua" w:cs="Book Antiqua"/>
        </w:rPr>
        <w:t>10.0</w:t>
      </w:r>
      <w:r w:rsidR="0083351B" w:rsidRPr="00C03FA9">
        <w:rPr>
          <w:rFonts w:ascii="Book Antiqua" w:eastAsia="Book Antiqua" w:hAnsi="Book Antiqua" w:cs="Book Antiqua"/>
        </w:rPr>
        <w:t>-</w:t>
      </w:r>
      <w:r w:rsidRPr="00C03FA9">
        <w:rPr>
          <w:rFonts w:ascii="Book Antiqua" w:eastAsia="Book Antiqua" w:hAnsi="Book Antiqua" w:cs="Book Antiqua"/>
        </w:rPr>
        <w:t>54.0</w:t>
      </w:r>
      <w:r w:rsidR="00990C69" w:rsidRPr="00C03FA9">
        <w:rPr>
          <w:rFonts w:ascii="Book Antiqua" w:eastAsia="Book Antiqua" w:hAnsi="Book Antiqua" w:cs="Book Antiqua"/>
        </w:rPr>
        <w:t xml:space="preserve"> </w:t>
      </w:r>
      <w:r w:rsidR="00605394" w:rsidRPr="00C03FA9">
        <w:rPr>
          <w:rFonts w:ascii="Book Antiqua" w:eastAsia="Book Antiqua" w:hAnsi="Book Antiqua" w:cs="Book Antiqua"/>
        </w:rPr>
        <w:t>months</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21.0</w:t>
      </w:r>
      <w:r w:rsidR="00990C69" w:rsidRPr="00C03FA9">
        <w:rPr>
          <w:rFonts w:ascii="Book Antiqua" w:eastAsia="Book Antiqua" w:hAnsi="Book Antiqua" w:cs="Book Antiqua"/>
        </w:rPr>
        <w:t xml:space="preserve"> </w:t>
      </w:r>
      <w:r w:rsidR="00605394" w:rsidRPr="00C03FA9">
        <w:rPr>
          <w:rFonts w:ascii="Book Antiqua" w:eastAsia="Book Antiqua" w:hAnsi="Book Antiqua" w:cs="Book Antiqua"/>
        </w:rPr>
        <w:t>months</w:t>
      </w:r>
      <w:r w:rsidR="00990C69" w:rsidRPr="00C03FA9">
        <w:rPr>
          <w:rFonts w:ascii="Book Antiqua" w:eastAsia="Book Antiqua" w:hAnsi="Book Antiqua" w:cs="Book Antiqua"/>
        </w:rPr>
        <w:t xml:space="preserve"> </w:t>
      </w:r>
      <w:r w:rsidRPr="00C03FA9">
        <w:rPr>
          <w:rFonts w:ascii="Book Antiqua" w:eastAsia="Book Antiqua" w:hAnsi="Book Antiqua" w:cs="Book Antiqua"/>
        </w:rPr>
        <w:t>(range</w:t>
      </w:r>
      <w:r w:rsidR="00990C69" w:rsidRPr="00C03FA9">
        <w:rPr>
          <w:rFonts w:ascii="Book Antiqua" w:eastAsia="Book Antiqua" w:hAnsi="Book Antiqua" w:cs="Book Antiqua"/>
        </w:rPr>
        <w:t xml:space="preserve"> </w:t>
      </w:r>
      <w:r w:rsidRPr="00C03FA9">
        <w:rPr>
          <w:rFonts w:ascii="Book Antiqua" w:eastAsia="Book Antiqua" w:hAnsi="Book Antiqua" w:cs="Book Antiqua"/>
        </w:rPr>
        <w:t>9.0</w:t>
      </w:r>
      <w:r w:rsidR="0083351B" w:rsidRPr="00C03FA9">
        <w:rPr>
          <w:rFonts w:ascii="Book Antiqua" w:eastAsia="Book Antiqua" w:hAnsi="Book Antiqua" w:cs="Book Antiqua"/>
        </w:rPr>
        <w:t>-</w:t>
      </w:r>
      <w:r w:rsidRPr="00C03FA9">
        <w:rPr>
          <w:rFonts w:ascii="Book Antiqua" w:eastAsia="Book Antiqua" w:hAnsi="Book Antiqua" w:cs="Book Antiqua"/>
        </w:rPr>
        <w:t>51.0</w:t>
      </w:r>
      <w:r w:rsidR="00990C69" w:rsidRPr="00C03FA9">
        <w:rPr>
          <w:rFonts w:ascii="Book Antiqua" w:eastAsia="Book Antiqua" w:hAnsi="Book Antiqua" w:cs="Book Antiqua"/>
        </w:rPr>
        <w:t xml:space="preserve"> </w:t>
      </w:r>
      <w:r w:rsidR="00605394" w:rsidRPr="00C03FA9">
        <w:rPr>
          <w:rFonts w:ascii="Book Antiqua" w:eastAsia="Book Antiqua" w:hAnsi="Book Antiqua" w:cs="Book Antiqua"/>
        </w:rPr>
        <w:t>months</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but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0.052).</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overall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although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0.324)</w:t>
      </w:r>
      <w:r w:rsidR="00990C69" w:rsidRPr="00C03FA9">
        <w:rPr>
          <w:rFonts w:ascii="Book Antiqua" w:eastAsia="Book Antiqua" w:hAnsi="Book Antiqua" w:cs="Book Antiqua"/>
        </w:rPr>
        <w:t xml:space="preserve"> </w:t>
      </w:r>
      <w:r w:rsidRPr="00C03FA9">
        <w:rPr>
          <w:rFonts w:ascii="Book Antiqua" w:eastAsia="Book Antiqua" w:hAnsi="Book Antiqua" w:cs="Book Antiqua"/>
        </w:rPr>
        <w:t>(Figure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3).</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site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further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analyzed.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also</w:t>
      </w:r>
      <w:r w:rsidR="00990C69" w:rsidRPr="00C03FA9">
        <w:rPr>
          <w:rFonts w:ascii="Book Antiqua" w:eastAsia="Book Antiqua" w:hAnsi="Book Antiqua" w:cs="Book Antiqua"/>
        </w:rPr>
        <w:t xml:space="preserve"> </w:t>
      </w:r>
      <w:r w:rsidRPr="00C03FA9">
        <w:rPr>
          <w:rFonts w:ascii="Book Antiqua" w:eastAsia="Book Antiqua" w:hAnsi="Book Antiqua" w:cs="Book Antiqua"/>
        </w:rPr>
        <w:t>showed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00605394"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21.4%</w:t>
      </w:r>
      <w:r w:rsidR="00990C69" w:rsidRPr="00C03FA9">
        <w:rPr>
          <w:rFonts w:ascii="Book Antiqua" w:eastAsia="Book Antiqua" w:hAnsi="Book Antiqua" w:cs="Book Antiqua"/>
        </w:rPr>
        <w:t xml:space="preserve"> </w:t>
      </w:r>
      <w:r w:rsidR="00605394" w:rsidRPr="00C03FA9">
        <w:rPr>
          <w:rFonts w:ascii="Book Antiqua" w:eastAsia="Book Antiqua" w:hAnsi="Book Antiqua" w:cs="Book Antiqua"/>
          <w:i/>
          <w:iCs/>
        </w:rPr>
        <w:t>vs</w:t>
      </w:r>
      <w:r w:rsidR="00990C69" w:rsidRPr="00C03FA9">
        <w:rPr>
          <w:rFonts w:ascii="Book Antiqua" w:eastAsia="Book Antiqua" w:hAnsi="Book Antiqua" w:cs="Book Antiqua"/>
        </w:rPr>
        <w:t xml:space="preserve"> </w:t>
      </w:r>
      <w:r w:rsidRPr="00C03FA9">
        <w:rPr>
          <w:rFonts w:ascii="Book Antiqua" w:eastAsia="Book Antiqua" w:hAnsi="Book Antiqua" w:cs="Book Antiqua"/>
        </w:rPr>
        <w:t>10.8%)</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0.263)</w:t>
      </w:r>
      <w:r w:rsidR="00990C69" w:rsidRPr="00C03FA9">
        <w:rPr>
          <w:rFonts w:ascii="Book Antiqua" w:eastAsia="Book Antiqua" w:hAnsi="Book Antiqua" w:cs="Book Antiqua"/>
        </w:rPr>
        <w:t xml:space="preserve"> </w:t>
      </w:r>
      <w:r w:rsidRPr="00C03FA9">
        <w:rPr>
          <w:rFonts w:ascii="Book Antiqua" w:eastAsia="Book Antiqua" w:hAnsi="Book Antiqua" w:cs="Book Antiqua"/>
        </w:rPr>
        <w:t>(Figure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3).</w:t>
      </w:r>
    </w:p>
    <w:p w14:paraId="4846A1BE" w14:textId="12F4275A" w:rsidR="00A77B3E" w:rsidRPr="00C03FA9" w:rsidRDefault="000879C1" w:rsidP="00C03FA9">
      <w:pPr>
        <w:spacing w:line="360" w:lineRule="auto"/>
        <w:ind w:firstLineChars="100" w:firstLine="240"/>
        <w:jc w:val="both"/>
        <w:rPr>
          <w:rFonts w:ascii="Book Antiqua" w:hAnsi="Book Antiqua"/>
        </w:rPr>
      </w:pP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median</w:t>
      </w:r>
      <w:r w:rsidR="00990C69" w:rsidRPr="00C03FA9">
        <w:rPr>
          <w:rFonts w:ascii="Book Antiqua" w:eastAsia="Book Antiqua" w:hAnsi="Book Antiqua" w:cs="Book Antiqua"/>
        </w:rPr>
        <w:t xml:space="preserve"> </w:t>
      </w:r>
      <w:r w:rsidRPr="00C03FA9">
        <w:rPr>
          <w:rFonts w:ascii="Book Antiqua" w:eastAsia="Book Antiqua" w:hAnsi="Book Antiqua" w:cs="Book Antiqua"/>
        </w:rPr>
        <w:t>DFS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16.0</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18.0</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mo</w:t>
      </w:r>
      <w:proofErr w:type="spellEnd"/>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respectively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0.738)</w:t>
      </w:r>
      <w:r w:rsidR="00990C69" w:rsidRPr="00C03FA9">
        <w:rPr>
          <w:rFonts w:ascii="Book Antiqua" w:eastAsia="Book Antiqua" w:hAnsi="Book Antiqua" w:cs="Book Antiqua"/>
        </w:rPr>
        <w:t xml:space="preserve"> </w:t>
      </w:r>
      <w:r w:rsidRPr="00C03FA9">
        <w:rPr>
          <w:rFonts w:ascii="Book Antiqua" w:eastAsia="Book Antiqua" w:hAnsi="Book Antiqua" w:cs="Book Antiqua"/>
        </w:rPr>
        <w:t>(Figure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4A).</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median</w:t>
      </w:r>
      <w:r w:rsidR="00990C69" w:rsidRPr="00C03FA9">
        <w:rPr>
          <w:rFonts w:ascii="Book Antiqua" w:eastAsia="Book Antiqua" w:hAnsi="Book Antiqua" w:cs="Book Antiqua"/>
        </w:rPr>
        <w:t xml:space="preserve"> </w:t>
      </w:r>
      <w:r w:rsidRPr="00C03FA9">
        <w:rPr>
          <w:rFonts w:ascii="Book Antiqua" w:eastAsia="Book Antiqua" w:hAnsi="Book Antiqua" w:cs="Book Antiqua"/>
        </w:rPr>
        <w:t>OS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26.0</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28.0</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mo</w:t>
      </w:r>
      <w:proofErr w:type="spellEnd"/>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respectively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Pr="00C03FA9">
        <w:rPr>
          <w:rFonts w:ascii="Book Antiqua" w:eastAsia="Book Antiqua" w:hAnsi="Book Antiqua" w:cs="Book Antiqua"/>
          <w:i/>
          <w:iCs/>
        </w:rPr>
        <w:t>P</w:t>
      </w:r>
      <w:r w:rsidR="00990C69" w:rsidRPr="00C03FA9">
        <w:rPr>
          <w:rFonts w:ascii="Book Antiqua" w:eastAsia="Book Antiqua" w:hAnsi="Book Antiqua" w:cs="Book Antiqua"/>
        </w:rPr>
        <w:t xml:space="preserve"> </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0.729)</w:t>
      </w:r>
      <w:r w:rsidR="00990C69" w:rsidRPr="00C03FA9">
        <w:rPr>
          <w:rFonts w:ascii="Book Antiqua" w:eastAsia="Book Antiqua" w:hAnsi="Book Antiqua" w:cs="Book Antiqua"/>
        </w:rPr>
        <w:t xml:space="preserve"> </w:t>
      </w:r>
      <w:r w:rsidRPr="00C03FA9">
        <w:rPr>
          <w:rFonts w:ascii="Book Antiqua" w:eastAsia="Book Antiqua" w:hAnsi="Book Antiqua" w:cs="Book Antiqua"/>
        </w:rPr>
        <w:t>(Figure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4B).</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these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results,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can</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prognosis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p>
    <w:p w14:paraId="58B7DB8D" w14:textId="77777777" w:rsidR="00A77B3E" w:rsidRPr="00C03FA9" w:rsidRDefault="00A77B3E" w:rsidP="00C03FA9">
      <w:pPr>
        <w:spacing w:line="360" w:lineRule="auto"/>
        <w:jc w:val="both"/>
        <w:rPr>
          <w:rFonts w:ascii="Book Antiqua" w:hAnsi="Book Antiqua"/>
        </w:rPr>
      </w:pPr>
    </w:p>
    <w:p w14:paraId="206E8EC9"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caps/>
          <w:u w:val="single"/>
        </w:rPr>
        <w:t>DISCUSSION</w:t>
      </w:r>
    </w:p>
    <w:p w14:paraId="4C687156" w14:textId="5C879228"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retrospective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single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center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demonstrated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safe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feasible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acceptable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complications,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lastRenderedPageBreak/>
        <w:t>standardized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longer</w:t>
      </w:r>
      <w:r w:rsidR="00990C69" w:rsidRPr="00C03FA9">
        <w:rPr>
          <w:rFonts w:ascii="Book Antiqua" w:eastAsia="Book Antiqua" w:hAnsi="Book Antiqua" w:cs="Book Antiqua"/>
        </w:rPr>
        <w:t xml:space="preserve"> </w:t>
      </w:r>
      <w:r w:rsidRPr="00C03FA9">
        <w:rPr>
          <w:rFonts w:ascii="Book Antiqua" w:eastAsia="Book Antiqua" w:hAnsi="Book Antiqua" w:cs="Book Antiqua"/>
        </w:rPr>
        <w:t>duration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intraoperative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blood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loss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incidence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diarrhea</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indicated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aggressive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perspective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DFS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OS</w:t>
      </w:r>
      <w:r w:rsidR="00990C69" w:rsidRPr="00C03FA9">
        <w:rPr>
          <w:rFonts w:ascii="Book Antiqua" w:eastAsia="Book Antiqua" w:hAnsi="Book Antiqua" w:cs="Book Antiqua"/>
        </w:rPr>
        <w:t xml:space="preserve"> </w:t>
      </w:r>
      <w:r w:rsidRPr="00C03FA9">
        <w:rPr>
          <w:rFonts w:ascii="Book Antiqua" w:eastAsia="Book Antiqua" w:hAnsi="Book Antiqua" w:cs="Book Antiqua"/>
        </w:rPr>
        <w:t>did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two</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results</w:t>
      </w:r>
      <w:r w:rsidR="00990C69" w:rsidRPr="00C03FA9">
        <w:rPr>
          <w:rFonts w:ascii="Book Antiqua" w:eastAsia="Book Antiqua" w:hAnsi="Book Antiqua" w:cs="Book Antiqua"/>
        </w:rPr>
        <w:t xml:space="preserve"> </w:t>
      </w:r>
      <w:r w:rsidRPr="00C03FA9">
        <w:rPr>
          <w:rFonts w:ascii="Book Antiqua" w:eastAsia="Book Antiqua" w:hAnsi="Book Antiqua" w:cs="Book Antiqua"/>
        </w:rPr>
        <w:t>suggest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routine</w:t>
      </w:r>
      <w:r w:rsidR="00990C69" w:rsidRPr="00C03FA9">
        <w:rPr>
          <w:rFonts w:ascii="Book Antiqua" w:eastAsia="Book Antiqua" w:hAnsi="Book Antiqua" w:cs="Book Antiqua"/>
        </w:rPr>
        <w:t xml:space="preserve"> </w:t>
      </w:r>
      <w:r w:rsidRPr="00C03FA9">
        <w:rPr>
          <w:rFonts w:ascii="Book Antiqua" w:eastAsia="Book Antiqua" w:hAnsi="Book Antiqua" w:cs="Book Antiqua"/>
        </w:rPr>
        <w:t>clearance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necessary</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p>
    <w:p w14:paraId="5DD0D28C" w14:textId="4F55492B" w:rsidR="00A77B3E" w:rsidRPr="00C03FA9" w:rsidRDefault="000879C1" w:rsidP="00C03FA9">
      <w:pPr>
        <w:spacing w:line="360" w:lineRule="auto"/>
        <w:ind w:firstLineChars="100" w:firstLine="240"/>
        <w:jc w:val="both"/>
        <w:rPr>
          <w:rFonts w:ascii="Book Antiqua" w:hAnsi="Book Antiqua"/>
        </w:rPr>
      </w:pP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has</w:t>
      </w:r>
      <w:r w:rsidR="00990C69" w:rsidRPr="00C03FA9">
        <w:rPr>
          <w:rFonts w:ascii="Book Antiqua" w:eastAsia="Book Antiqua" w:hAnsi="Book Antiqua" w:cs="Book Antiqua"/>
        </w:rPr>
        <w:t xml:space="preserve"> </w:t>
      </w:r>
      <w:r w:rsidRPr="00C03FA9">
        <w:rPr>
          <w:rFonts w:ascii="Book Antiqua" w:eastAsia="Book Antiqua" w:hAnsi="Book Antiqua" w:cs="Book Antiqua"/>
        </w:rPr>
        <w:t>been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described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important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pattern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previous</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positive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margin</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be</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high-risk</w:t>
      </w:r>
      <w:r w:rsidR="00990C69" w:rsidRPr="00C03FA9">
        <w:rPr>
          <w:rFonts w:ascii="Book Antiqua" w:eastAsia="Book Antiqua" w:hAnsi="Book Antiqua" w:cs="Book Antiqua"/>
        </w:rPr>
        <w:t xml:space="preserve"> </w:t>
      </w:r>
      <w:r w:rsidRPr="00C03FA9">
        <w:rPr>
          <w:rFonts w:ascii="Book Antiqua" w:eastAsia="Book Antiqua" w:hAnsi="Book Antiqua" w:cs="Book Antiqua"/>
        </w:rPr>
        <w:t>factor.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Medial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margin</w:t>
      </w:r>
      <w:r w:rsidR="00990C69" w:rsidRPr="00C03FA9">
        <w:rPr>
          <w:rFonts w:ascii="Book Antiqua" w:eastAsia="Book Antiqua" w:hAnsi="Book Antiqua" w:cs="Book Antiqua"/>
        </w:rPr>
        <w:t xml:space="preserve"> </w:t>
      </w:r>
      <w:r w:rsidRPr="00C03FA9">
        <w:rPr>
          <w:rFonts w:ascii="Book Antiqua" w:eastAsia="Book Antiqua" w:hAnsi="Book Antiqua" w:cs="Book Antiqua"/>
        </w:rPr>
        <w:t>around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SMA</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most</w:t>
      </w:r>
      <w:r w:rsidR="00990C69" w:rsidRPr="00C03FA9">
        <w:rPr>
          <w:rFonts w:ascii="Book Antiqua" w:eastAsia="Book Antiqua" w:hAnsi="Book Antiqua" w:cs="Book Antiqua"/>
        </w:rPr>
        <w:t xml:space="preserve"> </w:t>
      </w:r>
      <w:r w:rsidRPr="00C03FA9">
        <w:rPr>
          <w:rFonts w:ascii="Book Antiqua" w:eastAsia="Book Antiqua" w:hAnsi="Book Antiqua" w:cs="Book Antiqua"/>
        </w:rPr>
        <w:t>easily</w:t>
      </w:r>
      <w:r w:rsidR="00990C69" w:rsidRPr="00C03FA9">
        <w:rPr>
          <w:rFonts w:ascii="Book Antiqua" w:eastAsia="Book Antiqua" w:hAnsi="Book Antiqua" w:cs="Book Antiqua"/>
        </w:rPr>
        <w:t xml:space="preserve"> </w:t>
      </w:r>
      <w:r w:rsidRPr="00C03FA9">
        <w:rPr>
          <w:rFonts w:ascii="Book Antiqua" w:eastAsia="Book Antiqua" w:hAnsi="Book Antiqua" w:cs="Book Antiqua"/>
        </w:rPr>
        <w:t>involved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due</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disperse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growth</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pattern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w:t>
      </w:r>
      <w:r w:rsidR="00990C69" w:rsidRPr="00C03FA9">
        <w:rPr>
          <w:rFonts w:ascii="Book Antiqua" w:eastAsia="Book Antiqua" w:hAnsi="Book Antiqua" w:cs="Book Antiqua"/>
        </w:rPr>
        <w:t xml:space="preserve"> </w:t>
      </w:r>
      <w:r w:rsidRPr="00C03FA9">
        <w:rPr>
          <w:rFonts w:ascii="Book Antiqua" w:eastAsia="Book Antiqua" w:hAnsi="Book Antiqua" w:cs="Book Antiqua"/>
        </w:rPr>
        <w:t>neural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affinity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cells</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19,20]</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break</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dilemma</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overall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effectiveness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treatment,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introduced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2017.</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clearance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neural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soft</w:t>
      </w:r>
      <w:r w:rsidR="00990C69" w:rsidRPr="00C03FA9">
        <w:rPr>
          <w:rFonts w:ascii="Book Antiqua" w:eastAsia="Book Antiqua" w:hAnsi="Book Antiqua" w:cs="Book Antiqua"/>
        </w:rPr>
        <w:t xml:space="preserve"> </w:t>
      </w:r>
      <w:r w:rsidRPr="00C03FA9">
        <w:rPr>
          <w:rFonts w:ascii="Book Antiqua" w:eastAsia="Book Antiqua" w:hAnsi="Book Antiqua" w:cs="Book Antiqua"/>
        </w:rPr>
        <w:t>tissues,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w:t>
      </w:r>
      <w:r w:rsidR="00990C69" w:rsidRPr="00C03FA9">
        <w:rPr>
          <w:rFonts w:ascii="Book Antiqua" w:eastAsia="Book Antiqua" w:hAnsi="Book Antiqua" w:cs="Book Antiqua"/>
        </w:rPr>
        <w:t xml:space="preserve"> </w:t>
      </w:r>
      <w:r w:rsidRPr="00C03FA9">
        <w:rPr>
          <w:rFonts w:ascii="Book Antiqua" w:eastAsia="Book Antiqua" w:hAnsi="Book Antiqua" w:cs="Book Antiqua"/>
        </w:rPr>
        <w:t>nodes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drain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head</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CT,</w:t>
      </w:r>
      <w:r w:rsidR="00990C69" w:rsidRPr="00C03FA9">
        <w:rPr>
          <w:rFonts w:ascii="Book Antiqua" w:eastAsia="Book Antiqua" w:hAnsi="Book Antiqua" w:cs="Book Antiqua"/>
        </w:rPr>
        <w:t xml:space="preserve"> </w:t>
      </w:r>
      <w:r w:rsidRPr="00C03FA9">
        <w:rPr>
          <w:rFonts w:ascii="Book Antiqua" w:eastAsia="Book Antiqua" w:hAnsi="Book Antiqua" w:cs="Book Antiqua"/>
        </w:rPr>
        <w:t>SMA</w:t>
      </w:r>
      <w:r w:rsidR="0094573B"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PV</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primary</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goal</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21,22]</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Hackert</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et</w:t>
      </w:r>
      <w:r w:rsidR="00804D43" w:rsidRPr="00C03FA9">
        <w:rPr>
          <w:rFonts w:ascii="Book Antiqua" w:eastAsia="Book Antiqua" w:hAnsi="Book Antiqua" w:cs="Book Antiqua"/>
        </w:rPr>
        <w:t xml:space="preserve"> </w:t>
      </w:r>
      <w:proofErr w:type="gramStart"/>
      <w:r w:rsidRPr="00C03FA9">
        <w:rPr>
          <w:rFonts w:ascii="Book Antiqua" w:eastAsia="Book Antiqua" w:hAnsi="Book Antiqua" w:cs="Book Antiqua"/>
          <w:i/>
          <w:iCs/>
        </w:rPr>
        <w:t>al</w:t>
      </w:r>
      <w:r w:rsidR="00B678DC" w:rsidRPr="00C03FA9">
        <w:rPr>
          <w:rFonts w:ascii="Book Antiqua" w:eastAsia="Book Antiqua" w:hAnsi="Book Antiqua" w:cs="Book Antiqua"/>
          <w:vertAlign w:val="superscript"/>
        </w:rPr>
        <w:t>[</w:t>
      </w:r>
      <w:proofErr w:type="gramEnd"/>
      <w:r w:rsidR="00B678DC" w:rsidRPr="00C03FA9">
        <w:rPr>
          <w:rFonts w:ascii="Book Antiqua" w:eastAsia="Book Antiqua" w:hAnsi="Book Antiqua" w:cs="Book Antiqua"/>
          <w:vertAlign w:val="superscript"/>
        </w:rPr>
        <w:t>10]</w:t>
      </w:r>
      <w:r w:rsidR="00990C69" w:rsidRPr="00C03FA9">
        <w:rPr>
          <w:rFonts w:ascii="Book Antiqua" w:eastAsia="Book Antiqua" w:hAnsi="Book Antiqua" w:cs="Book Antiqua"/>
        </w:rPr>
        <w:t xml:space="preserve"> </w:t>
      </w:r>
      <w:r w:rsidRPr="00C03FA9">
        <w:rPr>
          <w:rFonts w:ascii="Book Antiqua" w:eastAsia="Book Antiqua" w:hAnsi="Book Antiqua" w:cs="Book Antiqua"/>
        </w:rPr>
        <w:t>reported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six</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15</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advanced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achieved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R0</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neoadjuvant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therapy</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combined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Also,</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perioperative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deaths</w:t>
      </w:r>
      <w:r w:rsidR="00990C69" w:rsidRPr="00C03FA9">
        <w:rPr>
          <w:rFonts w:ascii="Book Antiqua" w:eastAsia="Book Antiqua" w:hAnsi="Book Antiqua" w:cs="Book Antiqua"/>
        </w:rPr>
        <w:t xml:space="preserve"> </w:t>
      </w:r>
      <w:r w:rsidRPr="00C03FA9">
        <w:rPr>
          <w:rFonts w:ascii="Book Antiqua" w:eastAsia="Book Antiqua" w:hAnsi="Book Antiqua" w:cs="Book Antiqua"/>
        </w:rPr>
        <w:t>occurred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70%</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functioned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well</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discharge,</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supports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oncological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p>
    <w:p w14:paraId="2F2A2AB0" w14:textId="43E2F000" w:rsidR="00A77B3E" w:rsidRPr="00C03FA9" w:rsidRDefault="000879C1" w:rsidP="00C03FA9">
      <w:pPr>
        <w:spacing w:line="360" w:lineRule="auto"/>
        <w:ind w:firstLineChars="100" w:firstLine="240"/>
        <w:jc w:val="both"/>
        <w:rPr>
          <w:rFonts w:ascii="Book Antiqua" w:hAnsi="Book Antiqua"/>
        </w:rPr>
      </w:pPr>
      <w:r w:rsidRPr="00C03FA9">
        <w:rPr>
          <w:rFonts w:ascii="Book Antiqua" w:eastAsia="Book Antiqua" w:hAnsi="Book Antiqua" w:cs="Book Antiqua"/>
        </w:rPr>
        <w:t>It</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noteworthy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death</w:t>
      </w:r>
      <w:r w:rsidR="00990C69" w:rsidRPr="00C03FA9">
        <w:rPr>
          <w:rFonts w:ascii="Book Antiqua" w:eastAsia="Book Antiqua" w:hAnsi="Book Antiqua" w:cs="Book Antiqua"/>
        </w:rPr>
        <w:t xml:space="preserve"> </w:t>
      </w:r>
      <w:r w:rsidRPr="00C03FA9">
        <w:rPr>
          <w:rFonts w:ascii="Book Antiqua" w:eastAsia="Book Antiqua" w:hAnsi="Book Antiqua" w:cs="Book Antiqua"/>
        </w:rPr>
        <w:t>occurred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receiving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Likewise,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incidence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POPF,</w:t>
      </w:r>
      <w:r w:rsidR="00990C69" w:rsidRPr="00C03FA9">
        <w:rPr>
          <w:rFonts w:ascii="Book Antiqua" w:eastAsia="Book Antiqua" w:hAnsi="Book Antiqua" w:cs="Book Antiqua"/>
        </w:rPr>
        <w:t xml:space="preserve"> </w:t>
      </w:r>
      <w:r w:rsidRPr="00C03FA9">
        <w:rPr>
          <w:rFonts w:ascii="Book Antiqua" w:eastAsia="Book Antiqua" w:hAnsi="Book Antiqua" w:cs="Book Antiqua"/>
        </w:rPr>
        <w:t>bile</w:t>
      </w:r>
      <w:r w:rsidR="00990C69" w:rsidRPr="00C03FA9">
        <w:rPr>
          <w:rFonts w:ascii="Book Antiqua" w:eastAsia="Book Antiqua" w:hAnsi="Book Antiqua" w:cs="Book Antiqua"/>
        </w:rPr>
        <w:t xml:space="preserve"> </w:t>
      </w:r>
      <w:r w:rsidRPr="00C03FA9">
        <w:rPr>
          <w:rFonts w:ascii="Book Antiqua" w:eastAsia="Book Antiqua" w:hAnsi="Book Antiqua" w:cs="Book Antiqua"/>
        </w:rPr>
        <w:t>leakage,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DGE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PPH</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two</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indicated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safety</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Contrary</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initial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assumption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tissues</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may</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increase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chyme</w:t>
      </w:r>
      <w:r w:rsidR="00990C69" w:rsidRPr="00C03FA9">
        <w:rPr>
          <w:rFonts w:ascii="Book Antiqua" w:eastAsia="Book Antiqua" w:hAnsi="Book Antiqua" w:cs="Book Antiqua"/>
        </w:rPr>
        <w:t xml:space="preserve"> </w:t>
      </w:r>
      <w:r w:rsidRPr="00C03FA9">
        <w:rPr>
          <w:rFonts w:ascii="Book Antiqua" w:eastAsia="Book Antiqua" w:hAnsi="Book Antiqua" w:cs="Book Antiqua"/>
        </w:rPr>
        <w:t>leakage,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incidence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two</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accordance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results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00C856EB" w:rsidRPr="00C03FA9">
        <w:rPr>
          <w:rFonts w:ascii="Book Antiqua" w:eastAsia="Book Antiqua" w:hAnsi="Book Antiqua" w:cs="Book Antiqua"/>
        </w:rPr>
        <w:t>Klotz</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et</w:t>
      </w:r>
      <w:r w:rsidR="00804D43" w:rsidRPr="00C03FA9">
        <w:rPr>
          <w:rFonts w:ascii="Book Antiqua" w:eastAsia="Book Antiqua" w:hAnsi="Book Antiqua" w:cs="Book Antiqua"/>
        </w:rPr>
        <w:t xml:space="preserve"> </w:t>
      </w:r>
      <w:proofErr w:type="gramStart"/>
      <w:r w:rsidRPr="00C03FA9">
        <w:rPr>
          <w:rFonts w:ascii="Book Antiqua" w:eastAsia="Book Antiqua" w:hAnsi="Book Antiqua" w:cs="Book Antiqua"/>
          <w:i/>
          <w:iCs/>
        </w:rPr>
        <w:t>a</w:t>
      </w:r>
      <w:r w:rsidRPr="00C03FA9">
        <w:rPr>
          <w:rFonts w:ascii="Book Antiqua" w:eastAsia="Book Antiqua" w:hAnsi="Book Antiqua" w:cs="Book Antiqua"/>
        </w:rPr>
        <w:t>l</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21]</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SSI</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almost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three</w:t>
      </w:r>
      <w:r w:rsidR="00990C69" w:rsidRPr="00C03FA9">
        <w:rPr>
          <w:rFonts w:ascii="Book Antiqua" w:eastAsia="Book Antiqua" w:hAnsi="Book Antiqua" w:cs="Book Antiqua"/>
        </w:rPr>
        <w:t xml:space="preserve"> </w:t>
      </w:r>
      <w:r w:rsidRPr="00C03FA9">
        <w:rPr>
          <w:rFonts w:ascii="Book Antiqua" w:eastAsia="Book Antiqua" w:hAnsi="Book Antiqua" w:cs="Book Antiqua"/>
        </w:rPr>
        <w:t>times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greater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can</w:t>
      </w:r>
      <w:r w:rsidR="00990C69" w:rsidRPr="00C03FA9">
        <w:rPr>
          <w:rFonts w:ascii="Book Antiqua" w:eastAsia="Book Antiqua" w:hAnsi="Book Antiqua" w:cs="Book Antiqua"/>
        </w:rPr>
        <w:t xml:space="preserve"> </w:t>
      </w:r>
      <w:r w:rsidRPr="00C03FA9">
        <w:rPr>
          <w:rFonts w:ascii="Book Antiqua" w:eastAsia="Book Antiqua" w:hAnsi="Book Antiqua" w:cs="Book Antiqua"/>
        </w:rPr>
        <w:t>be</w:t>
      </w:r>
      <w:r w:rsidR="00990C69" w:rsidRPr="00C03FA9">
        <w:rPr>
          <w:rFonts w:ascii="Book Antiqua" w:eastAsia="Book Antiqua" w:hAnsi="Book Antiqua" w:cs="Book Antiqua"/>
        </w:rPr>
        <w:t xml:space="preserve"> </w:t>
      </w:r>
      <w:r w:rsidRPr="00C03FA9">
        <w:rPr>
          <w:rFonts w:ascii="Book Antiqua" w:eastAsia="Book Antiqua" w:hAnsi="Book Antiqua" w:cs="Book Antiqua"/>
        </w:rPr>
        <w:t>explained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prolonged</w:t>
      </w:r>
      <w:r w:rsidR="00990C69" w:rsidRPr="00C03FA9">
        <w:rPr>
          <w:rFonts w:ascii="Book Antiqua" w:eastAsia="Book Antiqua" w:hAnsi="Book Antiqua" w:cs="Book Antiqua"/>
        </w:rPr>
        <w:t xml:space="preserve"> </w:t>
      </w:r>
      <w:r w:rsidRPr="00C03FA9">
        <w:rPr>
          <w:rFonts w:ascii="Book Antiqua" w:eastAsia="Book Antiqua" w:hAnsi="Book Antiqua" w:cs="Book Antiqua"/>
        </w:rPr>
        <w:t>duration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increased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intraoperative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blood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loss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group</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23-25]</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expected,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diarrhea</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common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who</w:t>
      </w:r>
      <w:r w:rsidR="00990C69" w:rsidRPr="00C03FA9">
        <w:rPr>
          <w:rFonts w:ascii="Book Antiqua" w:eastAsia="Book Antiqua" w:hAnsi="Book Antiqua" w:cs="Book Antiqua"/>
        </w:rPr>
        <w:t xml:space="preserve"> </w:t>
      </w:r>
      <w:r w:rsidRPr="00C03FA9">
        <w:rPr>
          <w:rFonts w:ascii="Book Antiqua" w:eastAsia="Book Antiqua" w:hAnsi="Book Antiqua" w:cs="Book Antiqua"/>
        </w:rPr>
        <w:t>underwent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most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them</w:t>
      </w:r>
      <w:r w:rsidR="00990C69" w:rsidRPr="00C03FA9">
        <w:rPr>
          <w:rFonts w:ascii="Book Antiqua" w:eastAsia="Book Antiqua" w:hAnsi="Book Antiqua" w:cs="Book Antiqua"/>
        </w:rPr>
        <w:t xml:space="preserve"> </w:t>
      </w:r>
      <w:r w:rsidRPr="00C03FA9">
        <w:rPr>
          <w:rFonts w:ascii="Book Antiqua" w:eastAsia="Book Antiqua" w:hAnsi="Book Antiqua" w:cs="Book Antiqua"/>
        </w:rPr>
        <w:t>needed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opioids</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relieve</w:t>
      </w:r>
      <w:r w:rsidR="00990C69" w:rsidRPr="00C03FA9">
        <w:rPr>
          <w:rFonts w:ascii="Book Antiqua" w:eastAsia="Book Antiqua" w:hAnsi="Book Antiqua" w:cs="Book Antiqua"/>
        </w:rPr>
        <w:t xml:space="preserve"> </w:t>
      </w:r>
      <w:r w:rsidRPr="00C03FA9">
        <w:rPr>
          <w:rFonts w:ascii="Book Antiqua" w:eastAsia="Book Antiqua" w:hAnsi="Book Antiqua" w:cs="Book Antiqua"/>
        </w:rPr>
        <w:t>symptoms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consistent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results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another</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study</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26]</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lastRenderedPageBreak/>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importantly,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neural</w:t>
      </w:r>
      <w:r w:rsidR="00990C69" w:rsidRPr="00C03FA9">
        <w:rPr>
          <w:rFonts w:ascii="Book Antiqua" w:eastAsia="Book Antiqua" w:hAnsi="Book Antiqua" w:cs="Book Antiqua"/>
        </w:rPr>
        <w:t xml:space="preserve"> </w:t>
      </w:r>
      <w:r w:rsidRPr="00C03FA9">
        <w:rPr>
          <w:rFonts w:ascii="Book Antiqua" w:eastAsia="Book Antiqua" w:hAnsi="Book Antiqua" w:cs="Book Antiqua"/>
        </w:rPr>
        <w:t>plexus</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may</w:t>
      </w:r>
      <w:r w:rsidR="00990C69" w:rsidRPr="00C03FA9">
        <w:rPr>
          <w:rFonts w:ascii="Book Antiqua" w:eastAsia="Book Antiqua" w:hAnsi="Book Antiqua" w:cs="Book Antiqua"/>
        </w:rPr>
        <w:t xml:space="preserve"> </w:t>
      </w:r>
      <w:r w:rsidRPr="00C03FA9">
        <w:rPr>
          <w:rFonts w:ascii="Book Antiqua" w:eastAsia="Book Antiqua" w:hAnsi="Book Antiqua" w:cs="Book Antiqua"/>
        </w:rPr>
        <w:t>sometimes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result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intractable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diarrhea.</w:t>
      </w:r>
      <w:r w:rsidR="00990C69" w:rsidRPr="00C03FA9">
        <w:rPr>
          <w:rFonts w:ascii="Book Antiqua" w:eastAsia="Book Antiqua" w:hAnsi="Book Antiqua" w:cs="Book Antiqua"/>
        </w:rPr>
        <w:t xml:space="preserve"> </w:t>
      </w:r>
      <w:r w:rsidRPr="00C03FA9">
        <w:rPr>
          <w:rFonts w:ascii="Book Antiqua" w:eastAsia="Book Antiqua" w:hAnsi="Book Antiqua" w:cs="Book Antiqua"/>
        </w:rPr>
        <w:t>Some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suffer</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severe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malnutrition,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so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they</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unable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receive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chemotherapy</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timely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manner,</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affects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overall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effect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treatment</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27,28]</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response</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problem,</w:t>
      </w:r>
      <w:r w:rsidR="00990C69" w:rsidRPr="00C03FA9">
        <w:rPr>
          <w:rFonts w:ascii="Book Antiqua" w:eastAsia="Book Antiqua" w:hAnsi="Book Antiqua" w:cs="Book Antiqua"/>
        </w:rPr>
        <w:t xml:space="preserve"> </w:t>
      </w:r>
      <w:r w:rsidRPr="00C03FA9">
        <w:rPr>
          <w:rFonts w:ascii="Book Antiqua" w:eastAsia="Book Antiqua" w:hAnsi="Book Antiqua" w:cs="Book Antiqua"/>
        </w:rPr>
        <w:t>we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conducted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family</w:t>
      </w:r>
      <w:r w:rsidR="00990C69" w:rsidRPr="00C03FA9">
        <w:rPr>
          <w:rFonts w:ascii="Book Antiqua" w:eastAsia="Book Antiqua" w:hAnsi="Book Antiqua" w:cs="Book Antiqua"/>
        </w:rPr>
        <w:t xml:space="preserve"> </w:t>
      </w:r>
      <w:r w:rsidRPr="00C03FA9">
        <w:rPr>
          <w:rFonts w:ascii="Book Antiqua" w:eastAsia="Book Antiqua" w:hAnsi="Book Antiqua" w:cs="Book Antiqua"/>
        </w:rPr>
        <w:t>nutrition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plan</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guide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provide</w:t>
      </w:r>
      <w:r w:rsidR="00990C69" w:rsidRPr="00C03FA9">
        <w:rPr>
          <w:rFonts w:ascii="Book Antiqua" w:eastAsia="Book Antiqua" w:hAnsi="Book Antiqua" w:cs="Book Antiqua"/>
        </w:rPr>
        <w:t xml:space="preserve"> </w:t>
      </w:r>
      <w:r w:rsidRPr="00C03FA9">
        <w:rPr>
          <w:rFonts w:ascii="Book Antiqua" w:eastAsia="Book Antiqua" w:hAnsi="Book Antiqua" w:cs="Book Antiqua"/>
        </w:rPr>
        <w:t>nutritional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support</w:t>
      </w:r>
      <w:r w:rsidR="00990C69" w:rsidRPr="00C03FA9">
        <w:rPr>
          <w:rFonts w:ascii="Book Antiqua" w:eastAsia="Book Antiqua" w:hAnsi="Book Antiqua" w:cs="Book Antiqua"/>
        </w:rPr>
        <w:t xml:space="preserve"> </w:t>
      </w:r>
      <w:r w:rsidRPr="00C03FA9">
        <w:rPr>
          <w:rFonts w:ascii="Book Antiqua" w:eastAsia="Book Antiqua" w:hAnsi="Book Antiqua" w:cs="Book Antiqua"/>
        </w:rPr>
        <w:t>at</w:t>
      </w:r>
      <w:r w:rsidR="00990C69" w:rsidRPr="00C03FA9">
        <w:rPr>
          <w:rFonts w:ascii="Book Antiqua" w:eastAsia="Book Antiqua" w:hAnsi="Book Antiqua" w:cs="Book Antiqua"/>
        </w:rPr>
        <w:t xml:space="preserve"> </w:t>
      </w:r>
      <w:r w:rsidRPr="00C03FA9">
        <w:rPr>
          <w:rFonts w:ascii="Book Antiqua" w:eastAsia="Book Antiqua" w:hAnsi="Book Antiqua" w:cs="Book Antiqua"/>
        </w:rPr>
        <w:t>home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early</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recovery</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29]</w:t>
      </w:r>
      <w:r w:rsidRPr="00C03FA9">
        <w:rPr>
          <w:rFonts w:ascii="Book Antiqua" w:eastAsia="Book Antiqua" w:hAnsi="Book Antiqua" w:cs="Book Antiqua"/>
        </w:rPr>
        <w:t>.</w:t>
      </w:r>
    </w:p>
    <w:p w14:paraId="7FB47601" w14:textId="78051AB2" w:rsidR="00A77B3E" w:rsidRPr="00C03FA9" w:rsidRDefault="000879C1" w:rsidP="00C03FA9">
      <w:pPr>
        <w:spacing w:line="360" w:lineRule="auto"/>
        <w:ind w:firstLineChars="100" w:firstLine="240"/>
        <w:jc w:val="both"/>
        <w:rPr>
          <w:rFonts w:ascii="Book Antiqua" w:hAnsi="Book Antiqua"/>
        </w:rPr>
      </w:pP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addition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assessing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safety</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oncological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another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important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aspect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should</w:t>
      </w:r>
      <w:r w:rsidR="00990C69" w:rsidRPr="00C03FA9">
        <w:rPr>
          <w:rFonts w:ascii="Book Antiqua" w:eastAsia="Book Antiqua" w:hAnsi="Book Antiqua" w:cs="Book Antiqua"/>
        </w:rPr>
        <w:t xml:space="preserve"> </w:t>
      </w:r>
      <w:r w:rsidRPr="00C03FA9">
        <w:rPr>
          <w:rFonts w:ascii="Book Antiqua" w:eastAsia="Book Antiqua" w:hAnsi="Book Antiqua" w:cs="Book Antiqua"/>
        </w:rPr>
        <w:t>be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considered.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Zhai</w:t>
      </w:r>
      <w:r w:rsidR="00990C69" w:rsidRPr="00C03FA9">
        <w:rPr>
          <w:rFonts w:ascii="Book Antiqua" w:eastAsia="Book Antiqua" w:hAnsi="Book Antiqua" w:cs="Book Antiqua"/>
        </w:rPr>
        <w:t xml:space="preserve"> </w:t>
      </w:r>
      <w:r w:rsidRPr="00C03FA9">
        <w:rPr>
          <w:rFonts w:ascii="Book Antiqua" w:eastAsia="Book Antiqua" w:hAnsi="Book Antiqua" w:cs="Book Antiqua"/>
          <w:i/>
          <w:iCs/>
        </w:rPr>
        <w:t>et</w:t>
      </w:r>
      <w:r w:rsidR="00804D43" w:rsidRPr="00C03FA9">
        <w:rPr>
          <w:rFonts w:ascii="Book Antiqua" w:eastAsia="Book Antiqua" w:hAnsi="Book Antiqua" w:cs="Book Antiqua"/>
        </w:rPr>
        <w:t xml:space="preserve"> </w:t>
      </w:r>
      <w:proofErr w:type="gramStart"/>
      <w:r w:rsidRPr="00C03FA9">
        <w:rPr>
          <w:rFonts w:ascii="Book Antiqua" w:eastAsia="Book Antiqua" w:hAnsi="Book Antiqua" w:cs="Book Antiqua"/>
          <w:i/>
          <w:iCs/>
        </w:rPr>
        <w:t>al</w:t>
      </w:r>
      <w:r w:rsidR="00106E35" w:rsidRPr="00C03FA9">
        <w:rPr>
          <w:rFonts w:ascii="Book Antiqua" w:eastAsia="Book Antiqua" w:hAnsi="Book Antiqua" w:cs="Book Antiqua"/>
          <w:vertAlign w:val="superscript"/>
        </w:rPr>
        <w:t>[</w:t>
      </w:r>
      <w:proofErr w:type="gramEnd"/>
      <w:r w:rsidR="00106E35" w:rsidRPr="00C03FA9">
        <w:rPr>
          <w:rFonts w:ascii="Book Antiqua" w:eastAsia="Book Antiqua" w:hAnsi="Book Antiqua" w:cs="Book Antiqua"/>
          <w:vertAlign w:val="superscript"/>
        </w:rPr>
        <w:t>30]</w:t>
      </w:r>
      <w:r w:rsidR="00990C69" w:rsidRPr="00C03FA9">
        <w:rPr>
          <w:rFonts w:ascii="Book Antiqua" w:eastAsia="Book Antiqua" w:hAnsi="Book Antiqua" w:cs="Book Antiqua"/>
        </w:rPr>
        <w:t xml:space="preserve"> </w:t>
      </w:r>
      <w:r w:rsidRPr="00C03FA9">
        <w:rPr>
          <w:rFonts w:ascii="Book Antiqua" w:eastAsia="Book Antiqua" w:hAnsi="Book Antiqua" w:cs="Book Antiqua"/>
        </w:rPr>
        <w:t>reported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nine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borderline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underwent</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theTRIANGLE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total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complete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arterial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skeletonization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soft</w:t>
      </w:r>
      <w:r w:rsidR="00990C69" w:rsidRPr="00C03FA9">
        <w:rPr>
          <w:rFonts w:ascii="Book Antiqua" w:eastAsia="Book Antiqua" w:hAnsi="Book Antiqua" w:cs="Book Antiqua"/>
        </w:rPr>
        <w:t xml:space="preserve"> </w:t>
      </w:r>
      <w:r w:rsidRPr="00C03FA9">
        <w:rPr>
          <w:rFonts w:ascii="Book Antiqua" w:eastAsia="Book Antiqua" w:hAnsi="Book Antiqua" w:cs="Book Antiqua"/>
        </w:rPr>
        <w:t>tissues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eight</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achieved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R0</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our</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R0</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although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fact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proofErr w:type="gramEnd"/>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recruited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had</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invasion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less</w:t>
      </w:r>
      <w:r w:rsidR="00990C69" w:rsidRPr="00C03FA9">
        <w:rPr>
          <w:rFonts w:ascii="Book Antiqua" w:eastAsia="Book Antiqua" w:hAnsi="Book Antiqua" w:cs="Book Antiqua"/>
        </w:rPr>
        <w:t xml:space="preserve"> </w:t>
      </w:r>
      <w:r w:rsidRPr="00C03FA9">
        <w:rPr>
          <w:rFonts w:ascii="Book Antiqua" w:eastAsia="Book Antiqua" w:hAnsi="Book Antiqua" w:cs="Book Antiqua"/>
        </w:rPr>
        <w:t>frequent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borderline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advanced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can</w:t>
      </w:r>
      <w:r w:rsidR="00990C69" w:rsidRPr="00C03FA9">
        <w:rPr>
          <w:rFonts w:ascii="Book Antiqua" w:eastAsia="Book Antiqua" w:hAnsi="Book Antiqua" w:cs="Book Antiqua"/>
        </w:rPr>
        <w:t xml:space="preserve"> </w:t>
      </w:r>
      <w:r w:rsidRPr="00C03FA9">
        <w:rPr>
          <w:rFonts w:ascii="Book Antiqua" w:eastAsia="Book Antiqua" w:hAnsi="Book Antiqua" w:cs="Book Antiqua"/>
        </w:rPr>
        <w:t>be</w:t>
      </w:r>
      <w:r w:rsidR="00990C69" w:rsidRPr="00C03FA9">
        <w:rPr>
          <w:rFonts w:ascii="Book Antiqua" w:eastAsia="Book Antiqua" w:hAnsi="Book Antiqua" w:cs="Book Antiqua"/>
        </w:rPr>
        <w:t xml:space="preserve"> </w:t>
      </w:r>
      <w:r w:rsidRPr="00C03FA9">
        <w:rPr>
          <w:rFonts w:ascii="Book Antiqua" w:eastAsia="Book Antiqua" w:hAnsi="Book Antiqua" w:cs="Book Antiqua"/>
        </w:rPr>
        <w:t>used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explain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Besides,</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inevitable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product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w:t>
      </w:r>
      <w:r w:rsidR="00990C69" w:rsidRPr="00C03FA9">
        <w:rPr>
          <w:rFonts w:ascii="Book Antiqua" w:eastAsia="Book Antiqua" w:hAnsi="Book Antiqua" w:cs="Book Antiqua"/>
        </w:rPr>
        <w:t xml:space="preserve"> </w:t>
      </w:r>
      <w:r w:rsidRPr="00C03FA9">
        <w:rPr>
          <w:rFonts w:ascii="Book Antiqua" w:eastAsia="Book Antiqua" w:hAnsi="Book Antiqua" w:cs="Book Antiqua"/>
        </w:rPr>
        <w:t>nodes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examined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While</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lymphadenectomy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did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oncological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showed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multi-center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prospective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randomized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controlled</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trial</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31]</w:t>
      </w:r>
      <w:r w:rsidR="00896A2A"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perspective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efficacy,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differences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concerning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pattern,</w:t>
      </w:r>
      <w:r w:rsidR="00990C69" w:rsidRPr="00C03FA9">
        <w:rPr>
          <w:rFonts w:ascii="Book Antiqua" w:eastAsia="Book Antiqua" w:hAnsi="Book Antiqua" w:cs="Book Antiqua"/>
        </w:rPr>
        <w:t xml:space="preserve"> </w:t>
      </w:r>
      <w:r w:rsidRPr="00C03FA9">
        <w:rPr>
          <w:rFonts w:ascii="Book Antiqua" w:eastAsia="Book Antiqua" w:hAnsi="Book Antiqua" w:cs="Book Antiqua"/>
        </w:rPr>
        <w:t>DFS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OS</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two</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indirectly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reflects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routine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may</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reduce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prognosis.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multi-center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randomized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clinical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Korea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suggested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lymphadenectomy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nerve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plexus</w:t>
      </w:r>
      <w:r w:rsidR="00990C69" w:rsidRPr="00C03FA9">
        <w:rPr>
          <w:rFonts w:ascii="Book Antiqua" w:eastAsia="Book Antiqua" w:hAnsi="Book Antiqua" w:cs="Book Antiqua"/>
        </w:rPr>
        <w:t xml:space="preserve"> </w:t>
      </w:r>
      <w:r w:rsidRPr="00C03FA9">
        <w:rPr>
          <w:rFonts w:ascii="Book Antiqua" w:eastAsia="Book Antiqua" w:hAnsi="Book Antiqua" w:cs="Book Antiqua"/>
        </w:rPr>
        <w:t>around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SMA</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CT</w:t>
      </w:r>
      <w:r w:rsidR="00990C69" w:rsidRPr="00C03FA9">
        <w:rPr>
          <w:rFonts w:ascii="Book Antiqua" w:eastAsia="Book Antiqua" w:hAnsi="Book Antiqua" w:cs="Book Antiqua"/>
        </w:rPr>
        <w:t xml:space="preserve"> </w:t>
      </w:r>
      <w:r w:rsidRPr="00C03FA9">
        <w:rPr>
          <w:rFonts w:ascii="Book Antiqua" w:eastAsia="Book Antiqua" w:hAnsi="Book Antiqua" w:cs="Book Antiqua"/>
        </w:rPr>
        <w:t>does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provide</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benefit</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standard</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head</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cancer</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32]</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another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multi-center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randomized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clinical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China,</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pancreatoduodenectomy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also</w:t>
      </w:r>
      <w:r w:rsidR="00990C69" w:rsidRPr="00C03FA9">
        <w:rPr>
          <w:rFonts w:ascii="Book Antiqua" w:eastAsia="Book Antiqua" w:hAnsi="Book Antiqua" w:cs="Book Antiqua"/>
        </w:rPr>
        <w:t xml:space="preserve"> </w:t>
      </w:r>
      <w:r w:rsidRPr="00C03FA9">
        <w:rPr>
          <w:rFonts w:ascii="Book Antiqua" w:eastAsia="Book Antiqua" w:hAnsi="Book Antiqua" w:cs="Book Antiqua"/>
        </w:rPr>
        <w:t>did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improve</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OS</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33]</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it</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still</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controversial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whether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lymphadenectomy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nerve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provide</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benefit.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Indeed,</w:t>
      </w:r>
      <w:r w:rsidR="00990C69" w:rsidRPr="00C03FA9">
        <w:rPr>
          <w:rFonts w:ascii="Book Antiqua" w:eastAsia="Book Antiqua" w:hAnsi="Book Antiqua" w:cs="Book Antiqua"/>
        </w:rPr>
        <w:t xml:space="preserve"> </w:t>
      </w:r>
      <w:r w:rsidRPr="00C03FA9">
        <w:rPr>
          <w:rFonts w:ascii="Book Antiqua" w:eastAsia="Book Antiqua" w:hAnsi="Book Antiqua" w:cs="Book Antiqua"/>
        </w:rPr>
        <w:t>some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features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extrapancreatic</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nerve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invasion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could</w:t>
      </w:r>
      <w:r w:rsidR="00990C69" w:rsidRPr="00C03FA9">
        <w:rPr>
          <w:rFonts w:ascii="Book Antiqua" w:eastAsia="Book Antiqua" w:hAnsi="Book Antiqua" w:cs="Book Antiqua"/>
        </w:rPr>
        <w:t xml:space="preserve"> </w:t>
      </w:r>
      <w:r w:rsidRPr="00C03FA9">
        <w:rPr>
          <w:rFonts w:ascii="Book Antiqua" w:eastAsia="Book Antiqua" w:hAnsi="Book Antiqua" w:cs="Book Antiqua"/>
        </w:rPr>
        <w:t>be</w:t>
      </w:r>
      <w:r w:rsidR="00990C69" w:rsidRPr="00C03FA9">
        <w:rPr>
          <w:rFonts w:ascii="Book Antiqua" w:eastAsia="Book Antiqua" w:hAnsi="Book Antiqua" w:cs="Book Antiqua"/>
        </w:rPr>
        <w:t xml:space="preserve"> </w:t>
      </w:r>
      <w:r w:rsidRPr="00C03FA9">
        <w:rPr>
          <w:rFonts w:ascii="Book Antiqua" w:eastAsia="Book Antiqua" w:hAnsi="Book Antiqua" w:cs="Book Antiqua"/>
        </w:rPr>
        <w:t>judged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CECT</w:t>
      </w:r>
      <w:r w:rsidR="00990C69" w:rsidRPr="00C03FA9">
        <w:rPr>
          <w:rFonts w:ascii="Book Antiqua" w:eastAsia="Book Antiqua" w:hAnsi="Book Antiqua" w:cs="Book Antiqua"/>
        </w:rPr>
        <w:t xml:space="preserve"> </w:t>
      </w:r>
      <w:r w:rsidRPr="00C03FA9">
        <w:rPr>
          <w:rFonts w:ascii="Book Antiqua" w:eastAsia="Book Antiqua" w:hAnsi="Book Antiqua" w:cs="Book Antiqua"/>
        </w:rPr>
        <w:t>images,</w:t>
      </w:r>
      <w:r w:rsidR="00990C69" w:rsidRPr="00C03FA9">
        <w:rPr>
          <w:rFonts w:ascii="Book Antiqua" w:eastAsia="Book Antiqua" w:hAnsi="Book Antiqua" w:cs="Book Antiqua"/>
        </w:rPr>
        <w:t xml:space="preserve"> </w:t>
      </w:r>
      <w:r w:rsidRPr="00C03FA9">
        <w:rPr>
          <w:rFonts w:ascii="Book Antiqua" w:eastAsia="Book Antiqua" w:hAnsi="Book Antiqua" w:cs="Book Antiqua"/>
        </w:rPr>
        <w:t>such</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increased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attenuation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mass</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formation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peripancreatic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fat</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space</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34]</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minimum</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distance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lastRenderedPageBreak/>
        <w:t>boundary</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arteries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another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efficient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indicator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nerve</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invasion</w:t>
      </w:r>
      <w:r w:rsidRPr="00C03FA9">
        <w:rPr>
          <w:rFonts w:ascii="Book Antiqua" w:eastAsia="Book Antiqua" w:hAnsi="Book Antiqua" w:cs="Book Antiqua"/>
          <w:vertAlign w:val="superscript"/>
        </w:rPr>
        <w:t>[</w:t>
      </w:r>
      <w:proofErr w:type="gramEnd"/>
      <w:r w:rsidRPr="00C03FA9">
        <w:rPr>
          <w:rFonts w:ascii="Book Antiqua" w:eastAsia="Book Antiqua" w:hAnsi="Book Antiqua" w:cs="Book Antiqua"/>
          <w:vertAlign w:val="superscript"/>
        </w:rPr>
        <w:t>35]</w:t>
      </w:r>
      <w:r w:rsidRPr="00C03FA9">
        <w:rPr>
          <w:rFonts w:ascii="Book Antiqua" w:eastAsia="Book Antiqua" w:hAnsi="Book Antiqua" w:cs="Book Antiqua"/>
        </w:rPr>
        <w:t>.</w:t>
      </w:r>
      <w:r w:rsidR="00990C69" w:rsidRPr="00C03FA9">
        <w:rPr>
          <w:rFonts w:ascii="Book Antiqua" w:eastAsia="Book Antiqua" w:hAnsi="Book Antiqua" w:cs="Book Antiqua"/>
        </w:rPr>
        <w:t xml:space="preserve"> </w:t>
      </w:r>
      <w:r w:rsidRPr="00C03FA9">
        <w:rPr>
          <w:rFonts w:ascii="Book Antiqua" w:eastAsia="Book Antiqua" w:hAnsi="Book Antiqua" w:cs="Book Antiqua"/>
        </w:rPr>
        <w:t>Since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nerves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lymph</w:t>
      </w:r>
      <w:r w:rsidR="00990C69" w:rsidRPr="00C03FA9">
        <w:rPr>
          <w:rFonts w:ascii="Book Antiqua" w:eastAsia="Book Antiqua" w:hAnsi="Book Antiqua" w:cs="Book Antiqua"/>
        </w:rPr>
        <w:t xml:space="preserve"> </w:t>
      </w:r>
      <w:r w:rsidRPr="00C03FA9">
        <w:rPr>
          <w:rFonts w:ascii="Book Antiqua" w:eastAsia="Book Antiqua" w:hAnsi="Book Antiqua" w:cs="Book Antiqua"/>
        </w:rPr>
        <w:t>nodes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head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neck</w:t>
      </w:r>
      <w:r w:rsidR="00990C69" w:rsidRPr="00C03FA9">
        <w:rPr>
          <w:rFonts w:ascii="Book Antiqua" w:eastAsia="Book Antiqua" w:hAnsi="Book Antiqua" w:cs="Book Antiqua"/>
        </w:rPr>
        <w:t xml:space="preserve"> </w:t>
      </w:r>
      <w:r w:rsidRPr="00C03FA9">
        <w:rPr>
          <w:rFonts w:ascii="Book Antiqua" w:eastAsia="Book Antiqua" w:hAnsi="Book Antiqua" w:cs="Book Antiqua"/>
        </w:rPr>
        <w:t>usually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flow</w:t>
      </w:r>
      <w:r w:rsidR="00990C69" w:rsidRPr="00C03FA9">
        <w:rPr>
          <w:rFonts w:ascii="Book Antiqua" w:eastAsia="Book Antiqua" w:hAnsi="Book Antiqua" w:cs="Book Antiqua"/>
        </w:rPr>
        <w:t xml:space="preserve"> </w:t>
      </w:r>
      <w:r w:rsidRPr="00C03FA9">
        <w:rPr>
          <w:rFonts w:ascii="Book Antiqua" w:eastAsia="Book Antiqua" w:hAnsi="Book Antiqua" w:cs="Book Antiqua"/>
        </w:rPr>
        <w:t>back</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if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aforementioned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signs</w:t>
      </w:r>
      <w:proofErr w:type="gramEnd"/>
      <w:r w:rsidR="00990C69" w:rsidRPr="00C03FA9">
        <w:rPr>
          <w:rFonts w:ascii="Book Antiqua" w:eastAsia="Book Antiqua" w:hAnsi="Book Antiqua" w:cs="Book Antiqua"/>
        </w:rPr>
        <w:t xml:space="preserve"> </w:t>
      </w:r>
      <w:r w:rsidRPr="00C03FA9">
        <w:rPr>
          <w:rFonts w:ascii="Book Antiqua" w:eastAsia="Book Antiqua" w:hAnsi="Book Antiqua" w:cs="Book Antiqua"/>
        </w:rPr>
        <w:t>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shown</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CECT</w:t>
      </w:r>
      <w:r w:rsidR="00990C69" w:rsidRPr="00C03FA9">
        <w:rPr>
          <w:rFonts w:ascii="Book Antiqua" w:eastAsia="Book Antiqua" w:hAnsi="Book Antiqua" w:cs="Book Antiqua"/>
        </w:rPr>
        <w:t xml:space="preserve"> </w:t>
      </w:r>
      <w:r w:rsidRPr="00C03FA9">
        <w:rPr>
          <w:rFonts w:ascii="Book Antiqua" w:eastAsia="Book Antiqua" w:hAnsi="Book Antiqua" w:cs="Book Antiqua"/>
        </w:rPr>
        <w:t>images,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may</w:t>
      </w:r>
      <w:r w:rsidR="00990C69" w:rsidRPr="00C03FA9">
        <w:rPr>
          <w:rFonts w:ascii="Book Antiqua" w:eastAsia="Book Antiqua" w:hAnsi="Book Antiqua" w:cs="Book Antiqua"/>
        </w:rPr>
        <w:t xml:space="preserve"> </w:t>
      </w:r>
      <w:r w:rsidRPr="00C03FA9">
        <w:rPr>
          <w:rFonts w:ascii="Book Antiqua" w:eastAsia="Book Antiqua" w:hAnsi="Book Antiqua" w:cs="Book Antiqua"/>
        </w:rPr>
        <w:t>be</w:t>
      </w:r>
      <w:r w:rsidR="00990C69" w:rsidRPr="00C03FA9">
        <w:rPr>
          <w:rFonts w:ascii="Book Antiqua" w:eastAsia="Book Antiqua" w:hAnsi="Book Antiqua" w:cs="Book Antiqua"/>
        </w:rPr>
        <w:t xml:space="preserve"> </w:t>
      </w:r>
      <w:r w:rsidRPr="00C03FA9">
        <w:rPr>
          <w:rFonts w:ascii="Book Antiqua" w:eastAsia="Book Antiqua" w:hAnsi="Book Antiqua" w:cs="Book Antiqua"/>
        </w:rPr>
        <w:t>beneficial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p>
    <w:p w14:paraId="491FFCEC" w14:textId="01AC9DFB" w:rsidR="00A77B3E" w:rsidRPr="00C03FA9" w:rsidRDefault="000879C1" w:rsidP="00C03FA9">
      <w:pPr>
        <w:spacing w:line="360" w:lineRule="auto"/>
        <w:ind w:firstLineChars="100" w:firstLine="240"/>
        <w:jc w:val="both"/>
        <w:rPr>
          <w:rFonts w:ascii="Book Antiqua" w:hAnsi="Book Antiqua"/>
        </w:rPr>
      </w:pP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some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limitations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present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First,</w:t>
      </w:r>
      <w:r w:rsidR="00990C69" w:rsidRPr="00C03FA9">
        <w:rPr>
          <w:rFonts w:ascii="Book Antiqua" w:eastAsia="Book Antiqua" w:hAnsi="Book Antiqua" w:cs="Book Antiqua"/>
        </w:rPr>
        <w:t xml:space="preserve"> </w:t>
      </w:r>
      <w:r w:rsidRPr="00C03FA9">
        <w:rPr>
          <w:rFonts w:ascii="Book Antiqua" w:eastAsia="Book Antiqua" w:hAnsi="Book Antiqua" w:cs="Book Antiqua"/>
        </w:rPr>
        <w:t>it</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single-center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number</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limited.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high-volume</w:t>
      </w:r>
      <w:r w:rsidR="00990C69" w:rsidRPr="00C03FA9">
        <w:rPr>
          <w:rFonts w:ascii="Book Antiqua" w:eastAsia="Book Antiqua" w:hAnsi="Book Antiqua" w:cs="Book Antiqua"/>
        </w:rPr>
        <w:t xml:space="preserve"> </w:t>
      </w:r>
      <w:r w:rsidRPr="00C03FA9">
        <w:rPr>
          <w:rFonts w:ascii="Book Antiqua" w:eastAsia="Book Antiqua" w:hAnsi="Book Antiqua" w:cs="Book Antiqua"/>
        </w:rPr>
        <w:t>centers</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needed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support</w:t>
      </w:r>
      <w:r w:rsidR="00990C69" w:rsidRPr="00C03FA9">
        <w:rPr>
          <w:rFonts w:ascii="Book Antiqua" w:eastAsia="Book Antiqua" w:hAnsi="Book Antiqua" w:cs="Book Antiqua"/>
        </w:rPr>
        <w:t xml:space="preserve"> </w:t>
      </w:r>
      <w:r w:rsidRPr="00C03FA9">
        <w:rPr>
          <w:rFonts w:ascii="Book Antiqua" w:eastAsia="Book Antiqua" w:hAnsi="Book Antiqua" w:cs="Book Antiqua"/>
        </w:rPr>
        <w:t>our</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results.</w:t>
      </w:r>
      <w:r w:rsidR="00990C69" w:rsidRPr="00C03FA9">
        <w:rPr>
          <w:rFonts w:ascii="Book Antiqua" w:eastAsia="Book Antiqua" w:hAnsi="Book Antiqua" w:cs="Book Antiqua"/>
        </w:rPr>
        <w:t xml:space="preserve"> </w:t>
      </w:r>
      <w:r w:rsidRPr="00C03FA9">
        <w:rPr>
          <w:rFonts w:ascii="Book Antiqua" w:eastAsia="Book Antiqua" w:hAnsi="Book Antiqua" w:cs="Book Antiqua"/>
        </w:rPr>
        <w:t>Second,</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had</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NCCN</w:t>
      </w:r>
      <w:r w:rsidR="00990C69" w:rsidRPr="00C03FA9">
        <w:rPr>
          <w:rFonts w:ascii="Book Antiqua" w:eastAsia="Book Antiqua" w:hAnsi="Book Antiqua" w:cs="Book Antiqua"/>
        </w:rPr>
        <w:t xml:space="preserve"> </w:t>
      </w:r>
      <w:r w:rsidRPr="00C03FA9">
        <w:rPr>
          <w:rFonts w:ascii="Book Antiqua" w:eastAsia="Book Antiqua" w:hAnsi="Book Antiqua" w:cs="Book Antiqua"/>
        </w:rPr>
        <w:t>guidelines,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invasion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less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common</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borderline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advanced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We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actively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collecting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data</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borderline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advanced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who</w:t>
      </w:r>
      <w:r w:rsidR="00990C69" w:rsidRPr="00C03FA9">
        <w:rPr>
          <w:rFonts w:ascii="Book Antiqua" w:eastAsia="Book Antiqua" w:hAnsi="Book Antiqua" w:cs="Book Antiqua"/>
        </w:rPr>
        <w:t xml:space="preserve"> </w:t>
      </w:r>
      <w:r w:rsidRPr="00C03FA9">
        <w:rPr>
          <w:rFonts w:ascii="Book Antiqua" w:eastAsia="Book Antiqua" w:hAnsi="Book Antiqua" w:cs="Book Antiqua"/>
        </w:rPr>
        <w:t>underwent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neoadjuvant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therapy</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further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Third,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diarrhea</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assessed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within</w:t>
      </w:r>
      <w:r w:rsidR="00990C69" w:rsidRPr="00C03FA9">
        <w:rPr>
          <w:rFonts w:ascii="Book Antiqua" w:eastAsia="Book Antiqua" w:hAnsi="Book Antiqua" w:cs="Book Antiqua"/>
        </w:rPr>
        <w:t xml:space="preserve"> </w:t>
      </w:r>
      <w:r w:rsidRPr="00C03FA9">
        <w:rPr>
          <w:rFonts w:ascii="Book Antiqua" w:eastAsia="Book Antiqua" w:hAnsi="Book Antiqua" w:cs="Book Antiqua"/>
        </w:rPr>
        <w:t>6</w:t>
      </w:r>
      <w:r w:rsidR="00990C69" w:rsidRPr="00C03FA9">
        <w:rPr>
          <w:rFonts w:ascii="Book Antiqua" w:eastAsia="Book Antiqua" w:hAnsi="Book Antiqua" w:cs="Book Antiqua"/>
        </w:rPr>
        <w:t xml:space="preserve"> </w:t>
      </w:r>
      <w:r w:rsidRPr="00C03FA9">
        <w:rPr>
          <w:rFonts w:ascii="Book Antiqua" w:eastAsia="Book Antiqua" w:hAnsi="Book Antiqua" w:cs="Book Antiqua"/>
        </w:rPr>
        <w:t>mo</w:t>
      </w:r>
      <w:r w:rsidR="00D93E6B" w:rsidRPr="00C03FA9">
        <w:rPr>
          <w:rFonts w:ascii="Book Antiqua" w:eastAsia="Book Antiqua" w:hAnsi="Book Antiqua" w:cs="Book Antiqua"/>
        </w:rPr>
        <w:t>nths</w:t>
      </w:r>
      <w:r w:rsidR="00990C69" w:rsidRPr="00C03FA9">
        <w:rPr>
          <w:rFonts w:ascii="Book Antiqua" w:eastAsia="Book Antiqua" w:hAnsi="Book Antiqua" w:cs="Book Antiqua"/>
        </w:rPr>
        <w:t xml:space="preserve"> </w:t>
      </w:r>
      <w:r w:rsidRPr="00C03FA9">
        <w:rPr>
          <w:rFonts w:ascii="Book Antiqua" w:eastAsia="Book Antiqua" w:hAnsi="Book Antiqua" w:cs="Book Antiqua"/>
        </w:rPr>
        <w:t>after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but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severity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duration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traceable,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related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parameters</w:t>
      </w:r>
      <w:r w:rsidR="00990C69" w:rsidRPr="00C03FA9">
        <w:rPr>
          <w:rFonts w:ascii="Book Antiqua" w:eastAsia="Book Antiqua" w:hAnsi="Book Antiqua" w:cs="Book Antiqua"/>
        </w:rPr>
        <w:t xml:space="preserve"> </w:t>
      </w:r>
      <w:r w:rsidRPr="00C03FA9">
        <w:rPr>
          <w:rFonts w:ascii="Book Antiqua" w:eastAsia="Book Antiqua" w:hAnsi="Book Antiqua" w:cs="Book Antiqua"/>
        </w:rPr>
        <w:t>such</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nutrition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score,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exocrine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insufficiency</w:t>
      </w:r>
      <w:r w:rsidR="00990C69" w:rsidRPr="00C03FA9">
        <w:rPr>
          <w:rFonts w:ascii="Book Antiqua" w:eastAsia="Book Antiqua" w:hAnsi="Book Antiqua" w:cs="Book Antiqua"/>
        </w:rPr>
        <w:t xml:space="preserve"> </w:t>
      </w:r>
      <w:r w:rsidRPr="00C03FA9">
        <w:rPr>
          <w:rFonts w:ascii="Book Antiqua" w:eastAsia="Book Antiqua" w:hAnsi="Book Antiqua" w:cs="Book Antiqua"/>
        </w:rPr>
        <w:t>score,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quality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life</w:t>
      </w:r>
      <w:r w:rsidR="00990C69" w:rsidRPr="00C03FA9">
        <w:rPr>
          <w:rFonts w:ascii="Book Antiqua" w:eastAsia="Book Antiqua" w:hAnsi="Book Antiqua" w:cs="Book Antiqua"/>
        </w:rPr>
        <w:t xml:space="preserve"> </w:t>
      </w:r>
      <w:r w:rsidRPr="00C03FA9">
        <w:rPr>
          <w:rFonts w:ascii="Book Antiqua" w:eastAsia="Book Antiqua" w:hAnsi="Book Antiqua" w:cs="Book Antiqua"/>
        </w:rPr>
        <w:t>should</w:t>
      </w:r>
      <w:r w:rsidR="00990C69" w:rsidRPr="00C03FA9">
        <w:rPr>
          <w:rFonts w:ascii="Book Antiqua" w:eastAsia="Book Antiqua" w:hAnsi="Book Antiqua" w:cs="Book Antiqua"/>
        </w:rPr>
        <w:t xml:space="preserve"> </w:t>
      </w:r>
      <w:r w:rsidRPr="00C03FA9">
        <w:rPr>
          <w:rFonts w:ascii="Book Antiqua" w:eastAsia="Book Antiqua" w:hAnsi="Book Antiqua" w:cs="Book Antiqua"/>
        </w:rPr>
        <w:t>be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included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further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studies.</w:t>
      </w:r>
    </w:p>
    <w:p w14:paraId="6B36CD9D" w14:textId="77777777" w:rsidR="00A77B3E" w:rsidRPr="00C03FA9" w:rsidRDefault="00A77B3E" w:rsidP="00C03FA9">
      <w:pPr>
        <w:spacing w:line="360" w:lineRule="auto"/>
        <w:jc w:val="both"/>
        <w:rPr>
          <w:rFonts w:ascii="Book Antiqua" w:hAnsi="Book Antiqua"/>
        </w:rPr>
      </w:pPr>
    </w:p>
    <w:p w14:paraId="307ADEBF"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caps/>
          <w:u w:val="single"/>
        </w:rPr>
        <w:t>CONCLUSION</w:t>
      </w:r>
    </w:p>
    <w:p w14:paraId="74C00FA3" w14:textId="231BEDB2" w:rsidR="00A77B3E" w:rsidRPr="00C03FA9" w:rsidRDefault="000879C1" w:rsidP="00C03FA9">
      <w:pPr>
        <w:spacing w:line="360" w:lineRule="auto"/>
        <w:jc w:val="both"/>
        <w:rPr>
          <w:rFonts w:ascii="Book Antiqua" w:eastAsia="Book Antiqua" w:hAnsi="Book Antiqua" w:cs="Book Antiqua"/>
        </w:rPr>
      </w:pPr>
      <w:r w:rsidRPr="00C03FA9">
        <w:rPr>
          <w:rFonts w:ascii="Book Antiqua" w:eastAsia="Book Antiqua" w:hAnsi="Book Antiqua" w:cs="Book Antiqua"/>
        </w:rPr>
        <w:t>Routine</w:t>
      </w:r>
      <w:r w:rsidR="00990C69" w:rsidRPr="00C03FA9">
        <w:rPr>
          <w:rFonts w:ascii="Book Antiqua" w:eastAsia="Book Antiqua" w:hAnsi="Book Antiqua" w:cs="Book Antiqua"/>
        </w:rPr>
        <w:t xml:space="preserve"> </w:t>
      </w:r>
      <w:r w:rsidRPr="00C03FA9">
        <w:rPr>
          <w:rFonts w:ascii="Book Antiqua" w:eastAsia="Book Antiqua" w:hAnsi="Book Antiqua" w:cs="Book Antiqua"/>
        </w:rPr>
        <w:t>clearance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did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acceptable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morbidity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standardized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suggests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safe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feasible.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high-quality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needed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verify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efficacy</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p>
    <w:p w14:paraId="0724E0A5" w14:textId="77777777" w:rsidR="00A77B3E" w:rsidRPr="00C03FA9" w:rsidRDefault="00A77B3E" w:rsidP="00C03FA9">
      <w:pPr>
        <w:spacing w:line="360" w:lineRule="auto"/>
        <w:jc w:val="both"/>
        <w:rPr>
          <w:rFonts w:ascii="Book Antiqua" w:hAnsi="Book Antiqua"/>
        </w:rPr>
      </w:pPr>
    </w:p>
    <w:p w14:paraId="2CCADA4E" w14:textId="526C4CEA"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caps/>
          <w:u w:val="single"/>
        </w:rPr>
        <w:t>ARTICLE</w:t>
      </w:r>
      <w:r w:rsidR="00990C69" w:rsidRPr="00C03FA9">
        <w:rPr>
          <w:rFonts w:ascii="Book Antiqua" w:eastAsia="Book Antiqua" w:hAnsi="Book Antiqua" w:cs="Book Antiqua"/>
          <w:b/>
          <w:caps/>
          <w:u w:val="single"/>
        </w:rPr>
        <w:t xml:space="preserve"> </w:t>
      </w:r>
      <w:r w:rsidRPr="00C03FA9">
        <w:rPr>
          <w:rFonts w:ascii="Book Antiqua" w:eastAsia="Book Antiqua" w:hAnsi="Book Antiqua" w:cs="Book Antiqua"/>
          <w:b/>
          <w:caps/>
          <w:u w:val="single"/>
        </w:rPr>
        <w:t>HIGHLIGHTS</w:t>
      </w:r>
    </w:p>
    <w:p w14:paraId="7D25BD4C" w14:textId="5BA6B9D1"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i/>
        </w:rPr>
        <w:t>Research</w:t>
      </w:r>
      <w:r w:rsidR="00804D43" w:rsidRPr="00C03FA9">
        <w:rPr>
          <w:rFonts w:ascii="Book Antiqua" w:eastAsia="Book Antiqua" w:hAnsi="Book Antiqua" w:cs="Book Antiqua"/>
          <w:b/>
        </w:rPr>
        <w:t xml:space="preserve"> </w:t>
      </w:r>
      <w:r w:rsidRPr="00C03FA9">
        <w:rPr>
          <w:rFonts w:ascii="Book Antiqua" w:eastAsia="Book Antiqua" w:hAnsi="Book Antiqua" w:cs="Book Antiqua"/>
          <w:b/>
          <w:i/>
        </w:rPr>
        <w:t>background</w:t>
      </w:r>
    </w:p>
    <w:p w14:paraId="2BDBFA15" w14:textId="547E764D"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combined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systemic</w:t>
      </w:r>
      <w:r w:rsidR="00990C69" w:rsidRPr="00C03FA9">
        <w:rPr>
          <w:rFonts w:ascii="Book Antiqua" w:eastAsia="Book Antiqua" w:hAnsi="Book Antiqua" w:cs="Book Antiqua"/>
        </w:rPr>
        <w:t xml:space="preserve"> </w:t>
      </w:r>
      <w:r w:rsidRPr="00C03FA9">
        <w:rPr>
          <w:rFonts w:ascii="Book Antiqua" w:eastAsia="Book Antiqua" w:hAnsi="Book Antiqua" w:cs="Book Antiqua"/>
        </w:rPr>
        <w:t>chemotherapy</w:t>
      </w:r>
      <w:r w:rsidR="00990C69" w:rsidRPr="00C03FA9">
        <w:rPr>
          <w:rFonts w:ascii="Book Antiqua" w:eastAsia="Book Antiqua" w:hAnsi="Book Antiqua" w:cs="Book Antiqua"/>
        </w:rPr>
        <w:t xml:space="preserve"> </w:t>
      </w:r>
      <w:r w:rsidRPr="00C03FA9">
        <w:rPr>
          <w:rFonts w:ascii="Book Antiqua" w:eastAsia="Book Antiqua" w:hAnsi="Book Antiqua" w:cs="Book Antiqua"/>
        </w:rPr>
        <w:t>offers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possibility</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ductal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adenocarcinoma</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introduced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R0</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borderline</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advanced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lack</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concerning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complications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p>
    <w:p w14:paraId="3115B9A4" w14:textId="77777777" w:rsidR="00A77B3E" w:rsidRPr="00C03FA9" w:rsidRDefault="00A77B3E" w:rsidP="00C03FA9">
      <w:pPr>
        <w:spacing w:line="360" w:lineRule="auto"/>
        <w:jc w:val="both"/>
        <w:rPr>
          <w:rFonts w:ascii="Book Antiqua" w:hAnsi="Book Antiqua"/>
        </w:rPr>
      </w:pPr>
    </w:p>
    <w:p w14:paraId="297FA365" w14:textId="1F8F28C9"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i/>
        </w:rPr>
        <w:t>Research</w:t>
      </w:r>
      <w:r w:rsidR="00804D43" w:rsidRPr="00C03FA9">
        <w:rPr>
          <w:rFonts w:ascii="Book Antiqua" w:eastAsia="Book Antiqua" w:hAnsi="Book Antiqua" w:cs="Book Antiqua"/>
          <w:b/>
        </w:rPr>
        <w:t xml:space="preserve"> </w:t>
      </w:r>
      <w:r w:rsidRPr="00C03FA9">
        <w:rPr>
          <w:rFonts w:ascii="Book Antiqua" w:eastAsia="Book Antiqua" w:hAnsi="Book Antiqua" w:cs="Book Antiqua"/>
          <w:b/>
          <w:i/>
        </w:rPr>
        <w:t>motivation</w:t>
      </w:r>
    </w:p>
    <w:p w14:paraId="20AC12DD" w14:textId="560E0663"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complex</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aggressive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than</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conventional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pancreaticoduodenectomy</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It</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still</w:t>
      </w:r>
      <w:r w:rsidR="00990C69" w:rsidRPr="00C03FA9">
        <w:rPr>
          <w:rFonts w:ascii="Book Antiqua" w:eastAsia="Book Antiqua" w:hAnsi="Book Antiqua" w:cs="Book Antiqua"/>
        </w:rPr>
        <w:t xml:space="preserve"> </w:t>
      </w:r>
      <w:r w:rsidRPr="00C03FA9">
        <w:rPr>
          <w:rFonts w:ascii="Book Antiqua" w:eastAsia="Book Antiqua" w:hAnsi="Book Antiqua" w:cs="Book Antiqua"/>
        </w:rPr>
        <w:t>unclear</w:t>
      </w:r>
      <w:r w:rsidR="00990C69" w:rsidRPr="00C03FA9">
        <w:rPr>
          <w:rFonts w:ascii="Book Antiqua" w:eastAsia="Book Antiqua" w:hAnsi="Book Antiqua" w:cs="Book Antiqua"/>
        </w:rPr>
        <w:t xml:space="preserve"> </w:t>
      </w:r>
      <w:r w:rsidRPr="00C03FA9">
        <w:rPr>
          <w:rFonts w:ascii="Book Antiqua" w:eastAsia="Book Antiqua" w:hAnsi="Book Antiqua" w:cs="Book Antiqua"/>
        </w:rPr>
        <w:t>whether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necessary</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p>
    <w:p w14:paraId="045C7278" w14:textId="77777777" w:rsidR="00A77B3E" w:rsidRPr="00C03FA9" w:rsidRDefault="00A77B3E" w:rsidP="00C03FA9">
      <w:pPr>
        <w:spacing w:line="360" w:lineRule="auto"/>
        <w:jc w:val="both"/>
        <w:rPr>
          <w:rFonts w:ascii="Book Antiqua" w:hAnsi="Book Antiqua"/>
        </w:rPr>
      </w:pPr>
    </w:p>
    <w:p w14:paraId="69A01253" w14:textId="28BC5E4A"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i/>
        </w:rPr>
        <w:t>Research</w:t>
      </w:r>
      <w:r w:rsidR="00804D43" w:rsidRPr="00C03FA9">
        <w:rPr>
          <w:rFonts w:ascii="Book Antiqua" w:eastAsia="Book Antiqua" w:hAnsi="Book Antiqua" w:cs="Book Antiqua"/>
          <w:b/>
        </w:rPr>
        <w:t xml:space="preserve"> </w:t>
      </w:r>
      <w:r w:rsidRPr="00C03FA9">
        <w:rPr>
          <w:rFonts w:ascii="Book Antiqua" w:eastAsia="Book Antiqua" w:hAnsi="Book Antiqua" w:cs="Book Antiqua"/>
          <w:b/>
          <w:i/>
        </w:rPr>
        <w:t>objectives</w:t>
      </w:r>
    </w:p>
    <w:p w14:paraId="3CEBE4DA" w14:textId="3002EA08"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prognosis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morbidities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standard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p>
    <w:p w14:paraId="40B74BD9" w14:textId="77777777" w:rsidR="00A77B3E" w:rsidRPr="00C03FA9" w:rsidRDefault="00A77B3E" w:rsidP="00C03FA9">
      <w:pPr>
        <w:spacing w:line="360" w:lineRule="auto"/>
        <w:jc w:val="both"/>
        <w:rPr>
          <w:rFonts w:ascii="Book Antiqua" w:hAnsi="Book Antiqua"/>
        </w:rPr>
      </w:pPr>
    </w:p>
    <w:p w14:paraId="52E596B4" w14:textId="2B097F7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i/>
        </w:rPr>
        <w:t>Research</w:t>
      </w:r>
      <w:r w:rsidR="00804D43" w:rsidRPr="00C03FA9">
        <w:rPr>
          <w:rFonts w:ascii="Book Antiqua" w:eastAsia="Book Antiqua" w:hAnsi="Book Antiqua" w:cs="Book Antiqua"/>
          <w:b/>
        </w:rPr>
        <w:t xml:space="preserve"> </w:t>
      </w:r>
      <w:r w:rsidRPr="00C03FA9">
        <w:rPr>
          <w:rFonts w:ascii="Book Antiqua" w:eastAsia="Book Antiqua" w:hAnsi="Book Antiqua" w:cs="Book Antiqua"/>
          <w:b/>
          <w:i/>
        </w:rPr>
        <w:t>methods</w:t>
      </w:r>
    </w:p>
    <w:p w14:paraId="4CD34D2F" w14:textId="69C43946"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retrospective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cohort</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divided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into</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according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Baseline</w:t>
      </w:r>
      <w:r w:rsidR="00990C69" w:rsidRPr="00C03FA9">
        <w:rPr>
          <w:rFonts w:ascii="Book Antiqua" w:eastAsia="Book Antiqua" w:hAnsi="Book Antiqua" w:cs="Book Antiqua"/>
        </w:rPr>
        <w:t xml:space="preserve"> </w:t>
      </w:r>
      <w:r w:rsidRPr="00C03FA9">
        <w:rPr>
          <w:rFonts w:ascii="Book Antiqua" w:eastAsia="Book Antiqua" w:hAnsi="Book Antiqua" w:cs="Book Antiqua"/>
        </w:rPr>
        <w:t>characteristics,</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data,</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morbidities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recorded.</w:t>
      </w:r>
      <w:r w:rsidR="00990C69" w:rsidRPr="00C03FA9">
        <w:rPr>
          <w:rFonts w:ascii="Book Antiqua" w:eastAsia="Book Antiqua" w:hAnsi="Book Antiqua" w:cs="Book Antiqua"/>
        </w:rPr>
        <w:t xml:space="preserve"> </w:t>
      </w:r>
      <w:proofErr w:type="gramStart"/>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proofErr w:type="gramEnd"/>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followed</w:t>
      </w:r>
      <w:r w:rsidR="00990C69" w:rsidRPr="00C03FA9">
        <w:rPr>
          <w:rFonts w:ascii="Book Antiqua" w:eastAsia="Book Antiqua" w:hAnsi="Book Antiqua" w:cs="Book Antiqua"/>
        </w:rPr>
        <w:t xml:space="preserve"> </w:t>
      </w:r>
      <w:r w:rsidRPr="00C03FA9">
        <w:rPr>
          <w:rFonts w:ascii="Book Antiqua" w:eastAsia="Book Antiqua" w:hAnsi="Book Antiqua" w:cs="Book Antiqua"/>
        </w:rPr>
        <w:t>up,</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death</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recorded.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Kaplan</w:t>
      </w:r>
      <w:r w:rsidR="0083351B" w:rsidRPr="00C03FA9">
        <w:rPr>
          <w:rFonts w:ascii="Book Antiqua" w:eastAsia="Book Antiqua" w:hAnsi="Book Antiqua" w:cs="Book Antiqua"/>
        </w:rPr>
        <w:t>-</w:t>
      </w:r>
      <w:r w:rsidRPr="00C03FA9">
        <w:rPr>
          <w:rFonts w:ascii="Book Antiqua" w:eastAsia="Book Antiqua" w:hAnsi="Book Antiqua" w:cs="Book Antiqua"/>
        </w:rPr>
        <w:t>Meier</w:t>
      </w:r>
      <w:r w:rsidR="00990C69" w:rsidRPr="00C03FA9">
        <w:rPr>
          <w:rFonts w:ascii="Book Antiqua" w:eastAsia="Book Antiqua" w:hAnsi="Book Antiqua" w:cs="Book Antiqua"/>
        </w:rPr>
        <w:t xml:space="preserve"> </w:t>
      </w:r>
      <w:r w:rsidRPr="00C03FA9">
        <w:rPr>
          <w:rFonts w:ascii="Book Antiqua" w:eastAsia="Book Antiqua" w:hAnsi="Book Antiqua" w:cs="Book Antiqua"/>
        </w:rPr>
        <w:t>method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log-rank</w:t>
      </w:r>
      <w:r w:rsidR="00990C69" w:rsidRPr="00C03FA9">
        <w:rPr>
          <w:rFonts w:ascii="Book Antiqua" w:eastAsia="Book Antiqua" w:hAnsi="Book Antiqua" w:cs="Book Antiqua"/>
        </w:rPr>
        <w:t xml:space="preserve"> </w:t>
      </w:r>
      <w:r w:rsidRPr="00C03FA9">
        <w:rPr>
          <w:rFonts w:ascii="Book Antiqua" w:eastAsia="Book Antiqua" w:hAnsi="Book Antiqua" w:cs="Book Antiqua"/>
        </w:rPr>
        <w:t>test</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used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analysis.</w:t>
      </w:r>
    </w:p>
    <w:p w14:paraId="6144DD16" w14:textId="77777777" w:rsidR="00A77B3E" w:rsidRPr="00C03FA9" w:rsidRDefault="00A77B3E" w:rsidP="00C03FA9">
      <w:pPr>
        <w:spacing w:line="360" w:lineRule="auto"/>
        <w:jc w:val="both"/>
        <w:rPr>
          <w:rFonts w:ascii="Book Antiqua" w:hAnsi="Book Antiqua"/>
        </w:rPr>
      </w:pPr>
    </w:p>
    <w:p w14:paraId="29E28D1B" w14:textId="01FEFFA6"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i/>
        </w:rPr>
        <w:t>Research</w:t>
      </w:r>
      <w:r w:rsidR="00804D43" w:rsidRPr="00C03FA9">
        <w:rPr>
          <w:rFonts w:ascii="Book Antiqua" w:eastAsia="Book Antiqua" w:hAnsi="Book Antiqua" w:cs="Book Antiqua"/>
          <w:b/>
        </w:rPr>
        <w:t xml:space="preserve"> </w:t>
      </w:r>
      <w:r w:rsidRPr="00C03FA9">
        <w:rPr>
          <w:rFonts w:ascii="Book Antiqua" w:eastAsia="Book Antiqua" w:hAnsi="Book Antiqua" w:cs="Book Antiqua"/>
          <w:b/>
          <w:i/>
        </w:rPr>
        <w:t>results</w:t>
      </w:r>
    </w:p>
    <w:p w14:paraId="734BFECD" w14:textId="09C63293"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93</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included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37</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them</w:t>
      </w:r>
      <w:r w:rsidR="00990C69" w:rsidRPr="00C03FA9">
        <w:rPr>
          <w:rFonts w:ascii="Book Antiqua" w:eastAsia="Book Antiqua" w:hAnsi="Book Antiqua" w:cs="Book Antiqua"/>
        </w:rPr>
        <w:t xml:space="preserve"> </w:t>
      </w:r>
      <w:r w:rsidRPr="00C03FA9">
        <w:rPr>
          <w:rFonts w:ascii="Book Antiqua" w:eastAsia="Book Antiqua" w:hAnsi="Book Antiqua" w:cs="Book Antiqua"/>
        </w:rPr>
        <w:t>underwent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Duration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operation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meanwhile,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intraoperative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blood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loss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blood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transfusion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were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higher</w:t>
      </w:r>
      <w:r w:rsidR="00990C69" w:rsidRPr="00C03FA9">
        <w:rPr>
          <w:rFonts w:ascii="Book Antiqua" w:eastAsia="Book Antiqua" w:hAnsi="Book Antiqua" w:cs="Book Antiqua"/>
        </w:rPr>
        <w:t xml:space="preserve"> </w:t>
      </w:r>
      <w:r w:rsidRPr="00C03FA9">
        <w:rPr>
          <w:rFonts w:ascii="Book Antiqua" w:eastAsia="Book Antiqua" w:hAnsi="Book Antiqua" w:cs="Book Antiqua"/>
        </w:rPr>
        <w:t>incidence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site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infection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diarrhea</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rates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R0</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recurrence,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overall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disease-free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did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w:t>
      </w:r>
      <w:r w:rsidR="00990C69" w:rsidRPr="00C03FA9">
        <w:rPr>
          <w:rFonts w:ascii="Book Antiqua" w:eastAsia="Book Antiqua" w:hAnsi="Book Antiqua" w:cs="Book Antiqua"/>
        </w:rPr>
        <w:t xml:space="preserve"> </w:t>
      </w:r>
      <w:r w:rsidRPr="00C03FA9">
        <w:rPr>
          <w:rFonts w:ascii="Book Antiqua" w:eastAsia="Book Antiqua" w:hAnsi="Book Antiqua" w:cs="Book Antiqua"/>
        </w:rPr>
        <w:t>significantly</w:t>
      </w:r>
      <w:r w:rsidR="00990C69" w:rsidRPr="00C03FA9">
        <w:rPr>
          <w:rFonts w:ascii="Book Antiqua" w:eastAsia="Book Antiqua" w:hAnsi="Book Antiqua" w:cs="Book Antiqua"/>
        </w:rPr>
        <w:t xml:space="preserve"> </w:t>
      </w:r>
      <w:r w:rsidRPr="00C03FA9">
        <w:rPr>
          <w:rFonts w:ascii="Book Antiqua" w:eastAsia="Book Antiqua" w:hAnsi="Book Antiqua" w:cs="Book Antiqua"/>
        </w:rPr>
        <w:t>between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two</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groups.</w:t>
      </w:r>
    </w:p>
    <w:p w14:paraId="457AEEF1" w14:textId="77777777" w:rsidR="00A77B3E" w:rsidRPr="00C03FA9" w:rsidRDefault="00A77B3E" w:rsidP="00C03FA9">
      <w:pPr>
        <w:spacing w:line="360" w:lineRule="auto"/>
        <w:jc w:val="both"/>
        <w:rPr>
          <w:rFonts w:ascii="Book Antiqua" w:hAnsi="Book Antiqua"/>
        </w:rPr>
      </w:pPr>
    </w:p>
    <w:p w14:paraId="182D5FC1" w14:textId="223E8FC3"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i/>
        </w:rPr>
        <w:t>Research</w:t>
      </w:r>
      <w:r w:rsidR="00804D43" w:rsidRPr="00C03FA9">
        <w:rPr>
          <w:rFonts w:ascii="Book Antiqua" w:eastAsia="Book Antiqua" w:hAnsi="Book Antiqua" w:cs="Book Antiqua"/>
          <w:b/>
        </w:rPr>
        <w:t xml:space="preserve"> </w:t>
      </w:r>
      <w:r w:rsidRPr="00C03FA9">
        <w:rPr>
          <w:rFonts w:ascii="Book Antiqua" w:eastAsia="Book Antiqua" w:hAnsi="Book Antiqua" w:cs="Book Antiqua"/>
          <w:b/>
          <w:i/>
        </w:rPr>
        <w:t>conclusions</w:t>
      </w:r>
    </w:p>
    <w:p w14:paraId="1FBF3E8A" w14:textId="6F95B558"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safe</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feasible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acceptable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complications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radical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resection,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although</w:t>
      </w:r>
      <w:r w:rsidR="00990C69" w:rsidRPr="00C03FA9">
        <w:rPr>
          <w:rFonts w:ascii="Book Antiqua" w:eastAsia="Book Antiqua" w:hAnsi="Book Antiqua" w:cs="Book Antiqua"/>
        </w:rPr>
        <w:t xml:space="preserve"> </w:t>
      </w:r>
      <w:r w:rsidRPr="00C03FA9">
        <w:rPr>
          <w:rFonts w:ascii="Book Antiqua" w:eastAsia="Book Antiqua" w:hAnsi="Book Antiqua" w:cs="Book Antiqua"/>
        </w:rPr>
        <w:t>it</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more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aggressive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procedure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standardized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00990C69" w:rsidRPr="00C03FA9">
        <w:rPr>
          <w:rFonts w:ascii="Book Antiqua" w:eastAsia="Book Antiqua" w:hAnsi="Book Antiqua" w:cs="Book Antiqua"/>
        </w:rPr>
        <w:t xml:space="preserve"> </w:t>
      </w:r>
      <w:r w:rsidRPr="00C03FA9">
        <w:rPr>
          <w:rFonts w:ascii="Book Antiqua" w:eastAsia="Book Antiqua" w:hAnsi="Book Antiqua" w:cs="Book Antiqua"/>
        </w:rPr>
        <w:t>However,</w:t>
      </w:r>
      <w:r w:rsidR="00990C69" w:rsidRPr="00C03FA9">
        <w:rPr>
          <w:rFonts w:ascii="Book Antiqua" w:eastAsia="Book Antiqua" w:hAnsi="Book Antiqua" w:cs="Book Antiqua"/>
        </w:rPr>
        <w:t xml:space="preserve"> </w:t>
      </w:r>
      <w:r w:rsidRPr="00C03FA9">
        <w:rPr>
          <w:rFonts w:ascii="Book Antiqua" w:eastAsia="Book Antiqua" w:hAnsi="Book Antiqua" w:cs="Book Antiqua"/>
        </w:rPr>
        <w:t>routine</w:t>
      </w:r>
      <w:r w:rsidR="00990C69" w:rsidRPr="00C03FA9">
        <w:rPr>
          <w:rFonts w:ascii="Book Antiqua" w:eastAsia="Book Antiqua" w:hAnsi="Book Antiqua" w:cs="Book Antiqua"/>
        </w:rPr>
        <w:t xml:space="preserve"> </w:t>
      </w:r>
      <w:r w:rsidRPr="00C03FA9">
        <w:rPr>
          <w:rFonts w:ascii="Book Antiqua" w:eastAsia="Book Antiqua" w:hAnsi="Book Antiqua" w:cs="Book Antiqua"/>
        </w:rPr>
        <w:lastRenderedPageBreak/>
        <w:t>clearance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area</w:t>
      </w:r>
      <w:r w:rsidR="00990C69" w:rsidRPr="00C03FA9">
        <w:rPr>
          <w:rFonts w:ascii="Book Antiqua" w:eastAsia="Book Antiqua" w:hAnsi="Book Antiqua" w:cs="Book Antiqua"/>
        </w:rPr>
        <w:t xml:space="preserve"> </w:t>
      </w:r>
      <w:r w:rsidRPr="00C03FA9">
        <w:rPr>
          <w:rFonts w:ascii="Book Antiqua" w:eastAsia="Book Antiqua" w:hAnsi="Book Antiqua" w:cs="Book Antiqua"/>
        </w:rPr>
        <w:t>did</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improve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p>
    <w:p w14:paraId="06CEFC4B" w14:textId="77777777" w:rsidR="00A77B3E" w:rsidRPr="00C03FA9" w:rsidRDefault="00A77B3E" w:rsidP="00C03FA9">
      <w:pPr>
        <w:spacing w:line="360" w:lineRule="auto"/>
        <w:jc w:val="both"/>
        <w:rPr>
          <w:rFonts w:ascii="Book Antiqua" w:hAnsi="Book Antiqua"/>
        </w:rPr>
      </w:pPr>
    </w:p>
    <w:p w14:paraId="4DB179A6" w14:textId="77128C53"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i/>
        </w:rPr>
        <w:t>Research</w:t>
      </w:r>
      <w:r w:rsidR="00804D43" w:rsidRPr="00C03FA9">
        <w:rPr>
          <w:rFonts w:ascii="Book Antiqua" w:eastAsia="Book Antiqua" w:hAnsi="Book Antiqua" w:cs="Book Antiqua"/>
          <w:b/>
        </w:rPr>
        <w:t xml:space="preserve"> </w:t>
      </w:r>
      <w:r w:rsidRPr="00C03FA9">
        <w:rPr>
          <w:rFonts w:ascii="Book Antiqua" w:eastAsia="Book Antiqua" w:hAnsi="Book Antiqua" w:cs="Book Antiqua"/>
          <w:b/>
          <w:i/>
        </w:rPr>
        <w:t>perspectives</w:t>
      </w:r>
    </w:p>
    <w:p w14:paraId="2C94BC2F" w14:textId="647863E0"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aim</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evaluate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need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technique</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utilizing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information</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our</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research</w:t>
      </w:r>
      <w:r w:rsidR="00990C69" w:rsidRPr="00C03FA9">
        <w:rPr>
          <w:rFonts w:ascii="Book Antiqua" w:eastAsia="Book Antiqua" w:hAnsi="Book Antiqua" w:cs="Book Antiqua"/>
        </w:rPr>
        <w:t xml:space="preserve"> </w:t>
      </w:r>
      <w:r w:rsidRPr="00C03FA9">
        <w:rPr>
          <w:rFonts w:ascii="Book Antiqua" w:eastAsia="Book Antiqua" w:hAnsi="Book Antiqua" w:cs="Book Antiqua"/>
        </w:rPr>
        <w:t>center,</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conducting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research</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perspectives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postoperative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complications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short-</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long-term</w:t>
      </w:r>
      <w:r w:rsidR="00990C69" w:rsidRPr="00C03FA9">
        <w:rPr>
          <w:rFonts w:ascii="Book Antiqua" w:eastAsia="Book Antiqua" w:hAnsi="Book Antiqua" w:cs="Book Antiqua"/>
        </w:rPr>
        <w:t xml:space="preserve"> </w:t>
      </w:r>
      <w:r w:rsidRPr="00C03FA9">
        <w:rPr>
          <w:rFonts w:ascii="Book Antiqua" w:eastAsia="Book Antiqua" w:hAnsi="Book Antiqua" w:cs="Book Antiqua"/>
        </w:rPr>
        <w:t>oncological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outcomes.</w:t>
      </w:r>
      <w:r w:rsidR="00990C69" w:rsidRPr="00C03FA9">
        <w:rPr>
          <w:rFonts w:ascii="Book Antiqua" w:eastAsia="Book Antiqua" w:hAnsi="Book Antiqua" w:cs="Book Antiqua"/>
        </w:rPr>
        <w:t xml:space="preserve"> </w:t>
      </w:r>
      <w:r w:rsidRPr="00C03FA9">
        <w:rPr>
          <w:rFonts w:ascii="Book Antiqua" w:eastAsia="Book Antiqua" w:hAnsi="Book Antiqua" w:cs="Book Antiqua"/>
        </w:rPr>
        <w:t>We</w:t>
      </w:r>
      <w:r w:rsidR="00990C69" w:rsidRPr="00C03FA9">
        <w:rPr>
          <w:rFonts w:ascii="Book Antiqua" w:eastAsia="Book Antiqua" w:hAnsi="Book Antiqua" w:cs="Book Antiqua"/>
        </w:rPr>
        <w:t xml:space="preserve"> </w:t>
      </w:r>
      <w:r w:rsidRPr="00C03FA9">
        <w:rPr>
          <w:rFonts w:ascii="Book Antiqua" w:eastAsia="Book Antiqua" w:hAnsi="Book Antiqua" w:cs="Book Antiqua"/>
        </w:rPr>
        <w:t>hope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rPr>
        <w:t xml:space="preserve"> </w:t>
      </w:r>
      <w:r w:rsidRPr="00C03FA9">
        <w:rPr>
          <w:rFonts w:ascii="Book Antiqua" w:eastAsia="Book Antiqua" w:hAnsi="Book Antiqua" w:cs="Book Antiqua"/>
        </w:rPr>
        <w:t>can</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provide</w:t>
      </w:r>
      <w:r w:rsidR="00990C69" w:rsidRPr="00C03FA9">
        <w:rPr>
          <w:rFonts w:ascii="Book Antiqua" w:eastAsia="Book Antiqua" w:hAnsi="Book Antiqua" w:cs="Book Antiqua"/>
        </w:rPr>
        <w:t xml:space="preserve"> </w:t>
      </w:r>
      <w:r w:rsidRPr="00C03FA9">
        <w:rPr>
          <w:rFonts w:ascii="Book Antiqua" w:eastAsia="Book Antiqua" w:hAnsi="Book Antiqua" w:cs="Book Antiqua"/>
        </w:rPr>
        <w:t>valuable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insights</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surgical</w:t>
      </w:r>
      <w:r w:rsidR="00990C69" w:rsidRPr="00C03FA9">
        <w:rPr>
          <w:rFonts w:ascii="Book Antiqua" w:eastAsia="Book Antiqua" w:hAnsi="Book Antiqua" w:cs="Book Antiqua"/>
        </w:rPr>
        <w:t xml:space="preserve"> </w:t>
      </w:r>
      <w:r w:rsidRPr="00C03FA9">
        <w:rPr>
          <w:rFonts w:ascii="Book Antiqua" w:eastAsia="Book Antiqua" w:hAnsi="Book Antiqua" w:cs="Book Antiqua"/>
        </w:rPr>
        <w:t>treatment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resectable</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patients.</w:t>
      </w:r>
    </w:p>
    <w:p w14:paraId="6104199C" w14:textId="77777777" w:rsidR="00A77B3E" w:rsidRPr="00C03FA9" w:rsidRDefault="00A77B3E" w:rsidP="00C03FA9">
      <w:pPr>
        <w:spacing w:line="360" w:lineRule="auto"/>
        <w:jc w:val="both"/>
        <w:rPr>
          <w:rFonts w:ascii="Book Antiqua" w:hAnsi="Book Antiqua"/>
        </w:rPr>
      </w:pPr>
    </w:p>
    <w:p w14:paraId="75575AE6"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caps/>
          <w:u w:val="single"/>
        </w:rPr>
        <w:t>ACKNOWLEDGEMENTS</w:t>
      </w:r>
    </w:p>
    <w:p w14:paraId="3347129B" w14:textId="2A699F9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authors</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thank</w:t>
      </w:r>
      <w:r w:rsidR="00990C69" w:rsidRPr="00C03FA9">
        <w:rPr>
          <w:rFonts w:ascii="Book Antiqua" w:eastAsia="Book Antiqua" w:hAnsi="Book Antiqua" w:cs="Book Antiqua"/>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members</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multidisciplinary</w:t>
      </w:r>
      <w:r w:rsidR="00990C69" w:rsidRPr="00C03FA9">
        <w:rPr>
          <w:rFonts w:ascii="Book Antiqua" w:eastAsia="Book Antiqua" w:hAnsi="Book Antiqua" w:cs="Book Antiqua"/>
        </w:rPr>
        <w:t xml:space="preserve"> </w:t>
      </w:r>
      <w:r w:rsidRPr="00C03FA9">
        <w:rPr>
          <w:rFonts w:ascii="Book Antiqua" w:eastAsia="Book Antiqua" w:hAnsi="Book Antiqua" w:cs="Book Antiqua"/>
        </w:rPr>
        <w:t>team</w:t>
      </w:r>
      <w:r w:rsidR="00990C69" w:rsidRPr="00C03FA9">
        <w:rPr>
          <w:rFonts w:ascii="Book Antiqua" w:eastAsia="Book Antiqua" w:hAnsi="Book Antiqua" w:cs="Book Antiqua"/>
        </w:rPr>
        <w:t xml:space="preserve"> </w:t>
      </w:r>
      <w:r w:rsidRPr="00C03FA9">
        <w:rPr>
          <w:rFonts w:ascii="Book Antiqua" w:eastAsia="Book Antiqua" w:hAnsi="Book Antiqua" w:cs="Book Antiqua"/>
        </w:rPr>
        <w:t>treating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hepatobiliary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tumors</w:t>
      </w:r>
      <w:r w:rsidR="00990C69" w:rsidRPr="00C03FA9">
        <w:rPr>
          <w:rFonts w:ascii="Book Antiqua" w:eastAsia="Book Antiqua" w:hAnsi="Book Antiqua" w:cs="Book Antiqua"/>
        </w:rPr>
        <w:t xml:space="preserve"> </w:t>
      </w:r>
      <w:r w:rsidRPr="00C03FA9">
        <w:rPr>
          <w:rFonts w:ascii="Book Antiqua" w:eastAsia="Book Antiqua" w:hAnsi="Book Antiqua" w:cs="Book Antiqua"/>
        </w:rPr>
        <w:t>at</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Drum</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Tower</w:t>
      </w:r>
      <w:r w:rsidR="00990C69" w:rsidRPr="00C03FA9">
        <w:rPr>
          <w:rFonts w:ascii="Book Antiqua" w:eastAsia="Book Antiqua" w:hAnsi="Book Antiqua" w:cs="Book Antiqua"/>
        </w:rPr>
        <w:t xml:space="preserve"> </w:t>
      </w:r>
      <w:r w:rsidRPr="00C03FA9">
        <w:rPr>
          <w:rFonts w:ascii="Book Antiqua" w:eastAsia="Book Antiqua" w:hAnsi="Book Antiqua" w:cs="Book Antiqua"/>
        </w:rPr>
        <w:t>Hospital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for</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their</w:t>
      </w:r>
      <w:r w:rsidR="00990C69" w:rsidRPr="00C03FA9">
        <w:rPr>
          <w:rFonts w:ascii="Book Antiqua" w:eastAsia="Book Antiqua" w:hAnsi="Book Antiqua" w:cs="Book Antiqua"/>
        </w:rPr>
        <w:t xml:space="preserve"> </w:t>
      </w:r>
      <w:r w:rsidRPr="00C03FA9">
        <w:rPr>
          <w:rFonts w:ascii="Book Antiqua" w:eastAsia="Book Antiqua" w:hAnsi="Book Antiqua" w:cs="Book Antiqua"/>
        </w:rPr>
        <w:t>guidance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p>
    <w:p w14:paraId="48A19142" w14:textId="77777777" w:rsidR="00A77B3E" w:rsidRPr="00C03FA9" w:rsidRDefault="00A77B3E" w:rsidP="00C03FA9">
      <w:pPr>
        <w:spacing w:line="360" w:lineRule="auto"/>
        <w:jc w:val="both"/>
        <w:rPr>
          <w:rFonts w:ascii="Book Antiqua" w:hAnsi="Book Antiqua"/>
        </w:rPr>
      </w:pPr>
    </w:p>
    <w:p w14:paraId="794E7FB8"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REFERENCES</w:t>
      </w:r>
    </w:p>
    <w:p w14:paraId="02ABC91A" w14:textId="77777777" w:rsidR="00F91B54" w:rsidRPr="00F91B54" w:rsidRDefault="00F91B54" w:rsidP="00C03FA9">
      <w:pPr>
        <w:spacing w:line="360" w:lineRule="auto"/>
        <w:jc w:val="both"/>
        <w:rPr>
          <w:rFonts w:ascii="Book Antiqua" w:eastAsia="Book Antiqua" w:hAnsi="Book Antiqua" w:cs="Book Antiqua"/>
        </w:rPr>
      </w:pPr>
      <w:bookmarkStart w:id="880" w:name="OLE_LINK8215"/>
      <w:bookmarkStart w:id="881" w:name="OLE_LINK8216"/>
      <w:r w:rsidRPr="00F91B54">
        <w:rPr>
          <w:rFonts w:ascii="Book Antiqua" w:eastAsia="Book Antiqua" w:hAnsi="Book Antiqua" w:cs="Book Antiqua"/>
        </w:rPr>
        <w:t xml:space="preserve">1 </w:t>
      </w:r>
      <w:r w:rsidRPr="00F91B54">
        <w:rPr>
          <w:rFonts w:ascii="Book Antiqua" w:eastAsia="Book Antiqua" w:hAnsi="Book Antiqua" w:cs="Book Antiqua"/>
          <w:b/>
          <w:bCs/>
        </w:rPr>
        <w:t>Siegel RL</w:t>
      </w:r>
      <w:r w:rsidRPr="00F91B54">
        <w:rPr>
          <w:rFonts w:ascii="Book Antiqua" w:eastAsia="Book Antiqua" w:hAnsi="Book Antiqua" w:cs="Book Antiqua"/>
        </w:rPr>
        <w:t xml:space="preserve">, Miller KD, Wagle NS, Jemal A. Cancer statistics, 2023. </w:t>
      </w:r>
      <w:r w:rsidRPr="00F91B54">
        <w:rPr>
          <w:rFonts w:ascii="Book Antiqua" w:eastAsia="Book Antiqua" w:hAnsi="Book Antiqua" w:cs="Book Antiqua"/>
          <w:i/>
          <w:iCs/>
        </w:rPr>
        <w:t>CA Cancer J Clin</w:t>
      </w:r>
      <w:r w:rsidRPr="00F91B54">
        <w:rPr>
          <w:rFonts w:ascii="Book Antiqua" w:eastAsia="Book Antiqua" w:hAnsi="Book Antiqua" w:cs="Book Antiqua"/>
        </w:rPr>
        <w:t xml:space="preserve"> 2023; </w:t>
      </w:r>
      <w:r w:rsidRPr="00F91B54">
        <w:rPr>
          <w:rFonts w:ascii="Book Antiqua" w:eastAsia="Book Antiqua" w:hAnsi="Book Antiqua" w:cs="Book Antiqua"/>
          <w:b/>
          <w:bCs/>
        </w:rPr>
        <w:t>73</w:t>
      </w:r>
      <w:r w:rsidRPr="00F91B54">
        <w:rPr>
          <w:rFonts w:ascii="Book Antiqua" w:eastAsia="Book Antiqua" w:hAnsi="Book Antiqua" w:cs="Book Antiqua"/>
        </w:rPr>
        <w:t>: 17-48 [PMID: 36633525 DOI: 10.3322/caac.21763]</w:t>
      </w:r>
    </w:p>
    <w:p w14:paraId="134EA9B0"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2 </w:t>
      </w:r>
      <w:r w:rsidRPr="00F91B54">
        <w:rPr>
          <w:rFonts w:ascii="Book Antiqua" w:eastAsia="Book Antiqua" w:hAnsi="Book Antiqua" w:cs="Book Antiqua"/>
          <w:b/>
          <w:bCs/>
        </w:rPr>
        <w:t>Rahib L</w:t>
      </w:r>
      <w:r w:rsidRPr="00F91B54">
        <w:rPr>
          <w:rFonts w:ascii="Book Antiqua" w:eastAsia="Book Antiqua" w:hAnsi="Book Antiqua" w:cs="Book Antiqua"/>
        </w:rPr>
        <w:t xml:space="preserve">, Smith BD, Aizenberg R, Rosenzweig AB, </w:t>
      </w:r>
      <w:proofErr w:type="spellStart"/>
      <w:r w:rsidRPr="00F91B54">
        <w:rPr>
          <w:rFonts w:ascii="Book Antiqua" w:eastAsia="Book Antiqua" w:hAnsi="Book Antiqua" w:cs="Book Antiqua"/>
        </w:rPr>
        <w:t>Fleshman</w:t>
      </w:r>
      <w:proofErr w:type="spellEnd"/>
      <w:r w:rsidRPr="00F91B54">
        <w:rPr>
          <w:rFonts w:ascii="Book Antiqua" w:eastAsia="Book Antiqua" w:hAnsi="Book Antiqua" w:cs="Book Antiqua"/>
        </w:rPr>
        <w:t xml:space="preserve"> JM, </w:t>
      </w:r>
      <w:proofErr w:type="spellStart"/>
      <w:r w:rsidRPr="00F91B54">
        <w:rPr>
          <w:rFonts w:ascii="Book Antiqua" w:eastAsia="Book Antiqua" w:hAnsi="Book Antiqua" w:cs="Book Antiqua"/>
        </w:rPr>
        <w:t>Matrisian</w:t>
      </w:r>
      <w:proofErr w:type="spellEnd"/>
      <w:r w:rsidRPr="00F91B54">
        <w:rPr>
          <w:rFonts w:ascii="Book Antiqua" w:eastAsia="Book Antiqua" w:hAnsi="Book Antiqua" w:cs="Book Antiqua"/>
        </w:rPr>
        <w:t xml:space="preserve"> LM. Projecting cancer incidence and deaths to 2030: the unexpected burden of thyroid, liver, and pancreas cancers in the United States. </w:t>
      </w:r>
      <w:r w:rsidRPr="00F91B54">
        <w:rPr>
          <w:rFonts w:ascii="Book Antiqua" w:eastAsia="Book Antiqua" w:hAnsi="Book Antiqua" w:cs="Book Antiqua"/>
          <w:i/>
          <w:iCs/>
        </w:rPr>
        <w:t>Cancer Res</w:t>
      </w:r>
      <w:r w:rsidRPr="00F91B54">
        <w:rPr>
          <w:rFonts w:ascii="Book Antiqua" w:eastAsia="Book Antiqua" w:hAnsi="Book Antiqua" w:cs="Book Antiqua"/>
        </w:rPr>
        <w:t xml:space="preserve"> 2014; </w:t>
      </w:r>
      <w:r w:rsidRPr="00F91B54">
        <w:rPr>
          <w:rFonts w:ascii="Book Antiqua" w:eastAsia="Book Antiqua" w:hAnsi="Book Antiqua" w:cs="Book Antiqua"/>
          <w:b/>
          <w:bCs/>
        </w:rPr>
        <w:t>74</w:t>
      </w:r>
      <w:r w:rsidRPr="00F91B54">
        <w:rPr>
          <w:rFonts w:ascii="Book Antiqua" w:eastAsia="Book Antiqua" w:hAnsi="Book Antiqua" w:cs="Book Antiqua"/>
        </w:rPr>
        <w:t>: 2913-2921 [PMID: 24840647 DOI: 10.1158/0008-5472.CAN-14-0155]</w:t>
      </w:r>
    </w:p>
    <w:p w14:paraId="4BD0841B"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3 </w:t>
      </w:r>
      <w:r w:rsidRPr="00F91B54">
        <w:rPr>
          <w:rFonts w:ascii="Book Antiqua" w:eastAsia="Book Antiqua" w:hAnsi="Book Antiqua" w:cs="Book Antiqua"/>
          <w:b/>
          <w:bCs/>
        </w:rPr>
        <w:t>Strobel O</w:t>
      </w:r>
      <w:r w:rsidRPr="00F91B54">
        <w:rPr>
          <w:rFonts w:ascii="Book Antiqua" w:eastAsia="Book Antiqua" w:hAnsi="Book Antiqua" w:cs="Book Antiqua"/>
        </w:rPr>
        <w:t xml:space="preserve">, Neoptolemos J, </w:t>
      </w:r>
      <w:proofErr w:type="spellStart"/>
      <w:r w:rsidRPr="00F91B54">
        <w:rPr>
          <w:rFonts w:ascii="Book Antiqua" w:eastAsia="Book Antiqua" w:hAnsi="Book Antiqua" w:cs="Book Antiqua"/>
        </w:rPr>
        <w:t>Jäger</w:t>
      </w:r>
      <w:proofErr w:type="spellEnd"/>
      <w:r w:rsidRPr="00F91B54">
        <w:rPr>
          <w:rFonts w:ascii="Book Antiqua" w:eastAsia="Book Antiqua" w:hAnsi="Book Antiqua" w:cs="Book Antiqua"/>
        </w:rPr>
        <w:t xml:space="preserve"> D, </w:t>
      </w:r>
      <w:proofErr w:type="spellStart"/>
      <w:r w:rsidRPr="00F91B54">
        <w:rPr>
          <w:rFonts w:ascii="Book Antiqua" w:eastAsia="Book Antiqua" w:hAnsi="Book Antiqua" w:cs="Book Antiqua"/>
        </w:rPr>
        <w:t>Büchler</w:t>
      </w:r>
      <w:proofErr w:type="spellEnd"/>
      <w:r w:rsidRPr="00F91B54">
        <w:rPr>
          <w:rFonts w:ascii="Book Antiqua" w:eastAsia="Book Antiqua" w:hAnsi="Book Antiqua" w:cs="Book Antiqua"/>
        </w:rPr>
        <w:t xml:space="preserve"> MW. Optimizing the outcomes of pancreatic cancer surgery. </w:t>
      </w:r>
      <w:r w:rsidRPr="00F91B54">
        <w:rPr>
          <w:rFonts w:ascii="Book Antiqua" w:eastAsia="Book Antiqua" w:hAnsi="Book Antiqua" w:cs="Book Antiqua"/>
          <w:i/>
          <w:iCs/>
        </w:rPr>
        <w:t>Nat Rev Clin Oncol</w:t>
      </w:r>
      <w:r w:rsidRPr="00F91B54">
        <w:rPr>
          <w:rFonts w:ascii="Book Antiqua" w:eastAsia="Book Antiqua" w:hAnsi="Book Antiqua" w:cs="Book Antiqua"/>
        </w:rPr>
        <w:t xml:space="preserve"> 2019; </w:t>
      </w:r>
      <w:r w:rsidRPr="00F91B54">
        <w:rPr>
          <w:rFonts w:ascii="Book Antiqua" w:eastAsia="Book Antiqua" w:hAnsi="Book Antiqua" w:cs="Book Antiqua"/>
          <w:b/>
          <w:bCs/>
        </w:rPr>
        <w:t>16</w:t>
      </w:r>
      <w:r w:rsidRPr="00F91B54">
        <w:rPr>
          <w:rFonts w:ascii="Book Antiqua" w:eastAsia="Book Antiqua" w:hAnsi="Book Antiqua" w:cs="Book Antiqua"/>
        </w:rPr>
        <w:t>: 11-26 [PMID: 30341417 DOI: 10.1038/s41571-018-0112-1]</w:t>
      </w:r>
    </w:p>
    <w:p w14:paraId="1968CF03"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4 </w:t>
      </w:r>
      <w:r w:rsidRPr="00F91B54">
        <w:rPr>
          <w:rFonts w:ascii="Book Antiqua" w:eastAsia="Book Antiqua" w:hAnsi="Book Antiqua" w:cs="Book Antiqua"/>
          <w:b/>
          <w:bCs/>
        </w:rPr>
        <w:t>Halbrook CJ</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Lyssiotis</w:t>
      </w:r>
      <w:proofErr w:type="spellEnd"/>
      <w:r w:rsidRPr="00F91B54">
        <w:rPr>
          <w:rFonts w:ascii="Book Antiqua" w:eastAsia="Book Antiqua" w:hAnsi="Book Antiqua" w:cs="Book Antiqua"/>
        </w:rPr>
        <w:t xml:space="preserve"> CA, </w:t>
      </w:r>
      <w:proofErr w:type="spellStart"/>
      <w:r w:rsidRPr="00F91B54">
        <w:rPr>
          <w:rFonts w:ascii="Book Antiqua" w:eastAsia="Book Antiqua" w:hAnsi="Book Antiqua" w:cs="Book Antiqua"/>
        </w:rPr>
        <w:t>Pasca</w:t>
      </w:r>
      <w:proofErr w:type="spellEnd"/>
      <w:r w:rsidRPr="00F91B54">
        <w:rPr>
          <w:rFonts w:ascii="Book Antiqua" w:eastAsia="Book Antiqua" w:hAnsi="Book Antiqua" w:cs="Book Antiqua"/>
        </w:rPr>
        <w:t xml:space="preserve"> di Magliano M, Maitra A. Pancreatic cancer: Advances and challenges. </w:t>
      </w:r>
      <w:r w:rsidRPr="00F91B54">
        <w:rPr>
          <w:rFonts w:ascii="Book Antiqua" w:eastAsia="Book Antiqua" w:hAnsi="Book Antiqua" w:cs="Book Antiqua"/>
          <w:i/>
          <w:iCs/>
        </w:rPr>
        <w:t>Cell</w:t>
      </w:r>
      <w:r w:rsidRPr="00F91B54">
        <w:rPr>
          <w:rFonts w:ascii="Book Antiqua" w:eastAsia="Book Antiqua" w:hAnsi="Book Antiqua" w:cs="Book Antiqua"/>
        </w:rPr>
        <w:t xml:space="preserve"> 2023; </w:t>
      </w:r>
      <w:r w:rsidRPr="00F91B54">
        <w:rPr>
          <w:rFonts w:ascii="Book Antiqua" w:eastAsia="Book Antiqua" w:hAnsi="Book Antiqua" w:cs="Book Antiqua"/>
          <w:b/>
          <w:bCs/>
        </w:rPr>
        <w:t>186</w:t>
      </w:r>
      <w:r w:rsidRPr="00F91B54">
        <w:rPr>
          <w:rFonts w:ascii="Book Antiqua" w:eastAsia="Book Antiqua" w:hAnsi="Book Antiqua" w:cs="Book Antiqua"/>
        </w:rPr>
        <w:t>: 1729-1754 [PMID: 37059070 DOI: 10.1016/j.cell.2023.02.014]</w:t>
      </w:r>
    </w:p>
    <w:p w14:paraId="64DA5957"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5 </w:t>
      </w:r>
      <w:r w:rsidRPr="00F91B54">
        <w:rPr>
          <w:rFonts w:ascii="Book Antiqua" w:eastAsia="Book Antiqua" w:hAnsi="Book Antiqua" w:cs="Book Antiqua"/>
          <w:b/>
          <w:bCs/>
        </w:rPr>
        <w:t>Groot VP</w:t>
      </w:r>
      <w:r w:rsidRPr="00F91B54">
        <w:rPr>
          <w:rFonts w:ascii="Book Antiqua" w:eastAsia="Book Antiqua" w:hAnsi="Book Antiqua" w:cs="Book Antiqua"/>
        </w:rPr>
        <w:t xml:space="preserve">, Rezaee N, Wu W, Cameron JL, Fishman EK, </w:t>
      </w:r>
      <w:proofErr w:type="spellStart"/>
      <w:r w:rsidRPr="00F91B54">
        <w:rPr>
          <w:rFonts w:ascii="Book Antiqua" w:eastAsia="Book Antiqua" w:hAnsi="Book Antiqua" w:cs="Book Antiqua"/>
        </w:rPr>
        <w:t>Hruban</w:t>
      </w:r>
      <w:proofErr w:type="spellEnd"/>
      <w:r w:rsidRPr="00F91B54">
        <w:rPr>
          <w:rFonts w:ascii="Book Antiqua" w:eastAsia="Book Antiqua" w:hAnsi="Book Antiqua" w:cs="Book Antiqua"/>
        </w:rPr>
        <w:t xml:space="preserve"> RH, Weiss MJ, Zheng L, Wolfgang CL, He J. Patterns, Timing, and Predictors of Recurrence Following </w:t>
      </w:r>
      <w:r w:rsidRPr="00F91B54">
        <w:rPr>
          <w:rFonts w:ascii="Book Antiqua" w:eastAsia="Book Antiqua" w:hAnsi="Book Antiqua" w:cs="Book Antiqua"/>
        </w:rPr>
        <w:lastRenderedPageBreak/>
        <w:t xml:space="preserve">Pancreatectomy for Pancreatic Ductal Adenocarcinoma. </w:t>
      </w:r>
      <w:r w:rsidRPr="00F91B54">
        <w:rPr>
          <w:rFonts w:ascii="Book Antiqua" w:eastAsia="Book Antiqua" w:hAnsi="Book Antiqua" w:cs="Book Antiqua"/>
          <w:i/>
          <w:iCs/>
        </w:rPr>
        <w:t>Ann Surg</w:t>
      </w:r>
      <w:r w:rsidRPr="00F91B54">
        <w:rPr>
          <w:rFonts w:ascii="Book Antiqua" w:eastAsia="Book Antiqua" w:hAnsi="Book Antiqua" w:cs="Book Antiqua"/>
        </w:rPr>
        <w:t xml:space="preserve"> 2018; </w:t>
      </w:r>
      <w:r w:rsidRPr="00F91B54">
        <w:rPr>
          <w:rFonts w:ascii="Book Antiqua" w:eastAsia="Book Antiqua" w:hAnsi="Book Antiqua" w:cs="Book Antiqua"/>
          <w:b/>
          <w:bCs/>
        </w:rPr>
        <w:t>267</w:t>
      </w:r>
      <w:r w:rsidRPr="00F91B54">
        <w:rPr>
          <w:rFonts w:ascii="Book Antiqua" w:eastAsia="Book Antiqua" w:hAnsi="Book Antiqua" w:cs="Book Antiqua"/>
        </w:rPr>
        <w:t>: 936-945 [PMID: 28338509 DOI: 10.1097/SLA.0000000000002234]</w:t>
      </w:r>
    </w:p>
    <w:p w14:paraId="27A241BD"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6 </w:t>
      </w:r>
      <w:r w:rsidRPr="00F91B54">
        <w:rPr>
          <w:rFonts w:ascii="Book Antiqua" w:eastAsia="Book Antiqua" w:hAnsi="Book Antiqua" w:cs="Book Antiqua"/>
          <w:b/>
          <w:bCs/>
        </w:rPr>
        <w:t>Jones RP</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Psarelli</w:t>
      </w:r>
      <w:proofErr w:type="spellEnd"/>
      <w:r w:rsidRPr="00F91B54">
        <w:rPr>
          <w:rFonts w:ascii="Book Antiqua" w:eastAsia="Book Antiqua" w:hAnsi="Book Antiqua" w:cs="Book Antiqua"/>
        </w:rPr>
        <w:t xml:space="preserve"> EE, Jackson R, </w:t>
      </w:r>
      <w:proofErr w:type="spellStart"/>
      <w:r w:rsidRPr="00F91B54">
        <w:rPr>
          <w:rFonts w:ascii="Book Antiqua" w:eastAsia="Book Antiqua" w:hAnsi="Book Antiqua" w:cs="Book Antiqua"/>
        </w:rPr>
        <w:t>Ghaneh</w:t>
      </w:r>
      <w:proofErr w:type="spellEnd"/>
      <w:r w:rsidRPr="00F91B54">
        <w:rPr>
          <w:rFonts w:ascii="Book Antiqua" w:eastAsia="Book Antiqua" w:hAnsi="Book Antiqua" w:cs="Book Antiqua"/>
        </w:rPr>
        <w:t xml:space="preserve"> P, Halloran CM, Palmer DH, Campbell F, Valle JW, </w:t>
      </w:r>
      <w:proofErr w:type="spellStart"/>
      <w:r w:rsidRPr="00F91B54">
        <w:rPr>
          <w:rFonts w:ascii="Book Antiqua" w:eastAsia="Book Antiqua" w:hAnsi="Book Antiqua" w:cs="Book Antiqua"/>
        </w:rPr>
        <w:t>Faluyi</w:t>
      </w:r>
      <w:proofErr w:type="spellEnd"/>
      <w:r w:rsidRPr="00F91B54">
        <w:rPr>
          <w:rFonts w:ascii="Book Antiqua" w:eastAsia="Book Antiqua" w:hAnsi="Book Antiqua" w:cs="Book Antiqua"/>
        </w:rPr>
        <w:t xml:space="preserve"> O, O'Reilly DA, Cunningham D, Wadsley J, Darby S, Meyer T, Gillmore R, Anthoney A, Lind P, </w:t>
      </w:r>
      <w:proofErr w:type="spellStart"/>
      <w:r w:rsidRPr="00F91B54">
        <w:rPr>
          <w:rFonts w:ascii="Book Antiqua" w:eastAsia="Book Antiqua" w:hAnsi="Book Antiqua" w:cs="Book Antiqua"/>
        </w:rPr>
        <w:t>Glimelius</w:t>
      </w:r>
      <w:proofErr w:type="spellEnd"/>
      <w:r w:rsidRPr="00F91B54">
        <w:rPr>
          <w:rFonts w:ascii="Book Antiqua" w:eastAsia="Book Antiqua" w:hAnsi="Book Antiqua" w:cs="Book Antiqua"/>
        </w:rPr>
        <w:t xml:space="preserve"> B, Falk S, Izbicki JR, Middleton GW, Cummins S, Ross PJ, Wasan H, McDonald A, Crosby T, Ting Y, Patel K, Sherriff D, </w:t>
      </w:r>
      <w:proofErr w:type="spellStart"/>
      <w:r w:rsidRPr="00F91B54">
        <w:rPr>
          <w:rFonts w:ascii="Book Antiqua" w:eastAsia="Book Antiqua" w:hAnsi="Book Antiqua" w:cs="Book Antiqua"/>
        </w:rPr>
        <w:t>Soomal</w:t>
      </w:r>
      <w:proofErr w:type="spellEnd"/>
      <w:r w:rsidRPr="00F91B54">
        <w:rPr>
          <w:rFonts w:ascii="Book Antiqua" w:eastAsia="Book Antiqua" w:hAnsi="Book Antiqua" w:cs="Book Antiqua"/>
        </w:rPr>
        <w:t xml:space="preserve"> R, Borg D, Sothi S, Hammel P, Lerch MM, Mayerle J, Tjaden C, Strobel O, </w:t>
      </w:r>
      <w:proofErr w:type="spellStart"/>
      <w:r w:rsidRPr="00F91B54">
        <w:rPr>
          <w:rFonts w:ascii="Book Antiqua" w:eastAsia="Book Antiqua" w:hAnsi="Book Antiqua" w:cs="Book Antiqua"/>
        </w:rPr>
        <w:t>Hackert</w:t>
      </w:r>
      <w:proofErr w:type="spellEnd"/>
      <w:r w:rsidRPr="00F91B54">
        <w:rPr>
          <w:rFonts w:ascii="Book Antiqua" w:eastAsia="Book Antiqua" w:hAnsi="Book Antiqua" w:cs="Book Antiqua"/>
        </w:rPr>
        <w:t xml:space="preserve"> T, </w:t>
      </w:r>
      <w:proofErr w:type="spellStart"/>
      <w:r w:rsidRPr="00F91B54">
        <w:rPr>
          <w:rFonts w:ascii="Book Antiqua" w:eastAsia="Book Antiqua" w:hAnsi="Book Antiqua" w:cs="Book Antiqua"/>
        </w:rPr>
        <w:t>Büchler</w:t>
      </w:r>
      <w:proofErr w:type="spellEnd"/>
      <w:r w:rsidRPr="00F91B54">
        <w:rPr>
          <w:rFonts w:ascii="Book Antiqua" w:eastAsia="Book Antiqua" w:hAnsi="Book Antiqua" w:cs="Book Antiqua"/>
        </w:rPr>
        <w:t xml:space="preserve"> MW, </w:t>
      </w:r>
      <w:proofErr w:type="spellStart"/>
      <w:r w:rsidRPr="00F91B54">
        <w:rPr>
          <w:rFonts w:ascii="Book Antiqua" w:eastAsia="Book Antiqua" w:hAnsi="Book Antiqua" w:cs="Book Antiqua"/>
        </w:rPr>
        <w:t>Neoptolemos</w:t>
      </w:r>
      <w:proofErr w:type="spellEnd"/>
      <w:r w:rsidRPr="00F91B54">
        <w:rPr>
          <w:rFonts w:ascii="Book Antiqua" w:eastAsia="Book Antiqua" w:hAnsi="Book Antiqua" w:cs="Book Antiqua"/>
        </w:rPr>
        <w:t xml:space="preserve"> JP; European Study Group for Pancreatic Cancer. Patterns of Recurrence After Resection of Pancreatic Ductal Adenocarcinoma: A Secondary Analysis of the ESPAC-4 Randomized Adjuvant Chemotherapy Trial. </w:t>
      </w:r>
      <w:r w:rsidRPr="00F91B54">
        <w:rPr>
          <w:rFonts w:ascii="Book Antiqua" w:eastAsia="Book Antiqua" w:hAnsi="Book Antiqua" w:cs="Book Antiqua"/>
          <w:i/>
          <w:iCs/>
        </w:rPr>
        <w:t>JAMA Surg</w:t>
      </w:r>
      <w:r w:rsidRPr="00F91B54">
        <w:rPr>
          <w:rFonts w:ascii="Book Antiqua" w:eastAsia="Book Antiqua" w:hAnsi="Book Antiqua" w:cs="Book Antiqua"/>
        </w:rPr>
        <w:t xml:space="preserve"> 2019; </w:t>
      </w:r>
      <w:r w:rsidRPr="00F91B54">
        <w:rPr>
          <w:rFonts w:ascii="Book Antiqua" w:eastAsia="Book Antiqua" w:hAnsi="Book Antiqua" w:cs="Book Antiqua"/>
          <w:b/>
          <w:bCs/>
        </w:rPr>
        <w:t>154</w:t>
      </w:r>
      <w:r w:rsidRPr="00F91B54">
        <w:rPr>
          <w:rFonts w:ascii="Book Antiqua" w:eastAsia="Book Antiqua" w:hAnsi="Book Antiqua" w:cs="Book Antiqua"/>
        </w:rPr>
        <w:t>: 1038-1048 [PMID: 31483448 DOI: 10.1001/jamasurg.2019.3337]</w:t>
      </w:r>
    </w:p>
    <w:p w14:paraId="16C0AF0D"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7 </w:t>
      </w:r>
      <w:proofErr w:type="spellStart"/>
      <w:r w:rsidRPr="00F91B54">
        <w:rPr>
          <w:rFonts w:ascii="Book Antiqua" w:eastAsia="Book Antiqua" w:hAnsi="Book Antiqua" w:cs="Book Antiqua"/>
          <w:b/>
          <w:bCs/>
        </w:rPr>
        <w:t>Okusaka</w:t>
      </w:r>
      <w:proofErr w:type="spellEnd"/>
      <w:r w:rsidRPr="00F91B54">
        <w:rPr>
          <w:rFonts w:ascii="Book Antiqua" w:eastAsia="Book Antiqua" w:hAnsi="Book Antiqua" w:cs="Book Antiqua"/>
          <w:b/>
          <w:bCs/>
        </w:rPr>
        <w:t xml:space="preserve"> T</w:t>
      </w:r>
      <w:r w:rsidRPr="00F91B54">
        <w:rPr>
          <w:rFonts w:ascii="Book Antiqua" w:eastAsia="Book Antiqua" w:hAnsi="Book Antiqua" w:cs="Book Antiqua"/>
        </w:rPr>
        <w:t xml:space="preserve">. Treatment for postoperative recurrence of pancreatic cancer: a narrative review. </w:t>
      </w:r>
      <w:r w:rsidRPr="00F91B54">
        <w:rPr>
          <w:rFonts w:ascii="Book Antiqua" w:eastAsia="Book Antiqua" w:hAnsi="Book Antiqua" w:cs="Book Antiqua"/>
          <w:i/>
          <w:iCs/>
        </w:rPr>
        <w:t>Chin Clin Oncol</w:t>
      </w:r>
      <w:r w:rsidRPr="00F91B54">
        <w:rPr>
          <w:rFonts w:ascii="Book Antiqua" w:eastAsia="Book Antiqua" w:hAnsi="Book Antiqua" w:cs="Book Antiqua"/>
        </w:rPr>
        <w:t xml:space="preserve"> 2022; </w:t>
      </w:r>
      <w:r w:rsidRPr="00F91B54">
        <w:rPr>
          <w:rFonts w:ascii="Book Antiqua" w:eastAsia="Book Antiqua" w:hAnsi="Book Antiqua" w:cs="Book Antiqua"/>
          <w:b/>
          <w:bCs/>
        </w:rPr>
        <w:t>11</w:t>
      </w:r>
      <w:r w:rsidRPr="00F91B54">
        <w:rPr>
          <w:rFonts w:ascii="Book Antiqua" w:eastAsia="Book Antiqua" w:hAnsi="Book Antiqua" w:cs="Book Antiqua"/>
        </w:rPr>
        <w:t>: 19 [PMID: 35695055 DOI: 10.21037/cco-21-87]</w:t>
      </w:r>
    </w:p>
    <w:p w14:paraId="790852D2"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8 </w:t>
      </w:r>
      <w:r w:rsidRPr="00F91B54">
        <w:rPr>
          <w:rFonts w:ascii="Book Antiqua" w:eastAsia="Book Antiqua" w:hAnsi="Book Antiqua" w:cs="Book Antiqua"/>
          <w:b/>
          <w:bCs/>
        </w:rPr>
        <w:t>Zhang XP</w:t>
      </w:r>
      <w:r w:rsidRPr="00F91B54">
        <w:rPr>
          <w:rFonts w:ascii="Book Antiqua" w:eastAsia="Book Antiqua" w:hAnsi="Book Antiqua" w:cs="Book Antiqua"/>
        </w:rPr>
        <w:t xml:space="preserve">, Xu S, Gao YX, Zhao ZM, Zhao GD, Hu MG, Tan XL, Lau WY, Liu R. Early and late recurrence patterns of pancreatic ductal adenocarcinoma after pancreaticoduodenectomy: a multicenter study. </w:t>
      </w:r>
      <w:r w:rsidRPr="00F91B54">
        <w:rPr>
          <w:rFonts w:ascii="Book Antiqua" w:eastAsia="Book Antiqua" w:hAnsi="Book Antiqua" w:cs="Book Antiqua"/>
          <w:i/>
          <w:iCs/>
        </w:rPr>
        <w:t>Int J Surg</w:t>
      </w:r>
      <w:r w:rsidRPr="00F91B54">
        <w:rPr>
          <w:rFonts w:ascii="Book Antiqua" w:eastAsia="Book Antiqua" w:hAnsi="Book Antiqua" w:cs="Book Antiqua"/>
        </w:rPr>
        <w:t xml:space="preserve"> 2023; </w:t>
      </w:r>
      <w:r w:rsidRPr="00F91B54">
        <w:rPr>
          <w:rFonts w:ascii="Book Antiqua" w:eastAsia="Book Antiqua" w:hAnsi="Book Antiqua" w:cs="Book Antiqua"/>
          <w:b/>
          <w:bCs/>
        </w:rPr>
        <w:t>109</w:t>
      </w:r>
      <w:r w:rsidRPr="00F91B54">
        <w:rPr>
          <w:rFonts w:ascii="Book Antiqua" w:eastAsia="Book Antiqua" w:hAnsi="Book Antiqua" w:cs="Book Antiqua"/>
        </w:rPr>
        <w:t>: 785-793 [PMID: 36999776 DOI: 10.1097/JS9.0000000000000296]</w:t>
      </w:r>
    </w:p>
    <w:p w14:paraId="4F5E3EF8"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9 </w:t>
      </w:r>
      <w:r w:rsidRPr="00F91B54">
        <w:rPr>
          <w:rFonts w:ascii="Book Antiqua" w:eastAsia="Book Antiqua" w:hAnsi="Book Antiqua" w:cs="Book Antiqua"/>
          <w:b/>
          <w:bCs/>
        </w:rPr>
        <w:t>Schneider M</w:t>
      </w:r>
      <w:r w:rsidRPr="00F91B54">
        <w:rPr>
          <w:rFonts w:ascii="Book Antiqua" w:eastAsia="Book Antiqua" w:hAnsi="Book Antiqua" w:cs="Book Antiqua"/>
        </w:rPr>
        <w:t xml:space="preserve">, Strobel O, </w:t>
      </w:r>
      <w:proofErr w:type="spellStart"/>
      <w:r w:rsidRPr="00F91B54">
        <w:rPr>
          <w:rFonts w:ascii="Book Antiqua" w:eastAsia="Book Antiqua" w:hAnsi="Book Antiqua" w:cs="Book Antiqua"/>
        </w:rPr>
        <w:t>Hackert</w:t>
      </w:r>
      <w:proofErr w:type="spellEnd"/>
      <w:r w:rsidRPr="00F91B54">
        <w:rPr>
          <w:rFonts w:ascii="Book Antiqua" w:eastAsia="Book Antiqua" w:hAnsi="Book Antiqua" w:cs="Book Antiqua"/>
        </w:rPr>
        <w:t xml:space="preserve"> T, </w:t>
      </w:r>
      <w:proofErr w:type="spellStart"/>
      <w:r w:rsidRPr="00F91B54">
        <w:rPr>
          <w:rFonts w:ascii="Book Antiqua" w:eastAsia="Book Antiqua" w:hAnsi="Book Antiqua" w:cs="Book Antiqua"/>
        </w:rPr>
        <w:t>Büchler</w:t>
      </w:r>
      <w:proofErr w:type="spellEnd"/>
      <w:r w:rsidRPr="00F91B54">
        <w:rPr>
          <w:rFonts w:ascii="Book Antiqua" w:eastAsia="Book Antiqua" w:hAnsi="Book Antiqua" w:cs="Book Antiqua"/>
        </w:rPr>
        <w:t xml:space="preserve"> MW. Pancreatic resection for cancer-the Heidelberg technique. </w:t>
      </w:r>
      <w:proofErr w:type="spellStart"/>
      <w:r w:rsidRPr="00F91B54">
        <w:rPr>
          <w:rFonts w:ascii="Book Antiqua" w:eastAsia="Book Antiqua" w:hAnsi="Book Antiqua" w:cs="Book Antiqua"/>
          <w:i/>
          <w:iCs/>
        </w:rPr>
        <w:t>Langenbecks</w:t>
      </w:r>
      <w:proofErr w:type="spellEnd"/>
      <w:r w:rsidRPr="00F91B54">
        <w:rPr>
          <w:rFonts w:ascii="Book Antiqua" w:eastAsia="Book Antiqua" w:hAnsi="Book Antiqua" w:cs="Book Antiqua"/>
          <w:i/>
          <w:iCs/>
        </w:rPr>
        <w:t xml:space="preserve"> Arch Surg</w:t>
      </w:r>
      <w:r w:rsidRPr="00F91B54">
        <w:rPr>
          <w:rFonts w:ascii="Book Antiqua" w:eastAsia="Book Antiqua" w:hAnsi="Book Antiqua" w:cs="Book Antiqua"/>
        </w:rPr>
        <w:t xml:space="preserve"> 2019; </w:t>
      </w:r>
      <w:r w:rsidRPr="00F91B54">
        <w:rPr>
          <w:rFonts w:ascii="Book Antiqua" w:eastAsia="Book Antiqua" w:hAnsi="Book Antiqua" w:cs="Book Antiqua"/>
          <w:b/>
          <w:bCs/>
        </w:rPr>
        <w:t>404</w:t>
      </w:r>
      <w:r w:rsidRPr="00F91B54">
        <w:rPr>
          <w:rFonts w:ascii="Book Antiqua" w:eastAsia="Book Antiqua" w:hAnsi="Book Antiqua" w:cs="Book Antiqua"/>
        </w:rPr>
        <w:t>: 1017-1022 [PMID: 31728630 DOI: 10.1007/s00423-019-01839-1]</w:t>
      </w:r>
    </w:p>
    <w:p w14:paraId="6DA29385"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10 </w:t>
      </w:r>
      <w:r w:rsidRPr="00F91B54">
        <w:rPr>
          <w:rFonts w:ascii="Book Antiqua" w:eastAsia="Book Antiqua" w:hAnsi="Book Antiqua" w:cs="Book Antiqua"/>
          <w:b/>
          <w:bCs/>
        </w:rPr>
        <w:t>Hackert T</w:t>
      </w:r>
      <w:r w:rsidRPr="00F91B54">
        <w:rPr>
          <w:rFonts w:ascii="Book Antiqua" w:eastAsia="Book Antiqua" w:hAnsi="Book Antiqua" w:cs="Book Antiqua"/>
        </w:rPr>
        <w:t xml:space="preserve">, Strobel O, Michalski CW, Mihaljevic AL, Mehrabi A, Müller-Stich B, Berchtold C, Ulrich A, </w:t>
      </w:r>
      <w:proofErr w:type="spellStart"/>
      <w:r w:rsidRPr="00F91B54">
        <w:rPr>
          <w:rFonts w:ascii="Book Antiqua" w:eastAsia="Book Antiqua" w:hAnsi="Book Antiqua" w:cs="Book Antiqua"/>
        </w:rPr>
        <w:t>Büchler</w:t>
      </w:r>
      <w:proofErr w:type="spellEnd"/>
      <w:r w:rsidRPr="00F91B54">
        <w:rPr>
          <w:rFonts w:ascii="Book Antiqua" w:eastAsia="Book Antiqua" w:hAnsi="Book Antiqua" w:cs="Book Antiqua"/>
        </w:rPr>
        <w:t xml:space="preserve"> MW. The TRIANGLE operation - radical surgery after neoadjuvant treatment for advanced pancreatic cancer: a single arm observational study. </w:t>
      </w:r>
      <w:r w:rsidRPr="00F91B54">
        <w:rPr>
          <w:rFonts w:ascii="Book Antiqua" w:eastAsia="Book Antiqua" w:hAnsi="Book Antiqua" w:cs="Book Antiqua"/>
          <w:i/>
          <w:iCs/>
        </w:rPr>
        <w:t>HPB (Oxford)</w:t>
      </w:r>
      <w:r w:rsidRPr="00F91B54">
        <w:rPr>
          <w:rFonts w:ascii="Book Antiqua" w:eastAsia="Book Antiqua" w:hAnsi="Book Antiqua" w:cs="Book Antiqua"/>
        </w:rPr>
        <w:t xml:space="preserve"> 2017; </w:t>
      </w:r>
      <w:r w:rsidRPr="00F91B54">
        <w:rPr>
          <w:rFonts w:ascii="Book Antiqua" w:eastAsia="Book Antiqua" w:hAnsi="Book Antiqua" w:cs="Book Antiqua"/>
          <w:b/>
          <w:bCs/>
        </w:rPr>
        <w:t>19</w:t>
      </w:r>
      <w:r w:rsidRPr="00F91B54">
        <w:rPr>
          <w:rFonts w:ascii="Book Antiqua" w:eastAsia="Book Antiqua" w:hAnsi="Book Antiqua" w:cs="Book Antiqua"/>
        </w:rPr>
        <w:t>: 1001-1007 [PMID: 28838632 DOI: 10.1016/j.hpb.2017.07.007]</w:t>
      </w:r>
    </w:p>
    <w:p w14:paraId="110256F2"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11 </w:t>
      </w:r>
      <w:proofErr w:type="spellStart"/>
      <w:r w:rsidRPr="00F91B54">
        <w:rPr>
          <w:rFonts w:ascii="Book Antiqua" w:eastAsia="Book Antiqua" w:hAnsi="Book Antiqua" w:cs="Book Antiqua"/>
          <w:b/>
          <w:bCs/>
        </w:rPr>
        <w:t>Clavien</w:t>
      </w:r>
      <w:proofErr w:type="spellEnd"/>
      <w:r w:rsidRPr="00F91B54">
        <w:rPr>
          <w:rFonts w:ascii="Book Antiqua" w:eastAsia="Book Antiqua" w:hAnsi="Book Antiqua" w:cs="Book Antiqua"/>
          <w:b/>
          <w:bCs/>
        </w:rPr>
        <w:t xml:space="preserve"> PA</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Barkun</w:t>
      </w:r>
      <w:proofErr w:type="spellEnd"/>
      <w:r w:rsidRPr="00F91B54">
        <w:rPr>
          <w:rFonts w:ascii="Book Antiqua" w:eastAsia="Book Antiqua" w:hAnsi="Book Antiqua" w:cs="Book Antiqua"/>
        </w:rPr>
        <w:t xml:space="preserve"> J, de Oliveira ML, </w:t>
      </w:r>
      <w:proofErr w:type="spellStart"/>
      <w:r w:rsidRPr="00F91B54">
        <w:rPr>
          <w:rFonts w:ascii="Book Antiqua" w:eastAsia="Book Antiqua" w:hAnsi="Book Antiqua" w:cs="Book Antiqua"/>
        </w:rPr>
        <w:t>Vauthey</w:t>
      </w:r>
      <w:proofErr w:type="spellEnd"/>
      <w:r w:rsidRPr="00F91B54">
        <w:rPr>
          <w:rFonts w:ascii="Book Antiqua" w:eastAsia="Book Antiqua" w:hAnsi="Book Antiqua" w:cs="Book Antiqua"/>
        </w:rPr>
        <w:t xml:space="preserve"> JN, </w:t>
      </w:r>
      <w:proofErr w:type="spellStart"/>
      <w:r w:rsidRPr="00F91B54">
        <w:rPr>
          <w:rFonts w:ascii="Book Antiqua" w:eastAsia="Book Antiqua" w:hAnsi="Book Antiqua" w:cs="Book Antiqua"/>
        </w:rPr>
        <w:t>Dindo</w:t>
      </w:r>
      <w:proofErr w:type="spellEnd"/>
      <w:r w:rsidRPr="00F91B54">
        <w:rPr>
          <w:rFonts w:ascii="Book Antiqua" w:eastAsia="Book Antiqua" w:hAnsi="Book Antiqua" w:cs="Book Antiqua"/>
        </w:rPr>
        <w:t xml:space="preserve"> D, </w:t>
      </w:r>
      <w:proofErr w:type="spellStart"/>
      <w:r w:rsidRPr="00F91B54">
        <w:rPr>
          <w:rFonts w:ascii="Book Antiqua" w:eastAsia="Book Antiqua" w:hAnsi="Book Antiqua" w:cs="Book Antiqua"/>
        </w:rPr>
        <w:t>Schulick</w:t>
      </w:r>
      <w:proofErr w:type="spellEnd"/>
      <w:r w:rsidRPr="00F91B54">
        <w:rPr>
          <w:rFonts w:ascii="Book Antiqua" w:eastAsia="Book Antiqua" w:hAnsi="Book Antiqua" w:cs="Book Antiqua"/>
        </w:rPr>
        <w:t xml:space="preserve"> RD, de </w:t>
      </w:r>
      <w:proofErr w:type="spellStart"/>
      <w:r w:rsidRPr="00F91B54">
        <w:rPr>
          <w:rFonts w:ascii="Book Antiqua" w:eastAsia="Book Antiqua" w:hAnsi="Book Antiqua" w:cs="Book Antiqua"/>
        </w:rPr>
        <w:t>Santibañes</w:t>
      </w:r>
      <w:proofErr w:type="spellEnd"/>
      <w:r w:rsidRPr="00F91B54">
        <w:rPr>
          <w:rFonts w:ascii="Book Antiqua" w:eastAsia="Book Antiqua" w:hAnsi="Book Antiqua" w:cs="Book Antiqua"/>
        </w:rPr>
        <w:t xml:space="preserve"> E, </w:t>
      </w:r>
      <w:proofErr w:type="spellStart"/>
      <w:r w:rsidRPr="00F91B54">
        <w:rPr>
          <w:rFonts w:ascii="Book Antiqua" w:eastAsia="Book Antiqua" w:hAnsi="Book Antiqua" w:cs="Book Antiqua"/>
        </w:rPr>
        <w:t>Pekolj</w:t>
      </w:r>
      <w:proofErr w:type="spellEnd"/>
      <w:r w:rsidRPr="00F91B54">
        <w:rPr>
          <w:rFonts w:ascii="Book Antiqua" w:eastAsia="Book Antiqua" w:hAnsi="Book Antiqua" w:cs="Book Antiqua"/>
        </w:rPr>
        <w:t xml:space="preserve"> J, </w:t>
      </w:r>
      <w:proofErr w:type="spellStart"/>
      <w:r w:rsidRPr="00F91B54">
        <w:rPr>
          <w:rFonts w:ascii="Book Antiqua" w:eastAsia="Book Antiqua" w:hAnsi="Book Antiqua" w:cs="Book Antiqua"/>
        </w:rPr>
        <w:t>Slankamenac</w:t>
      </w:r>
      <w:proofErr w:type="spellEnd"/>
      <w:r w:rsidRPr="00F91B54">
        <w:rPr>
          <w:rFonts w:ascii="Book Antiqua" w:eastAsia="Book Antiqua" w:hAnsi="Book Antiqua" w:cs="Book Antiqua"/>
        </w:rPr>
        <w:t xml:space="preserve"> K, Bassi C, Graf R, </w:t>
      </w:r>
      <w:proofErr w:type="spellStart"/>
      <w:r w:rsidRPr="00F91B54">
        <w:rPr>
          <w:rFonts w:ascii="Book Antiqua" w:eastAsia="Book Antiqua" w:hAnsi="Book Antiqua" w:cs="Book Antiqua"/>
        </w:rPr>
        <w:t>Vonlanthen</w:t>
      </w:r>
      <w:proofErr w:type="spellEnd"/>
      <w:r w:rsidRPr="00F91B54">
        <w:rPr>
          <w:rFonts w:ascii="Book Antiqua" w:eastAsia="Book Antiqua" w:hAnsi="Book Antiqua" w:cs="Book Antiqua"/>
        </w:rPr>
        <w:t xml:space="preserve"> R, Padbury R, Cameron JL, Makuuchi M. The </w:t>
      </w:r>
      <w:proofErr w:type="spellStart"/>
      <w:r w:rsidRPr="00F91B54">
        <w:rPr>
          <w:rFonts w:ascii="Book Antiqua" w:eastAsia="Book Antiqua" w:hAnsi="Book Antiqua" w:cs="Book Antiqua"/>
        </w:rPr>
        <w:t>Clavien-Dindo</w:t>
      </w:r>
      <w:proofErr w:type="spellEnd"/>
      <w:r w:rsidRPr="00F91B54">
        <w:rPr>
          <w:rFonts w:ascii="Book Antiqua" w:eastAsia="Book Antiqua" w:hAnsi="Book Antiqua" w:cs="Book Antiqua"/>
        </w:rPr>
        <w:t xml:space="preserve"> classification of surgical complications: five-year experience. </w:t>
      </w:r>
      <w:r w:rsidRPr="00F91B54">
        <w:rPr>
          <w:rFonts w:ascii="Book Antiqua" w:eastAsia="Book Antiqua" w:hAnsi="Book Antiqua" w:cs="Book Antiqua"/>
          <w:i/>
          <w:iCs/>
        </w:rPr>
        <w:t>Ann Surg</w:t>
      </w:r>
      <w:r w:rsidRPr="00F91B54">
        <w:rPr>
          <w:rFonts w:ascii="Book Antiqua" w:eastAsia="Book Antiqua" w:hAnsi="Book Antiqua" w:cs="Book Antiqua"/>
        </w:rPr>
        <w:t xml:space="preserve"> 2009; </w:t>
      </w:r>
      <w:r w:rsidRPr="00F91B54">
        <w:rPr>
          <w:rFonts w:ascii="Book Antiqua" w:eastAsia="Book Antiqua" w:hAnsi="Book Antiqua" w:cs="Book Antiqua"/>
          <w:b/>
          <w:bCs/>
        </w:rPr>
        <w:t>250</w:t>
      </w:r>
      <w:r w:rsidRPr="00F91B54">
        <w:rPr>
          <w:rFonts w:ascii="Book Antiqua" w:eastAsia="Book Antiqua" w:hAnsi="Book Antiqua" w:cs="Book Antiqua"/>
        </w:rPr>
        <w:t>: 187-196 [PMID: 19638912 DOI: 10.1097/SLA.0b013e3181b13ca2]</w:t>
      </w:r>
    </w:p>
    <w:p w14:paraId="21CE3EAF"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lastRenderedPageBreak/>
        <w:t xml:space="preserve">12 </w:t>
      </w:r>
      <w:r w:rsidRPr="00F91B54">
        <w:rPr>
          <w:rFonts w:ascii="Book Antiqua" w:eastAsia="Book Antiqua" w:hAnsi="Book Antiqua" w:cs="Book Antiqua"/>
          <w:b/>
          <w:bCs/>
        </w:rPr>
        <w:t>Bassi C</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Marchegiani</w:t>
      </w:r>
      <w:proofErr w:type="spellEnd"/>
      <w:r w:rsidRPr="00F91B54">
        <w:rPr>
          <w:rFonts w:ascii="Book Antiqua" w:eastAsia="Book Antiqua" w:hAnsi="Book Antiqua" w:cs="Book Antiqua"/>
        </w:rPr>
        <w:t xml:space="preserve"> G, </w:t>
      </w:r>
      <w:proofErr w:type="spellStart"/>
      <w:r w:rsidRPr="00F91B54">
        <w:rPr>
          <w:rFonts w:ascii="Book Antiqua" w:eastAsia="Book Antiqua" w:hAnsi="Book Antiqua" w:cs="Book Antiqua"/>
        </w:rPr>
        <w:t>Dervenis</w:t>
      </w:r>
      <w:proofErr w:type="spellEnd"/>
      <w:r w:rsidRPr="00F91B54">
        <w:rPr>
          <w:rFonts w:ascii="Book Antiqua" w:eastAsia="Book Antiqua" w:hAnsi="Book Antiqua" w:cs="Book Antiqua"/>
        </w:rPr>
        <w:t xml:space="preserve"> C, </w:t>
      </w:r>
      <w:proofErr w:type="spellStart"/>
      <w:r w:rsidRPr="00F91B54">
        <w:rPr>
          <w:rFonts w:ascii="Book Antiqua" w:eastAsia="Book Antiqua" w:hAnsi="Book Antiqua" w:cs="Book Antiqua"/>
        </w:rPr>
        <w:t>Sarr</w:t>
      </w:r>
      <w:proofErr w:type="spellEnd"/>
      <w:r w:rsidRPr="00F91B54">
        <w:rPr>
          <w:rFonts w:ascii="Book Antiqua" w:eastAsia="Book Antiqua" w:hAnsi="Book Antiqua" w:cs="Book Antiqua"/>
        </w:rPr>
        <w:t xml:space="preserve"> M, Abu Hilal M, Adham M, Allen P, Andersson R, </w:t>
      </w:r>
      <w:proofErr w:type="spellStart"/>
      <w:r w:rsidRPr="00F91B54">
        <w:rPr>
          <w:rFonts w:ascii="Book Antiqua" w:eastAsia="Book Antiqua" w:hAnsi="Book Antiqua" w:cs="Book Antiqua"/>
        </w:rPr>
        <w:t>Asbun</w:t>
      </w:r>
      <w:proofErr w:type="spellEnd"/>
      <w:r w:rsidRPr="00F91B54">
        <w:rPr>
          <w:rFonts w:ascii="Book Antiqua" w:eastAsia="Book Antiqua" w:hAnsi="Book Antiqua" w:cs="Book Antiqua"/>
        </w:rPr>
        <w:t xml:space="preserve"> HJ, </w:t>
      </w:r>
      <w:proofErr w:type="spellStart"/>
      <w:r w:rsidRPr="00F91B54">
        <w:rPr>
          <w:rFonts w:ascii="Book Antiqua" w:eastAsia="Book Antiqua" w:hAnsi="Book Antiqua" w:cs="Book Antiqua"/>
        </w:rPr>
        <w:t>Besselink</w:t>
      </w:r>
      <w:proofErr w:type="spellEnd"/>
      <w:r w:rsidRPr="00F91B54">
        <w:rPr>
          <w:rFonts w:ascii="Book Antiqua" w:eastAsia="Book Antiqua" w:hAnsi="Book Antiqua" w:cs="Book Antiqua"/>
        </w:rPr>
        <w:t xml:space="preserve"> MG, Conlon K, Del Chiaro M, Falconi M, Fernandez-Cruz L, Fernandez-Del Castillo C, Fingerhut A, </w:t>
      </w:r>
      <w:proofErr w:type="spellStart"/>
      <w:r w:rsidRPr="00F91B54">
        <w:rPr>
          <w:rFonts w:ascii="Book Antiqua" w:eastAsia="Book Antiqua" w:hAnsi="Book Antiqua" w:cs="Book Antiqua"/>
        </w:rPr>
        <w:t>Friess</w:t>
      </w:r>
      <w:proofErr w:type="spellEnd"/>
      <w:r w:rsidRPr="00F91B54">
        <w:rPr>
          <w:rFonts w:ascii="Book Antiqua" w:eastAsia="Book Antiqua" w:hAnsi="Book Antiqua" w:cs="Book Antiqua"/>
        </w:rPr>
        <w:t xml:space="preserve"> H, </w:t>
      </w:r>
      <w:proofErr w:type="spellStart"/>
      <w:r w:rsidRPr="00F91B54">
        <w:rPr>
          <w:rFonts w:ascii="Book Antiqua" w:eastAsia="Book Antiqua" w:hAnsi="Book Antiqua" w:cs="Book Antiqua"/>
        </w:rPr>
        <w:t>Gouma</w:t>
      </w:r>
      <w:proofErr w:type="spellEnd"/>
      <w:r w:rsidRPr="00F91B54">
        <w:rPr>
          <w:rFonts w:ascii="Book Antiqua" w:eastAsia="Book Antiqua" w:hAnsi="Book Antiqua" w:cs="Book Antiqua"/>
        </w:rPr>
        <w:t xml:space="preserve"> DJ, </w:t>
      </w:r>
      <w:proofErr w:type="spellStart"/>
      <w:r w:rsidRPr="00F91B54">
        <w:rPr>
          <w:rFonts w:ascii="Book Antiqua" w:eastAsia="Book Antiqua" w:hAnsi="Book Antiqua" w:cs="Book Antiqua"/>
        </w:rPr>
        <w:t>Hackert</w:t>
      </w:r>
      <w:proofErr w:type="spellEnd"/>
      <w:r w:rsidRPr="00F91B54">
        <w:rPr>
          <w:rFonts w:ascii="Book Antiqua" w:eastAsia="Book Antiqua" w:hAnsi="Book Antiqua" w:cs="Book Antiqua"/>
        </w:rPr>
        <w:t xml:space="preserve"> T, </w:t>
      </w:r>
      <w:proofErr w:type="spellStart"/>
      <w:r w:rsidRPr="00F91B54">
        <w:rPr>
          <w:rFonts w:ascii="Book Antiqua" w:eastAsia="Book Antiqua" w:hAnsi="Book Antiqua" w:cs="Book Antiqua"/>
        </w:rPr>
        <w:t>Izbicki</w:t>
      </w:r>
      <w:proofErr w:type="spellEnd"/>
      <w:r w:rsidRPr="00F91B54">
        <w:rPr>
          <w:rFonts w:ascii="Book Antiqua" w:eastAsia="Book Antiqua" w:hAnsi="Book Antiqua" w:cs="Book Antiqua"/>
        </w:rPr>
        <w:t xml:space="preserve"> J, </w:t>
      </w:r>
      <w:proofErr w:type="spellStart"/>
      <w:r w:rsidRPr="00F91B54">
        <w:rPr>
          <w:rFonts w:ascii="Book Antiqua" w:eastAsia="Book Antiqua" w:hAnsi="Book Antiqua" w:cs="Book Antiqua"/>
        </w:rPr>
        <w:t>Lillemoe</w:t>
      </w:r>
      <w:proofErr w:type="spellEnd"/>
      <w:r w:rsidRPr="00F91B54">
        <w:rPr>
          <w:rFonts w:ascii="Book Antiqua" w:eastAsia="Book Antiqua" w:hAnsi="Book Antiqua" w:cs="Book Antiqua"/>
        </w:rPr>
        <w:t xml:space="preserve"> KD, </w:t>
      </w:r>
      <w:proofErr w:type="spellStart"/>
      <w:r w:rsidRPr="00F91B54">
        <w:rPr>
          <w:rFonts w:ascii="Book Antiqua" w:eastAsia="Book Antiqua" w:hAnsi="Book Antiqua" w:cs="Book Antiqua"/>
        </w:rPr>
        <w:t>Neoptolemos</w:t>
      </w:r>
      <w:proofErr w:type="spellEnd"/>
      <w:r w:rsidRPr="00F91B54">
        <w:rPr>
          <w:rFonts w:ascii="Book Antiqua" w:eastAsia="Book Antiqua" w:hAnsi="Book Antiqua" w:cs="Book Antiqua"/>
        </w:rPr>
        <w:t xml:space="preserve"> JP, </w:t>
      </w:r>
      <w:proofErr w:type="spellStart"/>
      <w:r w:rsidRPr="00F91B54">
        <w:rPr>
          <w:rFonts w:ascii="Book Antiqua" w:eastAsia="Book Antiqua" w:hAnsi="Book Antiqua" w:cs="Book Antiqua"/>
        </w:rPr>
        <w:t>Olah</w:t>
      </w:r>
      <w:proofErr w:type="spellEnd"/>
      <w:r w:rsidRPr="00F91B54">
        <w:rPr>
          <w:rFonts w:ascii="Book Antiqua" w:eastAsia="Book Antiqua" w:hAnsi="Book Antiqua" w:cs="Book Antiqua"/>
        </w:rPr>
        <w:t xml:space="preserve"> A, </w:t>
      </w:r>
      <w:proofErr w:type="spellStart"/>
      <w:r w:rsidRPr="00F91B54">
        <w:rPr>
          <w:rFonts w:ascii="Book Antiqua" w:eastAsia="Book Antiqua" w:hAnsi="Book Antiqua" w:cs="Book Antiqua"/>
        </w:rPr>
        <w:t>Schulick</w:t>
      </w:r>
      <w:proofErr w:type="spellEnd"/>
      <w:r w:rsidRPr="00F91B54">
        <w:rPr>
          <w:rFonts w:ascii="Book Antiqua" w:eastAsia="Book Antiqua" w:hAnsi="Book Antiqua" w:cs="Book Antiqua"/>
        </w:rPr>
        <w:t xml:space="preserve"> R, </w:t>
      </w:r>
      <w:proofErr w:type="spellStart"/>
      <w:r w:rsidRPr="00F91B54">
        <w:rPr>
          <w:rFonts w:ascii="Book Antiqua" w:eastAsia="Book Antiqua" w:hAnsi="Book Antiqua" w:cs="Book Antiqua"/>
        </w:rPr>
        <w:t>Shrikhande</w:t>
      </w:r>
      <w:proofErr w:type="spellEnd"/>
      <w:r w:rsidRPr="00F91B54">
        <w:rPr>
          <w:rFonts w:ascii="Book Antiqua" w:eastAsia="Book Antiqua" w:hAnsi="Book Antiqua" w:cs="Book Antiqua"/>
        </w:rPr>
        <w:t xml:space="preserve"> SV, Takada T, </w:t>
      </w:r>
      <w:proofErr w:type="spellStart"/>
      <w:r w:rsidRPr="00F91B54">
        <w:rPr>
          <w:rFonts w:ascii="Book Antiqua" w:eastAsia="Book Antiqua" w:hAnsi="Book Antiqua" w:cs="Book Antiqua"/>
        </w:rPr>
        <w:t>Takaori</w:t>
      </w:r>
      <w:proofErr w:type="spellEnd"/>
      <w:r w:rsidRPr="00F91B54">
        <w:rPr>
          <w:rFonts w:ascii="Book Antiqua" w:eastAsia="Book Antiqua" w:hAnsi="Book Antiqua" w:cs="Book Antiqua"/>
        </w:rPr>
        <w:t xml:space="preserve"> K, Traverso W, Vollmer CR, Wolfgang CL, Yeo CJ, Salvia R, Buchler M; International Study Group on Pancreatic Surgery (ISGPS). The 2016 update of the International Study Group (ISGPS) definition and grading of postoperative pancreatic fistula: 11 Years After. </w:t>
      </w:r>
      <w:r w:rsidRPr="00F91B54">
        <w:rPr>
          <w:rFonts w:ascii="Book Antiqua" w:eastAsia="Book Antiqua" w:hAnsi="Book Antiqua" w:cs="Book Antiqua"/>
          <w:i/>
          <w:iCs/>
        </w:rPr>
        <w:t>Surgery</w:t>
      </w:r>
      <w:r w:rsidRPr="00F91B54">
        <w:rPr>
          <w:rFonts w:ascii="Book Antiqua" w:eastAsia="Book Antiqua" w:hAnsi="Book Antiqua" w:cs="Book Antiqua"/>
        </w:rPr>
        <w:t xml:space="preserve"> 2017; </w:t>
      </w:r>
      <w:r w:rsidRPr="00F91B54">
        <w:rPr>
          <w:rFonts w:ascii="Book Antiqua" w:eastAsia="Book Antiqua" w:hAnsi="Book Antiqua" w:cs="Book Antiqua"/>
          <w:b/>
          <w:bCs/>
        </w:rPr>
        <w:t>161</w:t>
      </w:r>
      <w:r w:rsidRPr="00F91B54">
        <w:rPr>
          <w:rFonts w:ascii="Book Antiqua" w:eastAsia="Book Antiqua" w:hAnsi="Book Antiqua" w:cs="Book Antiqua"/>
        </w:rPr>
        <w:t>: 584-591 [PMID: 28040257 DOI: 10.1016/j.surg.2016.11.014]</w:t>
      </w:r>
    </w:p>
    <w:p w14:paraId="00477EF8"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13 </w:t>
      </w:r>
      <w:r w:rsidRPr="00F91B54">
        <w:rPr>
          <w:rFonts w:ascii="Book Antiqua" w:eastAsia="Book Antiqua" w:hAnsi="Book Antiqua" w:cs="Book Antiqua"/>
          <w:b/>
          <w:bCs/>
        </w:rPr>
        <w:t>Koch M</w:t>
      </w:r>
      <w:r w:rsidRPr="00F91B54">
        <w:rPr>
          <w:rFonts w:ascii="Book Antiqua" w:eastAsia="Book Antiqua" w:hAnsi="Book Antiqua" w:cs="Book Antiqua"/>
        </w:rPr>
        <w:t xml:space="preserve">, Garden OJ, Padbury R, Rahbari NN, Adam R, </w:t>
      </w:r>
      <w:proofErr w:type="spellStart"/>
      <w:r w:rsidRPr="00F91B54">
        <w:rPr>
          <w:rFonts w:ascii="Book Antiqua" w:eastAsia="Book Antiqua" w:hAnsi="Book Antiqua" w:cs="Book Antiqua"/>
        </w:rPr>
        <w:t>Capussotti</w:t>
      </w:r>
      <w:proofErr w:type="spellEnd"/>
      <w:r w:rsidRPr="00F91B54">
        <w:rPr>
          <w:rFonts w:ascii="Book Antiqua" w:eastAsia="Book Antiqua" w:hAnsi="Book Antiqua" w:cs="Book Antiqua"/>
        </w:rPr>
        <w:t xml:space="preserve"> L, Fan ST, Yokoyama Y, Crawford M, Makuuchi M, </w:t>
      </w:r>
      <w:proofErr w:type="spellStart"/>
      <w:r w:rsidRPr="00F91B54">
        <w:rPr>
          <w:rFonts w:ascii="Book Antiqua" w:eastAsia="Book Antiqua" w:hAnsi="Book Antiqua" w:cs="Book Antiqua"/>
        </w:rPr>
        <w:t>Christophi</w:t>
      </w:r>
      <w:proofErr w:type="spellEnd"/>
      <w:r w:rsidRPr="00F91B54">
        <w:rPr>
          <w:rFonts w:ascii="Book Antiqua" w:eastAsia="Book Antiqua" w:hAnsi="Book Antiqua" w:cs="Book Antiqua"/>
        </w:rPr>
        <w:t xml:space="preserve"> C, Banting S, Brooke-Smith M, </w:t>
      </w:r>
      <w:proofErr w:type="spellStart"/>
      <w:r w:rsidRPr="00F91B54">
        <w:rPr>
          <w:rFonts w:ascii="Book Antiqua" w:eastAsia="Book Antiqua" w:hAnsi="Book Antiqua" w:cs="Book Antiqua"/>
        </w:rPr>
        <w:t>Usatoff</w:t>
      </w:r>
      <w:proofErr w:type="spellEnd"/>
      <w:r w:rsidRPr="00F91B54">
        <w:rPr>
          <w:rFonts w:ascii="Book Antiqua" w:eastAsia="Book Antiqua" w:hAnsi="Book Antiqua" w:cs="Book Antiqua"/>
        </w:rPr>
        <w:t xml:space="preserve"> V, </w:t>
      </w:r>
      <w:proofErr w:type="spellStart"/>
      <w:r w:rsidRPr="00F91B54">
        <w:rPr>
          <w:rFonts w:ascii="Book Antiqua" w:eastAsia="Book Antiqua" w:hAnsi="Book Antiqua" w:cs="Book Antiqua"/>
        </w:rPr>
        <w:t>Nagino</w:t>
      </w:r>
      <w:proofErr w:type="spellEnd"/>
      <w:r w:rsidRPr="00F91B54">
        <w:rPr>
          <w:rFonts w:ascii="Book Antiqua" w:eastAsia="Book Antiqua" w:hAnsi="Book Antiqua" w:cs="Book Antiqua"/>
        </w:rPr>
        <w:t xml:space="preserve"> M, Maddern G, Hugh TJ, </w:t>
      </w:r>
      <w:proofErr w:type="spellStart"/>
      <w:r w:rsidRPr="00F91B54">
        <w:rPr>
          <w:rFonts w:ascii="Book Antiqua" w:eastAsia="Book Antiqua" w:hAnsi="Book Antiqua" w:cs="Book Antiqua"/>
        </w:rPr>
        <w:t>Vauthey</w:t>
      </w:r>
      <w:proofErr w:type="spellEnd"/>
      <w:r w:rsidRPr="00F91B54">
        <w:rPr>
          <w:rFonts w:ascii="Book Antiqua" w:eastAsia="Book Antiqua" w:hAnsi="Book Antiqua" w:cs="Book Antiqua"/>
        </w:rPr>
        <w:t xml:space="preserve"> JN, Greig P, Rees M, Nimura Y, Figueras J, DeMatteo RP, </w:t>
      </w:r>
      <w:proofErr w:type="spellStart"/>
      <w:r w:rsidRPr="00F91B54">
        <w:rPr>
          <w:rFonts w:ascii="Book Antiqua" w:eastAsia="Book Antiqua" w:hAnsi="Book Antiqua" w:cs="Book Antiqua"/>
        </w:rPr>
        <w:t>Büchler</w:t>
      </w:r>
      <w:proofErr w:type="spellEnd"/>
      <w:r w:rsidRPr="00F91B54">
        <w:rPr>
          <w:rFonts w:ascii="Book Antiqua" w:eastAsia="Book Antiqua" w:hAnsi="Book Antiqua" w:cs="Book Antiqua"/>
        </w:rPr>
        <w:t xml:space="preserve"> MW, Weitz J. Bile leakage after hepatobiliary and pancreatic surgery: a definition and grading of severity by the International Study Group of Liver Surgery. </w:t>
      </w:r>
      <w:r w:rsidRPr="00F91B54">
        <w:rPr>
          <w:rFonts w:ascii="Book Antiqua" w:eastAsia="Book Antiqua" w:hAnsi="Book Antiqua" w:cs="Book Antiqua"/>
          <w:i/>
          <w:iCs/>
        </w:rPr>
        <w:t>Surgery</w:t>
      </w:r>
      <w:r w:rsidRPr="00F91B54">
        <w:rPr>
          <w:rFonts w:ascii="Book Antiqua" w:eastAsia="Book Antiqua" w:hAnsi="Book Antiqua" w:cs="Book Antiqua"/>
        </w:rPr>
        <w:t xml:space="preserve"> 2011; </w:t>
      </w:r>
      <w:r w:rsidRPr="00F91B54">
        <w:rPr>
          <w:rFonts w:ascii="Book Antiqua" w:eastAsia="Book Antiqua" w:hAnsi="Book Antiqua" w:cs="Book Antiqua"/>
          <w:b/>
          <w:bCs/>
        </w:rPr>
        <w:t>149</w:t>
      </w:r>
      <w:r w:rsidRPr="00F91B54">
        <w:rPr>
          <w:rFonts w:ascii="Book Antiqua" w:eastAsia="Book Antiqua" w:hAnsi="Book Antiqua" w:cs="Book Antiqua"/>
        </w:rPr>
        <w:t>: 680-688 [PMID: 21316725 DOI: 10.1016/j.surg.2010.12.002]</w:t>
      </w:r>
    </w:p>
    <w:p w14:paraId="51DE96D5"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14 </w:t>
      </w:r>
      <w:r w:rsidRPr="00F91B54">
        <w:rPr>
          <w:rFonts w:ascii="Book Antiqua" w:eastAsia="Book Antiqua" w:hAnsi="Book Antiqua" w:cs="Book Antiqua"/>
          <w:b/>
          <w:bCs/>
        </w:rPr>
        <w:t>Wente MN</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Bassi</w:t>
      </w:r>
      <w:proofErr w:type="spellEnd"/>
      <w:r w:rsidRPr="00F91B54">
        <w:rPr>
          <w:rFonts w:ascii="Book Antiqua" w:eastAsia="Book Antiqua" w:hAnsi="Book Antiqua" w:cs="Book Antiqua"/>
        </w:rPr>
        <w:t xml:space="preserve"> C, </w:t>
      </w:r>
      <w:proofErr w:type="spellStart"/>
      <w:r w:rsidRPr="00F91B54">
        <w:rPr>
          <w:rFonts w:ascii="Book Antiqua" w:eastAsia="Book Antiqua" w:hAnsi="Book Antiqua" w:cs="Book Antiqua"/>
        </w:rPr>
        <w:t>Dervenis</w:t>
      </w:r>
      <w:proofErr w:type="spellEnd"/>
      <w:r w:rsidRPr="00F91B54">
        <w:rPr>
          <w:rFonts w:ascii="Book Antiqua" w:eastAsia="Book Antiqua" w:hAnsi="Book Antiqua" w:cs="Book Antiqua"/>
        </w:rPr>
        <w:t xml:space="preserve"> C, Fingerhut A, </w:t>
      </w:r>
      <w:proofErr w:type="spellStart"/>
      <w:r w:rsidRPr="00F91B54">
        <w:rPr>
          <w:rFonts w:ascii="Book Antiqua" w:eastAsia="Book Antiqua" w:hAnsi="Book Antiqua" w:cs="Book Antiqua"/>
        </w:rPr>
        <w:t>Gouma</w:t>
      </w:r>
      <w:proofErr w:type="spellEnd"/>
      <w:r w:rsidRPr="00F91B54">
        <w:rPr>
          <w:rFonts w:ascii="Book Antiqua" w:eastAsia="Book Antiqua" w:hAnsi="Book Antiqua" w:cs="Book Antiqua"/>
        </w:rPr>
        <w:t xml:space="preserve"> DJ, </w:t>
      </w:r>
      <w:proofErr w:type="spellStart"/>
      <w:r w:rsidRPr="00F91B54">
        <w:rPr>
          <w:rFonts w:ascii="Book Antiqua" w:eastAsia="Book Antiqua" w:hAnsi="Book Antiqua" w:cs="Book Antiqua"/>
        </w:rPr>
        <w:t>Izbicki</w:t>
      </w:r>
      <w:proofErr w:type="spellEnd"/>
      <w:r w:rsidRPr="00F91B54">
        <w:rPr>
          <w:rFonts w:ascii="Book Antiqua" w:eastAsia="Book Antiqua" w:hAnsi="Book Antiqua" w:cs="Book Antiqua"/>
        </w:rPr>
        <w:t xml:space="preserve"> JR, Neoptolemos JP, Padbury RT, Sarr MG, Traverso LW, Yeo CJ, </w:t>
      </w:r>
      <w:proofErr w:type="spellStart"/>
      <w:r w:rsidRPr="00F91B54">
        <w:rPr>
          <w:rFonts w:ascii="Book Antiqua" w:eastAsia="Book Antiqua" w:hAnsi="Book Antiqua" w:cs="Book Antiqua"/>
        </w:rPr>
        <w:t>Büchler</w:t>
      </w:r>
      <w:proofErr w:type="spellEnd"/>
      <w:r w:rsidRPr="00F91B54">
        <w:rPr>
          <w:rFonts w:ascii="Book Antiqua" w:eastAsia="Book Antiqua" w:hAnsi="Book Antiqua" w:cs="Book Antiqua"/>
        </w:rPr>
        <w:t xml:space="preserve"> MW. Delayed gastric emptying (DGE) after pancreatic surgery: a suggested definition by the International Study Group of Pancreatic Surgery (ISGPS). </w:t>
      </w:r>
      <w:r w:rsidRPr="00F91B54">
        <w:rPr>
          <w:rFonts w:ascii="Book Antiqua" w:eastAsia="Book Antiqua" w:hAnsi="Book Antiqua" w:cs="Book Antiqua"/>
          <w:i/>
          <w:iCs/>
        </w:rPr>
        <w:t>Surgery</w:t>
      </w:r>
      <w:r w:rsidRPr="00F91B54">
        <w:rPr>
          <w:rFonts w:ascii="Book Antiqua" w:eastAsia="Book Antiqua" w:hAnsi="Book Antiqua" w:cs="Book Antiqua"/>
        </w:rPr>
        <w:t xml:space="preserve"> 2007; </w:t>
      </w:r>
      <w:r w:rsidRPr="00F91B54">
        <w:rPr>
          <w:rFonts w:ascii="Book Antiqua" w:eastAsia="Book Antiqua" w:hAnsi="Book Antiqua" w:cs="Book Antiqua"/>
          <w:b/>
          <w:bCs/>
        </w:rPr>
        <w:t>142</w:t>
      </w:r>
      <w:r w:rsidRPr="00F91B54">
        <w:rPr>
          <w:rFonts w:ascii="Book Antiqua" w:eastAsia="Book Antiqua" w:hAnsi="Book Antiqua" w:cs="Book Antiqua"/>
        </w:rPr>
        <w:t>: 761-768 [PMID: 17981197 DOI: 10.1016/j.surg.2007.05.005]</w:t>
      </w:r>
    </w:p>
    <w:p w14:paraId="634D3FB2"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15 </w:t>
      </w:r>
      <w:r w:rsidRPr="00F91B54">
        <w:rPr>
          <w:rFonts w:ascii="Book Antiqua" w:eastAsia="Book Antiqua" w:hAnsi="Book Antiqua" w:cs="Book Antiqua"/>
          <w:b/>
          <w:bCs/>
        </w:rPr>
        <w:t>Zhu L</w:t>
      </w:r>
      <w:r w:rsidRPr="00F91B54">
        <w:rPr>
          <w:rFonts w:ascii="Book Antiqua" w:eastAsia="Book Antiqua" w:hAnsi="Book Antiqua" w:cs="Book Antiqua"/>
        </w:rPr>
        <w:t xml:space="preserve">, Li T, Yang Y, Tang N, Fu X, Qiu Y. </w:t>
      </w:r>
      <w:proofErr w:type="gramStart"/>
      <w:r w:rsidRPr="00F91B54">
        <w:rPr>
          <w:rFonts w:ascii="Book Antiqua" w:eastAsia="Book Antiqua" w:hAnsi="Book Antiqua" w:cs="Book Antiqua"/>
        </w:rPr>
        <w:t>Development</w:t>
      </w:r>
      <w:proofErr w:type="gramEnd"/>
      <w:r w:rsidRPr="00F91B54">
        <w:rPr>
          <w:rFonts w:ascii="Book Antiqua" w:eastAsia="Book Antiqua" w:hAnsi="Book Antiqua" w:cs="Book Antiqua"/>
        </w:rPr>
        <w:t xml:space="preserve"> and validation of a nomogram for predicting post-operative abdominal infection in patients undergoing pancreaticoduodenectomy. </w:t>
      </w:r>
      <w:r w:rsidRPr="00F91B54">
        <w:rPr>
          <w:rFonts w:ascii="Book Antiqua" w:eastAsia="Book Antiqua" w:hAnsi="Book Antiqua" w:cs="Book Antiqua"/>
          <w:i/>
          <w:iCs/>
        </w:rPr>
        <w:t>Clin Chim Acta</w:t>
      </w:r>
      <w:r w:rsidRPr="00F91B54">
        <w:rPr>
          <w:rFonts w:ascii="Book Antiqua" w:eastAsia="Book Antiqua" w:hAnsi="Book Antiqua" w:cs="Book Antiqua"/>
        </w:rPr>
        <w:t xml:space="preserve"> 2022; </w:t>
      </w:r>
      <w:r w:rsidRPr="00F91B54">
        <w:rPr>
          <w:rFonts w:ascii="Book Antiqua" w:eastAsia="Book Antiqua" w:hAnsi="Book Antiqua" w:cs="Book Antiqua"/>
          <w:b/>
          <w:bCs/>
        </w:rPr>
        <w:t>534</w:t>
      </w:r>
      <w:r w:rsidRPr="00F91B54">
        <w:rPr>
          <w:rFonts w:ascii="Book Antiqua" w:eastAsia="Book Antiqua" w:hAnsi="Book Antiqua" w:cs="Book Antiqua"/>
        </w:rPr>
        <w:t>: 57-64 [PMID: 35835202 DOI: 10.1016/j.cca.2022.07.003]</w:t>
      </w:r>
    </w:p>
    <w:p w14:paraId="2591817B"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16 </w:t>
      </w:r>
      <w:r w:rsidRPr="00F91B54">
        <w:rPr>
          <w:rFonts w:ascii="Book Antiqua" w:eastAsia="Book Antiqua" w:hAnsi="Book Antiqua" w:cs="Book Antiqua"/>
          <w:b/>
          <w:bCs/>
        </w:rPr>
        <w:t>Wente MN</w:t>
      </w:r>
      <w:r w:rsidRPr="00F91B54">
        <w:rPr>
          <w:rFonts w:ascii="Book Antiqua" w:eastAsia="Book Antiqua" w:hAnsi="Book Antiqua" w:cs="Book Antiqua"/>
        </w:rPr>
        <w:t xml:space="preserve">, Veit JA, </w:t>
      </w:r>
      <w:proofErr w:type="spellStart"/>
      <w:r w:rsidRPr="00F91B54">
        <w:rPr>
          <w:rFonts w:ascii="Book Antiqua" w:eastAsia="Book Antiqua" w:hAnsi="Book Antiqua" w:cs="Book Antiqua"/>
        </w:rPr>
        <w:t>Bassi</w:t>
      </w:r>
      <w:proofErr w:type="spellEnd"/>
      <w:r w:rsidRPr="00F91B54">
        <w:rPr>
          <w:rFonts w:ascii="Book Antiqua" w:eastAsia="Book Antiqua" w:hAnsi="Book Antiqua" w:cs="Book Antiqua"/>
        </w:rPr>
        <w:t xml:space="preserve"> C, </w:t>
      </w:r>
      <w:proofErr w:type="spellStart"/>
      <w:r w:rsidRPr="00F91B54">
        <w:rPr>
          <w:rFonts w:ascii="Book Antiqua" w:eastAsia="Book Antiqua" w:hAnsi="Book Antiqua" w:cs="Book Antiqua"/>
        </w:rPr>
        <w:t>Dervenis</w:t>
      </w:r>
      <w:proofErr w:type="spellEnd"/>
      <w:r w:rsidRPr="00F91B54">
        <w:rPr>
          <w:rFonts w:ascii="Book Antiqua" w:eastAsia="Book Antiqua" w:hAnsi="Book Antiqua" w:cs="Book Antiqua"/>
        </w:rPr>
        <w:t xml:space="preserve"> C, Fingerhut A, </w:t>
      </w:r>
      <w:proofErr w:type="spellStart"/>
      <w:r w:rsidRPr="00F91B54">
        <w:rPr>
          <w:rFonts w:ascii="Book Antiqua" w:eastAsia="Book Antiqua" w:hAnsi="Book Antiqua" w:cs="Book Antiqua"/>
        </w:rPr>
        <w:t>Gouma</w:t>
      </w:r>
      <w:proofErr w:type="spellEnd"/>
      <w:r w:rsidRPr="00F91B54">
        <w:rPr>
          <w:rFonts w:ascii="Book Antiqua" w:eastAsia="Book Antiqua" w:hAnsi="Book Antiqua" w:cs="Book Antiqua"/>
        </w:rPr>
        <w:t xml:space="preserve"> DJ, </w:t>
      </w:r>
      <w:proofErr w:type="spellStart"/>
      <w:r w:rsidRPr="00F91B54">
        <w:rPr>
          <w:rFonts w:ascii="Book Antiqua" w:eastAsia="Book Antiqua" w:hAnsi="Book Antiqua" w:cs="Book Antiqua"/>
        </w:rPr>
        <w:t>Izbicki</w:t>
      </w:r>
      <w:proofErr w:type="spellEnd"/>
      <w:r w:rsidRPr="00F91B54">
        <w:rPr>
          <w:rFonts w:ascii="Book Antiqua" w:eastAsia="Book Antiqua" w:hAnsi="Book Antiqua" w:cs="Book Antiqua"/>
        </w:rPr>
        <w:t xml:space="preserve"> JR, Neoptolemos JP, Padbury RT, Sarr MG, Yeo CJ, </w:t>
      </w:r>
      <w:proofErr w:type="spellStart"/>
      <w:r w:rsidRPr="00F91B54">
        <w:rPr>
          <w:rFonts w:ascii="Book Antiqua" w:eastAsia="Book Antiqua" w:hAnsi="Book Antiqua" w:cs="Book Antiqua"/>
        </w:rPr>
        <w:t>Büchler</w:t>
      </w:r>
      <w:proofErr w:type="spellEnd"/>
      <w:r w:rsidRPr="00F91B54">
        <w:rPr>
          <w:rFonts w:ascii="Book Antiqua" w:eastAsia="Book Antiqua" w:hAnsi="Book Antiqua" w:cs="Book Antiqua"/>
        </w:rPr>
        <w:t xml:space="preserve"> MW. </w:t>
      </w:r>
      <w:proofErr w:type="spellStart"/>
      <w:r w:rsidRPr="00F91B54">
        <w:rPr>
          <w:rFonts w:ascii="Book Antiqua" w:eastAsia="Book Antiqua" w:hAnsi="Book Antiqua" w:cs="Book Antiqua"/>
        </w:rPr>
        <w:t>Postpancreatectomy</w:t>
      </w:r>
      <w:proofErr w:type="spellEnd"/>
      <w:r w:rsidRPr="00F91B54">
        <w:rPr>
          <w:rFonts w:ascii="Book Antiqua" w:eastAsia="Book Antiqua" w:hAnsi="Book Antiqua" w:cs="Book Antiqua"/>
        </w:rPr>
        <w:t xml:space="preserve"> hemorrhage (PPH): an International Study Group of Pancreatic Surgery (ISGPS) definition. </w:t>
      </w:r>
      <w:r w:rsidRPr="00F91B54">
        <w:rPr>
          <w:rFonts w:ascii="Book Antiqua" w:eastAsia="Book Antiqua" w:hAnsi="Book Antiqua" w:cs="Book Antiqua"/>
          <w:i/>
          <w:iCs/>
        </w:rPr>
        <w:t>Surgery</w:t>
      </w:r>
      <w:r w:rsidRPr="00F91B54">
        <w:rPr>
          <w:rFonts w:ascii="Book Antiqua" w:eastAsia="Book Antiqua" w:hAnsi="Book Antiqua" w:cs="Book Antiqua"/>
        </w:rPr>
        <w:t xml:space="preserve"> 2007; </w:t>
      </w:r>
      <w:r w:rsidRPr="00F91B54">
        <w:rPr>
          <w:rFonts w:ascii="Book Antiqua" w:eastAsia="Book Antiqua" w:hAnsi="Book Antiqua" w:cs="Book Antiqua"/>
          <w:b/>
          <w:bCs/>
        </w:rPr>
        <w:t>142</w:t>
      </w:r>
      <w:r w:rsidRPr="00F91B54">
        <w:rPr>
          <w:rFonts w:ascii="Book Antiqua" w:eastAsia="Book Antiqua" w:hAnsi="Book Antiqua" w:cs="Book Antiqua"/>
        </w:rPr>
        <w:t>: 20-25 [PMID: 17629996 DOI: 10.1016/j.surg.2007.02.001]</w:t>
      </w:r>
    </w:p>
    <w:p w14:paraId="5A212226"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17 </w:t>
      </w:r>
      <w:proofErr w:type="spellStart"/>
      <w:r w:rsidRPr="00F91B54">
        <w:rPr>
          <w:rFonts w:ascii="Book Antiqua" w:eastAsia="Book Antiqua" w:hAnsi="Book Antiqua" w:cs="Book Antiqua"/>
          <w:b/>
          <w:bCs/>
        </w:rPr>
        <w:t>Besselink</w:t>
      </w:r>
      <w:proofErr w:type="spellEnd"/>
      <w:r w:rsidRPr="00F91B54">
        <w:rPr>
          <w:rFonts w:ascii="Book Antiqua" w:eastAsia="Book Antiqua" w:hAnsi="Book Antiqua" w:cs="Book Antiqua"/>
          <w:b/>
          <w:bCs/>
        </w:rPr>
        <w:t xml:space="preserve"> MG</w:t>
      </w:r>
      <w:r w:rsidRPr="00F91B54">
        <w:rPr>
          <w:rFonts w:ascii="Book Antiqua" w:eastAsia="Book Antiqua" w:hAnsi="Book Antiqua" w:cs="Book Antiqua"/>
        </w:rPr>
        <w:t xml:space="preserve">, van </w:t>
      </w:r>
      <w:proofErr w:type="spellStart"/>
      <w:r w:rsidRPr="00F91B54">
        <w:rPr>
          <w:rFonts w:ascii="Book Antiqua" w:eastAsia="Book Antiqua" w:hAnsi="Book Antiqua" w:cs="Book Antiqua"/>
        </w:rPr>
        <w:t>Rijssen</w:t>
      </w:r>
      <w:proofErr w:type="spellEnd"/>
      <w:r w:rsidRPr="00F91B54">
        <w:rPr>
          <w:rFonts w:ascii="Book Antiqua" w:eastAsia="Book Antiqua" w:hAnsi="Book Antiqua" w:cs="Book Antiqua"/>
        </w:rPr>
        <w:t xml:space="preserve"> LB, </w:t>
      </w:r>
      <w:proofErr w:type="spellStart"/>
      <w:r w:rsidRPr="00F91B54">
        <w:rPr>
          <w:rFonts w:ascii="Book Antiqua" w:eastAsia="Book Antiqua" w:hAnsi="Book Antiqua" w:cs="Book Antiqua"/>
        </w:rPr>
        <w:t>Bassi</w:t>
      </w:r>
      <w:proofErr w:type="spellEnd"/>
      <w:r w:rsidRPr="00F91B54">
        <w:rPr>
          <w:rFonts w:ascii="Book Antiqua" w:eastAsia="Book Antiqua" w:hAnsi="Book Antiqua" w:cs="Book Antiqua"/>
        </w:rPr>
        <w:t xml:space="preserve"> C, </w:t>
      </w:r>
      <w:proofErr w:type="spellStart"/>
      <w:r w:rsidRPr="00F91B54">
        <w:rPr>
          <w:rFonts w:ascii="Book Antiqua" w:eastAsia="Book Antiqua" w:hAnsi="Book Antiqua" w:cs="Book Antiqua"/>
        </w:rPr>
        <w:t>Dervenis</w:t>
      </w:r>
      <w:proofErr w:type="spellEnd"/>
      <w:r w:rsidRPr="00F91B54">
        <w:rPr>
          <w:rFonts w:ascii="Book Antiqua" w:eastAsia="Book Antiqua" w:hAnsi="Book Antiqua" w:cs="Book Antiqua"/>
        </w:rPr>
        <w:t xml:space="preserve"> C, </w:t>
      </w:r>
      <w:proofErr w:type="spellStart"/>
      <w:r w:rsidRPr="00F91B54">
        <w:rPr>
          <w:rFonts w:ascii="Book Antiqua" w:eastAsia="Book Antiqua" w:hAnsi="Book Antiqua" w:cs="Book Antiqua"/>
        </w:rPr>
        <w:t>Montorsi</w:t>
      </w:r>
      <w:proofErr w:type="spellEnd"/>
      <w:r w:rsidRPr="00F91B54">
        <w:rPr>
          <w:rFonts w:ascii="Book Antiqua" w:eastAsia="Book Antiqua" w:hAnsi="Book Antiqua" w:cs="Book Antiqua"/>
        </w:rPr>
        <w:t xml:space="preserve"> M, </w:t>
      </w:r>
      <w:proofErr w:type="spellStart"/>
      <w:r w:rsidRPr="00F91B54">
        <w:rPr>
          <w:rFonts w:ascii="Book Antiqua" w:eastAsia="Book Antiqua" w:hAnsi="Book Antiqua" w:cs="Book Antiqua"/>
        </w:rPr>
        <w:t>Adham</w:t>
      </w:r>
      <w:proofErr w:type="spellEnd"/>
      <w:r w:rsidRPr="00F91B54">
        <w:rPr>
          <w:rFonts w:ascii="Book Antiqua" w:eastAsia="Book Antiqua" w:hAnsi="Book Antiqua" w:cs="Book Antiqua"/>
        </w:rPr>
        <w:t xml:space="preserve"> M, </w:t>
      </w:r>
      <w:proofErr w:type="spellStart"/>
      <w:r w:rsidRPr="00F91B54">
        <w:rPr>
          <w:rFonts w:ascii="Book Antiqua" w:eastAsia="Book Antiqua" w:hAnsi="Book Antiqua" w:cs="Book Antiqua"/>
        </w:rPr>
        <w:t>Asbun</w:t>
      </w:r>
      <w:proofErr w:type="spellEnd"/>
      <w:r w:rsidRPr="00F91B54">
        <w:rPr>
          <w:rFonts w:ascii="Book Antiqua" w:eastAsia="Book Antiqua" w:hAnsi="Book Antiqua" w:cs="Book Antiqua"/>
        </w:rPr>
        <w:t xml:space="preserve"> HJ, Bockhorn M, Strobel O, </w:t>
      </w:r>
      <w:proofErr w:type="spellStart"/>
      <w:r w:rsidRPr="00F91B54">
        <w:rPr>
          <w:rFonts w:ascii="Book Antiqua" w:eastAsia="Book Antiqua" w:hAnsi="Book Antiqua" w:cs="Book Antiqua"/>
        </w:rPr>
        <w:t>Büchler</w:t>
      </w:r>
      <w:proofErr w:type="spellEnd"/>
      <w:r w:rsidRPr="00F91B54">
        <w:rPr>
          <w:rFonts w:ascii="Book Antiqua" w:eastAsia="Book Antiqua" w:hAnsi="Book Antiqua" w:cs="Book Antiqua"/>
        </w:rPr>
        <w:t xml:space="preserve"> MW, Busch OR, Charnley RM, Conlon KC, </w:t>
      </w:r>
      <w:r w:rsidRPr="00F91B54">
        <w:rPr>
          <w:rFonts w:ascii="Book Antiqua" w:eastAsia="Book Antiqua" w:hAnsi="Book Antiqua" w:cs="Book Antiqua"/>
        </w:rPr>
        <w:lastRenderedPageBreak/>
        <w:t xml:space="preserve">Fernández-Cruz L, Fingerhut A, Friess H, </w:t>
      </w:r>
      <w:proofErr w:type="spellStart"/>
      <w:r w:rsidRPr="00F91B54">
        <w:rPr>
          <w:rFonts w:ascii="Book Antiqua" w:eastAsia="Book Antiqua" w:hAnsi="Book Antiqua" w:cs="Book Antiqua"/>
        </w:rPr>
        <w:t>Izbicki</w:t>
      </w:r>
      <w:proofErr w:type="spellEnd"/>
      <w:r w:rsidRPr="00F91B54">
        <w:rPr>
          <w:rFonts w:ascii="Book Antiqua" w:eastAsia="Book Antiqua" w:hAnsi="Book Antiqua" w:cs="Book Antiqua"/>
        </w:rPr>
        <w:t xml:space="preserve"> JR, </w:t>
      </w:r>
      <w:proofErr w:type="spellStart"/>
      <w:r w:rsidRPr="00F91B54">
        <w:rPr>
          <w:rFonts w:ascii="Book Antiqua" w:eastAsia="Book Antiqua" w:hAnsi="Book Antiqua" w:cs="Book Antiqua"/>
        </w:rPr>
        <w:t>Lillemoe</w:t>
      </w:r>
      <w:proofErr w:type="spellEnd"/>
      <w:r w:rsidRPr="00F91B54">
        <w:rPr>
          <w:rFonts w:ascii="Book Antiqua" w:eastAsia="Book Antiqua" w:hAnsi="Book Antiqua" w:cs="Book Antiqua"/>
        </w:rPr>
        <w:t xml:space="preserve"> KD, </w:t>
      </w:r>
      <w:proofErr w:type="spellStart"/>
      <w:r w:rsidRPr="00F91B54">
        <w:rPr>
          <w:rFonts w:ascii="Book Antiqua" w:eastAsia="Book Antiqua" w:hAnsi="Book Antiqua" w:cs="Book Antiqua"/>
        </w:rPr>
        <w:t>Neoptolemos</w:t>
      </w:r>
      <w:proofErr w:type="spellEnd"/>
      <w:r w:rsidRPr="00F91B54">
        <w:rPr>
          <w:rFonts w:ascii="Book Antiqua" w:eastAsia="Book Antiqua" w:hAnsi="Book Antiqua" w:cs="Book Antiqua"/>
        </w:rPr>
        <w:t xml:space="preserve"> JP, Sarr MG, Shrikhande SV, Sitarz R, Vollmer CM, Yeo CJ, Hartwig W, Wolfgang CL, </w:t>
      </w:r>
      <w:proofErr w:type="spellStart"/>
      <w:r w:rsidRPr="00F91B54">
        <w:rPr>
          <w:rFonts w:ascii="Book Antiqua" w:eastAsia="Book Antiqua" w:hAnsi="Book Antiqua" w:cs="Book Antiqua"/>
        </w:rPr>
        <w:t>Gouma</w:t>
      </w:r>
      <w:proofErr w:type="spellEnd"/>
      <w:r w:rsidRPr="00F91B54">
        <w:rPr>
          <w:rFonts w:ascii="Book Antiqua" w:eastAsia="Book Antiqua" w:hAnsi="Book Antiqua" w:cs="Book Antiqua"/>
        </w:rPr>
        <w:t xml:space="preserve"> DJ; International Study Group on Pancreatic Surgery. Definition and classification of chyle leak after pancreatic operation: A consensus statement by the International Study Group on Pancreatic Surgery. </w:t>
      </w:r>
      <w:r w:rsidRPr="00F91B54">
        <w:rPr>
          <w:rFonts w:ascii="Book Antiqua" w:eastAsia="Book Antiqua" w:hAnsi="Book Antiqua" w:cs="Book Antiqua"/>
          <w:i/>
          <w:iCs/>
        </w:rPr>
        <w:t>Surgery</w:t>
      </w:r>
      <w:r w:rsidRPr="00F91B54">
        <w:rPr>
          <w:rFonts w:ascii="Book Antiqua" w:eastAsia="Book Antiqua" w:hAnsi="Book Antiqua" w:cs="Book Antiqua"/>
        </w:rPr>
        <w:t xml:space="preserve"> 2017; </w:t>
      </w:r>
      <w:r w:rsidRPr="00F91B54">
        <w:rPr>
          <w:rFonts w:ascii="Book Antiqua" w:eastAsia="Book Antiqua" w:hAnsi="Book Antiqua" w:cs="Book Antiqua"/>
          <w:b/>
          <w:bCs/>
        </w:rPr>
        <w:t>161</w:t>
      </w:r>
      <w:r w:rsidRPr="00F91B54">
        <w:rPr>
          <w:rFonts w:ascii="Book Antiqua" w:eastAsia="Book Antiqua" w:hAnsi="Book Antiqua" w:cs="Book Antiqua"/>
        </w:rPr>
        <w:t>: 365-372 [PMID: 27692778 DOI: 10.1016/j.surg.2016.06.058]</w:t>
      </w:r>
    </w:p>
    <w:p w14:paraId="4427FD2C"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18 </w:t>
      </w:r>
      <w:r w:rsidRPr="00F91B54">
        <w:rPr>
          <w:rFonts w:ascii="Book Antiqua" w:eastAsia="Book Antiqua" w:hAnsi="Book Antiqua" w:cs="Book Antiqua"/>
          <w:b/>
          <w:bCs/>
        </w:rPr>
        <w:t>Kuroki N</w:t>
      </w:r>
      <w:r w:rsidRPr="00F91B54">
        <w:rPr>
          <w:rFonts w:ascii="Book Antiqua" w:eastAsia="Book Antiqua" w:hAnsi="Book Antiqua" w:cs="Book Antiqua"/>
        </w:rPr>
        <w:t xml:space="preserve">, Ono Y, Sato T, Inoue Y, Oba A, Ito H, Mise Y, </w:t>
      </w:r>
      <w:proofErr w:type="spellStart"/>
      <w:r w:rsidRPr="00F91B54">
        <w:rPr>
          <w:rFonts w:ascii="Book Antiqua" w:eastAsia="Book Antiqua" w:hAnsi="Book Antiqua" w:cs="Book Antiqua"/>
        </w:rPr>
        <w:t>Saiura</w:t>
      </w:r>
      <w:proofErr w:type="spellEnd"/>
      <w:r w:rsidRPr="00F91B54">
        <w:rPr>
          <w:rFonts w:ascii="Book Antiqua" w:eastAsia="Book Antiqua" w:hAnsi="Book Antiqua" w:cs="Book Antiqua"/>
        </w:rPr>
        <w:t xml:space="preserve"> A, Takahashi Y. Long-Term Outcome of Patients with Postoperative Refractory Diarrhea After Tailored Nerve Plexus Dissection Around the Major Visceral Arteries During Pancreatoduodenectomy for Pancreatic Cancer. </w:t>
      </w:r>
      <w:r w:rsidRPr="00F91B54">
        <w:rPr>
          <w:rFonts w:ascii="Book Antiqua" w:eastAsia="Book Antiqua" w:hAnsi="Book Antiqua" w:cs="Book Antiqua"/>
          <w:i/>
          <w:iCs/>
        </w:rPr>
        <w:t>World J Surg</w:t>
      </w:r>
      <w:r w:rsidRPr="00F91B54">
        <w:rPr>
          <w:rFonts w:ascii="Book Antiqua" w:eastAsia="Book Antiqua" w:hAnsi="Book Antiqua" w:cs="Book Antiqua"/>
        </w:rPr>
        <w:t xml:space="preserve"> 2022; </w:t>
      </w:r>
      <w:r w:rsidRPr="00F91B54">
        <w:rPr>
          <w:rFonts w:ascii="Book Antiqua" w:eastAsia="Book Antiqua" w:hAnsi="Book Antiqua" w:cs="Book Antiqua"/>
          <w:b/>
          <w:bCs/>
        </w:rPr>
        <w:t>46</w:t>
      </w:r>
      <w:r w:rsidRPr="00F91B54">
        <w:rPr>
          <w:rFonts w:ascii="Book Antiqua" w:eastAsia="Book Antiqua" w:hAnsi="Book Antiqua" w:cs="Book Antiqua"/>
        </w:rPr>
        <w:t>: 1172-1182 [PMID: 35119513 DOI: 10.1007/s00268-022-06457-5]</w:t>
      </w:r>
    </w:p>
    <w:p w14:paraId="4D285401"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19 </w:t>
      </w:r>
      <w:r w:rsidRPr="00F91B54">
        <w:rPr>
          <w:rFonts w:ascii="Book Antiqua" w:eastAsia="Book Antiqua" w:hAnsi="Book Antiqua" w:cs="Book Antiqua"/>
          <w:b/>
          <w:bCs/>
        </w:rPr>
        <w:t>Soer EC</w:t>
      </w:r>
      <w:r w:rsidRPr="00F91B54">
        <w:rPr>
          <w:rFonts w:ascii="Book Antiqua" w:eastAsia="Book Antiqua" w:hAnsi="Book Antiqua" w:cs="Book Antiqua"/>
        </w:rPr>
        <w:t xml:space="preserve">, Verbeke CS. Pathology reporting of margin status in locally advanced pancreatic cancer: challenges and uncertainties. </w:t>
      </w:r>
      <w:r w:rsidRPr="00F91B54">
        <w:rPr>
          <w:rFonts w:ascii="Book Antiqua" w:eastAsia="Book Antiqua" w:hAnsi="Book Antiqua" w:cs="Book Antiqua"/>
          <w:i/>
          <w:iCs/>
        </w:rPr>
        <w:t xml:space="preserve">J </w:t>
      </w:r>
      <w:proofErr w:type="spellStart"/>
      <w:r w:rsidRPr="00F91B54">
        <w:rPr>
          <w:rFonts w:ascii="Book Antiqua" w:eastAsia="Book Antiqua" w:hAnsi="Book Antiqua" w:cs="Book Antiqua"/>
          <w:i/>
          <w:iCs/>
        </w:rPr>
        <w:t>Gastrointest</w:t>
      </w:r>
      <w:proofErr w:type="spellEnd"/>
      <w:r w:rsidRPr="00F91B54">
        <w:rPr>
          <w:rFonts w:ascii="Book Antiqua" w:eastAsia="Book Antiqua" w:hAnsi="Book Antiqua" w:cs="Book Antiqua"/>
          <w:i/>
          <w:iCs/>
        </w:rPr>
        <w:t xml:space="preserve"> Oncol</w:t>
      </w:r>
      <w:r w:rsidRPr="00F91B54">
        <w:rPr>
          <w:rFonts w:ascii="Book Antiqua" w:eastAsia="Book Antiqua" w:hAnsi="Book Antiqua" w:cs="Book Antiqua"/>
        </w:rPr>
        <w:t xml:space="preserve"> 2021; </w:t>
      </w:r>
      <w:r w:rsidRPr="00F91B54">
        <w:rPr>
          <w:rFonts w:ascii="Book Antiqua" w:eastAsia="Book Antiqua" w:hAnsi="Book Antiqua" w:cs="Book Antiqua"/>
          <w:b/>
          <w:bCs/>
        </w:rPr>
        <w:t>12</w:t>
      </w:r>
      <w:r w:rsidRPr="00F91B54">
        <w:rPr>
          <w:rFonts w:ascii="Book Antiqua" w:eastAsia="Book Antiqua" w:hAnsi="Book Antiqua" w:cs="Book Antiqua"/>
        </w:rPr>
        <w:t>: 2512-2520 [PMID: 34790412 DOI: 10.21037/jgo-20-391]</w:t>
      </w:r>
    </w:p>
    <w:p w14:paraId="1F2B8E18"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20 </w:t>
      </w:r>
      <w:r w:rsidRPr="00F91B54">
        <w:rPr>
          <w:rFonts w:ascii="Book Antiqua" w:eastAsia="Book Antiqua" w:hAnsi="Book Antiqua" w:cs="Book Antiqua"/>
          <w:b/>
          <w:bCs/>
        </w:rPr>
        <w:t>Gola M</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Sejda</w:t>
      </w:r>
      <w:proofErr w:type="spellEnd"/>
      <w:r w:rsidRPr="00F91B54">
        <w:rPr>
          <w:rFonts w:ascii="Book Antiqua" w:eastAsia="Book Antiqua" w:hAnsi="Book Antiqua" w:cs="Book Antiqua"/>
        </w:rPr>
        <w:t xml:space="preserve"> A, </w:t>
      </w:r>
      <w:proofErr w:type="spellStart"/>
      <w:r w:rsidRPr="00F91B54">
        <w:rPr>
          <w:rFonts w:ascii="Book Antiqua" w:eastAsia="Book Antiqua" w:hAnsi="Book Antiqua" w:cs="Book Antiqua"/>
        </w:rPr>
        <w:t>Godlewski</w:t>
      </w:r>
      <w:proofErr w:type="spellEnd"/>
      <w:r w:rsidRPr="00F91B54">
        <w:rPr>
          <w:rFonts w:ascii="Book Antiqua" w:eastAsia="Book Antiqua" w:hAnsi="Book Antiqua" w:cs="Book Antiqua"/>
        </w:rPr>
        <w:t xml:space="preserve"> J, </w:t>
      </w:r>
      <w:proofErr w:type="spellStart"/>
      <w:r w:rsidRPr="00F91B54">
        <w:rPr>
          <w:rFonts w:ascii="Book Antiqua" w:eastAsia="Book Antiqua" w:hAnsi="Book Antiqua" w:cs="Book Antiqua"/>
        </w:rPr>
        <w:t>Cieślak</w:t>
      </w:r>
      <w:proofErr w:type="spellEnd"/>
      <w:r w:rsidRPr="00F91B54">
        <w:rPr>
          <w:rFonts w:ascii="Book Antiqua" w:eastAsia="Book Antiqua" w:hAnsi="Book Antiqua" w:cs="Book Antiqua"/>
        </w:rPr>
        <w:t xml:space="preserve"> M, </w:t>
      </w:r>
      <w:proofErr w:type="spellStart"/>
      <w:r w:rsidRPr="00F91B54">
        <w:rPr>
          <w:rFonts w:ascii="Book Antiqua" w:eastAsia="Book Antiqua" w:hAnsi="Book Antiqua" w:cs="Book Antiqua"/>
        </w:rPr>
        <w:t>Starzyńska</w:t>
      </w:r>
      <w:proofErr w:type="spellEnd"/>
      <w:r w:rsidRPr="00F91B54">
        <w:rPr>
          <w:rFonts w:ascii="Book Antiqua" w:eastAsia="Book Antiqua" w:hAnsi="Book Antiqua" w:cs="Book Antiqua"/>
        </w:rPr>
        <w:t xml:space="preserve"> A. Neural Component of the Tumor Microenvironment in Pancreatic Ductal Adenocarcinoma. </w:t>
      </w:r>
      <w:r w:rsidRPr="00F91B54">
        <w:rPr>
          <w:rFonts w:ascii="Book Antiqua" w:eastAsia="Book Antiqua" w:hAnsi="Book Antiqua" w:cs="Book Antiqua"/>
          <w:i/>
          <w:iCs/>
        </w:rPr>
        <w:t>Cancers (Basel)</w:t>
      </w:r>
      <w:r w:rsidRPr="00F91B54">
        <w:rPr>
          <w:rFonts w:ascii="Book Antiqua" w:eastAsia="Book Antiqua" w:hAnsi="Book Antiqua" w:cs="Book Antiqua"/>
        </w:rPr>
        <w:t xml:space="preserve"> 2022; </w:t>
      </w:r>
      <w:r w:rsidRPr="00F91B54">
        <w:rPr>
          <w:rFonts w:ascii="Book Antiqua" w:eastAsia="Book Antiqua" w:hAnsi="Book Antiqua" w:cs="Book Antiqua"/>
          <w:b/>
          <w:bCs/>
        </w:rPr>
        <w:t>14</w:t>
      </w:r>
      <w:r w:rsidRPr="00F91B54">
        <w:rPr>
          <w:rFonts w:ascii="Book Antiqua" w:eastAsia="Book Antiqua" w:hAnsi="Book Antiqua" w:cs="Book Antiqua"/>
        </w:rPr>
        <w:t xml:space="preserve"> [PMID: 36358664 DOI: 10.3390/cancers14215246]</w:t>
      </w:r>
    </w:p>
    <w:p w14:paraId="64F6FF7D"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21 </w:t>
      </w:r>
      <w:r w:rsidRPr="00F91B54">
        <w:rPr>
          <w:rFonts w:ascii="Book Antiqua" w:eastAsia="Book Antiqua" w:hAnsi="Book Antiqua" w:cs="Book Antiqua"/>
          <w:b/>
          <w:bCs/>
        </w:rPr>
        <w:t>Klotz R</w:t>
      </w:r>
      <w:r w:rsidRPr="00F91B54">
        <w:rPr>
          <w:rFonts w:ascii="Book Antiqua" w:eastAsia="Book Antiqua" w:hAnsi="Book Antiqua" w:cs="Book Antiqua"/>
        </w:rPr>
        <w:t xml:space="preserve">, Hackert T, Heger P, Probst P, Hinz U, Loos M, Berchtold C, Mehrabi A, Schneider M, Müller-Stich BP, Strobel O, Diener MK, </w:t>
      </w:r>
      <w:proofErr w:type="spellStart"/>
      <w:r w:rsidRPr="00F91B54">
        <w:rPr>
          <w:rFonts w:ascii="Book Antiqua" w:eastAsia="Book Antiqua" w:hAnsi="Book Antiqua" w:cs="Book Antiqua"/>
        </w:rPr>
        <w:t>Mihaljevic</w:t>
      </w:r>
      <w:proofErr w:type="spellEnd"/>
      <w:r w:rsidRPr="00F91B54">
        <w:rPr>
          <w:rFonts w:ascii="Book Antiqua" w:eastAsia="Book Antiqua" w:hAnsi="Book Antiqua" w:cs="Book Antiqua"/>
        </w:rPr>
        <w:t xml:space="preserve"> AL, </w:t>
      </w:r>
      <w:proofErr w:type="spellStart"/>
      <w:r w:rsidRPr="00F91B54">
        <w:rPr>
          <w:rFonts w:ascii="Book Antiqua" w:eastAsia="Book Antiqua" w:hAnsi="Book Antiqua" w:cs="Book Antiqua"/>
        </w:rPr>
        <w:t>Büchler</w:t>
      </w:r>
      <w:proofErr w:type="spellEnd"/>
      <w:r w:rsidRPr="00F91B54">
        <w:rPr>
          <w:rFonts w:ascii="Book Antiqua" w:eastAsia="Book Antiqua" w:hAnsi="Book Antiqua" w:cs="Book Antiqua"/>
        </w:rPr>
        <w:t xml:space="preserve"> MW. The TRIANGLE operation for pancreatic head and body cancers: early postoperative outcomes. </w:t>
      </w:r>
      <w:r w:rsidRPr="00F91B54">
        <w:rPr>
          <w:rFonts w:ascii="Book Antiqua" w:eastAsia="Book Antiqua" w:hAnsi="Book Antiqua" w:cs="Book Antiqua"/>
          <w:i/>
          <w:iCs/>
        </w:rPr>
        <w:t>HPB (Oxford)</w:t>
      </w:r>
      <w:r w:rsidRPr="00F91B54">
        <w:rPr>
          <w:rFonts w:ascii="Book Antiqua" w:eastAsia="Book Antiqua" w:hAnsi="Book Antiqua" w:cs="Book Antiqua"/>
        </w:rPr>
        <w:t xml:space="preserve"> 2022; </w:t>
      </w:r>
      <w:r w:rsidRPr="00F91B54">
        <w:rPr>
          <w:rFonts w:ascii="Book Antiqua" w:eastAsia="Book Antiqua" w:hAnsi="Book Antiqua" w:cs="Book Antiqua"/>
          <w:b/>
          <w:bCs/>
        </w:rPr>
        <w:t>24</w:t>
      </w:r>
      <w:r w:rsidRPr="00F91B54">
        <w:rPr>
          <w:rFonts w:ascii="Book Antiqua" w:eastAsia="Book Antiqua" w:hAnsi="Book Antiqua" w:cs="Book Antiqua"/>
        </w:rPr>
        <w:t>: 332-341 [PMID: 34294523 DOI: 10.1016/j.hpb.2021.06.432]</w:t>
      </w:r>
    </w:p>
    <w:p w14:paraId="72B45744"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22 </w:t>
      </w:r>
      <w:r w:rsidRPr="00F91B54">
        <w:rPr>
          <w:rFonts w:ascii="Book Antiqua" w:eastAsia="Book Antiqua" w:hAnsi="Book Antiqua" w:cs="Book Antiqua"/>
          <w:b/>
          <w:bCs/>
        </w:rPr>
        <w:t>Wei K</w:t>
      </w:r>
      <w:r w:rsidRPr="00F91B54">
        <w:rPr>
          <w:rFonts w:ascii="Book Antiqua" w:eastAsia="Book Antiqua" w:hAnsi="Book Antiqua" w:cs="Book Antiqua"/>
        </w:rPr>
        <w:t xml:space="preserve">, Klotz R, </w:t>
      </w:r>
      <w:proofErr w:type="spellStart"/>
      <w:r w:rsidRPr="00F91B54">
        <w:rPr>
          <w:rFonts w:ascii="Book Antiqua" w:eastAsia="Book Antiqua" w:hAnsi="Book Antiqua" w:cs="Book Antiqua"/>
        </w:rPr>
        <w:t>Kalkum</w:t>
      </w:r>
      <w:proofErr w:type="spellEnd"/>
      <w:r w:rsidRPr="00F91B54">
        <w:rPr>
          <w:rFonts w:ascii="Book Antiqua" w:eastAsia="Book Antiqua" w:hAnsi="Book Antiqua" w:cs="Book Antiqua"/>
        </w:rPr>
        <w:t xml:space="preserve"> E, </w:t>
      </w:r>
      <w:proofErr w:type="spellStart"/>
      <w:r w:rsidRPr="00F91B54">
        <w:rPr>
          <w:rFonts w:ascii="Book Antiqua" w:eastAsia="Book Antiqua" w:hAnsi="Book Antiqua" w:cs="Book Antiqua"/>
        </w:rPr>
        <w:t>Holze</w:t>
      </w:r>
      <w:proofErr w:type="spellEnd"/>
      <w:r w:rsidRPr="00F91B54">
        <w:rPr>
          <w:rFonts w:ascii="Book Antiqua" w:eastAsia="Book Antiqua" w:hAnsi="Book Antiqua" w:cs="Book Antiqua"/>
        </w:rPr>
        <w:t xml:space="preserve"> M, Probst P, Hackert T. </w:t>
      </w:r>
      <w:proofErr w:type="gramStart"/>
      <w:r w:rsidRPr="00F91B54">
        <w:rPr>
          <w:rFonts w:ascii="Book Antiqua" w:eastAsia="Book Antiqua" w:hAnsi="Book Antiqua" w:cs="Book Antiqua"/>
        </w:rPr>
        <w:t>Safety</w:t>
      </w:r>
      <w:proofErr w:type="gramEnd"/>
      <w:r w:rsidRPr="00F91B54">
        <w:rPr>
          <w:rFonts w:ascii="Book Antiqua" w:eastAsia="Book Antiqua" w:hAnsi="Book Antiqua" w:cs="Book Antiqua"/>
        </w:rPr>
        <w:t xml:space="preserve"> and efficacy of TRIANGLE operation applied in pancreatic surgery: a protocol of the systematic review and meta-analysis. </w:t>
      </w:r>
      <w:r w:rsidRPr="00F91B54">
        <w:rPr>
          <w:rFonts w:ascii="Book Antiqua" w:eastAsia="Book Antiqua" w:hAnsi="Book Antiqua" w:cs="Book Antiqua"/>
          <w:i/>
          <w:iCs/>
        </w:rPr>
        <w:t>BMJ Open</w:t>
      </w:r>
      <w:r w:rsidRPr="00F91B54">
        <w:rPr>
          <w:rFonts w:ascii="Book Antiqua" w:eastAsia="Book Antiqua" w:hAnsi="Book Antiqua" w:cs="Book Antiqua"/>
        </w:rPr>
        <w:t xml:space="preserve"> 2022; </w:t>
      </w:r>
      <w:r w:rsidRPr="00F91B54">
        <w:rPr>
          <w:rFonts w:ascii="Book Antiqua" w:eastAsia="Book Antiqua" w:hAnsi="Book Antiqua" w:cs="Book Antiqua"/>
          <w:b/>
          <w:bCs/>
        </w:rPr>
        <w:t>12</w:t>
      </w:r>
      <w:r w:rsidRPr="00F91B54">
        <w:rPr>
          <w:rFonts w:ascii="Book Antiqua" w:eastAsia="Book Antiqua" w:hAnsi="Book Antiqua" w:cs="Book Antiqua"/>
        </w:rPr>
        <w:t>: e059977 [PMID: 36691122 DOI: 10.1136/bmjopen-2021-059977]</w:t>
      </w:r>
    </w:p>
    <w:p w14:paraId="0B84CB62"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23 </w:t>
      </w:r>
      <w:r w:rsidRPr="00F91B54">
        <w:rPr>
          <w:rFonts w:ascii="Book Antiqua" w:eastAsia="Book Antiqua" w:hAnsi="Book Antiqua" w:cs="Book Antiqua"/>
          <w:b/>
          <w:bCs/>
        </w:rPr>
        <w:t>Petit M</w:t>
      </w:r>
      <w:r w:rsidRPr="00F91B54">
        <w:rPr>
          <w:rFonts w:ascii="Book Antiqua" w:eastAsia="Book Antiqua" w:hAnsi="Book Antiqua" w:cs="Book Antiqua"/>
        </w:rPr>
        <w:t xml:space="preserve">, Geri G, Salomon E, Victor M, </w:t>
      </w:r>
      <w:proofErr w:type="spellStart"/>
      <w:r w:rsidRPr="00F91B54">
        <w:rPr>
          <w:rFonts w:ascii="Book Antiqua" w:eastAsia="Book Antiqua" w:hAnsi="Book Antiqua" w:cs="Book Antiqua"/>
        </w:rPr>
        <w:t>Peschaud</w:t>
      </w:r>
      <w:proofErr w:type="spellEnd"/>
      <w:r w:rsidRPr="00F91B54">
        <w:rPr>
          <w:rFonts w:ascii="Book Antiqua" w:eastAsia="Book Antiqua" w:hAnsi="Book Antiqua" w:cs="Book Antiqua"/>
        </w:rPr>
        <w:t xml:space="preserve"> F, </w:t>
      </w:r>
      <w:proofErr w:type="spellStart"/>
      <w:r w:rsidRPr="00F91B54">
        <w:rPr>
          <w:rFonts w:ascii="Book Antiqua" w:eastAsia="Book Antiqua" w:hAnsi="Book Antiqua" w:cs="Book Antiqua"/>
        </w:rPr>
        <w:t>Vieillard</w:t>
      </w:r>
      <w:proofErr w:type="spellEnd"/>
      <w:r w:rsidRPr="00F91B54">
        <w:rPr>
          <w:rFonts w:ascii="Book Antiqua" w:eastAsia="Book Antiqua" w:hAnsi="Book Antiqua" w:cs="Book Antiqua"/>
        </w:rPr>
        <w:t xml:space="preserve">-Baron A, </w:t>
      </w:r>
      <w:proofErr w:type="spellStart"/>
      <w:r w:rsidRPr="00F91B54">
        <w:rPr>
          <w:rFonts w:ascii="Book Antiqua" w:eastAsia="Book Antiqua" w:hAnsi="Book Antiqua" w:cs="Book Antiqua"/>
        </w:rPr>
        <w:t>Repessé</w:t>
      </w:r>
      <w:proofErr w:type="spellEnd"/>
      <w:r w:rsidRPr="00F91B54">
        <w:rPr>
          <w:rFonts w:ascii="Book Antiqua" w:eastAsia="Book Antiqua" w:hAnsi="Book Antiqua" w:cs="Book Antiqua"/>
        </w:rPr>
        <w:t xml:space="preserve"> X. Risk factors for surgical site infection after pancreatic surgery: a better postoperative antibiotic strategy is possible. </w:t>
      </w:r>
      <w:r w:rsidRPr="00F91B54">
        <w:rPr>
          <w:rFonts w:ascii="Book Antiqua" w:eastAsia="Book Antiqua" w:hAnsi="Book Antiqua" w:cs="Book Antiqua"/>
          <w:i/>
          <w:iCs/>
        </w:rPr>
        <w:t>J Hosp Infect</w:t>
      </w:r>
      <w:r w:rsidRPr="00F91B54">
        <w:rPr>
          <w:rFonts w:ascii="Book Antiqua" w:eastAsia="Book Antiqua" w:hAnsi="Book Antiqua" w:cs="Book Antiqua"/>
        </w:rPr>
        <w:t xml:space="preserve"> 2021; </w:t>
      </w:r>
      <w:r w:rsidRPr="00F91B54">
        <w:rPr>
          <w:rFonts w:ascii="Book Antiqua" w:eastAsia="Book Antiqua" w:hAnsi="Book Antiqua" w:cs="Book Antiqua"/>
          <w:b/>
          <w:bCs/>
        </w:rPr>
        <w:t>107</w:t>
      </w:r>
      <w:r w:rsidRPr="00F91B54">
        <w:rPr>
          <w:rFonts w:ascii="Book Antiqua" w:eastAsia="Book Antiqua" w:hAnsi="Book Antiqua" w:cs="Book Antiqua"/>
        </w:rPr>
        <w:t>: 28-34 [PMID: 32980490 DOI: 10.1016/j.jhin.2020.09.023]</w:t>
      </w:r>
    </w:p>
    <w:p w14:paraId="007B35DD"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lastRenderedPageBreak/>
        <w:t xml:space="preserve">24 </w:t>
      </w:r>
      <w:r w:rsidRPr="00F91B54">
        <w:rPr>
          <w:rFonts w:ascii="Book Antiqua" w:eastAsia="Book Antiqua" w:hAnsi="Book Antiqua" w:cs="Book Antiqua"/>
          <w:b/>
          <w:bCs/>
        </w:rPr>
        <w:t>Takahashi Y</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Takesue</w:t>
      </w:r>
      <w:proofErr w:type="spellEnd"/>
      <w:r w:rsidRPr="00F91B54">
        <w:rPr>
          <w:rFonts w:ascii="Book Antiqua" w:eastAsia="Book Antiqua" w:hAnsi="Book Antiqua" w:cs="Book Antiqua"/>
        </w:rPr>
        <w:t xml:space="preserve"> Y, Fujiwara M, Tatsumi S, </w:t>
      </w:r>
      <w:proofErr w:type="spellStart"/>
      <w:r w:rsidRPr="00F91B54">
        <w:rPr>
          <w:rFonts w:ascii="Book Antiqua" w:eastAsia="Book Antiqua" w:hAnsi="Book Antiqua" w:cs="Book Antiqua"/>
        </w:rPr>
        <w:t>Ichiki</w:t>
      </w:r>
      <w:proofErr w:type="spellEnd"/>
      <w:r w:rsidRPr="00F91B54">
        <w:rPr>
          <w:rFonts w:ascii="Book Antiqua" w:eastAsia="Book Antiqua" w:hAnsi="Book Antiqua" w:cs="Book Antiqua"/>
        </w:rPr>
        <w:t xml:space="preserve"> K, Fujimoto J, Kimura T. Risk factors for surgical site infection after major hepatobiliary and pancreatic surgery. </w:t>
      </w:r>
      <w:r w:rsidRPr="00F91B54">
        <w:rPr>
          <w:rFonts w:ascii="Book Antiqua" w:eastAsia="Book Antiqua" w:hAnsi="Book Antiqua" w:cs="Book Antiqua"/>
          <w:i/>
          <w:iCs/>
        </w:rPr>
        <w:t xml:space="preserve">J Infect </w:t>
      </w:r>
      <w:proofErr w:type="spellStart"/>
      <w:r w:rsidRPr="00F91B54">
        <w:rPr>
          <w:rFonts w:ascii="Book Antiqua" w:eastAsia="Book Antiqua" w:hAnsi="Book Antiqua" w:cs="Book Antiqua"/>
          <w:i/>
          <w:iCs/>
        </w:rPr>
        <w:t>Chemother</w:t>
      </w:r>
      <w:proofErr w:type="spellEnd"/>
      <w:r w:rsidRPr="00F91B54">
        <w:rPr>
          <w:rFonts w:ascii="Book Antiqua" w:eastAsia="Book Antiqua" w:hAnsi="Book Antiqua" w:cs="Book Antiqua"/>
        </w:rPr>
        <w:t xml:space="preserve"> 2018; </w:t>
      </w:r>
      <w:r w:rsidRPr="00F91B54">
        <w:rPr>
          <w:rFonts w:ascii="Book Antiqua" w:eastAsia="Book Antiqua" w:hAnsi="Book Antiqua" w:cs="Book Antiqua"/>
          <w:b/>
          <w:bCs/>
        </w:rPr>
        <w:t>24</w:t>
      </w:r>
      <w:r w:rsidRPr="00F91B54">
        <w:rPr>
          <w:rFonts w:ascii="Book Antiqua" w:eastAsia="Book Antiqua" w:hAnsi="Book Antiqua" w:cs="Book Antiqua"/>
        </w:rPr>
        <w:t>: 739-743 [PMID: 30001844 DOI: 10.1016/j.jiac.2018.05.007]</w:t>
      </w:r>
    </w:p>
    <w:p w14:paraId="11CE08CC"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25 </w:t>
      </w:r>
      <w:r w:rsidRPr="00F91B54">
        <w:rPr>
          <w:rFonts w:ascii="Book Antiqua" w:eastAsia="Book Antiqua" w:hAnsi="Book Antiqua" w:cs="Book Antiqua"/>
          <w:b/>
          <w:bCs/>
        </w:rPr>
        <w:t>Mentor K</w:t>
      </w:r>
      <w:r w:rsidRPr="00F91B54">
        <w:rPr>
          <w:rFonts w:ascii="Book Antiqua" w:eastAsia="Book Antiqua" w:hAnsi="Book Antiqua" w:cs="Book Antiqua"/>
        </w:rPr>
        <w:t xml:space="preserve">, Ratnayake B, Akter N, Alessandri G, Sen G, French JJ, Manas DM, Hammond JS, </w:t>
      </w:r>
      <w:proofErr w:type="spellStart"/>
      <w:r w:rsidRPr="00F91B54">
        <w:rPr>
          <w:rFonts w:ascii="Book Antiqua" w:eastAsia="Book Antiqua" w:hAnsi="Book Antiqua" w:cs="Book Antiqua"/>
        </w:rPr>
        <w:t>Pandanaboyana</w:t>
      </w:r>
      <w:proofErr w:type="spellEnd"/>
      <w:r w:rsidRPr="00F91B54">
        <w:rPr>
          <w:rFonts w:ascii="Book Antiqua" w:eastAsia="Book Antiqua" w:hAnsi="Book Antiqua" w:cs="Book Antiqua"/>
        </w:rPr>
        <w:t xml:space="preserve"> S. Meta-Analysis and Meta-Regression of Risk Factors for Surgical Site Infections in Hepatic and Pancreatic Resection. </w:t>
      </w:r>
      <w:r w:rsidRPr="00F91B54">
        <w:rPr>
          <w:rFonts w:ascii="Book Antiqua" w:eastAsia="Book Antiqua" w:hAnsi="Book Antiqua" w:cs="Book Antiqua"/>
          <w:i/>
          <w:iCs/>
        </w:rPr>
        <w:t>World J Surg</w:t>
      </w:r>
      <w:r w:rsidRPr="00F91B54">
        <w:rPr>
          <w:rFonts w:ascii="Book Antiqua" w:eastAsia="Book Antiqua" w:hAnsi="Book Antiqua" w:cs="Book Antiqua"/>
        </w:rPr>
        <w:t xml:space="preserve"> 2020; </w:t>
      </w:r>
      <w:r w:rsidRPr="00F91B54">
        <w:rPr>
          <w:rFonts w:ascii="Book Antiqua" w:eastAsia="Book Antiqua" w:hAnsi="Book Antiqua" w:cs="Book Antiqua"/>
          <w:b/>
          <w:bCs/>
        </w:rPr>
        <w:t>44</w:t>
      </w:r>
      <w:r w:rsidRPr="00F91B54">
        <w:rPr>
          <w:rFonts w:ascii="Book Antiqua" w:eastAsia="Book Antiqua" w:hAnsi="Book Antiqua" w:cs="Book Antiqua"/>
        </w:rPr>
        <w:t>: 4221-4230 [PMID: 32812136 DOI: 10.1007/s00268-020-05741-6]</w:t>
      </w:r>
    </w:p>
    <w:p w14:paraId="283445B7"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26 </w:t>
      </w:r>
      <w:proofErr w:type="spellStart"/>
      <w:r w:rsidRPr="00F91B54">
        <w:rPr>
          <w:rFonts w:ascii="Book Antiqua" w:eastAsia="Book Antiqua" w:hAnsi="Book Antiqua" w:cs="Book Antiqua"/>
          <w:b/>
          <w:bCs/>
        </w:rPr>
        <w:t>Téoule</w:t>
      </w:r>
      <w:proofErr w:type="spellEnd"/>
      <w:r w:rsidRPr="00F91B54">
        <w:rPr>
          <w:rFonts w:ascii="Book Antiqua" w:eastAsia="Book Antiqua" w:hAnsi="Book Antiqua" w:cs="Book Antiqua"/>
          <w:b/>
          <w:bCs/>
        </w:rPr>
        <w:t xml:space="preserve"> P</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Tombers</w:t>
      </w:r>
      <w:proofErr w:type="spellEnd"/>
      <w:r w:rsidRPr="00F91B54">
        <w:rPr>
          <w:rFonts w:ascii="Book Antiqua" w:eastAsia="Book Antiqua" w:hAnsi="Book Antiqua" w:cs="Book Antiqua"/>
        </w:rPr>
        <w:t xml:space="preserve"> K, Rahbari M, Sandra-Petrescu F, Keese M, </w:t>
      </w:r>
      <w:proofErr w:type="spellStart"/>
      <w:r w:rsidRPr="00F91B54">
        <w:rPr>
          <w:rFonts w:ascii="Book Antiqua" w:eastAsia="Book Antiqua" w:hAnsi="Book Antiqua" w:cs="Book Antiqua"/>
        </w:rPr>
        <w:t>Rahbari</w:t>
      </w:r>
      <w:proofErr w:type="spellEnd"/>
      <w:r w:rsidRPr="00F91B54">
        <w:rPr>
          <w:rFonts w:ascii="Book Antiqua" w:eastAsia="Book Antiqua" w:hAnsi="Book Antiqua" w:cs="Book Antiqua"/>
        </w:rPr>
        <w:t xml:space="preserve"> NN, </w:t>
      </w:r>
      <w:proofErr w:type="spellStart"/>
      <w:r w:rsidRPr="00F91B54">
        <w:rPr>
          <w:rFonts w:ascii="Book Antiqua" w:eastAsia="Book Antiqua" w:hAnsi="Book Antiqua" w:cs="Book Antiqua"/>
        </w:rPr>
        <w:t>Reißfelder</w:t>
      </w:r>
      <w:proofErr w:type="spellEnd"/>
      <w:r w:rsidRPr="00F91B54">
        <w:rPr>
          <w:rFonts w:ascii="Book Antiqua" w:eastAsia="Book Antiqua" w:hAnsi="Book Antiqua" w:cs="Book Antiqua"/>
        </w:rPr>
        <w:t xml:space="preserve"> C, </w:t>
      </w:r>
      <w:proofErr w:type="spellStart"/>
      <w:r w:rsidRPr="00F91B54">
        <w:rPr>
          <w:rFonts w:ascii="Book Antiqua" w:eastAsia="Book Antiqua" w:hAnsi="Book Antiqua" w:cs="Book Antiqua"/>
        </w:rPr>
        <w:t>Rückert</w:t>
      </w:r>
      <w:proofErr w:type="spellEnd"/>
      <w:r w:rsidRPr="00F91B54">
        <w:rPr>
          <w:rFonts w:ascii="Book Antiqua" w:eastAsia="Book Antiqua" w:hAnsi="Book Antiqua" w:cs="Book Antiqua"/>
        </w:rPr>
        <w:t xml:space="preserve"> F. [Definition and treatment of superior mesenteric artery revascularization and dissection-associated diarrhea (SMARD syndrome) in Germany]. </w:t>
      </w:r>
      <w:proofErr w:type="spellStart"/>
      <w:r w:rsidRPr="00F91B54">
        <w:rPr>
          <w:rFonts w:ascii="Book Antiqua" w:eastAsia="Book Antiqua" w:hAnsi="Book Antiqua" w:cs="Book Antiqua"/>
          <w:i/>
          <w:iCs/>
        </w:rPr>
        <w:t>Chirurg</w:t>
      </w:r>
      <w:proofErr w:type="spellEnd"/>
      <w:r w:rsidRPr="00F91B54">
        <w:rPr>
          <w:rFonts w:ascii="Book Antiqua" w:eastAsia="Book Antiqua" w:hAnsi="Book Antiqua" w:cs="Book Antiqua"/>
        </w:rPr>
        <w:t xml:space="preserve"> 2022; </w:t>
      </w:r>
      <w:r w:rsidRPr="00F91B54">
        <w:rPr>
          <w:rFonts w:ascii="Book Antiqua" w:eastAsia="Book Antiqua" w:hAnsi="Book Antiqua" w:cs="Book Antiqua"/>
          <w:b/>
          <w:bCs/>
        </w:rPr>
        <w:t>93</w:t>
      </w:r>
      <w:r w:rsidRPr="00F91B54">
        <w:rPr>
          <w:rFonts w:ascii="Book Antiqua" w:eastAsia="Book Antiqua" w:hAnsi="Book Antiqua" w:cs="Book Antiqua"/>
        </w:rPr>
        <w:t>: 173-181 [PMID: 34100984 DOI: 10.1007/s00104-021-01427-4]</w:t>
      </w:r>
    </w:p>
    <w:p w14:paraId="78634705"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27 </w:t>
      </w:r>
      <w:proofErr w:type="spellStart"/>
      <w:r w:rsidRPr="00F91B54">
        <w:rPr>
          <w:rFonts w:ascii="Book Antiqua" w:eastAsia="Book Antiqua" w:hAnsi="Book Antiqua" w:cs="Book Antiqua"/>
          <w:b/>
          <w:bCs/>
        </w:rPr>
        <w:t>Poulia</w:t>
      </w:r>
      <w:proofErr w:type="spellEnd"/>
      <w:r w:rsidRPr="00F91B54">
        <w:rPr>
          <w:rFonts w:ascii="Book Antiqua" w:eastAsia="Book Antiqua" w:hAnsi="Book Antiqua" w:cs="Book Antiqua"/>
          <w:b/>
          <w:bCs/>
        </w:rPr>
        <w:t xml:space="preserve"> KA</w:t>
      </w:r>
      <w:r w:rsidRPr="00F91B54">
        <w:rPr>
          <w:rFonts w:ascii="Book Antiqua" w:eastAsia="Book Antiqua" w:hAnsi="Book Antiqua" w:cs="Book Antiqua"/>
        </w:rPr>
        <w:t xml:space="preserve">, Antoniadou D, </w:t>
      </w:r>
      <w:proofErr w:type="spellStart"/>
      <w:r w:rsidRPr="00F91B54">
        <w:rPr>
          <w:rFonts w:ascii="Book Antiqua" w:eastAsia="Book Antiqua" w:hAnsi="Book Antiqua" w:cs="Book Antiqua"/>
        </w:rPr>
        <w:t>Sarantis</w:t>
      </w:r>
      <w:proofErr w:type="spellEnd"/>
      <w:r w:rsidRPr="00F91B54">
        <w:rPr>
          <w:rFonts w:ascii="Book Antiqua" w:eastAsia="Book Antiqua" w:hAnsi="Book Antiqua" w:cs="Book Antiqua"/>
        </w:rPr>
        <w:t xml:space="preserve"> P, </w:t>
      </w:r>
      <w:proofErr w:type="spellStart"/>
      <w:r w:rsidRPr="00F91B54">
        <w:rPr>
          <w:rFonts w:ascii="Book Antiqua" w:eastAsia="Book Antiqua" w:hAnsi="Book Antiqua" w:cs="Book Antiqua"/>
        </w:rPr>
        <w:t>Karamouzis</w:t>
      </w:r>
      <w:proofErr w:type="spellEnd"/>
      <w:r w:rsidRPr="00F91B54">
        <w:rPr>
          <w:rFonts w:ascii="Book Antiqua" w:eastAsia="Book Antiqua" w:hAnsi="Book Antiqua" w:cs="Book Antiqua"/>
        </w:rPr>
        <w:t xml:space="preserve"> MV. Pancreatic Cancer Prognosis, Malnutrition Risk, and Quality of Life: A Cross-Sectional Study. </w:t>
      </w:r>
      <w:r w:rsidRPr="00F91B54">
        <w:rPr>
          <w:rFonts w:ascii="Book Antiqua" w:eastAsia="Book Antiqua" w:hAnsi="Book Antiqua" w:cs="Book Antiqua"/>
          <w:i/>
          <w:iCs/>
        </w:rPr>
        <w:t>Nutrients</w:t>
      </w:r>
      <w:r w:rsidRPr="00F91B54">
        <w:rPr>
          <w:rFonts w:ascii="Book Antiqua" w:eastAsia="Book Antiqua" w:hAnsi="Book Antiqua" w:cs="Book Antiqua"/>
        </w:rPr>
        <w:t xml:space="preserve"> 2022; </w:t>
      </w:r>
      <w:r w:rsidRPr="00F91B54">
        <w:rPr>
          <w:rFonts w:ascii="Book Antiqua" w:eastAsia="Book Antiqua" w:hAnsi="Book Antiqua" w:cs="Book Antiqua"/>
          <w:b/>
          <w:bCs/>
        </w:rPr>
        <w:t>14</w:t>
      </w:r>
      <w:r w:rsidRPr="00F91B54">
        <w:rPr>
          <w:rFonts w:ascii="Book Antiqua" w:eastAsia="Book Antiqua" w:hAnsi="Book Antiqua" w:cs="Book Antiqua"/>
        </w:rPr>
        <w:t xml:space="preserve"> [PMID: 35276801 DOI: 10.3390/nu14030442]</w:t>
      </w:r>
    </w:p>
    <w:p w14:paraId="13A88298"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28 </w:t>
      </w:r>
      <w:proofErr w:type="spellStart"/>
      <w:r w:rsidRPr="00F91B54">
        <w:rPr>
          <w:rFonts w:ascii="Book Antiqua" w:eastAsia="Book Antiqua" w:hAnsi="Book Antiqua" w:cs="Book Antiqua"/>
          <w:b/>
          <w:bCs/>
        </w:rPr>
        <w:t>Rivelsrud</w:t>
      </w:r>
      <w:proofErr w:type="spellEnd"/>
      <w:r w:rsidRPr="00F91B54">
        <w:rPr>
          <w:rFonts w:ascii="Book Antiqua" w:eastAsia="Book Antiqua" w:hAnsi="Book Antiqua" w:cs="Book Antiqua"/>
          <w:b/>
          <w:bCs/>
        </w:rPr>
        <w:t xml:space="preserve"> M</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Paur</w:t>
      </w:r>
      <w:proofErr w:type="spellEnd"/>
      <w:r w:rsidRPr="00F91B54">
        <w:rPr>
          <w:rFonts w:ascii="Book Antiqua" w:eastAsia="Book Antiqua" w:hAnsi="Book Antiqua" w:cs="Book Antiqua"/>
        </w:rPr>
        <w:t xml:space="preserve"> I, </w:t>
      </w:r>
      <w:proofErr w:type="spellStart"/>
      <w:r w:rsidRPr="00F91B54">
        <w:rPr>
          <w:rFonts w:ascii="Book Antiqua" w:eastAsia="Book Antiqua" w:hAnsi="Book Antiqua" w:cs="Book Antiqua"/>
        </w:rPr>
        <w:t>Sygnestveit</w:t>
      </w:r>
      <w:proofErr w:type="spellEnd"/>
      <w:r w:rsidRPr="00F91B54">
        <w:rPr>
          <w:rFonts w:ascii="Book Antiqua" w:eastAsia="Book Antiqua" w:hAnsi="Book Antiqua" w:cs="Book Antiqua"/>
        </w:rPr>
        <w:t xml:space="preserve"> K, Nilsen RM, </w:t>
      </w:r>
      <w:proofErr w:type="spellStart"/>
      <w:r w:rsidRPr="00F91B54">
        <w:rPr>
          <w:rFonts w:ascii="Book Antiqua" w:eastAsia="Book Antiqua" w:hAnsi="Book Antiqua" w:cs="Book Antiqua"/>
        </w:rPr>
        <w:t>Tangvik</w:t>
      </w:r>
      <w:proofErr w:type="spellEnd"/>
      <w:r w:rsidRPr="00F91B54">
        <w:rPr>
          <w:rFonts w:ascii="Book Antiqua" w:eastAsia="Book Antiqua" w:hAnsi="Book Antiqua" w:cs="Book Antiqua"/>
        </w:rPr>
        <w:t xml:space="preserve"> RJ. Nutritional treatment is associated with longer survival in patients with pancreatic disease and concomitant risk of malnutrition. </w:t>
      </w:r>
      <w:r w:rsidRPr="00F91B54">
        <w:rPr>
          <w:rFonts w:ascii="Book Antiqua" w:eastAsia="Book Antiqua" w:hAnsi="Book Antiqua" w:cs="Book Antiqua"/>
          <w:i/>
          <w:iCs/>
        </w:rPr>
        <w:t xml:space="preserve">Clin </w:t>
      </w:r>
      <w:proofErr w:type="spellStart"/>
      <w:r w:rsidRPr="00F91B54">
        <w:rPr>
          <w:rFonts w:ascii="Book Antiqua" w:eastAsia="Book Antiqua" w:hAnsi="Book Antiqua" w:cs="Book Antiqua"/>
          <w:i/>
          <w:iCs/>
        </w:rPr>
        <w:t>Nutr</w:t>
      </w:r>
      <w:proofErr w:type="spellEnd"/>
      <w:r w:rsidRPr="00F91B54">
        <w:rPr>
          <w:rFonts w:ascii="Book Antiqua" w:eastAsia="Book Antiqua" w:hAnsi="Book Antiqua" w:cs="Book Antiqua"/>
        </w:rPr>
        <w:t xml:space="preserve"> 2021; </w:t>
      </w:r>
      <w:r w:rsidRPr="00F91B54">
        <w:rPr>
          <w:rFonts w:ascii="Book Antiqua" w:eastAsia="Book Antiqua" w:hAnsi="Book Antiqua" w:cs="Book Antiqua"/>
          <w:b/>
          <w:bCs/>
        </w:rPr>
        <w:t>40</w:t>
      </w:r>
      <w:r w:rsidRPr="00F91B54">
        <w:rPr>
          <w:rFonts w:ascii="Book Antiqua" w:eastAsia="Book Antiqua" w:hAnsi="Book Antiqua" w:cs="Book Antiqua"/>
        </w:rPr>
        <w:t>: 2128-2137 [PMID: 33059912 DOI: 10.1016/j.clnu.2020.09.037]</w:t>
      </w:r>
    </w:p>
    <w:p w14:paraId="42A6AF26"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29 </w:t>
      </w:r>
      <w:proofErr w:type="spellStart"/>
      <w:r w:rsidRPr="00F91B54">
        <w:rPr>
          <w:rFonts w:ascii="Book Antiqua" w:eastAsia="Book Antiqua" w:hAnsi="Book Antiqua" w:cs="Book Antiqua"/>
          <w:b/>
          <w:bCs/>
        </w:rPr>
        <w:t>Carrato</w:t>
      </w:r>
      <w:proofErr w:type="spellEnd"/>
      <w:r w:rsidRPr="00F91B54">
        <w:rPr>
          <w:rFonts w:ascii="Book Antiqua" w:eastAsia="Book Antiqua" w:hAnsi="Book Antiqua" w:cs="Book Antiqua"/>
          <w:b/>
          <w:bCs/>
        </w:rPr>
        <w:t xml:space="preserve"> A</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Cerezo</w:t>
      </w:r>
      <w:proofErr w:type="spellEnd"/>
      <w:r w:rsidRPr="00F91B54">
        <w:rPr>
          <w:rFonts w:ascii="Book Antiqua" w:eastAsia="Book Antiqua" w:hAnsi="Book Antiqua" w:cs="Book Antiqua"/>
        </w:rPr>
        <w:t xml:space="preserve"> L, </w:t>
      </w:r>
      <w:proofErr w:type="spellStart"/>
      <w:r w:rsidRPr="00F91B54">
        <w:rPr>
          <w:rFonts w:ascii="Book Antiqua" w:eastAsia="Book Antiqua" w:hAnsi="Book Antiqua" w:cs="Book Antiqua"/>
        </w:rPr>
        <w:t>Feliu</w:t>
      </w:r>
      <w:proofErr w:type="spellEnd"/>
      <w:r w:rsidRPr="00F91B54">
        <w:rPr>
          <w:rFonts w:ascii="Book Antiqua" w:eastAsia="Book Antiqua" w:hAnsi="Book Antiqua" w:cs="Book Antiqua"/>
        </w:rPr>
        <w:t xml:space="preserve"> J, </w:t>
      </w:r>
      <w:proofErr w:type="spellStart"/>
      <w:r w:rsidRPr="00F91B54">
        <w:rPr>
          <w:rFonts w:ascii="Book Antiqua" w:eastAsia="Book Antiqua" w:hAnsi="Book Antiqua" w:cs="Book Antiqua"/>
        </w:rPr>
        <w:t>Macarulla</w:t>
      </w:r>
      <w:proofErr w:type="spellEnd"/>
      <w:r w:rsidRPr="00F91B54">
        <w:rPr>
          <w:rFonts w:ascii="Book Antiqua" w:eastAsia="Book Antiqua" w:hAnsi="Book Antiqua" w:cs="Book Antiqua"/>
        </w:rPr>
        <w:t xml:space="preserve"> T, Martín-Pérez E, Vera R, Álvarez J, Botella-Carretero JI. Clinical nutrition as part of the treatment pathway of pancreatic cancer patients: an expert consensus. </w:t>
      </w:r>
      <w:r w:rsidRPr="00F91B54">
        <w:rPr>
          <w:rFonts w:ascii="Book Antiqua" w:eastAsia="Book Antiqua" w:hAnsi="Book Antiqua" w:cs="Book Antiqua"/>
          <w:i/>
          <w:iCs/>
        </w:rPr>
        <w:t xml:space="preserve">Clin </w:t>
      </w:r>
      <w:proofErr w:type="spellStart"/>
      <w:r w:rsidRPr="00F91B54">
        <w:rPr>
          <w:rFonts w:ascii="Book Antiqua" w:eastAsia="Book Antiqua" w:hAnsi="Book Antiqua" w:cs="Book Antiqua"/>
          <w:i/>
          <w:iCs/>
        </w:rPr>
        <w:t>Transl</w:t>
      </w:r>
      <w:proofErr w:type="spellEnd"/>
      <w:r w:rsidRPr="00F91B54">
        <w:rPr>
          <w:rFonts w:ascii="Book Antiqua" w:eastAsia="Book Antiqua" w:hAnsi="Book Antiqua" w:cs="Book Antiqua"/>
          <w:i/>
          <w:iCs/>
        </w:rPr>
        <w:t xml:space="preserve"> Oncol</w:t>
      </w:r>
      <w:r w:rsidRPr="00F91B54">
        <w:rPr>
          <w:rFonts w:ascii="Book Antiqua" w:eastAsia="Book Antiqua" w:hAnsi="Book Antiqua" w:cs="Book Antiqua"/>
        </w:rPr>
        <w:t xml:space="preserve"> 2022; </w:t>
      </w:r>
      <w:r w:rsidRPr="00F91B54">
        <w:rPr>
          <w:rFonts w:ascii="Book Antiqua" w:eastAsia="Book Antiqua" w:hAnsi="Book Antiqua" w:cs="Book Antiqua"/>
          <w:b/>
          <w:bCs/>
        </w:rPr>
        <w:t>24</w:t>
      </w:r>
      <w:r w:rsidRPr="00F91B54">
        <w:rPr>
          <w:rFonts w:ascii="Book Antiqua" w:eastAsia="Book Antiqua" w:hAnsi="Book Antiqua" w:cs="Book Antiqua"/>
        </w:rPr>
        <w:t>: 112-126 [PMID: 34363594 DOI: 10.1007/s12094-021-02674-x]</w:t>
      </w:r>
    </w:p>
    <w:p w14:paraId="0F9A2BE9"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30 </w:t>
      </w:r>
      <w:r w:rsidRPr="00F91B54">
        <w:rPr>
          <w:rFonts w:ascii="Book Antiqua" w:eastAsia="Book Antiqua" w:hAnsi="Book Antiqua" w:cs="Book Antiqua"/>
          <w:b/>
          <w:bCs/>
        </w:rPr>
        <w:t>Zhai S</w:t>
      </w:r>
      <w:r w:rsidRPr="00F91B54">
        <w:rPr>
          <w:rFonts w:ascii="Book Antiqua" w:eastAsia="Book Antiqua" w:hAnsi="Book Antiqua" w:cs="Book Antiqua"/>
        </w:rPr>
        <w:t xml:space="preserve">, Huo Z, Wang Y, Qian H, Zhao S, Shi Y, Weng Y, Deng X, Shen B. TRIANGLE operation for borderline </w:t>
      </w:r>
      <w:proofErr w:type="spellStart"/>
      <w:r w:rsidRPr="00F91B54">
        <w:rPr>
          <w:rFonts w:ascii="Book Antiqua" w:eastAsia="Book Antiqua" w:hAnsi="Book Antiqua" w:cs="Book Antiqua"/>
        </w:rPr>
        <w:t>resectable</w:t>
      </w:r>
      <w:proofErr w:type="spellEnd"/>
      <w:r w:rsidRPr="00F91B54">
        <w:rPr>
          <w:rFonts w:ascii="Book Antiqua" w:eastAsia="Book Antiqua" w:hAnsi="Book Antiqua" w:cs="Book Antiqua"/>
        </w:rPr>
        <w:t xml:space="preserve"> pancreatic cancer in total pancreatectomy. </w:t>
      </w:r>
      <w:proofErr w:type="spellStart"/>
      <w:r w:rsidRPr="00F91B54">
        <w:rPr>
          <w:rFonts w:ascii="Book Antiqua" w:eastAsia="Book Antiqua" w:hAnsi="Book Antiqua" w:cs="Book Antiqua"/>
          <w:i/>
          <w:iCs/>
        </w:rPr>
        <w:t>Transl</w:t>
      </w:r>
      <w:proofErr w:type="spellEnd"/>
      <w:r w:rsidRPr="00F91B54">
        <w:rPr>
          <w:rFonts w:ascii="Book Antiqua" w:eastAsia="Book Antiqua" w:hAnsi="Book Antiqua" w:cs="Book Antiqua"/>
          <w:i/>
          <w:iCs/>
        </w:rPr>
        <w:t xml:space="preserve"> Cancer Res</w:t>
      </w:r>
      <w:r w:rsidRPr="00F91B54">
        <w:rPr>
          <w:rFonts w:ascii="Book Antiqua" w:eastAsia="Book Antiqua" w:hAnsi="Book Antiqua" w:cs="Book Antiqua"/>
        </w:rPr>
        <w:t xml:space="preserve"> 2019; </w:t>
      </w:r>
      <w:r w:rsidRPr="00F91B54">
        <w:rPr>
          <w:rFonts w:ascii="Book Antiqua" w:eastAsia="Book Antiqua" w:hAnsi="Book Antiqua" w:cs="Book Antiqua"/>
          <w:b/>
          <w:bCs/>
        </w:rPr>
        <w:t>8</w:t>
      </w:r>
      <w:r w:rsidRPr="00F91B54">
        <w:rPr>
          <w:rFonts w:ascii="Book Antiqua" w:eastAsia="Book Antiqua" w:hAnsi="Book Antiqua" w:cs="Book Antiqua"/>
        </w:rPr>
        <w:t>: 2416-2424 [PMID: 35116994 DOI: 10.21037/tcr.2019.09.50]</w:t>
      </w:r>
    </w:p>
    <w:p w14:paraId="28933AB9"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31 </w:t>
      </w:r>
      <w:r w:rsidRPr="00F91B54">
        <w:rPr>
          <w:rFonts w:ascii="Book Antiqua" w:eastAsia="Book Antiqua" w:hAnsi="Book Antiqua" w:cs="Book Antiqua"/>
          <w:b/>
          <w:bCs/>
        </w:rPr>
        <w:t>Wang W</w:t>
      </w:r>
      <w:r w:rsidRPr="00F91B54">
        <w:rPr>
          <w:rFonts w:ascii="Book Antiqua" w:eastAsia="Book Antiqua" w:hAnsi="Book Antiqua" w:cs="Book Antiqua"/>
        </w:rPr>
        <w:t xml:space="preserve">, Lou W, Xu Z, Chen H, Shen Z, Deng X, Peng C, Liu Y, Shen B. Long-term outcomes of standard versus extended lymphadenectomy in pancreatoduodenectomy for pancreatic ductal adenocarcinoma: A Chinese multi-center prospective randomized controlled trial. </w:t>
      </w:r>
      <w:r w:rsidRPr="00F91B54">
        <w:rPr>
          <w:rFonts w:ascii="Book Antiqua" w:eastAsia="Book Antiqua" w:hAnsi="Book Antiqua" w:cs="Book Antiqua"/>
          <w:i/>
          <w:iCs/>
        </w:rPr>
        <w:t>J Adv Res</w:t>
      </w:r>
      <w:r w:rsidRPr="00F91B54">
        <w:rPr>
          <w:rFonts w:ascii="Book Antiqua" w:eastAsia="Book Antiqua" w:hAnsi="Book Antiqua" w:cs="Book Antiqua"/>
        </w:rPr>
        <w:t xml:space="preserve"> 2023; </w:t>
      </w:r>
      <w:r w:rsidRPr="00F91B54">
        <w:rPr>
          <w:rFonts w:ascii="Book Antiqua" w:eastAsia="Book Antiqua" w:hAnsi="Book Antiqua" w:cs="Book Antiqua"/>
          <w:b/>
          <w:bCs/>
        </w:rPr>
        <w:t>49</w:t>
      </w:r>
      <w:r w:rsidRPr="00F91B54">
        <w:rPr>
          <w:rFonts w:ascii="Book Antiqua" w:eastAsia="Book Antiqua" w:hAnsi="Book Antiqua" w:cs="Book Antiqua"/>
        </w:rPr>
        <w:t>: 151-157 [PMID: 36198383 DOI: 10.1016/j.jare.2022.09.011]</w:t>
      </w:r>
    </w:p>
    <w:p w14:paraId="3340A413"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lastRenderedPageBreak/>
        <w:t xml:space="preserve">32 </w:t>
      </w:r>
      <w:r w:rsidRPr="00F91B54">
        <w:rPr>
          <w:rFonts w:ascii="Book Antiqua" w:eastAsia="Book Antiqua" w:hAnsi="Book Antiqua" w:cs="Book Antiqua"/>
          <w:b/>
          <w:bCs/>
        </w:rPr>
        <w:t>Jang JY</w:t>
      </w:r>
      <w:r w:rsidRPr="00F91B54">
        <w:rPr>
          <w:rFonts w:ascii="Book Antiqua" w:eastAsia="Book Antiqua" w:hAnsi="Book Antiqua" w:cs="Book Antiqua"/>
        </w:rPr>
        <w:t xml:space="preserve">, Kang MJ, Heo JS, Choi SH, Choi DW, Park SJ, Han SS, Yoon DS, Yu HC, Kang KJ, Kim SG, Kim SW. A prospective randomized controlled study comparing outcomes of standard resection and extended resection, including dissection of the nerve plexus and various lymph nodes, in patients with pancreatic head cancer. </w:t>
      </w:r>
      <w:r w:rsidRPr="00F91B54">
        <w:rPr>
          <w:rFonts w:ascii="Book Antiqua" w:eastAsia="Book Antiqua" w:hAnsi="Book Antiqua" w:cs="Book Antiqua"/>
          <w:i/>
          <w:iCs/>
        </w:rPr>
        <w:t>Ann Surg</w:t>
      </w:r>
      <w:r w:rsidRPr="00F91B54">
        <w:rPr>
          <w:rFonts w:ascii="Book Antiqua" w:eastAsia="Book Antiqua" w:hAnsi="Book Antiqua" w:cs="Book Antiqua"/>
        </w:rPr>
        <w:t xml:space="preserve"> 2014; </w:t>
      </w:r>
      <w:r w:rsidRPr="00F91B54">
        <w:rPr>
          <w:rFonts w:ascii="Book Antiqua" w:eastAsia="Book Antiqua" w:hAnsi="Book Antiqua" w:cs="Book Antiqua"/>
          <w:b/>
          <w:bCs/>
        </w:rPr>
        <w:t>259</w:t>
      </w:r>
      <w:r w:rsidRPr="00F91B54">
        <w:rPr>
          <w:rFonts w:ascii="Book Antiqua" w:eastAsia="Book Antiqua" w:hAnsi="Book Antiqua" w:cs="Book Antiqua"/>
        </w:rPr>
        <w:t>: 656-664 [PMID: 24368638 DOI: 10.1097/SLA.0000000000000384]</w:t>
      </w:r>
    </w:p>
    <w:p w14:paraId="51E330B6"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33 </w:t>
      </w:r>
      <w:r w:rsidRPr="00F91B54">
        <w:rPr>
          <w:rFonts w:ascii="Book Antiqua" w:eastAsia="Book Antiqua" w:hAnsi="Book Antiqua" w:cs="Book Antiqua"/>
          <w:b/>
          <w:bCs/>
        </w:rPr>
        <w:t>Lin Q</w:t>
      </w:r>
      <w:r w:rsidRPr="00F91B54">
        <w:rPr>
          <w:rFonts w:ascii="Book Antiqua" w:eastAsia="Book Antiqua" w:hAnsi="Book Antiqua" w:cs="Book Antiqua"/>
        </w:rPr>
        <w:t xml:space="preserve">, Zheng S, Yu X, Chen M, Zhou Y, Zhou Q, Hu C, Gu J, Xu Z, Wang L, Liu Y, Liu Q, Wang M, Li G, Cheng H, Zhou D, Liu G, Fu Z, Long Y, Li Y, Wang W, Qin R, Li Z, Chen R. Standard pancreatoduodenectomy versus extended pancreatoduodenectomy with modified retroperitoneal nerve resection in patients with pancreatic head cancer: a multicenter randomized controlled trial. </w:t>
      </w:r>
      <w:r w:rsidRPr="00F91B54">
        <w:rPr>
          <w:rFonts w:ascii="Book Antiqua" w:eastAsia="Book Antiqua" w:hAnsi="Book Antiqua" w:cs="Book Antiqua"/>
          <w:i/>
          <w:iCs/>
        </w:rPr>
        <w:t xml:space="preserve">Cancer </w:t>
      </w:r>
      <w:proofErr w:type="spellStart"/>
      <w:r w:rsidRPr="00F91B54">
        <w:rPr>
          <w:rFonts w:ascii="Book Antiqua" w:eastAsia="Book Antiqua" w:hAnsi="Book Antiqua" w:cs="Book Antiqua"/>
          <w:i/>
          <w:iCs/>
        </w:rPr>
        <w:t>Commun</w:t>
      </w:r>
      <w:proofErr w:type="spellEnd"/>
      <w:r w:rsidRPr="00F91B54">
        <w:rPr>
          <w:rFonts w:ascii="Book Antiqua" w:eastAsia="Book Antiqua" w:hAnsi="Book Antiqua" w:cs="Book Antiqua"/>
          <w:i/>
          <w:iCs/>
        </w:rPr>
        <w:t xml:space="preserve"> (</w:t>
      </w:r>
      <w:proofErr w:type="spellStart"/>
      <w:r w:rsidRPr="00F91B54">
        <w:rPr>
          <w:rFonts w:ascii="Book Antiqua" w:eastAsia="Book Antiqua" w:hAnsi="Book Antiqua" w:cs="Book Antiqua"/>
          <w:i/>
          <w:iCs/>
        </w:rPr>
        <w:t>Lond</w:t>
      </w:r>
      <w:proofErr w:type="spellEnd"/>
      <w:r w:rsidRPr="00F91B54">
        <w:rPr>
          <w:rFonts w:ascii="Book Antiqua" w:eastAsia="Book Antiqua" w:hAnsi="Book Antiqua" w:cs="Book Antiqua"/>
          <w:i/>
          <w:iCs/>
        </w:rPr>
        <w:t>)</w:t>
      </w:r>
      <w:r w:rsidRPr="00F91B54">
        <w:rPr>
          <w:rFonts w:ascii="Book Antiqua" w:eastAsia="Book Antiqua" w:hAnsi="Book Antiqua" w:cs="Book Antiqua"/>
        </w:rPr>
        <w:t xml:space="preserve"> 2023; </w:t>
      </w:r>
      <w:r w:rsidRPr="00F91B54">
        <w:rPr>
          <w:rFonts w:ascii="Book Antiqua" w:eastAsia="Book Antiqua" w:hAnsi="Book Antiqua" w:cs="Book Antiqua"/>
          <w:b/>
          <w:bCs/>
        </w:rPr>
        <w:t>43</w:t>
      </w:r>
      <w:r w:rsidRPr="00F91B54">
        <w:rPr>
          <w:rFonts w:ascii="Book Antiqua" w:eastAsia="Book Antiqua" w:hAnsi="Book Antiqua" w:cs="Book Antiqua"/>
        </w:rPr>
        <w:t>: 257-275 [PMID: 36579790 DOI: 10.1002/cac2.12399]</w:t>
      </w:r>
    </w:p>
    <w:p w14:paraId="13D09EB8"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34 </w:t>
      </w:r>
      <w:proofErr w:type="spellStart"/>
      <w:r w:rsidRPr="00F91B54">
        <w:rPr>
          <w:rFonts w:ascii="Book Antiqua" w:eastAsia="Book Antiqua" w:hAnsi="Book Antiqua" w:cs="Book Antiqua"/>
          <w:b/>
          <w:bCs/>
        </w:rPr>
        <w:t>Khristenko</w:t>
      </w:r>
      <w:proofErr w:type="spellEnd"/>
      <w:r w:rsidRPr="00F91B54">
        <w:rPr>
          <w:rFonts w:ascii="Book Antiqua" w:eastAsia="Book Antiqua" w:hAnsi="Book Antiqua" w:cs="Book Antiqua"/>
          <w:b/>
          <w:bCs/>
        </w:rPr>
        <w:t xml:space="preserve"> E</w:t>
      </w:r>
      <w:r w:rsidRPr="00F91B54">
        <w:rPr>
          <w:rFonts w:ascii="Book Antiqua" w:eastAsia="Book Antiqua" w:hAnsi="Book Antiqua" w:cs="Book Antiqua"/>
        </w:rPr>
        <w:t xml:space="preserve">, </w:t>
      </w:r>
      <w:proofErr w:type="spellStart"/>
      <w:r w:rsidRPr="00F91B54">
        <w:rPr>
          <w:rFonts w:ascii="Book Antiqua" w:eastAsia="Book Antiqua" w:hAnsi="Book Antiqua" w:cs="Book Antiqua"/>
        </w:rPr>
        <w:t>Shrainer</w:t>
      </w:r>
      <w:proofErr w:type="spellEnd"/>
      <w:r w:rsidRPr="00F91B54">
        <w:rPr>
          <w:rFonts w:ascii="Book Antiqua" w:eastAsia="Book Antiqua" w:hAnsi="Book Antiqua" w:cs="Book Antiqua"/>
        </w:rPr>
        <w:t xml:space="preserve"> I, </w:t>
      </w:r>
      <w:proofErr w:type="spellStart"/>
      <w:r w:rsidRPr="00F91B54">
        <w:rPr>
          <w:rFonts w:ascii="Book Antiqua" w:eastAsia="Book Antiqua" w:hAnsi="Book Antiqua" w:cs="Book Antiqua"/>
        </w:rPr>
        <w:t>Setdikova</w:t>
      </w:r>
      <w:proofErr w:type="spellEnd"/>
      <w:r w:rsidRPr="00F91B54">
        <w:rPr>
          <w:rFonts w:ascii="Book Antiqua" w:eastAsia="Book Antiqua" w:hAnsi="Book Antiqua" w:cs="Book Antiqua"/>
        </w:rPr>
        <w:t xml:space="preserve"> G, </w:t>
      </w:r>
      <w:proofErr w:type="spellStart"/>
      <w:r w:rsidRPr="00F91B54">
        <w:rPr>
          <w:rFonts w:ascii="Book Antiqua" w:eastAsia="Book Antiqua" w:hAnsi="Book Antiqua" w:cs="Book Antiqua"/>
        </w:rPr>
        <w:t>Palkina</w:t>
      </w:r>
      <w:proofErr w:type="spellEnd"/>
      <w:r w:rsidRPr="00F91B54">
        <w:rPr>
          <w:rFonts w:ascii="Book Antiqua" w:eastAsia="Book Antiqua" w:hAnsi="Book Antiqua" w:cs="Book Antiqua"/>
        </w:rPr>
        <w:t xml:space="preserve"> O, Sinitsyn V, Lyadov V. Preoperative CT-based detection of </w:t>
      </w:r>
      <w:proofErr w:type="spellStart"/>
      <w:r w:rsidRPr="00F91B54">
        <w:rPr>
          <w:rFonts w:ascii="Book Antiqua" w:eastAsia="Book Antiqua" w:hAnsi="Book Antiqua" w:cs="Book Antiqua"/>
        </w:rPr>
        <w:t>extrapancreatic</w:t>
      </w:r>
      <w:proofErr w:type="spellEnd"/>
      <w:r w:rsidRPr="00F91B54">
        <w:rPr>
          <w:rFonts w:ascii="Book Antiqua" w:eastAsia="Book Antiqua" w:hAnsi="Book Antiqua" w:cs="Book Antiqua"/>
        </w:rPr>
        <w:t xml:space="preserve"> perineural invasion in pancreatic cancer. </w:t>
      </w:r>
      <w:r w:rsidRPr="00F91B54">
        <w:rPr>
          <w:rFonts w:ascii="Book Antiqua" w:eastAsia="Book Antiqua" w:hAnsi="Book Antiqua" w:cs="Book Antiqua"/>
          <w:i/>
          <w:iCs/>
        </w:rPr>
        <w:t>Sci Rep</w:t>
      </w:r>
      <w:r w:rsidRPr="00F91B54">
        <w:rPr>
          <w:rFonts w:ascii="Book Antiqua" w:eastAsia="Book Antiqua" w:hAnsi="Book Antiqua" w:cs="Book Antiqua"/>
        </w:rPr>
        <w:t xml:space="preserve"> 2021; </w:t>
      </w:r>
      <w:r w:rsidRPr="00F91B54">
        <w:rPr>
          <w:rFonts w:ascii="Book Antiqua" w:eastAsia="Book Antiqua" w:hAnsi="Book Antiqua" w:cs="Book Antiqua"/>
          <w:b/>
          <w:bCs/>
        </w:rPr>
        <w:t>11</w:t>
      </w:r>
      <w:r w:rsidRPr="00F91B54">
        <w:rPr>
          <w:rFonts w:ascii="Book Antiqua" w:eastAsia="Book Antiqua" w:hAnsi="Book Antiqua" w:cs="Book Antiqua"/>
        </w:rPr>
        <w:t>: 1800 [PMID: 33469112 DOI: 10.1038/s41598-021-81322-4]</w:t>
      </w:r>
    </w:p>
    <w:p w14:paraId="4565C233" w14:textId="77777777" w:rsidR="00F91B54" w:rsidRPr="00F91B54" w:rsidRDefault="00F91B54" w:rsidP="00C03FA9">
      <w:pPr>
        <w:spacing w:line="360" w:lineRule="auto"/>
        <w:jc w:val="both"/>
        <w:rPr>
          <w:rFonts w:ascii="Book Antiqua" w:eastAsia="Book Antiqua" w:hAnsi="Book Antiqua" w:cs="Book Antiqua"/>
        </w:rPr>
      </w:pPr>
      <w:r w:rsidRPr="00F91B54">
        <w:rPr>
          <w:rFonts w:ascii="Book Antiqua" w:eastAsia="Book Antiqua" w:hAnsi="Book Antiqua" w:cs="Book Antiqua"/>
        </w:rPr>
        <w:t xml:space="preserve">35 </w:t>
      </w:r>
      <w:r w:rsidRPr="00F91B54">
        <w:rPr>
          <w:rFonts w:ascii="Book Antiqua" w:eastAsia="Book Antiqua" w:hAnsi="Book Antiqua" w:cs="Book Antiqua"/>
          <w:b/>
          <w:bCs/>
        </w:rPr>
        <w:t>Guo X</w:t>
      </w:r>
      <w:r w:rsidRPr="00F91B54">
        <w:rPr>
          <w:rFonts w:ascii="Book Antiqua" w:eastAsia="Book Antiqua" w:hAnsi="Book Antiqua" w:cs="Book Antiqua"/>
        </w:rPr>
        <w:t xml:space="preserve">, Gao S, Yu J, Zhou Y, Gao C, Hao J. The imaging features of </w:t>
      </w:r>
      <w:proofErr w:type="spellStart"/>
      <w:r w:rsidRPr="00F91B54">
        <w:rPr>
          <w:rFonts w:ascii="Book Antiqua" w:eastAsia="Book Antiqua" w:hAnsi="Book Antiqua" w:cs="Book Antiqua"/>
        </w:rPr>
        <w:t>extrapancreatic</w:t>
      </w:r>
      <w:proofErr w:type="spellEnd"/>
      <w:r w:rsidRPr="00F91B54">
        <w:rPr>
          <w:rFonts w:ascii="Book Antiqua" w:eastAsia="Book Antiqua" w:hAnsi="Book Antiqua" w:cs="Book Antiqua"/>
        </w:rPr>
        <w:t xml:space="preserve"> perineural invasion (EPNI) in pancreatic </w:t>
      </w:r>
      <w:proofErr w:type="spellStart"/>
      <w:r w:rsidRPr="00F91B54">
        <w:rPr>
          <w:rFonts w:ascii="Book Antiqua" w:eastAsia="Book Antiqua" w:hAnsi="Book Antiqua" w:cs="Book Antiqua"/>
        </w:rPr>
        <w:t>Cancer</w:t>
      </w:r>
      <w:r w:rsidRPr="00F91B54">
        <w:rPr>
          <w:rFonts w:ascii="Book Antiqua" w:eastAsia="宋体" w:hAnsi="Book Antiqua" w:cs="宋体"/>
        </w:rPr>
        <w:t>：</w:t>
      </w:r>
      <w:r w:rsidRPr="00F91B54">
        <w:rPr>
          <w:rFonts w:ascii="Book Antiqua" w:eastAsia="Book Antiqua" w:hAnsi="Book Antiqua" w:cs="Book Antiqua"/>
        </w:rPr>
        <w:t>A</w:t>
      </w:r>
      <w:proofErr w:type="spellEnd"/>
      <w:r w:rsidRPr="00F91B54">
        <w:rPr>
          <w:rFonts w:ascii="Book Antiqua" w:eastAsia="Book Antiqua" w:hAnsi="Book Antiqua" w:cs="Book Antiqua"/>
        </w:rPr>
        <w:t xml:space="preserve"> comparative retrospective study. </w:t>
      </w:r>
      <w:r w:rsidRPr="00F91B54">
        <w:rPr>
          <w:rFonts w:ascii="Book Antiqua" w:eastAsia="Book Antiqua" w:hAnsi="Book Antiqua" w:cs="Book Antiqua"/>
          <w:i/>
          <w:iCs/>
        </w:rPr>
        <w:t>Pancreatology</w:t>
      </w:r>
      <w:r w:rsidRPr="00F91B54">
        <w:rPr>
          <w:rFonts w:ascii="Book Antiqua" w:eastAsia="Book Antiqua" w:hAnsi="Book Antiqua" w:cs="Book Antiqua"/>
        </w:rPr>
        <w:t xml:space="preserve"> 2021; </w:t>
      </w:r>
      <w:r w:rsidRPr="00F91B54">
        <w:rPr>
          <w:rFonts w:ascii="Book Antiqua" w:eastAsia="Book Antiqua" w:hAnsi="Book Antiqua" w:cs="Book Antiqua"/>
          <w:b/>
          <w:bCs/>
        </w:rPr>
        <w:t>21</w:t>
      </w:r>
      <w:r w:rsidRPr="00F91B54">
        <w:rPr>
          <w:rFonts w:ascii="Book Antiqua" w:eastAsia="Book Antiqua" w:hAnsi="Book Antiqua" w:cs="Book Antiqua"/>
        </w:rPr>
        <w:t>: 1516-1523 [PMID: 34531123 DOI: 10.1016/j.pan.2021.08.010]</w:t>
      </w:r>
    </w:p>
    <w:bookmarkEnd w:id="880"/>
    <w:bookmarkEnd w:id="881"/>
    <w:p w14:paraId="633EEF06" w14:textId="183D4C7B" w:rsidR="00A77B3E" w:rsidRPr="00C03FA9" w:rsidRDefault="00A77B3E" w:rsidP="00C03FA9">
      <w:pPr>
        <w:spacing w:line="360" w:lineRule="auto"/>
        <w:jc w:val="both"/>
        <w:rPr>
          <w:rFonts w:ascii="Book Antiqua" w:hAnsi="Book Antiqua"/>
        </w:rPr>
      </w:pPr>
    </w:p>
    <w:p w14:paraId="006493D9" w14:textId="77777777" w:rsidR="00A77B3E" w:rsidRPr="00C03FA9" w:rsidRDefault="00A77B3E" w:rsidP="00C03FA9">
      <w:pPr>
        <w:spacing w:line="360" w:lineRule="auto"/>
        <w:jc w:val="both"/>
        <w:rPr>
          <w:rFonts w:ascii="Book Antiqua" w:hAnsi="Book Antiqua"/>
        </w:rPr>
        <w:sectPr w:rsidR="00A77B3E" w:rsidRPr="00C03FA9" w:rsidSect="00CE13F5">
          <w:pgSz w:w="12240" w:h="15840"/>
          <w:pgMar w:top="1440" w:right="1440" w:bottom="1440" w:left="1440" w:header="720" w:footer="720" w:gutter="0"/>
          <w:cols w:space="720"/>
          <w:docGrid w:linePitch="360"/>
        </w:sectPr>
      </w:pPr>
    </w:p>
    <w:p w14:paraId="2D889711" w14:textId="7777777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lastRenderedPageBreak/>
        <w:t>Footnotes</w:t>
      </w:r>
    </w:p>
    <w:p w14:paraId="6C183999" w14:textId="4DFB264C"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Institutional</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review</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board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statement: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study</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reviewed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approved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Ethics</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Committee</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Nanjing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Drum</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Tower</w:t>
      </w:r>
      <w:r w:rsidR="00990C69" w:rsidRPr="00C03FA9">
        <w:rPr>
          <w:rFonts w:ascii="Book Antiqua" w:eastAsia="Book Antiqua" w:hAnsi="Book Antiqua" w:cs="Book Antiqua"/>
        </w:rPr>
        <w:t xml:space="preserve"> </w:t>
      </w:r>
      <w:r w:rsidRPr="00C03FA9">
        <w:rPr>
          <w:rFonts w:ascii="Book Antiqua" w:eastAsia="Book Antiqua" w:hAnsi="Book Antiqua" w:cs="Book Antiqua"/>
        </w:rPr>
        <w:t>Hospital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(approval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N</w:t>
      </w:r>
      <w:r w:rsidR="00896A2A" w:rsidRPr="00C03FA9">
        <w:rPr>
          <w:rFonts w:ascii="Book Antiqua" w:eastAsia="Book Antiqua" w:hAnsi="Book Antiqua" w:cs="Book Antiqua"/>
        </w:rPr>
        <w:t>o</w:t>
      </w:r>
      <w:r w:rsidRPr="00C03FA9">
        <w:rPr>
          <w:rFonts w:ascii="Book Antiqua" w:eastAsia="Book Antiqua" w:hAnsi="Book Antiqua" w:cs="Book Antiqua"/>
        </w:rPr>
        <w:t>.</w:t>
      </w:r>
      <w:r w:rsidR="00896A2A" w:rsidRPr="00C03FA9">
        <w:rPr>
          <w:rFonts w:ascii="Book Antiqua" w:eastAsia="Book Antiqua" w:hAnsi="Book Antiqua" w:cs="Book Antiqua"/>
        </w:rPr>
        <w:t xml:space="preserve"> </w:t>
      </w:r>
      <w:r w:rsidRPr="00C03FA9">
        <w:rPr>
          <w:rFonts w:ascii="Book Antiqua" w:eastAsia="Book Antiqua" w:hAnsi="Book Antiqua" w:cs="Book Antiqua"/>
        </w:rPr>
        <w:t>2021-437-01).</w:t>
      </w:r>
    </w:p>
    <w:p w14:paraId="78668350" w14:textId="77777777" w:rsidR="00A77B3E" w:rsidRPr="00C03FA9" w:rsidRDefault="00A77B3E" w:rsidP="00C03FA9">
      <w:pPr>
        <w:spacing w:line="360" w:lineRule="auto"/>
        <w:jc w:val="both"/>
        <w:rPr>
          <w:rFonts w:ascii="Book Antiqua" w:hAnsi="Book Antiqua"/>
        </w:rPr>
      </w:pPr>
    </w:p>
    <w:p w14:paraId="0FC88116" w14:textId="1B8DC56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Informed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consent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statement: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Data</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de-identified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retrospectively</w:t>
      </w:r>
      <w:r w:rsidR="00990C69" w:rsidRPr="00C03FA9">
        <w:rPr>
          <w:rFonts w:ascii="Book Antiqua" w:eastAsia="Book Antiqua" w:hAnsi="Book Antiqua" w:cs="Book Antiqua"/>
        </w:rPr>
        <w:t xml:space="preserve"> </w:t>
      </w:r>
      <w:r w:rsidRPr="00C03FA9">
        <w:rPr>
          <w:rFonts w:ascii="Book Antiqua" w:eastAsia="Book Antiqua" w:hAnsi="Book Antiqua" w:cs="Book Antiqua"/>
        </w:rPr>
        <w:t>collected,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therefore</w:t>
      </w:r>
      <w:r w:rsidR="00990C69" w:rsidRPr="00C03FA9">
        <w:rPr>
          <w:rFonts w:ascii="Book Antiqua" w:eastAsia="Book Antiqua" w:hAnsi="Book Antiqua" w:cs="Book Antiqua"/>
        </w:rPr>
        <w:t xml:space="preserve"> </w:t>
      </w:r>
      <w:r w:rsidRPr="00C03FA9">
        <w:rPr>
          <w:rFonts w:ascii="Book Antiqua" w:eastAsia="Book Antiqua" w:hAnsi="Book Antiqua" w:cs="Book Antiqua"/>
        </w:rPr>
        <w:t>informed</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consent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not</w:t>
      </w:r>
      <w:r w:rsidR="00990C69" w:rsidRPr="00C03FA9">
        <w:rPr>
          <w:rFonts w:ascii="Book Antiqua" w:eastAsia="Book Antiqua" w:hAnsi="Book Antiqua" w:cs="Book Antiqua"/>
        </w:rPr>
        <w:t xml:space="preserve"> </w:t>
      </w:r>
      <w:r w:rsidRPr="00C03FA9">
        <w:rPr>
          <w:rFonts w:ascii="Book Antiqua" w:eastAsia="Book Antiqua" w:hAnsi="Book Antiqua" w:cs="Book Antiqua"/>
        </w:rPr>
        <w:t>required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from</w:t>
      </w:r>
      <w:r w:rsidR="00990C69" w:rsidRPr="00C03FA9">
        <w:rPr>
          <w:rFonts w:ascii="Book Antiqua" w:eastAsia="Book Antiqua" w:hAnsi="Book Antiqua" w:cs="Book Antiqua"/>
        </w:rPr>
        <w:t xml:space="preserve"> </w:t>
      </w:r>
      <w:r w:rsidRPr="00C03FA9">
        <w:rPr>
          <w:rFonts w:ascii="Book Antiqua" w:eastAsia="Book Antiqua" w:hAnsi="Book Antiqua" w:cs="Book Antiqua"/>
        </w:rPr>
        <w:t>each</w:t>
      </w:r>
      <w:r w:rsidR="00990C69" w:rsidRPr="00C03FA9">
        <w:rPr>
          <w:rFonts w:ascii="Book Antiqua" w:eastAsia="Book Antiqua" w:hAnsi="Book Antiqua" w:cs="Book Antiqua"/>
        </w:rPr>
        <w:t xml:space="preserve"> </w:t>
      </w:r>
      <w:r w:rsidRPr="00C03FA9">
        <w:rPr>
          <w:rFonts w:ascii="Book Antiqua" w:eastAsia="Book Antiqua" w:hAnsi="Book Antiqua" w:cs="Book Antiqua"/>
        </w:rPr>
        <w:t>patient.</w:t>
      </w:r>
    </w:p>
    <w:p w14:paraId="1A0CE78F" w14:textId="77777777" w:rsidR="00A77B3E" w:rsidRPr="00C03FA9" w:rsidRDefault="00A77B3E" w:rsidP="00C03FA9">
      <w:pPr>
        <w:spacing w:line="360" w:lineRule="auto"/>
        <w:jc w:val="both"/>
        <w:rPr>
          <w:rFonts w:ascii="Book Antiqua" w:hAnsi="Book Antiqua"/>
        </w:rPr>
      </w:pPr>
    </w:p>
    <w:p w14:paraId="7C1C261F" w14:textId="63FACFE2"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Conflict-of-interest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statement: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authors</w:t>
      </w:r>
      <w:r w:rsidR="00990C69" w:rsidRPr="00C03FA9">
        <w:rPr>
          <w:rFonts w:ascii="Book Antiqua" w:eastAsia="Book Antiqua" w:hAnsi="Book Antiqua" w:cs="Book Antiqua"/>
        </w:rPr>
        <w:t xml:space="preserve"> </w:t>
      </w:r>
      <w:r w:rsidRPr="00C03FA9">
        <w:rPr>
          <w:rFonts w:ascii="Book Antiqua" w:eastAsia="Book Antiqua" w:hAnsi="Book Antiqua" w:cs="Book Antiqua"/>
        </w:rPr>
        <w:t>have</w:t>
      </w:r>
      <w:r w:rsidR="00990C69" w:rsidRPr="00C03FA9">
        <w:rPr>
          <w:rFonts w:ascii="Book Antiqua" w:eastAsia="Book Antiqua" w:hAnsi="Book Antiqua" w:cs="Book Antiqua"/>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conflict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interest</w:t>
      </w:r>
      <w:r w:rsidR="00990C69" w:rsidRPr="00C03FA9">
        <w:rPr>
          <w:rFonts w:ascii="Book Antiqua" w:eastAsia="Book Antiqua" w:hAnsi="Book Antiqua" w:cs="Book Antiqua"/>
        </w:rPr>
        <w:t xml:space="preserve"> </w:t>
      </w:r>
      <w:r w:rsidRPr="00C03FA9">
        <w:rPr>
          <w:rFonts w:ascii="Book Antiqua" w:eastAsia="Book Antiqua" w:hAnsi="Book Antiqua" w:cs="Book Antiqua"/>
        </w:rPr>
        <w:t>related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manuscript.</w:t>
      </w:r>
    </w:p>
    <w:p w14:paraId="5EEF76E9" w14:textId="77777777" w:rsidR="00A77B3E" w:rsidRPr="00C03FA9" w:rsidRDefault="00A77B3E" w:rsidP="00C03FA9">
      <w:pPr>
        <w:spacing w:line="360" w:lineRule="auto"/>
        <w:jc w:val="both"/>
        <w:rPr>
          <w:rFonts w:ascii="Book Antiqua" w:hAnsi="Book Antiqua"/>
        </w:rPr>
      </w:pPr>
    </w:p>
    <w:p w14:paraId="23B1A808" w14:textId="51F4D8CA"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Data</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sharing</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statement: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No</w:t>
      </w:r>
      <w:r w:rsidR="00990C69" w:rsidRPr="00C03FA9">
        <w:rPr>
          <w:rFonts w:ascii="Book Antiqua" w:eastAsia="Book Antiqua" w:hAnsi="Book Antiqua" w:cs="Book Antiqua"/>
        </w:rPr>
        <w:t xml:space="preserve"> </w:t>
      </w:r>
      <w:r w:rsidRPr="00C03FA9">
        <w:rPr>
          <w:rFonts w:ascii="Book Antiqua" w:eastAsia="Book Antiqua" w:hAnsi="Book Antiqua" w:cs="Book Antiqua"/>
        </w:rPr>
        <w:t>additional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data</w:t>
      </w:r>
      <w:r w:rsidR="00990C69" w:rsidRPr="00C03FA9">
        <w:rPr>
          <w:rFonts w:ascii="Book Antiqua" w:eastAsia="Book Antiqua" w:hAnsi="Book Antiqua" w:cs="Book Antiqua"/>
        </w:rPr>
        <w:t xml:space="preserve"> </w:t>
      </w:r>
      <w:r w:rsidRPr="00C03FA9">
        <w:rPr>
          <w:rFonts w:ascii="Book Antiqua" w:eastAsia="Book Antiqua" w:hAnsi="Book Antiqua" w:cs="Book Antiqua"/>
        </w:rPr>
        <w:t>are</w:t>
      </w:r>
      <w:r w:rsidR="00990C69" w:rsidRPr="00C03FA9">
        <w:rPr>
          <w:rFonts w:ascii="Book Antiqua" w:eastAsia="Book Antiqua" w:hAnsi="Book Antiqua" w:cs="Book Antiqua"/>
        </w:rPr>
        <w:t xml:space="preserve"> </w:t>
      </w:r>
      <w:r w:rsidRPr="00C03FA9">
        <w:rPr>
          <w:rFonts w:ascii="Book Antiqua" w:eastAsia="Book Antiqua" w:hAnsi="Book Antiqua" w:cs="Book Antiqua"/>
        </w:rPr>
        <w:t>available.</w:t>
      </w:r>
    </w:p>
    <w:p w14:paraId="7187F725" w14:textId="77777777" w:rsidR="00A77B3E" w:rsidRPr="00C03FA9" w:rsidRDefault="00A77B3E" w:rsidP="00C03FA9">
      <w:pPr>
        <w:spacing w:line="360" w:lineRule="auto"/>
        <w:jc w:val="both"/>
        <w:rPr>
          <w:rFonts w:ascii="Book Antiqua" w:hAnsi="Book Antiqua"/>
        </w:rPr>
      </w:pPr>
    </w:p>
    <w:p w14:paraId="08214825" w14:textId="5DA3BF72"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STROBE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statement: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authors</w:t>
      </w:r>
      <w:r w:rsidR="00990C69" w:rsidRPr="00C03FA9">
        <w:rPr>
          <w:rFonts w:ascii="Book Antiqua" w:eastAsia="Book Antiqua" w:hAnsi="Book Antiqua" w:cs="Book Antiqua"/>
        </w:rPr>
        <w:t xml:space="preserve"> </w:t>
      </w:r>
      <w:r w:rsidRPr="00C03FA9">
        <w:rPr>
          <w:rFonts w:ascii="Book Antiqua" w:eastAsia="Book Antiqua" w:hAnsi="Book Antiqua" w:cs="Book Antiqua"/>
        </w:rPr>
        <w:t>have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read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STROBE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Statement—checklist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items,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manuscript</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prepared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revised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according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STROBE</w:t>
      </w:r>
      <w:r w:rsidR="00990C69" w:rsidRPr="00C03FA9">
        <w:rPr>
          <w:rFonts w:ascii="Book Antiqua" w:eastAsia="Book Antiqua" w:hAnsi="Book Antiqua" w:cs="Book Antiqua"/>
        </w:rPr>
        <w:t xml:space="preserve"> </w:t>
      </w:r>
      <w:r w:rsidRPr="00C03FA9">
        <w:rPr>
          <w:rFonts w:ascii="Book Antiqua" w:eastAsia="Book Antiqua" w:hAnsi="Book Antiqua" w:cs="Book Antiqua"/>
        </w:rPr>
        <w:t>Statement—checklist</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Pr="00C03FA9">
        <w:rPr>
          <w:rFonts w:ascii="Book Antiqua" w:eastAsia="Book Antiqua" w:hAnsi="Book Antiqua" w:cs="Book Antiqua"/>
        </w:rPr>
        <w:t>items.</w:t>
      </w:r>
    </w:p>
    <w:p w14:paraId="7FD97719" w14:textId="77777777" w:rsidR="00A77B3E" w:rsidRPr="00C03FA9" w:rsidRDefault="00A77B3E" w:rsidP="00C03FA9">
      <w:pPr>
        <w:spacing w:line="360" w:lineRule="auto"/>
        <w:jc w:val="both"/>
        <w:rPr>
          <w:rFonts w:ascii="Book Antiqua" w:hAnsi="Book Antiqua"/>
        </w:rPr>
      </w:pPr>
    </w:p>
    <w:p w14:paraId="54BAFB1C" w14:textId="0CBA492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bCs/>
        </w:rPr>
        <w:t>Open-Access:</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article</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an</w:t>
      </w:r>
      <w:r w:rsidR="00990C69" w:rsidRPr="00C03FA9">
        <w:rPr>
          <w:rFonts w:ascii="Book Antiqua" w:eastAsia="Book Antiqua" w:hAnsi="Book Antiqua" w:cs="Book Antiqua"/>
        </w:rPr>
        <w:t xml:space="preserve"> </w:t>
      </w:r>
      <w:r w:rsidRPr="00C03FA9">
        <w:rPr>
          <w:rFonts w:ascii="Book Antiqua" w:eastAsia="Book Antiqua" w:hAnsi="Book Antiqua" w:cs="Book Antiqua"/>
        </w:rPr>
        <w:t>open-access</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article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that</w:t>
      </w:r>
      <w:r w:rsidR="00990C69" w:rsidRPr="00C03FA9">
        <w:rPr>
          <w:rFonts w:ascii="Book Antiqua" w:eastAsia="Book Antiqua" w:hAnsi="Book Antiqua" w:cs="Book Antiqua"/>
        </w:rPr>
        <w:t xml:space="preserve"> </w:t>
      </w:r>
      <w:r w:rsidRPr="00C03FA9">
        <w:rPr>
          <w:rFonts w:ascii="Book Antiqua" w:eastAsia="Book Antiqua" w:hAnsi="Book Antiqua" w:cs="Book Antiqua"/>
        </w:rPr>
        <w:t>was</w:t>
      </w:r>
      <w:r w:rsidR="00990C69" w:rsidRPr="00C03FA9">
        <w:rPr>
          <w:rFonts w:ascii="Book Antiqua" w:eastAsia="Book Antiqua" w:hAnsi="Book Antiqua" w:cs="Book Antiqua"/>
        </w:rPr>
        <w:t xml:space="preserve"> </w:t>
      </w:r>
      <w:r w:rsidRPr="00C03FA9">
        <w:rPr>
          <w:rFonts w:ascii="Book Antiqua" w:eastAsia="Book Antiqua" w:hAnsi="Book Antiqua" w:cs="Book Antiqua"/>
        </w:rPr>
        <w:t>selected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w:t>
      </w:r>
      <w:r w:rsidR="00990C69" w:rsidRPr="00C03FA9">
        <w:rPr>
          <w:rFonts w:ascii="Book Antiqua" w:eastAsia="Book Antiqua" w:hAnsi="Book Antiqua" w:cs="Book Antiqua"/>
        </w:rPr>
        <w:t xml:space="preserve"> </w:t>
      </w:r>
      <w:r w:rsidRPr="00C03FA9">
        <w:rPr>
          <w:rFonts w:ascii="Book Antiqua" w:eastAsia="Book Antiqua" w:hAnsi="Book Antiqua" w:cs="Book Antiqua"/>
        </w:rPr>
        <w:t>in-house</w:t>
      </w:r>
      <w:r w:rsidR="00990C69" w:rsidRPr="00C03FA9">
        <w:rPr>
          <w:rFonts w:ascii="Book Antiqua" w:eastAsia="Book Antiqua" w:hAnsi="Book Antiqua" w:cs="Book Antiqua"/>
        </w:rPr>
        <w:t xml:space="preserve"> </w:t>
      </w:r>
      <w:r w:rsidRPr="00C03FA9">
        <w:rPr>
          <w:rFonts w:ascii="Book Antiqua" w:eastAsia="Book Antiqua" w:hAnsi="Book Antiqua" w:cs="Book Antiqua"/>
        </w:rPr>
        <w:t>editor</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fully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peer-reviewed</w:t>
      </w:r>
      <w:r w:rsidR="00990C69" w:rsidRPr="00C03FA9">
        <w:rPr>
          <w:rFonts w:ascii="Book Antiqua" w:eastAsia="Book Antiqua" w:hAnsi="Book Antiqua" w:cs="Book Antiqua"/>
        </w:rPr>
        <w:t xml:space="preserve"> </w:t>
      </w:r>
      <w:r w:rsidRPr="00C03FA9">
        <w:rPr>
          <w:rFonts w:ascii="Book Antiqua" w:eastAsia="Book Antiqua" w:hAnsi="Book Antiqua" w:cs="Book Antiqua"/>
        </w:rPr>
        <w:t>by</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external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reviewers.</w:t>
      </w:r>
      <w:r w:rsidR="00990C69" w:rsidRPr="00C03FA9">
        <w:rPr>
          <w:rFonts w:ascii="Book Antiqua" w:eastAsia="Book Antiqua" w:hAnsi="Book Antiqua" w:cs="Book Antiqua"/>
        </w:rPr>
        <w:t xml:space="preserve"> </w:t>
      </w:r>
      <w:r w:rsidRPr="00C03FA9">
        <w:rPr>
          <w:rFonts w:ascii="Book Antiqua" w:eastAsia="Book Antiqua" w:hAnsi="Book Antiqua" w:cs="Book Antiqua"/>
        </w:rPr>
        <w:t>It</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distributed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in</w:t>
      </w:r>
      <w:r w:rsidR="00990C69" w:rsidRPr="00C03FA9">
        <w:rPr>
          <w:rFonts w:ascii="Book Antiqua" w:eastAsia="Book Antiqua" w:hAnsi="Book Antiqua" w:cs="Book Antiqua"/>
        </w:rPr>
        <w:t xml:space="preserve"> </w:t>
      </w:r>
      <w:r w:rsidRPr="00C03FA9">
        <w:rPr>
          <w:rFonts w:ascii="Book Antiqua" w:eastAsia="Book Antiqua" w:hAnsi="Book Antiqua" w:cs="Book Antiqua"/>
        </w:rPr>
        <w:t>accordance</w:t>
      </w:r>
      <w:r w:rsidR="00990C69" w:rsidRPr="00C03FA9">
        <w:rPr>
          <w:rFonts w:ascii="Book Antiqua" w:eastAsia="Book Antiqua" w:hAnsi="Book Antiqua" w:cs="Book Antiqua"/>
        </w:rPr>
        <w:t xml:space="preserve"> </w:t>
      </w:r>
      <w:r w:rsidRPr="00C03FA9">
        <w:rPr>
          <w:rFonts w:ascii="Book Antiqua" w:eastAsia="Book Antiqua" w:hAnsi="Book Antiqua" w:cs="Book Antiqua"/>
        </w:rPr>
        <w:t>with</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Creative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Commons</w:t>
      </w:r>
      <w:r w:rsidR="00990C69" w:rsidRPr="00C03FA9">
        <w:rPr>
          <w:rFonts w:ascii="Book Antiqua" w:eastAsia="Book Antiqua" w:hAnsi="Book Antiqua" w:cs="Book Antiqua"/>
        </w:rPr>
        <w:t xml:space="preserve"> </w:t>
      </w:r>
      <w:r w:rsidRPr="00C03FA9">
        <w:rPr>
          <w:rFonts w:ascii="Book Antiqua" w:eastAsia="Book Antiqua" w:hAnsi="Book Antiqua" w:cs="Book Antiqua"/>
        </w:rPr>
        <w:t>Attribution</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NonCommercial</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(CC</w:t>
      </w:r>
      <w:r w:rsidR="00990C69" w:rsidRPr="00C03FA9">
        <w:rPr>
          <w:rFonts w:ascii="Book Antiqua" w:eastAsia="Book Antiqua" w:hAnsi="Book Antiqua" w:cs="Book Antiqua"/>
        </w:rPr>
        <w:t xml:space="preserve"> </w:t>
      </w:r>
      <w:r w:rsidRPr="00C03FA9">
        <w:rPr>
          <w:rFonts w:ascii="Book Antiqua" w:eastAsia="Book Antiqua" w:hAnsi="Book Antiqua" w:cs="Book Antiqua"/>
        </w:rPr>
        <w:t>BY-NC</w:t>
      </w:r>
      <w:r w:rsidR="00990C69" w:rsidRPr="00C03FA9">
        <w:rPr>
          <w:rFonts w:ascii="Book Antiqua" w:eastAsia="Book Antiqua" w:hAnsi="Book Antiqua" w:cs="Book Antiqua"/>
        </w:rPr>
        <w:t xml:space="preserve"> </w:t>
      </w:r>
      <w:r w:rsidRPr="00C03FA9">
        <w:rPr>
          <w:rFonts w:ascii="Book Antiqua" w:eastAsia="Book Antiqua" w:hAnsi="Book Antiqua" w:cs="Book Antiqua"/>
        </w:rPr>
        <w:t>4.0)</w:t>
      </w:r>
      <w:r w:rsidR="00990C69" w:rsidRPr="00C03FA9">
        <w:rPr>
          <w:rFonts w:ascii="Book Antiqua" w:eastAsia="Book Antiqua" w:hAnsi="Book Antiqua" w:cs="Book Antiqua"/>
        </w:rPr>
        <w:t xml:space="preserve"> </w:t>
      </w:r>
      <w:r w:rsidRPr="00C03FA9">
        <w:rPr>
          <w:rFonts w:ascii="Book Antiqua" w:eastAsia="Book Antiqua" w:hAnsi="Book Antiqua" w:cs="Book Antiqua"/>
        </w:rPr>
        <w:t>license,</w:t>
      </w:r>
      <w:r w:rsidR="00990C69" w:rsidRPr="00C03FA9">
        <w:rPr>
          <w:rFonts w:ascii="Book Antiqua" w:eastAsia="Book Antiqua" w:hAnsi="Book Antiqua" w:cs="Book Antiqua"/>
        </w:rPr>
        <w:t xml:space="preserve"> </w:t>
      </w:r>
      <w:r w:rsidRPr="00C03FA9">
        <w:rPr>
          <w:rFonts w:ascii="Book Antiqua" w:eastAsia="Book Antiqua" w:hAnsi="Book Antiqua" w:cs="Book Antiqua"/>
        </w:rPr>
        <w:t>which</w:t>
      </w:r>
      <w:r w:rsidR="00990C69" w:rsidRPr="00C03FA9">
        <w:rPr>
          <w:rFonts w:ascii="Book Antiqua" w:eastAsia="Book Antiqua" w:hAnsi="Book Antiqua" w:cs="Book Antiqua"/>
        </w:rPr>
        <w:t xml:space="preserve"> </w:t>
      </w:r>
      <w:r w:rsidRPr="00C03FA9">
        <w:rPr>
          <w:rFonts w:ascii="Book Antiqua" w:eastAsia="Book Antiqua" w:hAnsi="Book Antiqua" w:cs="Book Antiqua"/>
        </w:rPr>
        <w:t>permits</w:t>
      </w:r>
      <w:r w:rsidR="00990C69" w:rsidRPr="00C03FA9">
        <w:rPr>
          <w:rFonts w:ascii="Book Antiqua" w:eastAsia="Book Antiqua" w:hAnsi="Book Antiqua" w:cs="Book Antiqua"/>
        </w:rPr>
        <w:t xml:space="preserve"> </w:t>
      </w:r>
      <w:r w:rsidRPr="00C03FA9">
        <w:rPr>
          <w:rFonts w:ascii="Book Antiqua" w:eastAsia="Book Antiqua" w:hAnsi="Book Antiqua" w:cs="Book Antiqua"/>
        </w:rPr>
        <w:t>others</w:t>
      </w:r>
      <w:r w:rsidR="00990C69" w:rsidRPr="00C03FA9">
        <w:rPr>
          <w:rFonts w:ascii="Book Antiqua" w:eastAsia="Book Antiqua" w:hAnsi="Book Antiqua" w:cs="Book Antiqua"/>
        </w:rPr>
        <w:t xml:space="preserve"> </w:t>
      </w:r>
      <w:r w:rsidRPr="00C03FA9">
        <w:rPr>
          <w:rFonts w:ascii="Book Antiqua" w:eastAsia="Book Antiqua" w:hAnsi="Book Antiqua" w:cs="Book Antiqua"/>
        </w:rPr>
        <w:t>to</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distribute,</w:t>
      </w:r>
      <w:r w:rsidR="00990C69" w:rsidRPr="00C03FA9">
        <w:rPr>
          <w:rFonts w:ascii="Book Antiqua" w:eastAsia="Book Antiqua" w:hAnsi="Book Antiqua" w:cs="Book Antiqua"/>
        </w:rPr>
        <w:t xml:space="preserve"> </w:t>
      </w:r>
      <w:r w:rsidRPr="00C03FA9">
        <w:rPr>
          <w:rFonts w:ascii="Book Antiqua" w:eastAsia="Book Antiqua" w:hAnsi="Book Antiqua" w:cs="Book Antiqua"/>
        </w:rPr>
        <w:t>remix,</w:t>
      </w:r>
      <w:r w:rsidR="00990C69" w:rsidRPr="00C03FA9">
        <w:rPr>
          <w:rFonts w:ascii="Book Antiqua" w:eastAsia="Book Antiqua" w:hAnsi="Book Antiqua" w:cs="Book Antiqua"/>
        </w:rPr>
        <w:t xml:space="preserve"> </w:t>
      </w:r>
      <w:r w:rsidRPr="00C03FA9">
        <w:rPr>
          <w:rFonts w:ascii="Book Antiqua" w:eastAsia="Book Antiqua" w:hAnsi="Book Antiqua" w:cs="Book Antiqua"/>
        </w:rPr>
        <w:t>adapt,</w:t>
      </w:r>
      <w:r w:rsidR="00990C69" w:rsidRPr="00C03FA9">
        <w:rPr>
          <w:rFonts w:ascii="Book Antiqua" w:eastAsia="Book Antiqua" w:hAnsi="Book Antiqua" w:cs="Book Antiqua"/>
        </w:rPr>
        <w:t xml:space="preserve"> </w:t>
      </w:r>
      <w:r w:rsidRPr="00C03FA9">
        <w:rPr>
          <w:rFonts w:ascii="Book Antiqua" w:eastAsia="Book Antiqua" w:hAnsi="Book Antiqua" w:cs="Book Antiqua"/>
        </w:rPr>
        <w:t>build</w:t>
      </w:r>
      <w:r w:rsidR="00990C69" w:rsidRPr="00C03FA9">
        <w:rPr>
          <w:rFonts w:ascii="Book Antiqua" w:eastAsia="Book Antiqua" w:hAnsi="Book Antiqua" w:cs="Book Antiqua"/>
        </w:rPr>
        <w:t xml:space="preserve"> </w:t>
      </w:r>
      <w:r w:rsidRPr="00C03FA9">
        <w:rPr>
          <w:rFonts w:ascii="Book Antiqua" w:eastAsia="Book Antiqua" w:hAnsi="Book Antiqua" w:cs="Book Antiqua"/>
        </w:rPr>
        <w:t>upon</w:t>
      </w:r>
      <w:r w:rsidR="00990C69" w:rsidRPr="00C03FA9">
        <w:rPr>
          <w:rFonts w:ascii="Book Antiqua" w:eastAsia="Book Antiqua" w:hAnsi="Book Antiqua" w:cs="Book Antiqua"/>
        </w:rPr>
        <w:t xml:space="preserve"> </w:t>
      </w:r>
      <w:r w:rsidRPr="00C03FA9">
        <w:rPr>
          <w:rFonts w:ascii="Book Antiqua" w:eastAsia="Book Antiqua" w:hAnsi="Book Antiqua" w:cs="Book Antiqua"/>
        </w:rPr>
        <w:t>this</w:t>
      </w:r>
      <w:r w:rsidR="00990C69" w:rsidRPr="00C03FA9">
        <w:rPr>
          <w:rFonts w:ascii="Book Antiqua" w:eastAsia="Book Antiqua" w:hAnsi="Book Antiqua" w:cs="Book Antiqua"/>
        </w:rPr>
        <w:t xml:space="preserve"> </w:t>
      </w:r>
      <w:r w:rsidRPr="00C03FA9">
        <w:rPr>
          <w:rFonts w:ascii="Book Antiqua" w:eastAsia="Book Antiqua" w:hAnsi="Book Antiqua" w:cs="Book Antiqua"/>
        </w:rPr>
        <w:t>work</w:t>
      </w:r>
      <w:r w:rsidR="00990C69" w:rsidRPr="00C03FA9">
        <w:rPr>
          <w:rFonts w:ascii="Book Antiqua" w:eastAsia="Book Antiqua" w:hAnsi="Book Antiqua" w:cs="Book Antiqua"/>
        </w:rPr>
        <w:t xml:space="preserve"> </w:t>
      </w:r>
      <w:r w:rsidRPr="00C03FA9">
        <w:rPr>
          <w:rFonts w:ascii="Book Antiqua" w:eastAsia="Book Antiqua" w:hAnsi="Book Antiqua" w:cs="Book Antiqua"/>
        </w:rPr>
        <w:t>non-commercially,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license</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their</w:t>
      </w:r>
      <w:r w:rsidR="00990C69" w:rsidRPr="00C03FA9">
        <w:rPr>
          <w:rFonts w:ascii="Book Antiqua" w:eastAsia="Book Antiqua" w:hAnsi="Book Antiqua" w:cs="Book Antiqua"/>
        </w:rPr>
        <w:t xml:space="preserve"> </w:t>
      </w:r>
      <w:r w:rsidRPr="00C03FA9">
        <w:rPr>
          <w:rFonts w:ascii="Book Antiqua" w:eastAsia="Book Antiqua" w:hAnsi="Book Antiqua" w:cs="Book Antiqua"/>
        </w:rPr>
        <w:t>derivative</w:t>
      </w:r>
      <w:r w:rsidR="00990C69" w:rsidRPr="00C03FA9">
        <w:rPr>
          <w:rFonts w:ascii="Book Antiqua" w:eastAsia="Book Antiqua" w:hAnsi="Book Antiqua" w:cs="Book Antiqua"/>
        </w:rPr>
        <w:t xml:space="preserve"> </w:t>
      </w:r>
      <w:r w:rsidRPr="00C03FA9">
        <w:rPr>
          <w:rFonts w:ascii="Book Antiqua" w:eastAsia="Book Antiqua" w:hAnsi="Book Antiqua" w:cs="Book Antiqua"/>
        </w:rPr>
        <w:t>works</w:t>
      </w:r>
      <w:r w:rsidR="00990C69" w:rsidRPr="00C03FA9">
        <w:rPr>
          <w:rFonts w:ascii="Book Antiqua" w:eastAsia="Book Antiqua" w:hAnsi="Book Antiqua" w:cs="Book Antiqua"/>
        </w:rPr>
        <w:t xml:space="preserve"> </w:t>
      </w:r>
      <w:r w:rsidRPr="00C03FA9">
        <w:rPr>
          <w:rFonts w:ascii="Book Antiqua" w:eastAsia="Book Antiqua" w:hAnsi="Book Antiqua" w:cs="Book Antiqua"/>
        </w:rPr>
        <w:t>on</w:t>
      </w:r>
      <w:r w:rsidR="00990C69" w:rsidRPr="00C03FA9">
        <w:rPr>
          <w:rFonts w:ascii="Book Antiqua" w:eastAsia="Book Antiqua" w:hAnsi="Book Antiqua" w:cs="Book Antiqua"/>
        </w:rPr>
        <w:t xml:space="preserve"> </w:t>
      </w:r>
      <w:r w:rsidRPr="00C03FA9">
        <w:rPr>
          <w:rFonts w:ascii="Book Antiqua" w:eastAsia="Book Antiqua" w:hAnsi="Book Antiqua" w:cs="Book Antiqua"/>
        </w:rPr>
        <w:t>different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terms,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provided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original</w:t>
      </w:r>
      <w:r w:rsidR="00990C69" w:rsidRPr="00C03FA9">
        <w:rPr>
          <w:rFonts w:ascii="Book Antiqua" w:eastAsia="Book Antiqua" w:hAnsi="Book Antiqua" w:cs="Book Antiqua"/>
        </w:rPr>
        <w:t xml:space="preserve"> </w:t>
      </w:r>
      <w:r w:rsidRPr="00C03FA9">
        <w:rPr>
          <w:rFonts w:ascii="Book Antiqua" w:eastAsia="Book Antiqua" w:hAnsi="Book Antiqua" w:cs="Book Antiqua"/>
        </w:rPr>
        <w:t>work</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properly</w:t>
      </w:r>
      <w:r w:rsidR="00990C69" w:rsidRPr="00C03FA9">
        <w:rPr>
          <w:rFonts w:ascii="Book Antiqua" w:eastAsia="Book Antiqua" w:hAnsi="Book Antiqua" w:cs="Book Antiqua"/>
        </w:rPr>
        <w:t xml:space="preserve"> </w:t>
      </w:r>
      <w:r w:rsidRPr="00C03FA9">
        <w:rPr>
          <w:rFonts w:ascii="Book Antiqua" w:eastAsia="Book Antiqua" w:hAnsi="Book Antiqua" w:cs="Book Antiqua"/>
        </w:rPr>
        <w:t>cited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the</w:t>
      </w:r>
      <w:r w:rsidR="00990C69" w:rsidRPr="00C03FA9">
        <w:rPr>
          <w:rFonts w:ascii="Book Antiqua" w:eastAsia="Book Antiqua" w:hAnsi="Book Antiqua" w:cs="Book Antiqua"/>
        </w:rPr>
        <w:t xml:space="preserve"> </w:t>
      </w:r>
      <w:r w:rsidRPr="00C03FA9">
        <w:rPr>
          <w:rFonts w:ascii="Book Antiqua" w:eastAsia="Book Antiqua" w:hAnsi="Book Antiqua" w:cs="Book Antiqua"/>
        </w:rPr>
        <w:t>use</w:t>
      </w:r>
      <w:r w:rsidR="00990C69" w:rsidRPr="00C03FA9">
        <w:rPr>
          <w:rFonts w:ascii="Book Antiqua" w:eastAsia="Book Antiqua" w:hAnsi="Book Antiqua" w:cs="Book Antiqua"/>
        </w:rPr>
        <w:t xml:space="preserve"> </w:t>
      </w:r>
      <w:r w:rsidRPr="00C03FA9">
        <w:rPr>
          <w:rFonts w:ascii="Book Antiqua" w:eastAsia="Book Antiqua" w:hAnsi="Book Antiqua" w:cs="Book Antiqua"/>
        </w:rPr>
        <w:t>is</w:t>
      </w:r>
      <w:r w:rsidR="00990C69" w:rsidRPr="00C03FA9">
        <w:rPr>
          <w:rFonts w:ascii="Book Antiqua" w:eastAsia="Book Antiqua" w:hAnsi="Book Antiqua" w:cs="Book Antiqua"/>
        </w:rPr>
        <w:t xml:space="preserve"> </w:t>
      </w:r>
      <w:r w:rsidRPr="00C03FA9">
        <w:rPr>
          <w:rFonts w:ascii="Book Antiqua" w:eastAsia="Book Antiqua" w:hAnsi="Book Antiqua" w:cs="Book Antiqua"/>
        </w:rPr>
        <w:t>non-commercial.</w:t>
      </w:r>
      <w:r w:rsidR="00990C69" w:rsidRPr="00C03FA9">
        <w:rPr>
          <w:rFonts w:ascii="Book Antiqua" w:eastAsia="Book Antiqua" w:hAnsi="Book Antiqua" w:cs="Book Antiqua"/>
        </w:rPr>
        <w:t xml:space="preserve"> </w:t>
      </w:r>
      <w:r w:rsidRPr="00C03FA9">
        <w:rPr>
          <w:rFonts w:ascii="Book Antiqua" w:eastAsia="Book Antiqua" w:hAnsi="Book Antiqua" w:cs="Book Antiqua"/>
        </w:rPr>
        <w:t>See:</w:t>
      </w:r>
      <w:r w:rsidR="00990C69" w:rsidRPr="00C03FA9">
        <w:rPr>
          <w:rFonts w:ascii="Book Antiqua" w:eastAsia="Book Antiqua" w:hAnsi="Book Antiqua" w:cs="Book Antiqua"/>
        </w:rPr>
        <w:t xml:space="preserve"> </w:t>
      </w:r>
      <w:r w:rsidRPr="00C03FA9">
        <w:rPr>
          <w:rFonts w:ascii="Book Antiqua" w:eastAsia="Book Antiqua" w:hAnsi="Book Antiqua" w:cs="Book Antiqua"/>
        </w:rPr>
        <w:t>https://creativecommons.org/Licenses/by-nc/4.0/</w:t>
      </w:r>
    </w:p>
    <w:p w14:paraId="244032EC" w14:textId="77777777" w:rsidR="00A77B3E" w:rsidRPr="00C03FA9" w:rsidRDefault="00A77B3E" w:rsidP="00C03FA9">
      <w:pPr>
        <w:spacing w:line="360" w:lineRule="auto"/>
        <w:jc w:val="both"/>
        <w:rPr>
          <w:rFonts w:ascii="Book Antiqua" w:hAnsi="Book Antiqua"/>
        </w:rPr>
      </w:pPr>
    </w:p>
    <w:p w14:paraId="4DEE41BA" w14:textId="5080AD86"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Provenance</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and</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peer</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review:</w:t>
      </w:r>
      <w:r w:rsidR="00990C69" w:rsidRPr="00C03FA9">
        <w:rPr>
          <w:rFonts w:ascii="Book Antiqua" w:eastAsia="Book Antiqua" w:hAnsi="Book Antiqua" w:cs="Book Antiqua"/>
          <w:b/>
        </w:rPr>
        <w:t xml:space="preserve"> </w:t>
      </w:r>
      <w:r w:rsidRPr="00C03FA9">
        <w:rPr>
          <w:rFonts w:ascii="Book Antiqua" w:eastAsia="Book Antiqua" w:hAnsi="Book Antiqua" w:cs="Book Antiqua"/>
        </w:rPr>
        <w:t>Invited</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article;</w:t>
      </w:r>
      <w:r w:rsidR="00990C69" w:rsidRPr="00C03FA9">
        <w:rPr>
          <w:rFonts w:ascii="Book Antiqua" w:eastAsia="Book Antiqua" w:hAnsi="Book Antiqua" w:cs="Book Antiqua"/>
        </w:rPr>
        <w:t xml:space="preserve"> </w:t>
      </w:r>
      <w:r w:rsidRPr="00C03FA9">
        <w:rPr>
          <w:rFonts w:ascii="Book Antiqua" w:eastAsia="Book Antiqua" w:hAnsi="Book Antiqua" w:cs="Book Antiqua"/>
        </w:rPr>
        <w:t>Externally</w:t>
      </w:r>
      <w:r w:rsidR="00990C69" w:rsidRPr="00C03FA9">
        <w:rPr>
          <w:rFonts w:ascii="Book Antiqua" w:eastAsia="Book Antiqua" w:hAnsi="Book Antiqua" w:cs="Book Antiqua"/>
        </w:rPr>
        <w:t xml:space="preserve"> </w:t>
      </w:r>
      <w:r w:rsidRPr="00C03FA9">
        <w:rPr>
          <w:rFonts w:ascii="Book Antiqua" w:eastAsia="Book Antiqua" w:hAnsi="Book Antiqua" w:cs="Book Antiqua"/>
        </w:rPr>
        <w:t>peer</w:t>
      </w:r>
      <w:r w:rsidR="00990C69" w:rsidRPr="00C03FA9">
        <w:rPr>
          <w:rFonts w:ascii="Book Antiqua" w:eastAsia="Book Antiqua" w:hAnsi="Book Antiqua" w:cs="Book Antiqua"/>
        </w:rPr>
        <w:t xml:space="preserve"> </w:t>
      </w:r>
      <w:r w:rsidRPr="00C03FA9">
        <w:rPr>
          <w:rFonts w:ascii="Book Antiqua" w:eastAsia="Book Antiqua" w:hAnsi="Book Antiqua" w:cs="Book Antiqua"/>
        </w:rPr>
        <w:t>reviewed.</w:t>
      </w:r>
    </w:p>
    <w:p w14:paraId="485C6D0A" w14:textId="1A77B60C"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Peer-review</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model:</w:t>
      </w:r>
      <w:r w:rsidR="00990C69" w:rsidRPr="00C03FA9">
        <w:rPr>
          <w:rFonts w:ascii="Book Antiqua" w:eastAsia="Book Antiqua" w:hAnsi="Book Antiqua" w:cs="Book Antiqua"/>
          <w:b/>
        </w:rPr>
        <w:t xml:space="preserve"> </w:t>
      </w:r>
      <w:r w:rsidRPr="00C03FA9">
        <w:rPr>
          <w:rFonts w:ascii="Book Antiqua" w:eastAsia="Book Antiqua" w:hAnsi="Book Antiqua" w:cs="Book Antiqua"/>
        </w:rPr>
        <w:t>Single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blind</w:t>
      </w:r>
    </w:p>
    <w:p w14:paraId="1CCFE4C3" w14:textId="77777777" w:rsidR="00A77B3E" w:rsidRPr="00C03FA9" w:rsidRDefault="00A77B3E" w:rsidP="00C03FA9">
      <w:pPr>
        <w:spacing w:line="360" w:lineRule="auto"/>
        <w:jc w:val="both"/>
        <w:rPr>
          <w:rFonts w:ascii="Book Antiqua" w:hAnsi="Book Antiqua"/>
        </w:rPr>
      </w:pPr>
    </w:p>
    <w:p w14:paraId="6E87D54B" w14:textId="2AFA5781"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Peer-review</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started:</w:t>
      </w:r>
      <w:r w:rsidR="00990C69" w:rsidRPr="00C03FA9">
        <w:rPr>
          <w:rFonts w:ascii="Book Antiqua" w:eastAsia="Book Antiqua" w:hAnsi="Book Antiqua" w:cs="Book Antiqua"/>
          <w:b/>
        </w:rPr>
        <w:t xml:space="preserve"> </w:t>
      </w:r>
      <w:r w:rsidRPr="00C03FA9">
        <w:rPr>
          <w:rFonts w:ascii="Book Antiqua" w:eastAsia="Book Antiqua" w:hAnsi="Book Antiqua" w:cs="Book Antiqua"/>
        </w:rPr>
        <w:t>December</w:t>
      </w:r>
      <w:r w:rsidR="00990C69" w:rsidRPr="00C03FA9">
        <w:rPr>
          <w:rFonts w:ascii="Book Antiqua" w:eastAsia="Book Antiqua" w:hAnsi="Book Antiqua" w:cs="Book Antiqua"/>
        </w:rPr>
        <w:t xml:space="preserve"> </w:t>
      </w:r>
      <w:r w:rsidRPr="00C03FA9">
        <w:rPr>
          <w:rFonts w:ascii="Book Antiqua" w:eastAsia="Book Antiqua" w:hAnsi="Book Antiqua" w:cs="Book Antiqua"/>
        </w:rPr>
        <w:t>19,</w:t>
      </w:r>
      <w:r w:rsidR="00990C69" w:rsidRPr="00C03FA9">
        <w:rPr>
          <w:rFonts w:ascii="Book Antiqua" w:eastAsia="Book Antiqua" w:hAnsi="Book Antiqua" w:cs="Book Antiqua"/>
        </w:rPr>
        <w:t xml:space="preserve"> </w:t>
      </w:r>
      <w:r w:rsidRPr="00C03FA9">
        <w:rPr>
          <w:rFonts w:ascii="Book Antiqua" w:eastAsia="Book Antiqua" w:hAnsi="Book Antiqua" w:cs="Book Antiqua"/>
        </w:rPr>
        <w:t>2023</w:t>
      </w:r>
    </w:p>
    <w:p w14:paraId="6C0E90E2" w14:textId="6A870FDA"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First</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decision:</w:t>
      </w:r>
      <w:r w:rsidR="00990C69" w:rsidRPr="00C03FA9">
        <w:rPr>
          <w:rFonts w:ascii="Book Antiqua" w:eastAsia="Book Antiqua" w:hAnsi="Book Antiqua" w:cs="Book Antiqua"/>
          <w:b/>
        </w:rPr>
        <w:t xml:space="preserve"> </w:t>
      </w:r>
      <w:r w:rsidRPr="00C03FA9">
        <w:rPr>
          <w:rFonts w:ascii="Book Antiqua" w:eastAsia="Book Antiqua" w:hAnsi="Book Antiqua" w:cs="Book Antiqua"/>
        </w:rPr>
        <w:t>January</w:t>
      </w:r>
      <w:r w:rsidR="00990C69" w:rsidRPr="00C03FA9">
        <w:rPr>
          <w:rFonts w:ascii="Book Antiqua" w:eastAsia="Book Antiqua" w:hAnsi="Book Antiqua" w:cs="Book Antiqua"/>
        </w:rPr>
        <w:t xml:space="preserve"> </w:t>
      </w:r>
      <w:r w:rsidRPr="00C03FA9">
        <w:rPr>
          <w:rFonts w:ascii="Book Antiqua" w:eastAsia="Book Antiqua" w:hAnsi="Book Antiqua" w:cs="Book Antiqua"/>
        </w:rPr>
        <w:t>4,</w:t>
      </w:r>
      <w:r w:rsidR="00990C69" w:rsidRPr="00C03FA9">
        <w:rPr>
          <w:rFonts w:ascii="Book Antiqua" w:eastAsia="Book Antiqua" w:hAnsi="Book Antiqua" w:cs="Book Antiqua"/>
        </w:rPr>
        <w:t xml:space="preserve"> </w:t>
      </w:r>
      <w:r w:rsidRPr="00C03FA9">
        <w:rPr>
          <w:rFonts w:ascii="Book Antiqua" w:eastAsia="Book Antiqua" w:hAnsi="Book Antiqua" w:cs="Book Antiqua"/>
        </w:rPr>
        <w:t>2024</w:t>
      </w:r>
    </w:p>
    <w:p w14:paraId="7753BDC5" w14:textId="51F2B673" w:rsidR="00A77B3E" w:rsidRPr="00C03FA9" w:rsidRDefault="000879C1" w:rsidP="00C03FA9">
      <w:pPr>
        <w:spacing w:line="360" w:lineRule="auto"/>
        <w:jc w:val="both"/>
        <w:rPr>
          <w:rFonts w:ascii="Book Antiqua" w:eastAsia="Book Antiqua" w:hAnsi="Book Antiqua" w:cs="Book Antiqua"/>
          <w:b/>
        </w:rPr>
      </w:pPr>
      <w:r w:rsidRPr="00C03FA9">
        <w:rPr>
          <w:rFonts w:ascii="Book Antiqua" w:eastAsia="Book Antiqua" w:hAnsi="Book Antiqua" w:cs="Book Antiqua"/>
          <w:b/>
        </w:rPr>
        <w:t>Article</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in</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press:</w:t>
      </w:r>
      <w:r w:rsidR="00990C69" w:rsidRPr="00C03FA9">
        <w:rPr>
          <w:rFonts w:ascii="Book Antiqua" w:eastAsia="Book Antiqua" w:hAnsi="Book Antiqua" w:cs="Book Antiqua"/>
          <w:b/>
        </w:rPr>
        <w:t xml:space="preserve"> </w:t>
      </w:r>
    </w:p>
    <w:p w14:paraId="32611998" w14:textId="77777777" w:rsidR="00173C39" w:rsidRPr="00C03FA9" w:rsidRDefault="00173C39" w:rsidP="00C03FA9">
      <w:pPr>
        <w:spacing w:line="360" w:lineRule="auto"/>
        <w:jc w:val="both"/>
        <w:rPr>
          <w:rFonts w:ascii="Book Antiqua" w:hAnsi="Book Antiqua"/>
        </w:rPr>
      </w:pPr>
    </w:p>
    <w:p w14:paraId="62A42ACC" w14:textId="46EE3BF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Specialty</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type:</w:t>
      </w:r>
      <w:r w:rsidR="00990C69" w:rsidRPr="00C03FA9">
        <w:rPr>
          <w:rFonts w:ascii="Book Antiqua" w:eastAsia="Book Antiqua" w:hAnsi="Book Antiqua" w:cs="Book Antiqua"/>
          <w:b/>
        </w:rPr>
        <w:t xml:space="preserve"> </w:t>
      </w:r>
      <w:r w:rsidRPr="00C03FA9">
        <w:rPr>
          <w:rFonts w:ascii="Book Antiqua" w:eastAsia="Book Antiqua" w:hAnsi="Book Antiqua" w:cs="Book Antiqua"/>
        </w:rPr>
        <w:t>Surgery</w:t>
      </w:r>
    </w:p>
    <w:p w14:paraId="4F0AB43E" w14:textId="353336BF"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Country/Territory</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of</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origin:</w:t>
      </w:r>
      <w:r w:rsidR="00990C69" w:rsidRPr="00C03FA9">
        <w:rPr>
          <w:rFonts w:ascii="Book Antiqua" w:eastAsia="Book Antiqua" w:hAnsi="Book Antiqua" w:cs="Book Antiqua"/>
          <w:b/>
        </w:rPr>
        <w:t xml:space="preserve"> </w:t>
      </w:r>
      <w:r w:rsidRPr="00C03FA9">
        <w:rPr>
          <w:rFonts w:ascii="Book Antiqua" w:eastAsia="Book Antiqua" w:hAnsi="Book Antiqua" w:cs="Book Antiqua"/>
        </w:rPr>
        <w:t>China</w:t>
      </w:r>
    </w:p>
    <w:p w14:paraId="68B18A15" w14:textId="62FFE690"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b/>
        </w:rPr>
        <w:t>Peer-review</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report</w:t>
      </w:r>
      <w:r w:rsidR="00406DA6" w:rsidRPr="00C03FA9">
        <w:rPr>
          <w:rFonts w:ascii="Book Antiqua" w:eastAsia="Book Antiqua" w:hAnsi="Book Antiqua" w:cs="Book Antiqua"/>
          <w:b/>
        </w:rPr>
        <w:t>’</w:t>
      </w:r>
      <w:r w:rsidRPr="00C03FA9">
        <w:rPr>
          <w:rFonts w:ascii="Book Antiqua" w:eastAsia="Book Antiqua" w:hAnsi="Book Antiqua" w:cs="Book Antiqua"/>
          <w:b/>
        </w:rPr>
        <w:t>s</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scientific</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quality</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classification</w:t>
      </w:r>
    </w:p>
    <w:p w14:paraId="7E0B467B" w14:textId="3EB2615A"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Grade</w:t>
      </w:r>
      <w:r w:rsidR="00990C69" w:rsidRPr="00C03FA9">
        <w:rPr>
          <w:rFonts w:ascii="Book Antiqua" w:eastAsia="Book Antiqua" w:hAnsi="Book Antiqua" w:cs="Book Antiqua"/>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(Excellent):</w:t>
      </w:r>
      <w:r w:rsidR="00990C69" w:rsidRPr="00C03FA9">
        <w:rPr>
          <w:rFonts w:ascii="Book Antiqua" w:eastAsia="Book Antiqua" w:hAnsi="Book Antiqua" w:cs="Book Antiqua"/>
        </w:rPr>
        <w:t xml:space="preserve"> </w:t>
      </w:r>
      <w:r w:rsidRPr="00C03FA9">
        <w:rPr>
          <w:rFonts w:ascii="Book Antiqua" w:eastAsia="Book Antiqua" w:hAnsi="Book Antiqua" w:cs="Book Antiqua"/>
        </w:rPr>
        <w:t>0</w:t>
      </w:r>
    </w:p>
    <w:p w14:paraId="119BCA62" w14:textId="275FCA97"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Grade</w:t>
      </w:r>
      <w:r w:rsidR="00990C69" w:rsidRPr="00C03FA9">
        <w:rPr>
          <w:rFonts w:ascii="Book Antiqua" w:eastAsia="Book Antiqua" w:hAnsi="Book Antiqua" w:cs="Book Antiqua"/>
        </w:rPr>
        <w:t xml:space="preserve"> </w:t>
      </w:r>
      <w:r w:rsidRPr="00C03FA9">
        <w:rPr>
          <w:rFonts w:ascii="Book Antiqua" w:eastAsia="Book Antiqua" w:hAnsi="Book Antiqua" w:cs="Book Antiqua"/>
        </w:rPr>
        <w:t>B</w:t>
      </w:r>
      <w:r w:rsidR="00990C69" w:rsidRPr="00C03FA9">
        <w:rPr>
          <w:rFonts w:ascii="Book Antiqua" w:eastAsia="Book Antiqua" w:hAnsi="Book Antiqua" w:cs="Book Antiqua"/>
        </w:rPr>
        <w:t xml:space="preserve"> </w:t>
      </w:r>
      <w:r w:rsidRPr="00C03FA9">
        <w:rPr>
          <w:rFonts w:ascii="Book Antiqua" w:eastAsia="Book Antiqua" w:hAnsi="Book Antiqua" w:cs="Book Antiqua"/>
        </w:rPr>
        <w:t>(Very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good):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B</w:t>
      </w:r>
    </w:p>
    <w:p w14:paraId="20AFC215" w14:textId="72E3CCE8"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Grade</w:t>
      </w:r>
      <w:r w:rsidR="00990C69" w:rsidRPr="00C03FA9">
        <w:rPr>
          <w:rFonts w:ascii="Book Antiqua" w:eastAsia="Book Antiqua" w:hAnsi="Book Antiqua" w:cs="Book Antiqua"/>
        </w:rPr>
        <w:t xml:space="preserve"> </w:t>
      </w:r>
      <w:r w:rsidRPr="00C03FA9">
        <w:rPr>
          <w:rFonts w:ascii="Book Antiqua" w:eastAsia="Book Antiqua" w:hAnsi="Book Antiqua" w:cs="Book Antiqua"/>
        </w:rPr>
        <w:t>C</w:t>
      </w:r>
      <w:r w:rsidR="00990C69" w:rsidRPr="00C03FA9">
        <w:rPr>
          <w:rFonts w:ascii="Book Antiqua" w:eastAsia="Book Antiqua" w:hAnsi="Book Antiqua" w:cs="Book Antiqua"/>
        </w:rPr>
        <w:t xml:space="preserve"> </w:t>
      </w:r>
      <w:r w:rsidRPr="00C03FA9">
        <w:rPr>
          <w:rFonts w:ascii="Book Antiqua" w:eastAsia="Book Antiqua" w:hAnsi="Book Antiqua" w:cs="Book Antiqua"/>
        </w:rPr>
        <w:t>(Good):</w:t>
      </w:r>
      <w:r w:rsidR="00990C69" w:rsidRPr="00C03FA9">
        <w:rPr>
          <w:rFonts w:ascii="Book Antiqua" w:eastAsia="Book Antiqua" w:hAnsi="Book Antiqua" w:cs="Book Antiqua"/>
        </w:rPr>
        <w:t xml:space="preserve"> </w:t>
      </w:r>
      <w:r w:rsidRPr="00C03FA9">
        <w:rPr>
          <w:rFonts w:ascii="Book Antiqua" w:eastAsia="Book Antiqua" w:hAnsi="Book Antiqua" w:cs="Book Antiqua"/>
        </w:rPr>
        <w:t>0</w:t>
      </w:r>
    </w:p>
    <w:p w14:paraId="11B5671D" w14:textId="35DDDE24"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Grade</w:t>
      </w:r>
      <w:r w:rsidR="00990C69" w:rsidRPr="00C03FA9">
        <w:rPr>
          <w:rFonts w:ascii="Book Antiqua" w:eastAsia="Book Antiqua" w:hAnsi="Book Antiqua" w:cs="Book Antiqua"/>
        </w:rPr>
        <w:t xml:space="preserve"> </w:t>
      </w:r>
      <w:r w:rsidRPr="00C03FA9">
        <w:rPr>
          <w:rFonts w:ascii="Book Antiqua" w:eastAsia="Book Antiqua" w:hAnsi="Book Antiqua" w:cs="Book Antiqua"/>
        </w:rPr>
        <w:t>D</w:t>
      </w:r>
      <w:r w:rsidR="00990C69" w:rsidRPr="00C03FA9">
        <w:rPr>
          <w:rFonts w:ascii="Book Antiqua" w:eastAsia="Book Antiqua" w:hAnsi="Book Antiqua" w:cs="Book Antiqua"/>
        </w:rPr>
        <w:t xml:space="preserve"> </w:t>
      </w:r>
      <w:r w:rsidRPr="00C03FA9">
        <w:rPr>
          <w:rFonts w:ascii="Book Antiqua" w:eastAsia="Book Antiqua" w:hAnsi="Book Antiqua" w:cs="Book Antiqua"/>
        </w:rPr>
        <w:t>(Fair):</w:t>
      </w:r>
      <w:r w:rsidR="00990C69" w:rsidRPr="00C03FA9">
        <w:rPr>
          <w:rFonts w:ascii="Book Antiqua" w:eastAsia="Book Antiqua" w:hAnsi="Book Antiqua" w:cs="Book Antiqua"/>
        </w:rPr>
        <w:t xml:space="preserve"> </w:t>
      </w:r>
      <w:r w:rsidRPr="00C03FA9">
        <w:rPr>
          <w:rFonts w:ascii="Book Antiqua" w:eastAsia="Book Antiqua" w:hAnsi="Book Antiqua" w:cs="Book Antiqua"/>
        </w:rPr>
        <w:t>0</w:t>
      </w:r>
    </w:p>
    <w:p w14:paraId="774181F3" w14:textId="15453F85" w:rsidR="00A77B3E" w:rsidRPr="00C03FA9" w:rsidRDefault="000879C1" w:rsidP="00C03FA9">
      <w:pPr>
        <w:spacing w:line="360" w:lineRule="auto"/>
        <w:jc w:val="both"/>
        <w:rPr>
          <w:rFonts w:ascii="Book Antiqua" w:hAnsi="Book Antiqua"/>
        </w:rPr>
      </w:pPr>
      <w:r w:rsidRPr="00C03FA9">
        <w:rPr>
          <w:rFonts w:ascii="Book Antiqua" w:eastAsia="Book Antiqua" w:hAnsi="Book Antiqua" w:cs="Book Antiqua"/>
        </w:rPr>
        <w:t>Grade</w:t>
      </w:r>
      <w:r w:rsidR="00990C69" w:rsidRPr="00C03FA9">
        <w:rPr>
          <w:rFonts w:ascii="Book Antiqua" w:eastAsia="Book Antiqua" w:hAnsi="Book Antiqua" w:cs="Book Antiqua"/>
        </w:rPr>
        <w:t xml:space="preserve"> </w:t>
      </w:r>
      <w:r w:rsidRPr="00C03FA9">
        <w:rPr>
          <w:rFonts w:ascii="Book Antiqua" w:eastAsia="Book Antiqua" w:hAnsi="Book Antiqua" w:cs="Book Antiqua"/>
        </w:rPr>
        <w:t>E</w:t>
      </w:r>
      <w:r w:rsidR="00990C69" w:rsidRPr="00C03FA9">
        <w:rPr>
          <w:rFonts w:ascii="Book Antiqua" w:eastAsia="Book Antiqua" w:hAnsi="Book Antiqua" w:cs="Book Antiqua"/>
        </w:rPr>
        <w:t xml:space="preserve"> </w:t>
      </w:r>
      <w:r w:rsidRPr="00C03FA9">
        <w:rPr>
          <w:rFonts w:ascii="Book Antiqua" w:eastAsia="Book Antiqua" w:hAnsi="Book Antiqua" w:cs="Book Antiqua"/>
        </w:rPr>
        <w:t>(Poor):</w:t>
      </w:r>
      <w:r w:rsidR="00990C69" w:rsidRPr="00C03FA9">
        <w:rPr>
          <w:rFonts w:ascii="Book Antiqua" w:eastAsia="Book Antiqua" w:hAnsi="Book Antiqua" w:cs="Book Antiqua"/>
        </w:rPr>
        <w:t xml:space="preserve"> </w:t>
      </w:r>
      <w:r w:rsidRPr="00C03FA9">
        <w:rPr>
          <w:rFonts w:ascii="Book Antiqua" w:eastAsia="Book Antiqua" w:hAnsi="Book Antiqua" w:cs="Book Antiqua"/>
        </w:rPr>
        <w:t>0</w:t>
      </w:r>
    </w:p>
    <w:p w14:paraId="27232CE2" w14:textId="77777777" w:rsidR="00A77B3E" w:rsidRPr="00C03FA9" w:rsidRDefault="00A77B3E" w:rsidP="00C03FA9">
      <w:pPr>
        <w:spacing w:line="360" w:lineRule="auto"/>
        <w:jc w:val="both"/>
        <w:rPr>
          <w:rFonts w:ascii="Book Antiqua" w:hAnsi="Book Antiqua"/>
        </w:rPr>
      </w:pPr>
    </w:p>
    <w:p w14:paraId="0B7D9945" w14:textId="2EA9D445" w:rsidR="00A77B3E" w:rsidRPr="00C03FA9" w:rsidRDefault="000879C1" w:rsidP="00C03FA9">
      <w:pPr>
        <w:spacing w:line="360" w:lineRule="auto"/>
        <w:jc w:val="both"/>
        <w:rPr>
          <w:rFonts w:ascii="Book Antiqua" w:hAnsi="Book Antiqua"/>
        </w:rPr>
        <w:sectPr w:rsidR="00A77B3E" w:rsidRPr="00C03FA9" w:rsidSect="00CE13F5">
          <w:pgSz w:w="12240" w:h="15840"/>
          <w:pgMar w:top="1440" w:right="1440" w:bottom="1440" w:left="1440" w:header="720" w:footer="720" w:gutter="0"/>
          <w:cols w:space="720"/>
          <w:docGrid w:linePitch="360"/>
        </w:sectPr>
      </w:pPr>
      <w:r w:rsidRPr="00C03FA9">
        <w:rPr>
          <w:rFonts w:ascii="Book Antiqua" w:eastAsia="Book Antiqua" w:hAnsi="Book Antiqua" w:cs="Book Antiqua"/>
          <w:b/>
        </w:rPr>
        <w:t>P-Reviewer:</w:t>
      </w:r>
      <w:r w:rsidR="00990C69" w:rsidRPr="00C03FA9">
        <w:rPr>
          <w:rFonts w:ascii="Book Antiqua" w:eastAsia="Book Antiqua" w:hAnsi="Book Antiqua" w:cs="Book Antiqua"/>
          <w:b/>
        </w:rPr>
        <w:t xml:space="preserve"> </w:t>
      </w:r>
      <w:r w:rsidRPr="00C03FA9">
        <w:rPr>
          <w:rFonts w:ascii="Book Antiqua" w:eastAsia="Book Antiqua" w:hAnsi="Book Antiqua" w:cs="Book Antiqua"/>
        </w:rPr>
        <w:t>Sato</w:t>
      </w:r>
      <w:r w:rsidR="00990C69" w:rsidRPr="00C03FA9">
        <w:rPr>
          <w:rFonts w:ascii="Book Antiqua" w:eastAsia="Book Antiqua" w:hAnsi="Book Antiqua" w:cs="Book Antiqua"/>
        </w:rPr>
        <w:t xml:space="preserve"> </w:t>
      </w:r>
      <w:r w:rsidRPr="00C03FA9">
        <w:rPr>
          <w:rFonts w:ascii="Book Antiqua" w:eastAsia="Book Antiqua" w:hAnsi="Book Antiqua" w:cs="Book Antiqua"/>
        </w:rPr>
        <w:t>H,</w:t>
      </w:r>
      <w:r w:rsidR="00990C69" w:rsidRPr="00C03FA9">
        <w:rPr>
          <w:rFonts w:ascii="Book Antiqua" w:eastAsia="Book Antiqua" w:hAnsi="Book Antiqua" w:cs="Book Antiqua"/>
        </w:rPr>
        <w:t xml:space="preserve"> </w:t>
      </w:r>
      <w:r w:rsidRPr="00C03FA9">
        <w:rPr>
          <w:rFonts w:ascii="Book Antiqua" w:eastAsia="Book Antiqua" w:hAnsi="Book Antiqua" w:cs="Book Antiqua"/>
        </w:rPr>
        <w:t>Japan</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S-Editor:</w:t>
      </w:r>
      <w:r w:rsidR="00990C69" w:rsidRPr="00C03FA9">
        <w:rPr>
          <w:rFonts w:ascii="Book Antiqua" w:eastAsia="Book Antiqua" w:hAnsi="Book Antiqua" w:cs="Book Antiqua"/>
          <w:b/>
        </w:rPr>
        <w:t xml:space="preserve"> </w:t>
      </w:r>
      <w:r w:rsidR="00173C39" w:rsidRPr="00C03FA9">
        <w:rPr>
          <w:rFonts w:ascii="Book Antiqua" w:eastAsia="Book Antiqua" w:hAnsi="Book Antiqua" w:cs="Book Antiqua"/>
          <w:bCs/>
        </w:rPr>
        <w:t>Chen YL</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L-Editor:</w:t>
      </w:r>
      <w:r w:rsidR="00990C69" w:rsidRPr="00C03FA9">
        <w:rPr>
          <w:rFonts w:ascii="Book Antiqua" w:eastAsia="Book Antiqua" w:hAnsi="Book Antiqua" w:cs="Book Antiqua"/>
          <w:b/>
        </w:rPr>
        <w:t xml:space="preserve"> </w:t>
      </w:r>
      <w:r w:rsidR="00173C39" w:rsidRPr="00C03FA9">
        <w:rPr>
          <w:rFonts w:ascii="Book Antiqua" w:eastAsia="Book Antiqua" w:hAnsi="Book Antiqua" w:cs="Book Antiqua"/>
          <w:bCs/>
        </w:rPr>
        <w:t>A</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P-Editor:</w:t>
      </w:r>
      <w:r w:rsidR="00990C69" w:rsidRPr="00C03FA9">
        <w:rPr>
          <w:rFonts w:ascii="Book Antiqua" w:eastAsia="Book Antiqua" w:hAnsi="Book Antiqua" w:cs="Book Antiqua"/>
          <w:b/>
        </w:rPr>
        <w:t xml:space="preserve"> </w:t>
      </w:r>
    </w:p>
    <w:p w14:paraId="6C6DA443" w14:textId="15EBBC0A" w:rsidR="00A77B3E" w:rsidRPr="00C03FA9" w:rsidRDefault="000879C1" w:rsidP="00C03FA9">
      <w:pPr>
        <w:spacing w:line="360" w:lineRule="auto"/>
        <w:jc w:val="both"/>
        <w:rPr>
          <w:rFonts w:ascii="Book Antiqua" w:eastAsia="Book Antiqua" w:hAnsi="Book Antiqua" w:cs="Book Antiqua"/>
          <w:b/>
        </w:rPr>
      </w:pPr>
      <w:r w:rsidRPr="00C03FA9">
        <w:rPr>
          <w:rFonts w:ascii="Book Antiqua" w:eastAsia="Book Antiqua" w:hAnsi="Book Antiqua" w:cs="Book Antiqua"/>
          <w:b/>
        </w:rPr>
        <w:lastRenderedPageBreak/>
        <w:t>Figure</w:t>
      </w:r>
      <w:r w:rsidR="00990C69" w:rsidRPr="00C03FA9">
        <w:rPr>
          <w:rFonts w:ascii="Book Antiqua" w:eastAsia="Book Antiqua" w:hAnsi="Book Antiqua" w:cs="Book Antiqua"/>
          <w:b/>
        </w:rPr>
        <w:t xml:space="preserve"> </w:t>
      </w:r>
      <w:r w:rsidRPr="00C03FA9">
        <w:rPr>
          <w:rFonts w:ascii="Book Antiqua" w:eastAsia="Book Antiqua" w:hAnsi="Book Antiqua" w:cs="Book Antiqua"/>
          <w:b/>
        </w:rPr>
        <w:t>Legends</w:t>
      </w:r>
    </w:p>
    <w:p w14:paraId="0593B89C" w14:textId="3D8B9AF7" w:rsidR="00C03FA9" w:rsidRPr="00C03FA9" w:rsidRDefault="009C080B" w:rsidP="00C03FA9">
      <w:pPr>
        <w:spacing w:line="360" w:lineRule="auto"/>
        <w:jc w:val="both"/>
        <w:rPr>
          <w:rFonts w:ascii="Book Antiqua" w:hAnsi="Book Antiqua"/>
        </w:rPr>
      </w:pPr>
      <w:r>
        <w:rPr>
          <w:noProof/>
        </w:rPr>
        <w:drawing>
          <wp:inline distT="0" distB="0" distL="0" distR="0" wp14:anchorId="2FC4C4C8" wp14:editId="0ADE9668">
            <wp:extent cx="5670550" cy="4314194"/>
            <wp:effectExtent l="0" t="0" r="0" b="0"/>
            <wp:docPr id="648969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69670" name=""/>
                    <pic:cNvPicPr/>
                  </pic:nvPicPr>
                  <pic:blipFill>
                    <a:blip r:embed="rId7"/>
                    <a:stretch>
                      <a:fillRect/>
                    </a:stretch>
                  </pic:blipFill>
                  <pic:spPr>
                    <a:xfrm>
                      <a:off x="0" y="0"/>
                      <a:ext cx="5673339" cy="4316316"/>
                    </a:xfrm>
                    <a:prstGeom prst="rect">
                      <a:avLst/>
                    </a:prstGeom>
                  </pic:spPr>
                </pic:pic>
              </a:graphicData>
            </a:graphic>
          </wp:inline>
        </w:drawing>
      </w:r>
    </w:p>
    <w:p w14:paraId="45438105" w14:textId="73C869A3" w:rsidR="00A77B3E" w:rsidRPr="00C03FA9" w:rsidRDefault="000879C1" w:rsidP="00C03FA9">
      <w:pPr>
        <w:spacing w:line="360" w:lineRule="auto"/>
        <w:jc w:val="both"/>
        <w:rPr>
          <w:rFonts w:ascii="Book Antiqua" w:eastAsia="Book Antiqua" w:hAnsi="Book Antiqua" w:cs="Book Antiqua"/>
        </w:rPr>
      </w:pPr>
      <w:r w:rsidRPr="00C03FA9">
        <w:rPr>
          <w:rFonts w:ascii="Book Antiqua" w:eastAsia="Book Antiqua" w:hAnsi="Book Antiqua" w:cs="Book Antiqua"/>
          <w:b/>
          <w:bCs/>
        </w:rPr>
        <w:t>Figure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1</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Flowchart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of</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patient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screening.</w:t>
      </w:r>
      <w:r w:rsidR="00990C69" w:rsidRPr="00C03FA9">
        <w:rPr>
          <w:rFonts w:ascii="Book Antiqua" w:eastAsia="Book Antiqua" w:hAnsi="Book Antiqua" w:cs="Book Antiqua"/>
        </w:rPr>
        <w:t xml:space="preserve"> </w:t>
      </w:r>
      <w:r w:rsidRPr="00C03FA9">
        <w:rPr>
          <w:rFonts w:ascii="Book Antiqua" w:eastAsia="Book Antiqua" w:hAnsi="Book Antiqua" w:cs="Book Antiqua"/>
        </w:rPr>
        <w:t>PDAC:</w:t>
      </w:r>
      <w:r w:rsidR="00990C69" w:rsidRPr="00C03FA9">
        <w:rPr>
          <w:rFonts w:ascii="Book Antiqua" w:eastAsia="Book Antiqua" w:hAnsi="Book Antiqua" w:cs="Book Antiqua"/>
        </w:rPr>
        <w:t xml:space="preserve"> </w:t>
      </w:r>
      <w:r w:rsidRPr="00C03FA9">
        <w:rPr>
          <w:rFonts w:ascii="Book Antiqua" w:eastAsia="Book Antiqua" w:hAnsi="Book Antiqua" w:cs="Book Antiqua"/>
        </w:rPr>
        <w:t>Pancreatic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ductal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adenocarcinoma;</w:t>
      </w:r>
      <w:r w:rsidR="00990C69" w:rsidRPr="00C03FA9">
        <w:rPr>
          <w:rFonts w:ascii="Book Antiqua" w:eastAsia="Book Antiqua" w:hAnsi="Book Antiqua" w:cs="Book Antiqua"/>
        </w:rPr>
        <w:t xml:space="preserve"> </w:t>
      </w:r>
      <w:r w:rsidRPr="00C03FA9">
        <w:rPr>
          <w:rFonts w:ascii="Book Antiqua" w:eastAsia="Book Antiqua" w:hAnsi="Book Antiqua" w:cs="Book Antiqua"/>
        </w:rPr>
        <w:t>CT:</w:t>
      </w:r>
      <w:r w:rsidR="00990C69" w:rsidRPr="00C03FA9">
        <w:rPr>
          <w:rFonts w:ascii="Book Antiqua" w:eastAsia="Book Antiqua" w:hAnsi="Book Antiqua" w:cs="Book Antiqua"/>
        </w:rPr>
        <w:t xml:space="preserve"> </w:t>
      </w:r>
      <w:r w:rsidRPr="00C03FA9">
        <w:rPr>
          <w:rFonts w:ascii="Book Antiqua" w:eastAsia="Book Antiqua" w:hAnsi="Book Antiqua" w:cs="Book Antiqua"/>
        </w:rPr>
        <w:t>Celiac</w:t>
      </w:r>
      <w:r w:rsidR="00990C69" w:rsidRPr="00C03FA9">
        <w:rPr>
          <w:rFonts w:ascii="Book Antiqua" w:eastAsia="Book Antiqua" w:hAnsi="Book Antiqua" w:cs="Book Antiqua"/>
        </w:rPr>
        <w:t xml:space="preserve"> </w:t>
      </w:r>
      <w:r w:rsidRPr="00C03FA9">
        <w:rPr>
          <w:rFonts w:ascii="Book Antiqua" w:eastAsia="Book Antiqua" w:hAnsi="Book Antiqua" w:cs="Book Antiqua"/>
        </w:rPr>
        <w:t>trunk;</w:t>
      </w:r>
      <w:r w:rsidR="00990C69" w:rsidRPr="00C03FA9">
        <w:rPr>
          <w:rFonts w:ascii="Book Antiqua" w:eastAsia="Book Antiqua" w:hAnsi="Book Antiqua" w:cs="Book Antiqua"/>
        </w:rPr>
        <w:t xml:space="preserve"> </w:t>
      </w:r>
      <w:r w:rsidRPr="00C03FA9">
        <w:rPr>
          <w:rFonts w:ascii="Book Antiqua" w:eastAsia="Book Antiqua" w:hAnsi="Book Antiqua" w:cs="Book Antiqua"/>
        </w:rPr>
        <w:t>CHA:</w:t>
      </w:r>
      <w:r w:rsidR="00990C69" w:rsidRPr="00C03FA9">
        <w:rPr>
          <w:rFonts w:ascii="Book Antiqua" w:eastAsia="Book Antiqua" w:hAnsi="Book Antiqua" w:cs="Book Antiqua"/>
        </w:rPr>
        <w:t xml:space="preserve"> </w:t>
      </w:r>
      <w:r w:rsidRPr="00C03FA9">
        <w:rPr>
          <w:rFonts w:ascii="Book Antiqua" w:eastAsia="Book Antiqua" w:hAnsi="Book Antiqua" w:cs="Book Antiqua"/>
        </w:rPr>
        <w:t>Common</w:t>
      </w:r>
      <w:r w:rsidR="00990C69" w:rsidRPr="00C03FA9">
        <w:rPr>
          <w:rFonts w:ascii="Book Antiqua" w:eastAsia="Book Antiqua" w:hAnsi="Book Antiqua" w:cs="Book Antiqua"/>
        </w:rPr>
        <w:t xml:space="preserve"> </w:t>
      </w:r>
      <w:r w:rsidRPr="00C03FA9">
        <w:rPr>
          <w:rFonts w:ascii="Book Antiqua" w:eastAsia="Book Antiqua" w:hAnsi="Book Antiqua" w:cs="Book Antiqua"/>
        </w:rPr>
        <w:t>hepatic</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SMA:</w:t>
      </w:r>
      <w:r w:rsidR="00990C69" w:rsidRPr="00C03FA9">
        <w:rPr>
          <w:rFonts w:ascii="Book Antiqua" w:eastAsia="Book Antiqua" w:hAnsi="Book Antiqua" w:cs="Book Antiqua"/>
        </w:rPr>
        <w:t xml:space="preserve"> </w:t>
      </w:r>
      <w:r w:rsidRPr="00C03FA9">
        <w:rPr>
          <w:rFonts w:ascii="Book Antiqua" w:eastAsia="Book Antiqua" w:hAnsi="Book Antiqua" w:cs="Book Antiqua"/>
        </w:rPr>
        <w:t>Superior</w:t>
      </w:r>
      <w:r w:rsidR="00990C69" w:rsidRPr="00C03FA9">
        <w:rPr>
          <w:rFonts w:ascii="Book Antiqua" w:eastAsia="Book Antiqua" w:hAnsi="Book Antiqua" w:cs="Book Antiqua"/>
        </w:rPr>
        <w:t xml:space="preserve"> </w:t>
      </w:r>
      <w:r w:rsidRPr="00C03FA9">
        <w:rPr>
          <w:rFonts w:ascii="Book Antiqua" w:eastAsia="Book Antiqua" w:hAnsi="Book Antiqua" w:cs="Book Antiqua"/>
        </w:rPr>
        <w:t>mesenteric</w:t>
      </w:r>
      <w:r w:rsidR="00990C69" w:rsidRPr="00C03FA9">
        <w:rPr>
          <w:rFonts w:ascii="Book Antiqua" w:eastAsia="Book Antiqua" w:hAnsi="Book Antiqua" w:cs="Book Antiqua"/>
        </w:rPr>
        <w:t xml:space="preserve"> </w:t>
      </w:r>
      <w:r w:rsidRPr="00C03FA9">
        <w:rPr>
          <w:rFonts w:ascii="Book Antiqua" w:eastAsia="Book Antiqua" w:hAnsi="Book Antiqua" w:cs="Book Antiqua"/>
        </w:rPr>
        <w:t>artery;</w:t>
      </w:r>
      <w:r w:rsidR="00990C69" w:rsidRPr="00C03FA9">
        <w:rPr>
          <w:rFonts w:ascii="Book Antiqua" w:eastAsia="Book Antiqua" w:hAnsi="Book Antiqua" w:cs="Book Antiqua"/>
        </w:rPr>
        <w:t xml:space="preserve"> </w:t>
      </w:r>
      <w:r w:rsidRPr="00C03FA9">
        <w:rPr>
          <w:rFonts w:ascii="Book Antiqua" w:eastAsia="Book Antiqua" w:hAnsi="Book Antiqua" w:cs="Book Antiqua"/>
        </w:rPr>
        <w:t>PV:</w:t>
      </w:r>
      <w:r w:rsidR="00990C69" w:rsidRPr="00C03FA9">
        <w:rPr>
          <w:rFonts w:ascii="Book Antiqua" w:eastAsia="Book Antiqua" w:hAnsi="Book Antiqua" w:cs="Book Antiqua"/>
        </w:rPr>
        <w:t xml:space="preserve"> </w:t>
      </w:r>
      <w:r w:rsidRPr="00C03FA9">
        <w:rPr>
          <w:rFonts w:ascii="Book Antiqua" w:eastAsia="Book Antiqua" w:hAnsi="Book Antiqua" w:cs="Book Antiqua"/>
        </w:rPr>
        <w:t>Portal</w:t>
      </w:r>
      <w:r w:rsidR="00990C69" w:rsidRPr="00C03FA9">
        <w:rPr>
          <w:rFonts w:ascii="Book Antiqua" w:eastAsia="Book Antiqua" w:hAnsi="Book Antiqua" w:cs="Book Antiqua"/>
        </w:rPr>
        <w:t xml:space="preserve"> </w:t>
      </w:r>
      <w:r w:rsidRPr="00C03FA9">
        <w:rPr>
          <w:rFonts w:ascii="Book Antiqua" w:eastAsia="Book Antiqua" w:hAnsi="Book Antiqua" w:cs="Book Antiqua"/>
        </w:rPr>
        <w:t>vein;</w:t>
      </w:r>
      <w:r w:rsidR="00990C69" w:rsidRPr="00C03FA9">
        <w:rPr>
          <w:rFonts w:ascii="Book Antiqua" w:eastAsia="Book Antiqua" w:hAnsi="Book Antiqua" w:cs="Book Antiqua"/>
        </w:rPr>
        <w:t xml:space="preserve"> </w:t>
      </w:r>
      <w:r w:rsidRPr="00C03FA9">
        <w:rPr>
          <w:rFonts w:ascii="Book Antiqua" w:eastAsia="Book Antiqua" w:hAnsi="Book Antiqua" w:cs="Book Antiqua"/>
        </w:rPr>
        <w:t>SMV:</w:t>
      </w:r>
      <w:r w:rsidR="00990C69" w:rsidRPr="00C03FA9">
        <w:rPr>
          <w:rFonts w:ascii="Book Antiqua" w:eastAsia="Book Antiqua" w:hAnsi="Book Antiqua" w:cs="Book Antiqua"/>
        </w:rPr>
        <w:t xml:space="preserve"> </w:t>
      </w:r>
      <w:r w:rsidRPr="00C03FA9">
        <w:rPr>
          <w:rFonts w:ascii="Book Antiqua" w:eastAsia="Book Antiqua" w:hAnsi="Book Antiqua" w:cs="Book Antiqua"/>
        </w:rPr>
        <w:t>Superior</w:t>
      </w:r>
      <w:r w:rsidR="00990C69" w:rsidRPr="00C03FA9">
        <w:rPr>
          <w:rFonts w:ascii="Book Antiqua" w:eastAsia="Book Antiqua" w:hAnsi="Book Antiqua" w:cs="Book Antiqua"/>
        </w:rPr>
        <w:t xml:space="preserve"> </w:t>
      </w:r>
      <w:r w:rsidRPr="00C03FA9">
        <w:rPr>
          <w:rFonts w:ascii="Book Antiqua" w:eastAsia="Book Antiqua" w:hAnsi="Book Antiqua" w:cs="Book Antiqua"/>
        </w:rPr>
        <w:t>mesenteric</w:t>
      </w:r>
      <w:r w:rsidR="00990C69" w:rsidRPr="00C03FA9">
        <w:rPr>
          <w:rFonts w:ascii="Book Antiqua" w:eastAsia="Book Antiqua" w:hAnsi="Book Antiqua" w:cs="Book Antiqua"/>
        </w:rPr>
        <w:t xml:space="preserve"> </w:t>
      </w:r>
      <w:r w:rsidRPr="00C03FA9">
        <w:rPr>
          <w:rFonts w:ascii="Book Antiqua" w:eastAsia="Book Antiqua" w:hAnsi="Book Antiqua" w:cs="Book Antiqua"/>
        </w:rPr>
        <w:t>vein.</w:t>
      </w:r>
    </w:p>
    <w:p w14:paraId="076CD3D5" w14:textId="113CBB10" w:rsidR="00C03FA9" w:rsidRPr="00C03FA9" w:rsidRDefault="00C2553E" w:rsidP="00C03FA9">
      <w:pPr>
        <w:spacing w:line="360" w:lineRule="auto"/>
        <w:jc w:val="both"/>
        <w:rPr>
          <w:rFonts w:ascii="Book Antiqua" w:hAnsi="Book Antiqua"/>
        </w:rPr>
      </w:pPr>
      <w:r>
        <w:rPr>
          <w:noProof/>
        </w:rPr>
        <w:lastRenderedPageBreak/>
        <w:drawing>
          <wp:inline distT="0" distB="0" distL="0" distR="0" wp14:anchorId="61E11F37" wp14:editId="62F076F2">
            <wp:extent cx="3980283" cy="3816350"/>
            <wp:effectExtent l="0" t="0" r="0" b="0"/>
            <wp:docPr id="6238056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805632" name=""/>
                    <pic:cNvPicPr/>
                  </pic:nvPicPr>
                  <pic:blipFill>
                    <a:blip r:embed="rId8"/>
                    <a:stretch>
                      <a:fillRect/>
                    </a:stretch>
                  </pic:blipFill>
                  <pic:spPr>
                    <a:xfrm>
                      <a:off x="0" y="0"/>
                      <a:ext cx="3983261" cy="3819205"/>
                    </a:xfrm>
                    <a:prstGeom prst="rect">
                      <a:avLst/>
                    </a:prstGeom>
                  </pic:spPr>
                </pic:pic>
              </a:graphicData>
            </a:graphic>
          </wp:inline>
        </w:drawing>
      </w:r>
    </w:p>
    <w:p w14:paraId="49B97F32" w14:textId="0598A200" w:rsidR="00A77B3E" w:rsidRPr="00C2553E" w:rsidRDefault="000879C1" w:rsidP="00C2553E">
      <w:pPr>
        <w:spacing w:line="360" w:lineRule="auto"/>
        <w:jc w:val="both"/>
        <w:rPr>
          <w:rFonts w:ascii="Book Antiqua" w:eastAsia="Book Antiqua" w:hAnsi="Book Antiqua" w:cs="Book Antiqua"/>
        </w:rPr>
      </w:pPr>
      <w:r w:rsidRPr="00C03FA9">
        <w:rPr>
          <w:rFonts w:ascii="Book Antiqua" w:eastAsia="Book Antiqua" w:hAnsi="Book Antiqua" w:cs="Book Antiqua"/>
          <w:b/>
          <w:bCs/>
        </w:rPr>
        <w:t>Figure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2</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Radical</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dissection</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of</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lymphatic</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and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neural</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tissue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within</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the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TRIANGLE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area</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surrounded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by</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the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celiac</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trunk,</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superior</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mesenteric</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artery</w:t>
      </w:r>
      <w:r w:rsidR="00C2553E">
        <w:rPr>
          <w:rFonts w:ascii="Book Antiqua" w:eastAsia="Book Antiqua" w:hAnsi="Book Antiqua" w:cs="Book Antiqua"/>
          <w:b/>
          <w:bCs/>
        </w:rPr>
        <w:t>,</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and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portal</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vein.</w:t>
      </w:r>
      <w:r w:rsidR="00990C69" w:rsidRPr="00C03FA9">
        <w:rPr>
          <w:rFonts w:ascii="Book Antiqua" w:eastAsia="Book Antiqua" w:hAnsi="Book Antiqua" w:cs="Book Antiqua"/>
          <w:b/>
          <w:bCs/>
        </w:rPr>
        <w:t xml:space="preserve"> </w:t>
      </w:r>
      <w:r w:rsidR="00C2553E" w:rsidRPr="00C2553E">
        <w:rPr>
          <w:rFonts w:ascii="Book Antiqua" w:eastAsia="Book Antiqua" w:hAnsi="Book Antiqua" w:cs="Book Antiqua"/>
        </w:rPr>
        <w:t>CT: Celiac trunk; PV: Portal vein</w:t>
      </w:r>
      <w:r w:rsidR="00C2553E">
        <w:rPr>
          <w:rFonts w:ascii="Book Antiqua" w:hAnsi="Book Antiqua" w:cs="Book Antiqua" w:hint="eastAsia"/>
          <w:lang w:eastAsia="zh-CN"/>
        </w:rPr>
        <w:t>;</w:t>
      </w:r>
      <w:r w:rsidR="00C2553E">
        <w:rPr>
          <w:rFonts w:ascii="Book Antiqua" w:hAnsi="Book Antiqua" w:cs="Book Antiqua"/>
          <w:lang w:eastAsia="zh-CN"/>
        </w:rPr>
        <w:t xml:space="preserve"> </w:t>
      </w:r>
      <w:r w:rsidR="00C2553E" w:rsidRPr="00C2553E">
        <w:rPr>
          <w:rFonts w:ascii="Book Antiqua" w:eastAsia="Book Antiqua" w:hAnsi="Book Antiqua" w:cs="Book Antiqua"/>
        </w:rPr>
        <w:t>SMA: Superior mesenteric artery</w:t>
      </w:r>
      <w:r w:rsidR="00C2553E">
        <w:rPr>
          <w:rFonts w:ascii="Book Antiqua" w:eastAsia="Book Antiqua" w:hAnsi="Book Antiqua" w:cs="Book Antiqua"/>
        </w:rPr>
        <w:t>.</w:t>
      </w:r>
    </w:p>
    <w:p w14:paraId="2C3BE0FB" w14:textId="2159281E" w:rsidR="00756947" w:rsidRPr="00C03FA9" w:rsidRDefault="00756947" w:rsidP="00C03FA9">
      <w:pPr>
        <w:spacing w:line="360" w:lineRule="auto"/>
        <w:jc w:val="both"/>
        <w:rPr>
          <w:rFonts w:ascii="Book Antiqua" w:hAnsi="Book Antiqua"/>
        </w:rPr>
      </w:pPr>
      <w:r>
        <w:rPr>
          <w:rFonts w:ascii="Book Antiqua" w:hAnsi="Book Antiqua"/>
        </w:rPr>
        <w:br w:type="page"/>
      </w:r>
      <w:r>
        <w:rPr>
          <w:noProof/>
        </w:rPr>
        <w:lastRenderedPageBreak/>
        <w:drawing>
          <wp:inline distT="0" distB="0" distL="0" distR="0" wp14:anchorId="44BD957B" wp14:editId="05622604">
            <wp:extent cx="4013200" cy="2757100"/>
            <wp:effectExtent l="0" t="0" r="0" b="0"/>
            <wp:docPr id="3899911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991170" name=""/>
                    <pic:cNvPicPr/>
                  </pic:nvPicPr>
                  <pic:blipFill>
                    <a:blip r:embed="rId9"/>
                    <a:stretch>
                      <a:fillRect/>
                    </a:stretch>
                  </pic:blipFill>
                  <pic:spPr>
                    <a:xfrm>
                      <a:off x="0" y="0"/>
                      <a:ext cx="4015056" cy="2758375"/>
                    </a:xfrm>
                    <a:prstGeom prst="rect">
                      <a:avLst/>
                    </a:prstGeom>
                  </pic:spPr>
                </pic:pic>
              </a:graphicData>
            </a:graphic>
          </wp:inline>
        </w:drawing>
      </w:r>
    </w:p>
    <w:p w14:paraId="6C518DF5" w14:textId="5D926651" w:rsidR="00A77B3E" w:rsidRPr="00756947" w:rsidRDefault="000879C1" w:rsidP="00C03FA9">
      <w:pPr>
        <w:spacing w:line="360" w:lineRule="auto"/>
        <w:jc w:val="both"/>
        <w:rPr>
          <w:rFonts w:ascii="Book Antiqua" w:eastAsia="Book Antiqua" w:hAnsi="Book Antiqua" w:cs="Book Antiqua"/>
        </w:rPr>
      </w:pPr>
      <w:r w:rsidRPr="00C03FA9">
        <w:rPr>
          <w:rFonts w:ascii="Book Antiqua" w:eastAsia="Book Antiqua" w:hAnsi="Book Antiqua" w:cs="Book Antiqua"/>
          <w:b/>
          <w:bCs/>
        </w:rPr>
        <w:t>Figure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3</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Comparison</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of</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overall</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recurrence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rate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and</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local</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recurrence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rate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between</w:t>
      </w:r>
      <w:r w:rsidR="00990C69" w:rsidRPr="00C03FA9">
        <w:rPr>
          <w:rFonts w:ascii="Book Antiqua" w:eastAsia="Book Antiqua" w:hAnsi="Book Antiqua" w:cs="Book Antiqua"/>
          <w:b/>
          <w:bCs/>
        </w:rPr>
        <w:t xml:space="preserve"> </w:t>
      </w:r>
      <w:proofErr w:type="spellStart"/>
      <w:r w:rsidRPr="00C03FA9">
        <w:rPr>
          <w:rFonts w:ascii="Book Antiqua" w:eastAsia="Book Antiqua" w:hAnsi="Book Antiqua" w:cs="Book Antiqua"/>
          <w:b/>
          <w:bCs/>
        </w:rPr>
        <w:t>pancreaticoduodenectomy</w:t>
      </w:r>
      <w:r w:rsidRPr="00C03FA9">
        <w:rPr>
          <w:rFonts w:ascii="Book Antiqua" w:eastAsia="Book Antiqua" w:hAnsi="Book Antiqua" w:cs="Book Antiqua"/>
          <w:b/>
          <w:bCs/>
          <w:vertAlign w:val="subscript"/>
        </w:rPr>
        <w:t>standard</w:t>
      </w:r>
      <w:proofErr w:type="spellEnd"/>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group</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and</w:t>
      </w:r>
      <w:r w:rsidR="00990C69" w:rsidRPr="00C03FA9">
        <w:rPr>
          <w:rFonts w:ascii="Book Antiqua" w:eastAsia="Book Antiqua" w:hAnsi="Book Antiqua" w:cs="Book Antiqua"/>
          <w:b/>
          <w:bCs/>
        </w:rPr>
        <w:t xml:space="preserve"> </w:t>
      </w:r>
      <w:proofErr w:type="spellStart"/>
      <w:r w:rsidR="00756947" w:rsidRPr="00C03FA9">
        <w:rPr>
          <w:rFonts w:ascii="Book Antiqua" w:eastAsia="Book Antiqua" w:hAnsi="Book Antiqua" w:cs="Book Antiqua"/>
          <w:b/>
          <w:bCs/>
        </w:rPr>
        <w:t>pancreaticoduodenectomy</w:t>
      </w:r>
      <w:r w:rsidRPr="00C03FA9">
        <w:rPr>
          <w:rFonts w:ascii="Book Antiqua" w:eastAsia="Book Antiqua" w:hAnsi="Book Antiqua" w:cs="Book Antiqua"/>
          <w:b/>
          <w:bCs/>
          <w:vertAlign w:val="subscript"/>
        </w:rPr>
        <w:t>TRIANGLE</w:t>
      </w:r>
      <w:proofErr w:type="spellEnd"/>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group.</w:t>
      </w:r>
      <w:r w:rsidR="00756947">
        <w:rPr>
          <w:rFonts w:ascii="Book Antiqua" w:eastAsia="Book Antiqua" w:hAnsi="Book Antiqua" w:cs="Book Antiqua"/>
          <w:b/>
          <w:bCs/>
        </w:rPr>
        <w:t xml:space="preserve"> </w:t>
      </w:r>
      <w:r w:rsidR="00756947" w:rsidRPr="00756947">
        <w:rPr>
          <w:rFonts w:ascii="Book Antiqua" w:eastAsia="Book Antiqua" w:hAnsi="Book Antiqua" w:cs="Book Antiqua"/>
        </w:rPr>
        <w:t>PD: Pancreaticoduodenectomy.</w:t>
      </w:r>
    </w:p>
    <w:p w14:paraId="2D1E2D9E" w14:textId="1DB7E373" w:rsidR="00C03FA9" w:rsidRPr="00C03FA9" w:rsidRDefault="00756947" w:rsidP="00C03FA9">
      <w:pPr>
        <w:spacing w:line="360" w:lineRule="auto"/>
        <w:jc w:val="both"/>
        <w:rPr>
          <w:rFonts w:ascii="Book Antiqua" w:hAnsi="Book Antiqua"/>
        </w:rPr>
      </w:pPr>
      <w:r>
        <w:rPr>
          <w:rFonts w:ascii="Book Antiqua" w:hAnsi="Book Antiqua"/>
        </w:rPr>
        <w:br w:type="page"/>
      </w:r>
      <w:r w:rsidR="00E22667">
        <w:rPr>
          <w:noProof/>
        </w:rPr>
        <w:lastRenderedPageBreak/>
        <w:drawing>
          <wp:inline distT="0" distB="0" distL="0" distR="0" wp14:anchorId="329D8559" wp14:editId="3BED3390">
            <wp:extent cx="6134100" cy="2631241"/>
            <wp:effectExtent l="0" t="0" r="0" b="0"/>
            <wp:docPr id="19784606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460699" name=""/>
                    <pic:cNvPicPr/>
                  </pic:nvPicPr>
                  <pic:blipFill>
                    <a:blip r:embed="rId10"/>
                    <a:stretch>
                      <a:fillRect/>
                    </a:stretch>
                  </pic:blipFill>
                  <pic:spPr>
                    <a:xfrm>
                      <a:off x="0" y="0"/>
                      <a:ext cx="6138693" cy="2633211"/>
                    </a:xfrm>
                    <a:prstGeom prst="rect">
                      <a:avLst/>
                    </a:prstGeom>
                  </pic:spPr>
                </pic:pic>
              </a:graphicData>
            </a:graphic>
          </wp:inline>
        </w:drawing>
      </w:r>
    </w:p>
    <w:p w14:paraId="0FBFE652" w14:textId="1DBB3055" w:rsidR="00A77B3E" w:rsidRPr="00C03FA9" w:rsidRDefault="000879C1" w:rsidP="00C03FA9">
      <w:pPr>
        <w:spacing w:line="360" w:lineRule="auto"/>
        <w:jc w:val="both"/>
        <w:rPr>
          <w:rFonts w:ascii="Book Antiqua" w:eastAsia="Book Antiqua" w:hAnsi="Book Antiqua" w:cs="Book Antiqua"/>
        </w:rPr>
      </w:pPr>
      <w:r w:rsidRPr="00C03FA9">
        <w:rPr>
          <w:rFonts w:ascii="Book Antiqua" w:eastAsia="Book Antiqua" w:hAnsi="Book Antiqua" w:cs="Book Antiqua"/>
          <w:b/>
          <w:bCs/>
        </w:rPr>
        <w:t>Figure</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4</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Long-term</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prognosis</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of</w:t>
      </w:r>
      <w:r w:rsidR="00990C69" w:rsidRPr="00C03FA9">
        <w:rPr>
          <w:rFonts w:ascii="Book Antiqua" w:eastAsia="Book Antiqua" w:hAnsi="Book Antiqua" w:cs="Book Antiqua"/>
          <w:b/>
          <w:bCs/>
        </w:rPr>
        <w:t xml:space="preserve"> </w:t>
      </w:r>
      <w:proofErr w:type="spellStart"/>
      <w:r w:rsidRPr="00C03FA9">
        <w:rPr>
          <w:rFonts w:ascii="Book Antiqua" w:eastAsia="Book Antiqua" w:hAnsi="Book Antiqua" w:cs="Book Antiqua"/>
          <w:b/>
          <w:bCs/>
        </w:rPr>
        <w:t>pancreaticoduodenectomy</w:t>
      </w:r>
      <w:r w:rsidRPr="00C03FA9">
        <w:rPr>
          <w:rFonts w:ascii="Book Antiqua" w:eastAsia="Book Antiqua" w:hAnsi="Book Antiqua" w:cs="Book Antiqua"/>
          <w:b/>
          <w:bCs/>
          <w:vertAlign w:val="subscript"/>
        </w:rPr>
        <w:t>standard</w:t>
      </w:r>
      <w:proofErr w:type="spellEnd"/>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group</w:t>
      </w:r>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and</w:t>
      </w:r>
      <w:r w:rsidR="00990C69" w:rsidRPr="00C03FA9">
        <w:rPr>
          <w:rFonts w:ascii="Book Antiqua" w:eastAsia="Book Antiqua" w:hAnsi="Book Antiqua" w:cs="Book Antiqua"/>
          <w:b/>
          <w:bCs/>
        </w:rPr>
        <w:t xml:space="preserve"> </w:t>
      </w:r>
      <w:proofErr w:type="spellStart"/>
      <w:r w:rsidR="00756947" w:rsidRPr="00C03FA9">
        <w:rPr>
          <w:rFonts w:ascii="Book Antiqua" w:eastAsia="Book Antiqua" w:hAnsi="Book Antiqua" w:cs="Book Antiqua"/>
          <w:b/>
          <w:bCs/>
        </w:rPr>
        <w:t>pancreaticoduodenectomy</w:t>
      </w:r>
      <w:r w:rsidRPr="00C03FA9">
        <w:rPr>
          <w:rFonts w:ascii="Book Antiqua" w:eastAsia="Book Antiqua" w:hAnsi="Book Antiqua" w:cs="Book Antiqua"/>
          <w:b/>
          <w:bCs/>
          <w:vertAlign w:val="subscript"/>
        </w:rPr>
        <w:t>TRIANGLE</w:t>
      </w:r>
      <w:proofErr w:type="spellEnd"/>
      <w:r w:rsidR="00990C69" w:rsidRPr="00C03FA9">
        <w:rPr>
          <w:rFonts w:ascii="Book Antiqua" w:eastAsia="Book Antiqua" w:hAnsi="Book Antiqua" w:cs="Book Antiqua"/>
          <w:b/>
          <w:bCs/>
        </w:rPr>
        <w:t xml:space="preserve"> </w:t>
      </w:r>
      <w:r w:rsidRPr="00C03FA9">
        <w:rPr>
          <w:rFonts w:ascii="Book Antiqua" w:eastAsia="Book Antiqua" w:hAnsi="Book Antiqua" w:cs="Book Antiqua"/>
          <w:b/>
          <w:bCs/>
        </w:rPr>
        <w:t>group.</w:t>
      </w:r>
      <w:r w:rsidR="00990C69" w:rsidRPr="00C03FA9">
        <w:rPr>
          <w:rFonts w:ascii="Book Antiqua" w:eastAsia="Book Antiqua" w:hAnsi="Book Antiqua" w:cs="Book Antiqua"/>
          <w:b/>
          <w:bCs/>
        </w:rPr>
        <w:t xml:space="preserve"> </w:t>
      </w:r>
      <w:r w:rsidRPr="00C03FA9">
        <w:rPr>
          <w:rFonts w:ascii="Book Antiqua" w:eastAsia="Book Antiqua" w:hAnsi="Book Antiqua" w:cs="Book Antiqua"/>
        </w:rPr>
        <w:t>A:</w:t>
      </w:r>
      <w:r w:rsidR="00990C69" w:rsidRPr="00C03FA9">
        <w:rPr>
          <w:rFonts w:ascii="Book Antiqua" w:eastAsia="Book Antiqua" w:hAnsi="Book Antiqua" w:cs="Book Antiqua"/>
        </w:rPr>
        <w:t xml:space="preserve"> </w:t>
      </w:r>
      <w:r w:rsidRPr="00C03FA9">
        <w:rPr>
          <w:rFonts w:ascii="Book Antiqua" w:eastAsia="Book Antiqua" w:hAnsi="Book Antiqua" w:cs="Book Antiqua"/>
        </w:rPr>
        <w:t>Disease-free</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r w:rsidR="00E22667" w:rsidRPr="00E22667">
        <w:rPr>
          <w:rFonts w:ascii="Book Antiqua" w:eastAsia="Book Antiqua" w:hAnsi="Book Antiqua" w:cs="Book Antiqua"/>
        </w:rPr>
        <w:t>pancreaticoduodenectomy</w:t>
      </w:r>
      <w:r w:rsidR="00E22667">
        <w:rPr>
          <w:rFonts w:ascii="Book Antiqua" w:eastAsia="Book Antiqua" w:hAnsi="Book Antiqua" w:cs="Book Antiqua"/>
        </w:rPr>
        <w:t xml:space="preserve"> (</w:t>
      </w:r>
      <w:r w:rsidRPr="00C03FA9">
        <w:rPr>
          <w:rFonts w:ascii="Book Antiqua" w:eastAsia="Book Antiqua" w:hAnsi="Book Antiqua" w:cs="Book Antiqua"/>
        </w:rPr>
        <w:t>PD</w:t>
      </w:r>
      <w:r w:rsidR="00E22667">
        <w:rPr>
          <w:rFonts w:ascii="Book Antiqua" w:eastAsia="Book Antiqua" w:hAnsi="Book Antiqua" w:cs="Book Antiqua"/>
        </w:rPr>
        <w:t>)</w:t>
      </w:r>
      <w:r w:rsidRPr="00C03FA9">
        <w:rPr>
          <w:rFonts w:ascii="Book Antiqua" w:eastAsia="Book Antiqua" w:hAnsi="Book Antiqua" w:cs="Book Antiqua"/>
          <w:vertAlign w:val="subscript"/>
        </w:rPr>
        <w:t>standard</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B:</w:t>
      </w:r>
      <w:r w:rsidR="00990C69" w:rsidRPr="00C03FA9">
        <w:rPr>
          <w:rFonts w:ascii="Book Antiqua" w:eastAsia="Book Antiqua" w:hAnsi="Book Antiqua" w:cs="Book Antiqua"/>
        </w:rPr>
        <w:t xml:space="preserve"> </w:t>
      </w:r>
      <w:r w:rsidRPr="00C03FA9">
        <w:rPr>
          <w:rFonts w:ascii="Book Antiqua" w:eastAsia="Book Antiqua" w:hAnsi="Book Antiqua" w:cs="Book Antiqua"/>
        </w:rPr>
        <w:t>Overall</w:t>
      </w:r>
      <w:r w:rsidR="00990C69" w:rsidRPr="00C03FA9">
        <w:rPr>
          <w:rFonts w:ascii="Book Antiqua" w:eastAsia="Book Antiqua" w:hAnsi="Book Antiqua" w:cs="Book Antiqua"/>
        </w:rPr>
        <w:t xml:space="preserve"> </w:t>
      </w:r>
      <w:r w:rsidRPr="00C03FA9">
        <w:rPr>
          <w:rFonts w:ascii="Book Antiqua" w:eastAsia="Book Antiqua" w:hAnsi="Book Antiqua" w:cs="Book Antiqua"/>
        </w:rPr>
        <w:t>survival</w:t>
      </w:r>
      <w:r w:rsidR="00990C69" w:rsidRPr="00C03FA9">
        <w:rPr>
          <w:rFonts w:ascii="Book Antiqua" w:eastAsia="Book Antiqua" w:hAnsi="Book Antiqua" w:cs="Book Antiqua"/>
        </w:rPr>
        <w:t xml:space="preserve"> </w:t>
      </w:r>
      <w:r w:rsidRPr="00C03FA9">
        <w:rPr>
          <w:rFonts w:ascii="Book Antiqua" w:eastAsia="Book Antiqua" w:hAnsi="Book Antiqua" w:cs="Book Antiqua"/>
        </w:rPr>
        <w:t>of</w:t>
      </w:r>
      <w:r w:rsidR="00990C69" w:rsidRPr="00C03FA9">
        <w:rPr>
          <w:rFonts w:ascii="Book Antiqua" w:eastAsia="Book Antiqua" w:hAnsi="Book Antiqua" w:cs="Book Antiqua"/>
        </w:rPr>
        <w:t xml:space="preserve"> </w:t>
      </w:r>
      <w:proofErr w:type="spellStart"/>
      <w:r w:rsidRPr="00C03FA9">
        <w:rPr>
          <w:rFonts w:ascii="Book Antiqua" w:eastAsia="Book Antiqua" w:hAnsi="Book Antiqua" w:cs="Book Antiqua"/>
        </w:rPr>
        <w:t>PD</w:t>
      </w:r>
      <w:r w:rsidRPr="00C03FA9">
        <w:rPr>
          <w:rFonts w:ascii="Book Antiqua" w:eastAsia="Book Antiqua" w:hAnsi="Book Antiqua" w:cs="Book Antiqua"/>
          <w:vertAlign w:val="subscript"/>
        </w:rPr>
        <w:t>standard</w:t>
      </w:r>
      <w:proofErr w:type="spellEnd"/>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990C69" w:rsidRPr="00C03FA9">
        <w:rPr>
          <w:rFonts w:ascii="Book Antiqua" w:eastAsia="Book Antiqua" w:hAnsi="Book Antiqua" w:cs="Book Antiqua"/>
        </w:rPr>
        <w:t xml:space="preserve"> </w:t>
      </w:r>
      <w:r w:rsidRPr="00C03FA9">
        <w:rPr>
          <w:rFonts w:ascii="Book Antiqua" w:eastAsia="Book Antiqua" w:hAnsi="Book Antiqua" w:cs="Book Antiqua"/>
        </w:rPr>
        <w:t>and</w:t>
      </w:r>
      <w:r w:rsidR="00990C69" w:rsidRPr="00C03FA9">
        <w:rPr>
          <w:rFonts w:ascii="Book Antiqua" w:eastAsia="Book Antiqua" w:hAnsi="Book Antiqua" w:cs="Book Antiqua"/>
        </w:rPr>
        <w:t xml:space="preserve"> </w:t>
      </w:r>
      <w:r w:rsidRPr="00C03FA9">
        <w:rPr>
          <w:rFonts w:ascii="Book Antiqua" w:eastAsia="Book Antiqua" w:hAnsi="Book Antiqua" w:cs="Book Antiqua"/>
        </w:rPr>
        <w:t>PD</w:t>
      </w:r>
      <w:r w:rsidRPr="00C03FA9">
        <w:rPr>
          <w:rFonts w:ascii="Book Antiqua" w:eastAsia="Book Antiqua" w:hAnsi="Book Antiqua" w:cs="Book Antiqua"/>
          <w:vertAlign w:val="subscript"/>
        </w:rPr>
        <w:t>TRIANGLE</w:t>
      </w:r>
      <w:r w:rsidR="00990C69" w:rsidRPr="00C03FA9">
        <w:rPr>
          <w:rFonts w:ascii="Book Antiqua" w:eastAsia="Book Antiqua" w:hAnsi="Book Antiqua" w:cs="Book Antiqua"/>
        </w:rPr>
        <w:t xml:space="preserve"> </w:t>
      </w:r>
      <w:r w:rsidRPr="00C03FA9">
        <w:rPr>
          <w:rFonts w:ascii="Book Antiqua" w:eastAsia="Book Antiqua" w:hAnsi="Book Antiqua" w:cs="Book Antiqua"/>
        </w:rPr>
        <w:t>group.</w:t>
      </w:r>
      <w:r w:rsidR="00E22667">
        <w:rPr>
          <w:rFonts w:ascii="Book Antiqua" w:eastAsia="Book Antiqua" w:hAnsi="Book Antiqua" w:cs="Book Antiqua"/>
        </w:rPr>
        <w:t xml:space="preserve"> </w:t>
      </w:r>
      <w:r w:rsidR="00E22667" w:rsidRPr="00756947">
        <w:rPr>
          <w:rFonts w:ascii="Book Antiqua" w:eastAsia="Book Antiqua" w:hAnsi="Book Antiqua" w:cs="Book Antiqua"/>
        </w:rPr>
        <w:t>PD: Pancreaticoduodenectomy</w:t>
      </w:r>
      <w:r w:rsidR="00E22667">
        <w:rPr>
          <w:rFonts w:ascii="Book Antiqua" w:eastAsia="Book Antiqua" w:hAnsi="Book Antiqua" w:cs="Book Antiqua"/>
        </w:rPr>
        <w:t xml:space="preserve">; DFS: </w:t>
      </w:r>
      <w:r w:rsidR="00E22667" w:rsidRPr="00E22667">
        <w:rPr>
          <w:rFonts w:ascii="Book Antiqua" w:eastAsia="Book Antiqua" w:hAnsi="Book Antiqua" w:cs="Book Antiqua"/>
        </w:rPr>
        <w:t>Disease-free survival</w:t>
      </w:r>
      <w:r w:rsidR="00E22667">
        <w:rPr>
          <w:rFonts w:ascii="Book Antiqua" w:eastAsia="Book Antiqua" w:hAnsi="Book Antiqua" w:cs="Book Antiqua"/>
        </w:rPr>
        <w:t>;</w:t>
      </w:r>
      <w:r w:rsidR="00E22667" w:rsidRPr="00E22667">
        <w:rPr>
          <w:rFonts w:ascii="Book Antiqua" w:eastAsia="Book Antiqua" w:hAnsi="Book Antiqua" w:cs="Book Antiqua"/>
        </w:rPr>
        <w:t xml:space="preserve"> </w:t>
      </w:r>
      <w:r w:rsidR="00E22667">
        <w:rPr>
          <w:rFonts w:ascii="Book Antiqua" w:eastAsia="Book Antiqua" w:hAnsi="Book Antiqua" w:cs="Book Antiqua"/>
        </w:rPr>
        <w:t>OS: Overall survival.</w:t>
      </w:r>
    </w:p>
    <w:p w14:paraId="25DD090C" w14:textId="77777777" w:rsidR="00C03FA9" w:rsidRPr="00C03FA9" w:rsidRDefault="00C03FA9" w:rsidP="00C03FA9">
      <w:pPr>
        <w:spacing w:line="360" w:lineRule="auto"/>
        <w:jc w:val="both"/>
        <w:rPr>
          <w:rFonts w:ascii="Book Antiqua" w:eastAsia="Book Antiqua" w:hAnsi="Book Antiqua" w:cs="Book Antiqua"/>
        </w:rPr>
      </w:pPr>
    </w:p>
    <w:p w14:paraId="2BB0D938" w14:textId="77777777" w:rsidR="00C03FA9" w:rsidRPr="00C03FA9" w:rsidRDefault="00C03FA9" w:rsidP="00C03FA9">
      <w:pPr>
        <w:pStyle w:val="MDPI41tablecaption"/>
        <w:spacing w:before="0" w:after="0" w:line="360" w:lineRule="auto"/>
        <w:ind w:left="0"/>
        <w:rPr>
          <w:rFonts w:ascii="Book Antiqua" w:hAnsi="Book Antiqua" w:cs="Times New Roman"/>
          <w:b/>
          <w:color w:val="auto"/>
          <w:sz w:val="24"/>
          <w:szCs w:val="24"/>
        </w:rPr>
        <w:sectPr w:rsidR="00C03FA9" w:rsidRPr="00C03FA9" w:rsidSect="00CE13F5">
          <w:pgSz w:w="12240" w:h="15840"/>
          <w:pgMar w:top="1440" w:right="1440" w:bottom="1440" w:left="1440" w:header="720" w:footer="720" w:gutter="0"/>
          <w:cols w:space="720"/>
          <w:docGrid w:linePitch="360"/>
        </w:sectPr>
      </w:pPr>
    </w:p>
    <w:p w14:paraId="6F89B9DC" w14:textId="3A89F43D" w:rsidR="00DB32E2" w:rsidRPr="00C03FA9" w:rsidRDefault="00DB32E2" w:rsidP="00C03FA9">
      <w:pPr>
        <w:pStyle w:val="MDPI41tablecaption"/>
        <w:spacing w:before="0" w:after="0" w:line="360" w:lineRule="auto"/>
        <w:ind w:left="0"/>
        <w:rPr>
          <w:rFonts w:ascii="Book Antiqua" w:hAnsi="Book Antiqua" w:cs="Times New Roman"/>
          <w:b/>
          <w:color w:val="auto"/>
          <w:sz w:val="24"/>
          <w:szCs w:val="24"/>
        </w:rPr>
      </w:pPr>
      <w:r w:rsidRPr="00C03FA9">
        <w:rPr>
          <w:rFonts w:ascii="Book Antiqua" w:hAnsi="Book Antiqua" w:cs="Times New Roman"/>
          <w:b/>
          <w:color w:val="auto"/>
          <w:sz w:val="24"/>
          <w:szCs w:val="24"/>
        </w:rPr>
        <w:lastRenderedPageBreak/>
        <w:t>Table</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1</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Characteristics</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of</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the</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93</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pancreatic</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ductal</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adenocarcinoma</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patients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2016"/>
        <w:gridCol w:w="2148"/>
        <w:gridCol w:w="1037"/>
      </w:tblGrid>
      <w:tr w:rsidR="009E2EFB" w:rsidRPr="00C03FA9" w14:paraId="42917C9C" w14:textId="77777777" w:rsidTr="004C27E5">
        <w:trPr>
          <w:trHeight w:val="550"/>
        </w:trPr>
        <w:tc>
          <w:tcPr>
            <w:tcW w:w="2303" w:type="pct"/>
            <w:vMerge w:val="restart"/>
            <w:tcBorders>
              <w:top w:val="single" w:sz="4" w:space="0" w:color="auto"/>
            </w:tcBorders>
            <w:noWrap/>
            <w:hideMark/>
          </w:tcPr>
          <w:p w14:paraId="7C7345AC" w14:textId="77777777" w:rsidR="009E2EFB" w:rsidRPr="00C03FA9" w:rsidRDefault="009E2EFB" w:rsidP="009E2EFB">
            <w:pPr>
              <w:spacing w:line="360" w:lineRule="auto"/>
              <w:rPr>
                <w:rFonts w:ascii="Book Antiqua" w:hAnsi="Book Antiqua" w:cs="宋体"/>
                <w:b/>
                <w:bCs/>
              </w:rPr>
            </w:pPr>
            <w:r w:rsidRPr="00C03FA9">
              <w:rPr>
                <w:rFonts w:ascii="Book Antiqua" w:hAnsi="Book Antiqua" w:cs="宋体"/>
                <w:b/>
                <w:bCs/>
              </w:rPr>
              <w:t>Characteristics</w:t>
            </w:r>
          </w:p>
        </w:tc>
        <w:tc>
          <w:tcPr>
            <w:tcW w:w="1000" w:type="pct"/>
            <w:tcBorders>
              <w:top w:val="single" w:sz="4" w:space="0" w:color="auto"/>
              <w:bottom w:val="single" w:sz="4" w:space="0" w:color="auto"/>
            </w:tcBorders>
            <w:noWrap/>
            <w:hideMark/>
          </w:tcPr>
          <w:p w14:paraId="6D44D7FC" w14:textId="77777777" w:rsidR="009E2EFB" w:rsidRPr="00C03FA9" w:rsidRDefault="009E2EFB" w:rsidP="009E2EFB">
            <w:pPr>
              <w:spacing w:line="360" w:lineRule="auto"/>
              <w:rPr>
                <w:rFonts w:ascii="Book Antiqua" w:hAnsi="Book Antiqua" w:cs="宋体"/>
                <w:b/>
                <w:bCs/>
              </w:rPr>
            </w:pPr>
            <w:proofErr w:type="spellStart"/>
            <w:r w:rsidRPr="00C03FA9">
              <w:rPr>
                <w:rFonts w:ascii="Book Antiqua" w:hAnsi="Book Antiqua" w:cs="宋体"/>
                <w:b/>
                <w:bCs/>
              </w:rPr>
              <w:t>PD</w:t>
            </w:r>
            <w:r w:rsidRPr="00C03FA9">
              <w:rPr>
                <w:rFonts w:ascii="Book Antiqua" w:hAnsi="Book Antiqua" w:cs="宋体"/>
                <w:b/>
                <w:bCs/>
                <w:vertAlign w:val="subscript"/>
              </w:rPr>
              <w:t>standard</w:t>
            </w:r>
            <w:proofErr w:type="spellEnd"/>
            <w:r w:rsidRPr="00C03FA9">
              <w:rPr>
                <w:rFonts w:ascii="Book Antiqua" w:hAnsi="Book Antiqua" w:cs="宋体"/>
                <w:b/>
                <w:bCs/>
              </w:rPr>
              <w:t xml:space="preserve"> group</w:t>
            </w:r>
          </w:p>
        </w:tc>
        <w:tc>
          <w:tcPr>
            <w:tcW w:w="1122" w:type="pct"/>
            <w:tcBorders>
              <w:top w:val="single" w:sz="4" w:space="0" w:color="auto"/>
              <w:bottom w:val="single" w:sz="4" w:space="0" w:color="auto"/>
            </w:tcBorders>
            <w:noWrap/>
            <w:hideMark/>
          </w:tcPr>
          <w:p w14:paraId="051ECC2C" w14:textId="77777777" w:rsidR="009E2EFB" w:rsidRPr="00C03FA9" w:rsidRDefault="009E2EFB" w:rsidP="009E2EFB">
            <w:pPr>
              <w:spacing w:line="360" w:lineRule="auto"/>
              <w:rPr>
                <w:rFonts w:ascii="Book Antiqua" w:hAnsi="Book Antiqua" w:cs="宋体"/>
                <w:b/>
                <w:bCs/>
              </w:rPr>
            </w:pPr>
            <w:r w:rsidRPr="00C03FA9">
              <w:rPr>
                <w:rFonts w:ascii="Book Antiqua" w:hAnsi="Book Antiqua" w:cs="宋体"/>
                <w:b/>
                <w:bCs/>
              </w:rPr>
              <w:t>PD</w:t>
            </w:r>
            <w:r w:rsidRPr="00C03FA9">
              <w:rPr>
                <w:rFonts w:ascii="Book Antiqua" w:hAnsi="Book Antiqua" w:cs="宋体"/>
                <w:b/>
                <w:bCs/>
                <w:vertAlign w:val="subscript"/>
              </w:rPr>
              <w:t>TRIANGLE</w:t>
            </w:r>
            <w:r w:rsidRPr="00C03FA9">
              <w:rPr>
                <w:rFonts w:ascii="Book Antiqua" w:hAnsi="Book Antiqua" w:cs="宋体"/>
                <w:b/>
                <w:bCs/>
              </w:rPr>
              <w:t xml:space="preserve"> group</w:t>
            </w:r>
          </w:p>
        </w:tc>
        <w:tc>
          <w:tcPr>
            <w:tcW w:w="575" w:type="pct"/>
            <w:vMerge w:val="restart"/>
            <w:tcBorders>
              <w:top w:val="single" w:sz="4" w:space="0" w:color="auto"/>
            </w:tcBorders>
            <w:noWrap/>
            <w:hideMark/>
          </w:tcPr>
          <w:p w14:paraId="098B5D93" w14:textId="0B1A0212" w:rsidR="009E2EFB" w:rsidRPr="00C03FA9" w:rsidRDefault="009E2EFB" w:rsidP="009E2EFB">
            <w:pPr>
              <w:spacing w:line="360" w:lineRule="auto"/>
              <w:rPr>
                <w:rFonts w:ascii="Book Antiqua" w:hAnsi="Book Antiqua" w:cs="宋体"/>
                <w:b/>
                <w:bCs/>
              </w:rPr>
            </w:pPr>
            <w:r w:rsidRPr="00C03FA9">
              <w:rPr>
                <w:rFonts w:ascii="Book Antiqua" w:hAnsi="Book Antiqua" w:cs="宋体"/>
                <w:b/>
                <w:bCs/>
                <w:i/>
                <w:iCs/>
              </w:rPr>
              <w:t>P</w:t>
            </w:r>
            <w:r w:rsidRPr="00C03FA9">
              <w:rPr>
                <w:rFonts w:ascii="Book Antiqua" w:hAnsi="Book Antiqua" w:cs="宋体"/>
                <w:b/>
                <w:bCs/>
              </w:rPr>
              <w:t xml:space="preserve"> </w:t>
            </w:r>
            <w:r>
              <w:rPr>
                <w:rFonts w:ascii="Book Antiqua" w:hAnsi="Book Antiqua" w:cs="宋体" w:hint="eastAsia"/>
                <w:b/>
                <w:bCs/>
              </w:rPr>
              <w:t>v</w:t>
            </w:r>
            <w:r w:rsidRPr="00C03FA9">
              <w:rPr>
                <w:rFonts w:ascii="Book Antiqua" w:hAnsi="Book Antiqua" w:cs="宋体"/>
                <w:b/>
                <w:bCs/>
              </w:rPr>
              <w:t>alue</w:t>
            </w:r>
          </w:p>
        </w:tc>
      </w:tr>
      <w:tr w:rsidR="009E2EFB" w:rsidRPr="009E2EFB" w14:paraId="301AEE62" w14:textId="77777777" w:rsidTr="005C4DA5">
        <w:trPr>
          <w:trHeight w:val="416"/>
        </w:trPr>
        <w:tc>
          <w:tcPr>
            <w:tcW w:w="2303" w:type="pct"/>
            <w:vMerge/>
            <w:tcBorders>
              <w:bottom w:val="single" w:sz="4" w:space="0" w:color="auto"/>
            </w:tcBorders>
            <w:noWrap/>
            <w:hideMark/>
          </w:tcPr>
          <w:p w14:paraId="62664CF4" w14:textId="77777777" w:rsidR="009E2EFB" w:rsidRPr="00C03FA9" w:rsidRDefault="009E2EFB" w:rsidP="009E2EFB">
            <w:pPr>
              <w:spacing w:line="360" w:lineRule="auto"/>
              <w:rPr>
                <w:rFonts w:ascii="Book Antiqua" w:hAnsi="Book Antiqua" w:cs="宋体"/>
                <w:b/>
                <w:bCs/>
              </w:rPr>
            </w:pPr>
          </w:p>
        </w:tc>
        <w:tc>
          <w:tcPr>
            <w:tcW w:w="1000" w:type="pct"/>
            <w:tcBorders>
              <w:top w:val="single" w:sz="4" w:space="0" w:color="auto"/>
              <w:bottom w:val="single" w:sz="4" w:space="0" w:color="auto"/>
            </w:tcBorders>
            <w:noWrap/>
            <w:hideMark/>
          </w:tcPr>
          <w:p w14:paraId="09A31625" w14:textId="77777777" w:rsidR="009E2EFB" w:rsidRPr="00C03FA9" w:rsidRDefault="009E2EFB" w:rsidP="009E2EFB">
            <w:pPr>
              <w:spacing w:line="360" w:lineRule="auto"/>
              <w:rPr>
                <w:rFonts w:ascii="Book Antiqua" w:hAnsi="Book Antiqua" w:cs="宋体"/>
                <w:b/>
                <w:bCs/>
              </w:rPr>
            </w:pPr>
            <w:r w:rsidRPr="00C03FA9">
              <w:rPr>
                <w:rFonts w:ascii="Book Antiqua" w:hAnsi="Book Antiqua" w:cs="宋体"/>
                <w:b/>
                <w:bCs/>
              </w:rPr>
              <w:t xml:space="preserve"> (</w:t>
            </w:r>
            <w:r w:rsidRPr="00C03FA9">
              <w:rPr>
                <w:rFonts w:ascii="Book Antiqua" w:hAnsi="Book Antiqua" w:cs="宋体"/>
                <w:b/>
                <w:bCs/>
                <w:i/>
                <w:iCs/>
              </w:rPr>
              <w:t>n</w:t>
            </w:r>
            <w:r w:rsidRPr="00C03FA9">
              <w:rPr>
                <w:rFonts w:ascii="Book Antiqua" w:hAnsi="Book Antiqua" w:cs="宋体"/>
                <w:b/>
                <w:bCs/>
              </w:rPr>
              <w:t xml:space="preserve"> = 56)</w:t>
            </w:r>
          </w:p>
        </w:tc>
        <w:tc>
          <w:tcPr>
            <w:tcW w:w="1122" w:type="pct"/>
            <w:tcBorders>
              <w:top w:val="single" w:sz="4" w:space="0" w:color="auto"/>
              <w:bottom w:val="single" w:sz="4" w:space="0" w:color="auto"/>
            </w:tcBorders>
            <w:noWrap/>
            <w:hideMark/>
          </w:tcPr>
          <w:p w14:paraId="50953353" w14:textId="77777777" w:rsidR="009E2EFB" w:rsidRPr="00C03FA9" w:rsidRDefault="009E2EFB" w:rsidP="009E2EFB">
            <w:pPr>
              <w:spacing w:line="360" w:lineRule="auto"/>
              <w:rPr>
                <w:rFonts w:ascii="Book Antiqua" w:hAnsi="Book Antiqua" w:cs="宋体"/>
                <w:b/>
                <w:bCs/>
              </w:rPr>
            </w:pPr>
            <w:r w:rsidRPr="00C03FA9">
              <w:rPr>
                <w:rFonts w:ascii="Book Antiqua" w:hAnsi="Book Antiqua" w:cs="宋体"/>
                <w:b/>
                <w:bCs/>
              </w:rPr>
              <w:t>(</w:t>
            </w:r>
            <w:r w:rsidRPr="00C03FA9">
              <w:rPr>
                <w:rFonts w:ascii="Book Antiqua" w:hAnsi="Book Antiqua" w:cs="宋体"/>
                <w:b/>
                <w:bCs/>
                <w:i/>
                <w:iCs/>
              </w:rPr>
              <w:t>n</w:t>
            </w:r>
            <w:r w:rsidRPr="00C03FA9">
              <w:rPr>
                <w:rFonts w:ascii="Book Antiqua" w:hAnsi="Book Antiqua" w:cs="宋体"/>
                <w:b/>
                <w:bCs/>
              </w:rPr>
              <w:t xml:space="preserve"> = 37)</w:t>
            </w:r>
          </w:p>
        </w:tc>
        <w:tc>
          <w:tcPr>
            <w:tcW w:w="575" w:type="pct"/>
            <w:vMerge/>
            <w:tcBorders>
              <w:bottom w:val="single" w:sz="4" w:space="0" w:color="auto"/>
            </w:tcBorders>
            <w:noWrap/>
            <w:hideMark/>
          </w:tcPr>
          <w:p w14:paraId="06DEE59A" w14:textId="77777777" w:rsidR="009E2EFB" w:rsidRPr="00C03FA9" w:rsidRDefault="009E2EFB" w:rsidP="009E2EFB">
            <w:pPr>
              <w:spacing w:line="360" w:lineRule="auto"/>
              <w:rPr>
                <w:rFonts w:ascii="Book Antiqua" w:hAnsi="Book Antiqua" w:cs="宋体"/>
                <w:b/>
                <w:bCs/>
              </w:rPr>
            </w:pPr>
          </w:p>
        </w:tc>
      </w:tr>
      <w:tr w:rsidR="009E2EFB" w:rsidRPr="00C03FA9" w14:paraId="14A43B9B" w14:textId="77777777" w:rsidTr="009E2EFB">
        <w:trPr>
          <w:trHeight w:val="561"/>
        </w:trPr>
        <w:tc>
          <w:tcPr>
            <w:tcW w:w="2303" w:type="pct"/>
            <w:tcBorders>
              <w:top w:val="single" w:sz="4" w:space="0" w:color="auto"/>
            </w:tcBorders>
            <w:noWrap/>
            <w:hideMark/>
          </w:tcPr>
          <w:p w14:paraId="1437EA3D"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Age (</w:t>
            </w:r>
            <w:proofErr w:type="spellStart"/>
            <w:r w:rsidRPr="00C03FA9">
              <w:rPr>
                <w:rFonts w:ascii="Book Antiqua" w:hAnsi="Book Antiqua" w:cs="宋体"/>
              </w:rPr>
              <w:t>yr</w:t>
            </w:r>
            <w:proofErr w:type="spellEnd"/>
            <w:r w:rsidRPr="00C03FA9">
              <w:rPr>
                <w:rFonts w:ascii="Book Antiqua" w:hAnsi="Book Antiqua" w:cs="宋体"/>
              </w:rPr>
              <w:t>)</w:t>
            </w:r>
          </w:p>
        </w:tc>
        <w:tc>
          <w:tcPr>
            <w:tcW w:w="1000" w:type="pct"/>
            <w:tcBorders>
              <w:top w:val="single" w:sz="4" w:space="0" w:color="auto"/>
            </w:tcBorders>
            <w:noWrap/>
            <w:hideMark/>
          </w:tcPr>
          <w:p w14:paraId="4021E852"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65.7 ± 10.1</w:t>
            </w:r>
          </w:p>
        </w:tc>
        <w:tc>
          <w:tcPr>
            <w:tcW w:w="1122" w:type="pct"/>
            <w:tcBorders>
              <w:top w:val="single" w:sz="4" w:space="0" w:color="auto"/>
            </w:tcBorders>
            <w:noWrap/>
            <w:hideMark/>
          </w:tcPr>
          <w:p w14:paraId="6FDA7A89"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64.2 ± 10.8</w:t>
            </w:r>
          </w:p>
        </w:tc>
        <w:tc>
          <w:tcPr>
            <w:tcW w:w="575" w:type="pct"/>
            <w:tcBorders>
              <w:top w:val="single" w:sz="4" w:space="0" w:color="auto"/>
            </w:tcBorders>
            <w:noWrap/>
            <w:hideMark/>
          </w:tcPr>
          <w:p w14:paraId="2B9BD76D"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0.503</w:t>
            </w:r>
          </w:p>
        </w:tc>
      </w:tr>
      <w:tr w:rsidR="009E2EFB" w:rsidRPr="00C03FA9" w14:paraId="176DC91C" w14:textId="77777777" w:rsidTr="00453573">
        <w:trPr>
          <w:trHeight w:val="556"/>
        </w:trPr>
        <w:tc>
          <w:tcPr>
            <w:tcW w:w="2303" w:type="pct"/>
            <w:noWrap/>
            <w:hideMark/>
          </w:tcPr>
          <w:p w14:paraId="7B8F55F6"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Sex (M/F)</w:t>
            </w:r>
          </w:p>
        </w:tc>
        <w:tc>
          <w:tcPr>
            <w:tcW w:w="1000" w:type="pct"/>
            <w:noWrap/>
            <w:hideMark/>
          </w:tcPr>
          <w:p w14:paraId="44E1C876"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33/23</w:t>
            </w:r>
          </w:p>
        </w:tc>
        <w:tc>
          <w:tcPr>
            <w:tcW w:w="1122" w:type="pct"/>
            <w:noWrap/>
            <w:hideMark/>
          </w:tcPr>
          <w:p w14:paraId="24D427B8"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17/20</w:t>
            </w:r>
          </w:p>
        </w:tc>
        <w:tc>
          <w:tcPr>
            <w:tcW w:w="575" w:type="pct"/>
            <w:noWrap/>
            <w:hideMark/>
          </w:tcPr>
          <w:p w14:paraId="7A0470F1"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0.219</w:t>
            </w:r>
          </w:p>
        </w:tc>
      </w:tr>
      <w:tr w:rsidR="009E2EFB" w:rsidRPr="00C03FA9" w14:paraId="0927CFDB" w14:textId="77777777" w:rsidTr="00453573">
        <w:trPr>
          <w:trHeight w:val="556"/>
        </w:trPr>
        <w:tc>
          <w:tcPr>
            <w:tcW w:w="2303" w:type="pct"/>
            <w:noWrap/>
            <w:hideMark/>
          </w:tcPr>
          <w:p w14:paraId="69C8FEE0"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BMI (kg/m</w:t>
            </w:r>
            <w:r w:rsidRPr="00C03FA9">
              <w:rPr>
                <w:rFonts w:ascii="Book Antiqua" w:hAnsi="Book Antiqua" w:cs="宋体"/>
                <w:vertAlign w:val="superscript"/>
              </w:rPr>
              <w:t>2</w:t>
            </w:r>
            <w:r w:rsidRPr="00C03FA9">
              <w:rPr>
                <w:rFonts w:ascii="Book Antiqua" w:hAnsi="Book Antiqua" w:cs="宋体"/>
              </w:rPr>
              <w:t>)</w:t>
            </w:r>
          </w:p>
        </w:tc>
        <w:tc>
          <w:tcPr>
            <w:tcW w:w="1000" w:type="pct"/>
            <w:noWrap/>
            <w:hideMark/>
          </w:tcPr>
          <w:p w14:paraId="5EE6D10F"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23.1 ± 3.3</w:t>
            </w:r>
          </w:p>
        </w:tc>
        <w:tc>
          <w:tcPr>
            <w:tcW w:w="1122" w:type="pct"/>
            <w:noWrap/>
            <w:hideMark/>
          </w:tcPr>
          <w:p w14:paraId="57EF05B0"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23.8 ± 2.9</w:t>
            </w:r>
          </w:p>
        </w:tc>
        <w:tc>
          <w:tcPr>
            <w:tcW w:w="575" w:type="pct"/>
            <w:noWrap/>
            <w:hideMark/>
          </w:tcPr>
          <w:p w14:paraId="07BA1798" w14:textId="34E93EA4" w:rsidR="00C03FA9" w:rsidRPr="00C03FA9" w:rsidRDefault="00C03FA9" w:rsidP="009E2EFB">
            <w:pPr>
              <w:spacing w:line="360" w:lineRule="auto"/>
              <w:rPr>
                <w:rFonts w:ascii="Book Antiqua" w:hAnsi="Book Antiqua" w:cs="宋体"/>
              </w:rPr>
            </w:pPr>
            <w:r w:rsidRPr="00C03FA9">
              <w:rPr>
                <w:rFonts w:ascii="Book Antiqua" w:hAnsi="Book Antiqua" w:cs="宋体"/>
              </w:rPr>
              <w:t>0.25</w:t>
            </w:r>
            <w:r w:rsidR="005C4DA5">
              <w:rPr>
                <w:rFonts w:ascii="Book Antiqua" w:hAnsi="Book Antiqua" w:cs="宋体"/>
              </w:rPr>
              <w:t>0</w:t>
            </w:r>
          </w:p>
        </w:tc>
      </w:tr>
      <w:tr w:rsidR="009E2EFB" w:rsidRPr="00C03FA9" w14:paraId="79FF2017" w14:textId="77777777" w:rsidTr="00453573">
        <w:trPr>
          <w:trHeight w:val="556"/>
        </w:trPr>
        <w:tc>
          <w:tcPr>
            <w:tcW w:w="2303" w:type="pct"/>
            <w:noWrap/>
            <w:hideMark/>
          </w:tcPr>
          <w:p w14:paraId="575DA96C"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NRS2002 score, median (IQR)</w:t>
            </w:r>
          </w:p>
        </w:tc>
        <w:tc>
          <w:tcPr>
            <w:tcW w:w="1000" w:type="pct"/>
            <w:noWrap/>
            <w:hideMark/>
          </w:tcPr>
          <w:p w14:paraId="3F397C29"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4 (3-5)</w:t>
            </w:r>
          </w:p>
        </w:tc>
        <w:tc>
          <w:tcPr>
            <w:tcW w:w="1122" w:type="pct"/>
            <w:noWrap/>
            <w:hideMark/>
          </w:tcPr>
          <w:p w14:paraId="1B5D0843"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4 (3-5)</w:t>
            </w:r>
          </w:p>
        </w:tc>
        <w:tc>
          <w:tcPr>
            <w:tcW w:w="575" w:type="pct"/>
            <w:noWrap/>
            <w:hideMark/>
          </w:tcPr>
          <w:p w14:paraId="5B12C43C"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0.888</w:t>
            </w:r>
          </w:p>
        </w:tc>
      </w:tr>
      <w:tr w:rsidR="009E2EFB" w:rsidRPr="00C03FA9" w14:paraId="1F291892" w14:textId="77777777" w:rsidTr="00453573">
        <w:trPr>
          <w:trHeight w:val="556"/>
        </w:trPr>
        <w:tc>
          <w:tcPr>
            <w:tcW w:w="2303" w:type="pct"/>
            <w:noWrap/>
            <w:hideMark/>
          </w:tcPr>
          <w:p w14:paraId="4B7EFA95"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 xml:space="preserve">Jaundice, </w:t>
            </w:r>
            <w:r w:rsidRPr="00C03FA9">
              <w:rPr>
                <w:rFonts w:ascii="Book Antiqua" w:hAnsi="Book Antiqua" w:cs="宋体"/>
                <w:i/>
                <w:iCs/>
              </w:rPr>
              <w:t>n</w:t>
            </w:r>
            <w:r w:rsidRPr="00C03FA9">
              <w:rPr>
                <w:rFonts w:ascii="Book Antiqua" w:hAnsi="Book Antiqua" w:cs="宋体"/>
              </w:rPr>
              <w:t xml:space="preserve"> (%)</w:t>
            </w:r>
          </w:p>
        </w:tc>
        <w:tc>
          <w:tcPr>
            <w:tcW w:w="1000" w:type="pct"/>
            <w:noWrap/>
            <w:hideMark/>
          </w:tcPr>
          <w:p w14:paraId="615FF314" w14:textId="7314E926" w:rsidR="00C03FA9" w:rsidRPr="00C03FA9" w:rsidRDefault="00C03FA9" w:rsidP="009E2EFB">
            <w:pPr>
              <w:spacing w:line="360" w:lineRule="auto"/>
              <w:rPr>
                <w:rFonts w:ascii="Book Antiqua" w:hAnsi="Book Antiqua" w:cs="宋体"/>
              </w:rPr>
            </w:pPr>
            <w:r w:rsidRPr="00C03FA9">
              <w:rPr>
                <w:rFonts w:ascii="Book Antiqua" w:hAnsi="Book Antiqua" w:cs="宋体"/>
              </w:rPr>
              <w:t>23 (41.1)</w:t>
            </w:r>
          </w:p>
        </w:tc>
        <w:tc>
          <w:tcPr>
            <w:tcW w:w="1122" w:type="pct"/>
            <w:noWrap/>
            <w:hideMark/>
          </w:tcPr>
          <w:p w14:paraId="38FD3503" w14:textId="5923FFF0" w:rsidR="00C03FA9" w:rsidRPr="00C03FA9" w:rsidRDefault="00C03FA9" w:rsidP="009E2EFB">
            <w:pPr>
              <w:spacing w:line="360" w:lineRule="auto"/>
              <w:rPr>
                <w:rFonts w:ascii="Book Antiqua" w:hAnsi="Book Antiqua" w:cs="宋体"/>
              </w:rPr>
            </w:pPr>
            <w:r w:rsidRPr="00C03FA9">
              <w:rPr>
                <w:rFonts w:ascii="Book Antiqua" w:hAnsi="Book Antiqua" w:cs="宋体"/>
              </w:rPr>
              <w:t>20 (54.1)</w:t>
            </w:r>
          </w:p>
        </w:tc>
        <w:tc>
          <w:tcPr>
            <w:tcW w:w="575" w:type="pct"/>
            <w:noWrap/>
            <w:hideMark/>
          </w:tcPr>
          <w:p w14:paraId="64E77966"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0.219</w:t>
            </w:r>
          </w:p>
        </w:tc>
      </w:tr>
      <w:tr w:rsidR="009E2EFB" w:rsidRPr="00C03FA9" w14:paraId="52319A2A" w14:textId="77777777" w:rsidTr="00453573">
        <w:trPr>
          <w:trHeight w:val="556"/>
        </w:trPr>
        <w:tc>
          <w:tcPr>
            <w:tcW w:w="2303" w:type="pct"/>
            <w:noWrap/>
            <w:hideMark/>
          </w:tcPr>
          <w:p w14:paraId="06A05CB4"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 xml:space="preserve">Preoperative biliary drainage, </w:t>
            </w:r>
            <w:r w:rsidRPr="00C03FA9">
              <w:rPr>
                <w:rFonts w:ascii="Book Antiqua" w:hAnsi="Book Antiqua" w:cs="宋体"/>
                <w:i/>
                <w:iCs/>
              </w:rPr>
              <w:t>n</w:t>
            </w:r>
            <w:r w:rsidRPr="00C03FA9">
              <w:rPr>
                <w:rFonts w:ascii="Book Antiqua" w:hAnsi="Book Antiqua" w:cs="宋体"/>
              </w:rPr>
              <w:t xml:space="preserve"> (%)</w:t>
            </w:r>
          </w:p>
        </w:tc>
        <w:tc>
          <w:tcPr>
            <w:tcW w:w="1000" w:type="pct"/>
            <w:noWrap/>
            <w:hideMark/>
          </w:tcPr>
          <w:p w14:paraId="511119B1" w14:textId="04415344" w:rsidR="00C03FA9" w:rsidRPr="00C03FA9" w:rsidRDefault="00C03FA9" w:rsidP="009E2EFB">
            <w:pPr>
              <w:spacing w:line="360" w:lineRule="auto"/>
              <w:rPr>
                <w:rFonts w:ascii="Book Antiqua" w:hAnsi="Book Antiqua" w:cs="宋体"/>
              </w:rPr>
            </w:pPr>
            <w:r w:rsidRPr="00C03FA9">
              <w:rPr>
                <w:rFonts w:ascii="Book Antiqua" w:hAnsi="Book Antiqua" w:cs="宋体"/>
              </w:rPr>
              <w:t>12 (21.4)</w:t>
            </w:r>
          </w:p>
        </w:tc>
        <w:tc>
          <w:tcPr>
            <w:tcW w:w="1122" w:type="pct"/>
            <w:noWrap/>
            <w:hideMark/>
          </w:tcPr>
          <w:p w14:paraId="18136CE7" w14:textId="551E88C8" w:rsidR="00C03FA9" w:rsidRPr="00C03FA9" w:rsidRDefault="00C03FA9" w:rsidP="009E2EFB">
            <w:pPr>
              <w:spacing w:line="360" w:lineRule="auto"/>
              <w:rPr>
                <w:rFonts w:ascii="Book Antiqua" w:hAnsi="Book Antiqua" w:cs="宋体"/>
              </w:rPr>
            </w:pPr>
            <w:r w:rsidRPr="00C03FA9">
              <w:rPr>
                <w:rFonts w:ascii="Book Antiqua" w:hAnsi="Book Antiqua" w:cs="宋体"/>
              </w:rPr>
              <w:t>9 (24.3)</w:t>
            </w:r>
          </w:p>
        </w:tc>
        <w:tc>
          <w:tcPr>
            <w:tcW w:w="575" w:type="pct"/>
            <w:noWrap/>
            <w:hideMark/>
          </w:tcPr>
          <w:p w14:paraId="3C4585FA"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0.744</w:t>
            </w:r>
          </w:p>
        </w:tc>
      </w:tr>
      <w:tr w:rsidR="009E2EFB" w:rsidRPr="00C03FA9" w14:paraId="69F297D1" w14:textId="77777777" w:rsidTr="00453573">
        <w:trPr>
          <w:trHeight w:val="551"/>
        </w:trPr>
        <w:tc>
          <w:tcPr>
            <w:tcW w:w="2303" w:type="pct"/>
            <w:noWrap/>
            <w:hideMark/>
          </w:tcPr>
          <w:p w14:paraId="53F42F00"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Tumor size (cm)</w:t>
            </w:r>
          </w:p>
        </w:tc>
        <w:tc>
          <w:tcPr>
            <w:tcW w:w="1000" w:type="pct"/>
            <w:noWrap/>
            <w:hideMark/>
          </w:tcPr>
          <w:p w14:paraId="59BBE27F"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2.6 ± 0.8</w:t>
            </w:r>
          </w:p>
        </w:tc>
        <w:tc>
          <w:tcPr>
            <w:tcW w:w="1122" w:type="pct"/>
            <w:noWrap/>
            <w:hideMark/>
          </w:tcPr>
          <w:p w14:paraId="17ED17A1"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2.5 ± 1.1</w:t>
            </w:r>
          </w:p>
        </w:tc>
        <w:tc>
          <w:tcPr>
            <w:tcW w:w="575" w:type="pct"/>
            <w:noWrap/>
            <w:hideMark/>
          </w:tcPr>
          <w:p w14:paraId="7DB027C4"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0.604</w:t>
            </w:r>
          </w:p>
        </w:tc>
      </w:tr>
      <w:tr w:rsidR="009E2EFB" w:rsidRPr="00C03FA9" w14:paraId="37FFCE27" w14:textId="77777777" w:rsidTr="00453573">
        <w:trPr>
          <w:trHeight w:val="592"/>
        </w:trPr>
        <w:tc>
          <w:tcPr>
            <w:tcW w:w="2303" w:type="pct"/>
            <w:noWrap/>
            <w:hideMark/>
          </w:tcPr>
          <w:p w14:paraId="1AB71275"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CA19-9 (U/mL), median (IQR)</w:t>
            </w:r>
          </w:p>
        </w:tc>
        <w:tc>
          <w:tcPr>
            <w:tcW w:w="1000" w:type="pct"/>
            <w:noWrap/>
            <w:hideMark/>
          </w:tcPr>
          <w:p w14:paraId="7C4BCAB2" w14:textId="2CD06516" w:rsidR="00C03FA9" w:rsidRPr="00C03FA9" w:rsidRDefault="00C03FA9" w:rsidP="009E2EFB">
            <w:pPr>
              <w:spacing w:line="360" w:lineRule="auto"/>
              <w:rPr>
                <w:rFonts w:ascii="Book Antiqua" w:hAnsi="Book Antiqua" w:cs="宋体"/>
              </w:rPr>
            </w:pPr>
            <w:r w:rsidRPr="00C03FA9">
              <w:rPr>
                <w:rFonts w:ascii="Book Antiqua" w:hAnsi="Book Antiqua" w:cs="宋体"/>
              </w:rPr>
              <w:t>141</w:t>
            </w:r>
            <w:r w:rsidR="005C4DA5">
              <w:rPr>
                <w:rFonts w:ascii="Book Antiqua" w:hAnsi="Book Antiqua" w:cs="宋体"/>
              </w:rPr>
              <w:t>.0</w:t>
            </w:r>
            <w:r w:rsidRPr="00C03FA9">
              <w:rPr>
                <w:rFonts w:ascii="Book Antiqua" w:hAnsi="Book Antiqua" w:cs="宋体"/>
              </w:rPr>
              <w:t xml:space="preserve"> (25.4-370.5)</w:t>
            </w:r>
          </w:p>
        </w:tc>
        <w:tc>
          <w:tcPr>
            <w:tcW w:w="1122" w:type="pct"/>
            <w:noWrap/>
            <w:hideMark/>
          </w:tcPr>
          <w:p w14:paraId="02AC17B6"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112.6 (16.8-355.9)</w:t>
            </w:r>
          </w:p>
        </w:tc>
        <w:tc>
          <w:tcPr>
            <w:tcW w:w="575" w:type="pct"/>
            <w:noWrap/>
            <w:hideMark/>
          </w:tcPr>
          <w:p w14:paraId="1F165D23" w14:textId="51C2BFE7" w:rsidR="00C03FA9" w:rsidRPr="00C03FA9" w:rsidRDefault="00C03FA9" w:rsidP="009E2EFB">
            <w:pPr>
              <w:spacing w:line="360" w:lineRule="auto"/>
              <w:rPr>
                <w:rFonts w:ascii="Book Antiqua" w:hAnsi="Book Antiqua" w:cs="宋体"/>
              </w:rPr>
            </w:pPr>
            <w:r w:rsidRPr="00C03FA9">
              <w:rPr>
                <w:rFonts w:ascii="Book Antiqua" w:hAnsi="Book Antiqua" w:cs="宋体"/>
              </w:rPr>
              <w:t>0.58</w:t>
            </w:r>
            <w:r w:rsidR="005C4DA5">
              <w:rPr>
                <w:rFonts w:ascii="Book Antiqua" w:hAnsi="Book Antiqua" w:cs="宋体"/>
              </w:rPr>
              <w:t>0</w:t>
            </w:r>
          </w:p>
        </w:tc>
      </w:tr>
      <w:tr w:rsidR="009E2EFB" w:rsidRPr="00C03FA9" w14:paraId="1D1B0CDF" w14:textId="77777777" w:rsidTr="005C4DA5">
        <w:trPr>
          <w:trHeight w:val="624"/>
        </w:trPr>
        <w:tc>
          <w:tcPr>
            <w:tcW w:w="2303" w:type="pct"/>
            <w:noWrap/>
            <w:hideMark/>
          </w:tcPr>
          <w:p w14:paraId="6B946EC1"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Albumin (g/L)</w:t>
            </w:r>
          </w:p>
        </w:tc>
        <w:tc>
          <w:tcPr>
            <w:tcW w:w="1000" w:type="pct"/>
            <w:noWrap/>
            <w:hideMark/>
          </w:tcPr>
          <w:p w14:paraId="3869D1FB"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38.4 ± 3.1</w:t>
            </w:r>
          </w:p>
        </w:tc>
        <w:tc>
          <w:tcPr>
            <w:tcW w:w="1122" w:type="pct"/>
            <w:noWrap/>
            <w:hideMark/>
          </w:tcPr>
          <w:p w14:paraId="4EA96B5D"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39.2 ± 2.8</w:t>
            </w:r>
          </w:p>
        </w:tc>
        <w:tc>
          <w:tcPr>
            <w:tcW w:w="575" w:type="pct"/>
            <w:noWrap/>
            <w:hideMark/>
          </w:tcPr>
          <w:p w14:paraId="5488BF2D"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0.267</w:t>
            </w:r>
          </w:p>
        </w:tc>
      </w:tr>
      <w:tr w:rsidR="009E2EFB" w:rsidRPr="00C03FA9" w14:paraId="48B36E5D" w14:textId="77777777" w:rsidTr="00453573">
        <w:trPr>
          <w:trHeight w:val="538"/>
        </w:trPr>
        <w:tc>
          <w:tcPr>
            <w:tcW w:w="2303" w:type="pct"/>
            <w:tcBorders>
              <w:bottom w:val="single" w:sz="4" w:space="0" w:color="auto"/>
            </w:tcBorders>
            <w:noWrap/>
            <w:hideMark/>
          </w:tcPr>
          <w:p w14:paraId="31C99397"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Hb (g/L</w:t>
            </w:r>
            <w:r w:rsidRPr="00C03FA9">
              <w:rPr>
                <w:rFonts w:ascii="Book Antiqua" w:hAnsi="Book Antiqua" w:cs="宋体"/>
              </w:rPr>
              <w:t>）</w:t>
            </w:r>
          </w:p>
        </w:tc>
        <w:tc>
          <w:tcPr>
            <w:tcW w:w="1000" w:type="pct"/>
            <w:tcBorders>
              <w:bottom w:val="single" w:sz="4" w:space="0" w:color="auto"/>
            </w:tcBorders>
            <w:noWrap/>
            <w:hideMark/>
          </w:tcPr>
          <w:p w14:paraId="1D2FD3C3"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122.6 ± 14.9</w:t>
            </w:r>
          </w:p>
        </w:tc>
        <w:tc>
          <w:tcPr>
            <w:tcW w:w="1122" w:type="pct"/>
            <w:tcBorders>
              <w:bottom w:val="single" w:sz="4" w:space="0" w:color="auto"/>
            </w:tcBorders>
            <w:noWrap/>
            <w:hideMark/>
          </w:tcPr>
          <w:p w14:paraId="4EDB9364" w14:textId="77777777" w:rsidR="00C03FA9" w:rsidRPr="00C03FA9" w:rsidRDefault="00C03FA9" w:rsidP="009E2EFB">
            <w:pPr>
              <w:spacing w:line="360" w:lineRule="auto"/>
              <w:rPr>
                <w:rFonts w:ascii="Book Antiqua" w:hAnsi="Book Antiqua" w:cs="宋体"/>
              </w:rPr>
            </w:pPr>
            <w:r w:rsidRPr="00C03FA9">
              <w:rPr>
                <w:rFonts w:ascii="Book Antiqua" w:hAnsi="Book Antiqua" w:cs="宋体"/>
              </w:rPr>
              <w:t>127.4 ± 12.1</w:t>
            </w:r>
          </w:p>
        </w:tc>
        <w:tc>
          <w:tcPr>
            <w:tcW w:w="575" w:type="pct"/>
            <w:tcBorders>
              <w:bottom w:val="single" w:sz="4" w:space="0" w:color="auto"/>
            </w:tcBorders>
            <w:noWrap/>
            <w:hideMark/>
          </w:tcPr>
          <w:p w14:paraId="58B23BF8" w14:textId="4328F7B7" w:rsidR="00C03FA9" w:rsidRPr="00C03FA9" w:rsidRDefault="00C03FA9" w:rsidP="009E2EFB">
            <w:pPr>
              <w:spacing w:line="360" w:lineRule="auto"/>
              <w:rPr>
                <w:rFonts w:ascii="Book Antiqua" w:hAnsi="Book Antiqua" w:cs="宋体"/>
              </w:rPr>
            </w:pPr>
            <w:r w:rsidRPr="00C03FA9">
              <w:rPr>
                <w:rFonts w:ascii="Book Antiqua" w:hAnsi="Book Antiqua" w:cs="宋体"/>
              </w:rPr>
              <w:t>0.11</w:t>
            </w:r>
            <w:r w:rsidR="005C4DA5">
              <w:rPr>
                <w:rFonts w:ascii="Book Antiqua" w:hAnsi="Book Antiqua" w:cs="宋体"/>
              </w:rPr>
              <w:t>0</w:t>
            </w:r>
          </w:p>
        </w:tc>
      </w:tr>
    </w:tbl>
    <w:p w14:paraId="1147F71C" w14:textId="48797242" w:rsidR="00DB32E2" w:rsidRPr="00C03FA9" w:rsidRDefault="00DB32E2" w:rsidP="00C03FA9">
      <w:pPr>
        <w:pStyle w:val="MDPI43tablefooter"/>
        <w:spacing w:line="360" w:lineRule="auto"/>
        <w:ind w:left="0"/>
        <w:rPr>
          <w:rFonts w:ascii="Book Antiqua" w:hAnsi="Book Antiqua" w:cs="Times New Roman"/>
          <w:color w:val="auto"/>
          <w:sz w:val="24"/>
          <w:szCs w:val="24"/>
        </w:rPr>
      </w:pPr>
      <w:r w:rsidRPr="00C03FA9">
        <w:rPr>
          <w:rFonts w:ascii="Book Antiqua" w:hAnsi="Book Antiqua" w:cs="Times New Roman"/>
          <w:color w:val="auto"/>
          <w:sz w:val="24"/>
          <w:szCs w:val="24"/>
        </w:rPr>
        <w:t>BMI:</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Body</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mass</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index;</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CA19-9:</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Carbohydrate</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antigen</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19-9;</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Hb:</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Hemoglobin;</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IQR:</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Interquartile</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range;</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NRS2002:</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Nutrition</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risk</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screening</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2002</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score;</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PD:</w:t>
      </w:r>
      <w:r w:rsidR="00990C69" w:rsidRPr="00C03FA9">
        <w:rPr>
          <w:rFonts w:ascii="Book Antiqua" w:hAnsi="Book Antiqua" w:cs="Times New Roman"/>
          <w:color w:val="auto"/>
          <w:sz w:val="24"/>
          <w:szCs w:val="24"/>
        </w:rPr>
        <w:t xml:space="preserve"> </w:t>
      </w:r>
      <w:r w:rsidRPr="00C03FA9">
        <w:rPr>
          <w:rFonts w:ascii="Book Antiqua" w:hAnsi="Book Antiqua"/>
          <w:color w:val="auto"/>
          <w:sz w:val="24"/>
          <w:szCs w:val="24"/>
          <w:lang w:eastAsia="zh-CN"/>
        </w:rPr>
        <w:t>P</w:t>
      </w:r>
      <w:r w:rsidRPr="00C03FA9">
        <w:rPr>
          <w:rFonts w:ascii="Book Antiqua" w:hAnsi="Book Antiqua"/>
          <w:bCs/>
          <w:color w:val="auto"/>
          <w:sz w:val="24"/>
          <w:szCs w:val="24"/>
        </w:rPr>
        <w:t>ancreaticoduodenectomy.</w:t>
      </w:r>
    </w:p>
    <w:p w14:paraId="036D662A" w14:textId="7B7F2B0F" w:rsidR="00DB32E2" w:rsidRPr="00C03FA9" w:rsidRDefault="00C03FA9" w:rsidP="00C03FA9">
      <w:pPr>
        <w:spacing w:line="360" w:lineRule="auto"/>
        <w:jc w:val="both"/>
        <w:rPr>
          <w:rFonts w:ascii="Book Antiqua" w:hAnsi="Book Antiqua"/>
          <w:lang w:eastAsia="de-DE" w:bidi="en-US"/>
        </w:rPr>
      </w:pPr>
      <w:r w:rsidRPr="00C03FA9">
        <w:rPr>
          <w:rFonts w:ascii="Book Antiqua" w:hAnsi="Book Antiqua"/>
          <w:lang w:eastAsia="de-DE" w:bidi="en-US"/>
        </w:rPr>
        <w:br w:type="page"/>
      </w:r>
      <w:r w:rsidR="00DB32E2" w:rsidRPr="00C03FA9">
        <w:rPr>
          <w:rFonts w:ascii="Book Antiqua" w:hAnsi="Book Antiqua"/>
          <w:b/>
        </w:rPr>
        <w:lastRenderedPageBreak/>
        <w:t>Table</w:t>
      </w:r>
      <w:r w:rsidR="00990C69" w:rsidRPr="00C03FA9">
        <w:rPr>
          <w:rFonts w:ascii="Book Antiqua" w:hAnsi="Book Antiqua"/>
          <w:b/>
        </w:rPr>
        <w:t xml:space="preserve"> </w:t>
      </w:r>
      <w:r w:rsidR="00DB32E2" w:rsidRPr="00C03FA9">
        <w:rPr>
          <w:rFonts w:ascii="Book Antiqua" w:hAnsi="Book Antiqua"/>
          <w:b/>
        </w:rPr>
        <w:t>2</w:t>
      </w:r>
      <w:r w:rsidR="00990C69" w:rsidRPr="00C03FA9">
        <w:rPr>
          <w:rFonts w:ascii="Book Antiqua" w:hAnsi="Book Antiqua"/>
          <w:b/>
        </w:rPr>
        <w:t xml:space="preserve"> </w:t>
      </w:r>
      <w:r w:rsidR="00DB32E2" w:rsidRPr="00C03FA9">
        <w:rPr>
          <w:rFonts w:ascii="Book Antiqua" w:hAnsi="Book Antiqua"/>
          <w:b/>
        </w:rPr>
        <w:t>Comparison</w:t>
      </w:r>
      <w:r w:rsidR="00990C69" w:rsidRPr="00C03FA9">
        <w:rPr>
          <w:rFonts w:ascii="Book Antiqua" w:hAnsi="Book Antiqua"/>
          <w:b/>
        </w:rPr>
        <w:t xml:space="preserve"> </w:t>
      </w:r>
      <w:r w:rsidR="00DB32E2" w:rsidRPr="00C03FA9">
        <w:rPr>
          <w:rFonts w:ascii="Book Antiqua" w:hAnsi="Book Antiqua"/>
          <w:b/>
        </w:rPr>
        <w:t>of</w:t>
      </w:r>
      <w:r w:rsidR="00990C69" w:rsidRPr="00C03FA9">
        <w:rPr>
          <w:rFonts w:ascii="Book Antiqua" w:hAnsi="Book Antiqua"/>
          <w:b/>
        </w:rPr>
        <w:t xml:space="preserve"> </w:t>
      </w:r>
      <w:r w:rsidR="00DB32E2" w:rsidRPr="00C03FA9">
        <w:rPr>
          <w:rFonts w:ascii="Book Antiqua" w:hAnsi="Book Antiqua"/>
          <w:b/>
        </w:rPr>
        <w:t>surgical</w:t>
      </w:r>
      <w:r w:rsidR="00990C69" w:rsidRPr="00C03FA9">
        <w:rPr>
          <w:rFonts w:ascii="Book Antiqua" w:hAnsi="Book Antiqua"/>
          <w:b/>
        </w:rPr>
        <w:t xml:space="preserve"> </w:t>
      </w:r>
      <w:r w:rsidR="00DB32E2" w:rsidRPr="00C03FA9">
        <w:rPr>
          <w:rFonts w:ascii="Book Antiqua" w:hAnsi="Book Antiqua"/>
          <w:b/>
        </w:rPr>
        <w:t>data</w:t>
      </w:r>
      <w:r w:rsidR="00990C69" w:rsidRPr="00C03FA9">
        <w:rPr>
          <w:rFonts w:ascii="Book Antiqua" w:hAnsi="Book Antiqua"/>
          <w:b/>
        </w:rPr>
        <w:t xml:space="preserve"> </w:t>
      </w:r>
      <w:r w:rsidR="00DB32E2" w:rsidRPr="00C03FA9">
        <w:rPr>
          <w:rFonts w:ascii="Book Antiqua" w:hAnsi="Book Antiqua"/>
          <w:b/>
        </w:rPr>
        <w:t>and</w:t>
      </w:r>
      <w:r w:rsidR="00990C69" w:rsidRPr="00C03FA9">
        <w:rPr>
          <w:rFonts w:ascii="Book Antiqua" w:hAnsi="Book Antiqua"/>
          <w:b/>
        </w:rPr>
        <w:t xml:space="preserve"> </w:t>
      </w:r>
      <w:r w:rsidR="00DB32E2" w:rsidRPr="00C03FA9">
        <w:rPr>
          <w:rFonts w:ascii="Book Antiqua" w:hAnsi="Book Antiqua"/>
          <w:b/>
        </w:rPr>
        <w:t>postoperative</w:t>
      </w:r>
      <w:r w:rsidR="00990C69" w:rsidRPr="00C03FA9">
        <w:rPr>
          <w:rFonts w:ascii="Book Antiqua" w:hAnsi="Book Antiqua"/>
          <w:b/>
        </w:rPr>
        <w:t xml:space="preserve"> </w:t>
      </w:r>
      <w:r w:rsidR="00DB32E2" w:rsidRPr="00C03FA9">
        <w:rPr>
          <w:rFonts w:ascii="Book Antiqua" w:hAnsi="Book Antiqua"/>
          <w:b/>
        </w:rPr>
        <w:t>morbidities</w:t>
      </w:r>
      <w:r w:rsidR="00990C69" w:rsidRPr="00C03FA9">
        <w:rPr>
          <w:rFonts w:ascii="Book Antiqua" w:hAnsi="Book Antiqua"/>
          <w:b/>
        </w:rPr>
        <w:t xml:space="preserve"> </w:t>
      </w:r>
      <w:r w:rsidR="00DB32E2" w:rsidRPr="00C03FA9">
        <w:rPr>
          <w:rFonts w:ascii="Book Antiqua" w:hAnsi="Book Antiqua"/>
          <w:b/>
        </w:rPr>
        <w:t>between</w:t>
      </w:r>
      <w:r w:rsidR="00990C69" w:rsidRPr="00C03FA9">
        <w:rPr>
          <w:rFonts w:ascii="Book Antiqua" w:hAnsi="Book Antiqua"/>
          <w:b/>
        </w:rPr>
        <w:t xml:space="preserve"> </w:t>
      </w:r>
      <w:proofErr w:type="spellStart"/>
      <w:r w:rsidR="00DB32E2" w:rsidRPr="00C03FA9">
        <w:rPr>
          <w:rFonts w:ascii="Book Antiqua" w:hAnsi="Book Antiqua"/>
          <w:b/>
        </w:rPr>
        <w:t>PD</w:t>
      </w:r>
      <w:r w:rsidR="00DB32E2" w:rsidRPr="00C03FA9">
        <w:rPr>
          <w:rFonts w:ascii="Book Antiqua" w:hAnsi="Book Antiqua"/>
          <w:b/>
          <w:vertAlign w:val="subscript"/>
        </w:rPr>
        <w:t>standard</w:t>
      </w:r>
      <w:proofErr w:type="spellEnd"/>
      <w:r w:rsidR="00990C69" w:rsidRPr="00C03FA9">
        <w:rPr>
          <w:rFonts w:ascii="Book Antiqua" w:hAnsi="Book Antiqua"/>
          <w:b/>
        </w:rPr>
        <w:t xml:space="preserve"> </w:t>
      </w:r>
      <w:r w:rsidR="00DB32E2" w:rsidRPr="00C03FA9">
        <w:rPr>
          <w:rFonts w:ascii="Book Antiqua" w:hAnsi="Book Antiqua"/>
          <w:b/>
        </w:rPr>
        <w:t>group</w:t>
      </w:r>
      <w:r w:rsidR="00990C69" w:rsidRPr="00C03FA9">
        <w:rPr>
          <w:rFonts w:ascii="Book Antiqua" w:hAnsi="Book Antiqua"/>
          <w:b/>
        </w:rPr>
        <w:t xml:space="preserve"> </w:t>
      </w:r>
      <w:r w:rsidR="00DB32E2" w:rsidRPr="00C03FA9">
        <w:rPr>
          <w:rFonts w:ascii="Book Antiqua" w:hAnsi="Book Antiqua"/>
          <w:b/>
        </w:rPr>
        <w:t>and</w:t>
      </w:r>
      <w:r w:rsidR="00990C69" w:rsidRPr="00C03FA9">
        <w:rPr>
          <w:rFonts w:ascii="Book Antiqua" w:hAnsi="Book Antiqua"/>
          <w:b/>
        </w:rPr>
        <w:t xml:space="preserve"> </w:t>
      </w:r>
      <w:r w:rsidR="00DB32E2" w:rsidRPr="00C03FA9">
        <w:rPr>
          <w:rFonts w:ascii="Book Antiqua" w:hAnsi="Book Antiqua"/>
          <w:b/>
        </w:rPr>
        <w:t>PD</w:t>
      </w:r>
      <w:r w:rsidR="00DB32E2" w:rsidRPr="00C03FA9">
        <w:rPr>
          <w:rFonts w:ascii="Book Antiqua" w:hAnsi="Book Antiqua"/>
          <w:b/>
          <w:vertAlign w:val="subscript"/>
        </w:rPr>
        <w:t>TRIANGLE</w:t>
      </w:r>
      <w:r w:rsidR="00804D43" w:rsidRPr="00C03FA9">
        <w:rPr>
          <w:rFonts w:ascii="Book Antiqua" w:hAnsi="Book Antiqua"/>
          <w:b/>
        </w:rPr>
        <w:t xml:space="preserve"> </w:t>
      </w:r>
      <w:r w:rsidR="00DB32E2" w:rsidRPr="00C03FA9">
        <w:rPr>
          <w:rFonts w:ascii="Book Antiqua" w:hAnsi="Book Antiqua"/>
          <w:b/>
        </w:rPr>
        <w:t>group</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2172"/>
        <w:gridCol w:w="2595"/>
        <w:gridCol w:w="1592"/>
      </w:tblGrid>
      <w:tr w:rsidR="00295C7B" w:rsidRPr="00295C7B" w14:paraId="07FF8C8B" w14:textId="77777777" w:rsidTr="00A93792">
        <w:trPr>
          <w:trHeight w:val="556"/>
        </w:trPr>
        <w:tc>
          <w:tcPr>
            <w:tcW w:w="1680" w:type="pct"/>
            <w:vMerge w:val="restart"/>
            <w:tcBorders>
              <w:top w:val="single" w:sz="4" w:space="0" w:color="auto"/>
            </w:tcBorders>
            <w:hideMark/>
          </w:tcPr>
          <w:p w14:paraId="4F22E5A8" w14:textId="77777777" w:rsidR="00295C7B" w:rsidRPr="00C03FA9" w:rsidRDefault="00295C7B" w:rsidP="00C03FA9">
            <w:pPr>
              <w:spacing w:line="360" w:lineRule="auto"/>
              <w:rPr>
                <w:rFonts w:ascii="Book Antiqua" w:hAnsi="Book Antiqua" w:cs="宋体"/>
                <w:b/>
                <w:bCs/>
              </w:rPr>
            </w:pPr>
            <w:r w:rsidRPr="00C03FA9">
              <w:rPr>
                <w:rFonts w:ascii="Book Antiqua" w:hAnsi="Book Antiqua" w:cs="宋体"/>
                <w:b/>
                <w:bCs/>
              </w:rPr>
              <w:t>Variables</w:t>
            </w:r>
          </w:p>
        </w:tc>
        <w:tc>
          <w:tcPr>
            <w:tcW w:w="1134" w:type="pct"/>
            <w:tcBorders>
              <w:top w:val="single" w:sz="4" w:space="0" w:color="auto"/>
              <w:bottom w:val="single" w:sz="4" w:space="0" w:color="auto"/>
            </w:tcBorders>
            <w:hideMark/>
          </w:tcPr>
          <w:p w14:paraId="08D12CA2" w14:textId="77777777" w:rsidR="00295C7B" w:rsidRPr="00C03FA9" w:rsidRDefault="00295C7B" w:rsidP="00C03FA9">
            <w:pPr>
              <w:spacing w:line="360" w:lineRule="auto"/>
              <w:rPr>
                <w:rFonts w:ascii="Book Antiqua" w:hAnsi="Book Antiqua" w:cs="宋体"/>
                <w:b/>
                <w:bCs/>
              </w:rPr>
            </w:pPr>
            <w:proofErr w:type="spellStart"/>
            <w:r w:rsidRPr="00C03FA9">
              <w:rPr>
                <w:rFonts w:ascii="Book Antiqua" w:hAnsi="Book Antiqua" w:cs="宋体"/>
                <w:b/>
                <w:bCs/>
              </w:rPr>
              <w:t>PD</w:t>
            </w:r>
            <w:r w:rsidRPr="00C03FA9">
              <w:rPr>
                <w:rFonts w:ascii="Book Antiqua" w:hAnsi="Book Antiqua" w:cs="宋体"/>
                <w:b/>
                <w:bCs/>
                <w:vertAlign w:val="subscript"/>
              </w:rPr>
              <w:t>standard</w:t>
            </w:r>
            <w:proofErr w:type="spellEnd"/>
            <w:r w:rsidRPr="00C03FA9">
              <w:rPr>
                <w:rFonts w:ascii="Book Antiqua" w:hAnsi="Book Antiqua" w:cs="宋体"/>
                <w:b/>
                <w:bCs/>
              </w:rPr>
              <w:t xml:space="preserve"> group </w:t>
            </w:r>
          </w:p>
        </w:tc>
        <w:tc>
          <w:tcPr>
            <w:tcW w:w="1355" w:type="pct"/>
            <w:tcBorders>
              <w:top w:val="single" w:sz="4" w:space="0" w:color="auto"/>
              <w:bottom w:val="single" w:sz="4" w:space="0" w:color="auto"/>
            </w:tcBorders>
            <w:hideMark/>
          </w:tcPr>
          <w:p w14:paraId="5BAA0B15" w14:textId="77777777" w:rsidR="00295C7B" w:rsidRPr="00C03FA9" w:rsidRDefault="00295C7B" w:rsidP="00C03FA9">
            <w:pPr>
              <w:spacing w:line="360" w:lineRule="auto"/>
              <w:rPr>
                <w:rFonts w:ascii="Book Antiqua" w:hAnsi="Book Antiqua" w:cs="宋体"/>
                <w:b/>
                <w:bCs/>
              </w:rPr>
            </w:pPr>
            <w:r w:rsidRPr="00C03FA9">
              <w:rPr>
                <w:rFonts w:ascii="Book Antiqua" w:hAnsi="Book Antiqua" w:cs="宋体"/>
                <w:b/>
                <w:bCs/>
              </w:rPr>
              <w:t>PD</w:t>
            </w:r>
            <w:r w:rsidRPr="00C03FA9">
              <w:rPr>
                <w:rFonts w:ascii="Book Antiqua" w:hAnsi="Book Antiqua" w:cs="宋体"/>
                <w:b/>
                <w:bCs/>
                <w:vertAlign w:val="subscript"/>
              </w:rPr>
              <w:t>TRIANGLE</w:t>
            </w:r>
            <w:r w:rsidRPr="00C03FA9">
              <w:rPr>
                <w:rFonts w:ascii="Book Antiqua" w:hAnsi="Book Antiqua" w:cs="宋体"/>
                <w:b/>
                <w:bCs/>
              </w:rPr>
              <w:t xml:space="preserve"> group</w:t>
            </w:r>
          </w:p>
        </w:tc>
        <w:tc>
          <w:tcPr>
            <w:tcW w:w="831" w:type="pct"/>
            <w:vMerge w:val="restart"/>
            <w:tcBorders>
              <w:top w:val="single" w:sz="4" w:space="0" w:color="auto"/>
            </w:tcBorders>
            <w:hideMark/>
          </w:tcPr>
          <w:p w14:paraId="2578025E" w14:textId="3E9FA776" w:rsidR="00295C7B" w:rsidRPr="00C03FA9" w:rsidRDefault="00295C7B" w:rsidP="00C03FA9">
            <w:pPr>
              <w:spacing w:line="360" w:lineRule="auto"/>
              <w:rPr>
                <w:rFonts w:ascii="Book Antiqua" w:hAnsi="Book Antiqua" w:cs="宋体"/>
                <w:b/>
                <w:bCs/>
              </w:rPr>
            </w:pPr>
            <w:r w:rsidRPr="00C03FA9">
              <w:rPr>
                <w:rFonts w:ascii="Book Antiqua" w:hAnsi="Book Antiqua" w:cs="宋体"/>
                <w:b/>
                <w:bCs/>
                <w:i/>
                <w:iCs/>
              </w:rPr>
              <w:t>P</w:t>
            </w:r>
            <w:r w:rsidRPr="00C03FA9">
              <w:rPr>
                <w:rFonts w:ascii="Book Antiqua" w:hAnsi="Book Antiqua" w:cs="宋体"/>
                <w:b/>
                <w:bCs/>
              </w:rPr>
              <w:t xml:space="preserve"> </w:t>
            </w:r>
            <w:r>
              <w:rPr>
                <w:rFonts w:ascii="Book Antiqua" w:hAnsi="Book Antiqua" w:cs="宋体"/>
                <w:b/>
                <w:bCs/>
              </w:rPr>
              <w:t>v</w:t>
            </w:r>
            <w:r w:rsidRPr="00C03FA9">
              <w:rPr>
                <w:rFonts w:ascii="Book Antiqua" w:hAnsi="Book Antiqua" w:cs="宋体"/>
                <w:b/>
                <w:bCs/>
              </w:rPr>
              <w:t>alue</w:t>
            </w:r>
          </w:p>
        </w:tc>
      </w:tr>
      <w:tr w:rsidR="00295C7B" w:rsidRPr="00295C7B" w14:paraId="27DB69FF" w14:textId="77777777" w:rsidTr="00A93792">
        <w:trPr>
          <w:trHeight w:val="556"/>
        </w:trPr>
        <w:tc>
          <w:tcPr>
            <w:tcW w:w="1680" w:type="pct"/>
            <w:vMerge/>
            <w:tcBorders>
              <w:bottom w:val="single" w:sz="4" w:space="0" w:color="auto"/>
            </w:tcBorders>
            <w:hideMark/>
          </w:tcPr>
          <w:p w14:paraId="71BF7368" w14:textId="77777777" w:rsidR="00295C7B" w:rsidRPr="00C03FA9" w:rsidRDefault="00295C7B" w:rsidP="00C03FA9">
            <w:pPr>
              <w:spacing w:line="360" w:lineRule="auto"/>
              <w:rPr>
                <w:rFonts w:ascii="Book Antiqua" w:hAnsi="Book Antiqua" w:cs="宋体"/>
                <w:b/>
                <w:bCs/>
              </w:rPr>
            </w:pPr>
          </w:p>
        </w:tc>
        <w:tc>
          <w:tcPr>
            <w:tcW w:w="1134" w:type="pct"/>
            <w:tcBorders>
              <w:top w:val="single" w:sz="4" w:space="0" w:color="auto"/>
              <w:bottom w:val="single" w:sz="4" w:space="0" w:color="auto"/>
            </w:tcBorders>
            <w:hideMark/>
          </w:tcPr>
          <w:p w14:paraId="58BB3E7D" w14:textId="77777777" w:rsidR="00295C7B" w:rsidRPr="00C03FA9" w:rsidRDefault="00295C7B" w:rsidP="00C03FA9">
            <w:pPr>
              <w:spacing w:line="360" w:lineRule="auto"/>
              <w:rPr>
                <w:rFonts w:ascii="Book Antiqua" w:hAnsi="Book Antiqua" w:cs="宋体"/>
                <w:b/>
                <w:bCs/>
              </w:rPr>
            </w:pPr>
            <w:r w:rsidRPr="00C03FA9">
              <w:rPr>
                <w:rFonts w:ascii="Book Antiqua" w:hAnsi="Book Antiqua" w:cs="宋体"/>
                <w:b/>
                <w:bCs/>
              </w:rPr>
              <w:t>(</w:t>
            </w:r>
            <w:r w:rsidRPr="00C03FA9">
              <w:rPr>
                <w:rFonts w:ascii="Book Antiqua" w:hAnsi="Book Antiqua" w:cs="宋体"/>
                <w:b/>
                <w:bCs/>
                <w:i/>
                <w:iCs/>
              </w:rPr>
              <w:t>n</w:t>
            </w:r>
            <w:r w:rsidRPr="00C03FA9">
              <w:rPr>
                <w:rFonts w:ascii="Book Antiqua" w:hAnsi="Book Antiqua" w:cs="宋体"/>
                <w:b/>
                <w:bCs/>
              </w:rPr>
              <w:t xml:space="preserve"> = 56)</w:t>
            </w:r>
          </w:p>
        </w:tc>
        <w:tc>
          <w:tcPr>
            <w:tcW w:w="1355" w:type="pct"/>
            <w:tcBorders>
              <w:top w:val="single" w:sz="4" w:space="0" w:color="auto"/>
              <w:bottom w:val="single" w:sz="4" w:space="0" w:color="auto"/>
            </w:tcBorders>
            <w:hideMark/>
          </w:tcPr>
          <w:p w14:paraId="225915DB" w14:textId="77777777" w:rsidR="00295C7B" w:rsidRPr="00C03FA9" w:rsidRDefault="00295C7B" w:rsidP="00C03FA9">
            <w:pPr>
              <w:spacing w:line="360" w:lineRule="auto"/>
              <w:rPr>
                <w:rFonts w:ascii="Book Antiqua" w:hAnsi="Book Antiqua" w:cs="宋体"/>
                <w:b/>
                <w:bCs/>
              </w:rPr>
            </w:pPr>
            <w:r w:rsidRPr="00C03FA9">
              <w:rPr>
                <w:rFonts w:ascii="Book Antiqua" w:hAnsi="Book Antiqua" w:cs="宋体"/>
                <w:b/>
                <w:bCs/>
              </w:rPr>
              <w:t>(</w:t>
            </w:r>
            <w:r w:rsidRPr="00C03FA9">
              <w:rPr>
                <w:rFonts w:ascii="Book Antiqua" w:hAnsi="Book Antiqua" w:cs="宋体"/>
                <w:b/>
                <w:bCs/>
                <w:i/>
                <w:iCs/>
              </w:rPr>
              <w:t>n</w:t>
            </w:r>
            <w:r w:rsidRPr="00C03FA9">
              <w:rPr>
                <w:rFonts w:ascii="Book Antiqua" w:hAnsi="Book Antiqua" w:cs="宋体"/>
                <w:b/>
                <w:bCs/>
              </w:rPr>
              <w:t xml:space="preserve"> = 37)</w:t>
            </w:r>
          </w:p>
        </w:tc>
        <w:tc>
          <w:tcPr>
            <w:tcW w:w="831" w:type="pct"/>
            <w:vMerge/>
            <w:tcBorders>
              <w:bottom w:val="single" w:sz="4" w:space="0" w:color="auto"/>
            </w:tcBorders>
            <w:hideMark/>
          </w:tcPr>
          <w:p w14:paraId="4EA8413C" w14:textId="77777777" w:rsidR="00295C7B" w:rsidRPr="00C03FA9" w:rsidRDefault="00295C7B" w:rsidP="00C03FA9">
            <w:pPr>
              <w:spacing w:line="360" w:lineRule="auto"/>
              <w:rPr>
                <w:rFonts w:ascii="Book Antiqua" w:hAnsi="Book Antiqua" w:cs="宋体"/>
                <w:b/>
                <w:bCs/>
              </w:rPr>
            </w:pPr>
          </w:p>
        </w:tc>
      </w:tr>
      <w:tr w:rsidR="00C03FA9" w:rsidRPr="00295C7B" w14:paraId="6E3F8731" w14:textId="77777777" w:rsidTr="00295C7B">
        <w:trPr>
          <w:trHeight w:val="556"/>
        </w:trPr>
        <w:tc>
          <w:tcPr>
            <w:tcW w:w="1680" w:type="pct"/>
            <w:tcBorders>
              <w:top w:val="single" w:sz="4" w:space="0" w:color="auto"/>
            </w:tcBorders>
            <w:hideMark/>
          </w:tcPr>
          <w:p w14:paraId="277E3541"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Surgical data</w:t>
            </w:r>
          </w:p>
        </w:tc>
        <w:tc>
          <w:tcPr>
            <w:tcW w:w="1134" w:type="pct"/>
            <w:tcBorders>
              <w:top w:val="single" w:sz="4" w:space="0" w:color="auto"/>
            </w:tcBorders>
            <w:hideMark/>
          </w:tcPr>
          <w:p w14:paraId="2FCDBB62" w14:textId="77777777" w:rsidR="00C03FA9" w:rsidRPr="00C03FA9" w:rsidRDefault="00C03FA9" w:rsidP="00C03FA9">
            <w:pPr>
              <w:spacing w:line="360" w:lineRule="auto"/>
              <w:rPr>
                <w:rFonts w:ascii="Book Antiqua" w:hAnsi="Book Antiqua" w:cs="宋体"/>
              </w:rPr>
            </w:pPr>
          </w:p>
        </w:tc>
        <w:tc>
          <w:tcPr>
            <w:tcW w:w="1355" w:type="pct"/>
            <w:tcBorders>
              <w:top w:val="single" w:sz="4" w:space="0" w:color="auto"/>
            </w:tcBorders>
            <w:hideMark/>
          </w:tcPr>
          <w:p w14:paraId="029A5DFF" w14:textId="77777777" w:rsidR="00C03FA9" w:rsidRPr="00C03FA9" w:rsidRDefault="00C03FA9" w:rsidP="00C03FA9">
            <w:pPr>
              <w:spacing w:line="360" w:lineRule="auto"/>
              <w:rPr>
                <w:rFonts w:ascii="Book Antiqua" w:eastAsia="Times New Roman" w:hAnsi="Book Antiqua"/>
              </w:rPr>
            </w:pPr>
          </w:p>
        </w:tc>
        <w:tc>
          <w:tcPr>
            <w:tcW w:w="831" w:type="pct"/>
            <w:tcBorders>
              <w:top w:val="single" w:sz="4" w:space="0" w:color="auto"/>
            </w:tcBorders>
            <w:hideMark/>
          </w:tcPr>
          <w:p w14:paraId="7714A65F" w14:textId="77777777" w:rsidR="00C03FA9" w:rsidRPr="00C03FA9" w:rsidRDefault="00C03FA9" w:rsidP="00C03FA9">
            <w:pPr>
              <w:spacing w:line="360" w:lineRule="auto"/>
              <w:rPr>
                <w:rFonts w:ascii="Book Antiqua" w:eastAsia="Times New Roman" w:hAnsi="Book Antiqua"/>
              </w:rPr>
            </w:pPr>
          </w:p>
        </w:tc>
      </w:tr>
      <w:tr w:rsidR="00C03FA9" w:rsidRPr="00295C7B" w14:paraId="0978E9AD" w14:textId="77777777" w:rsidTr="00295C7B">
        <w:trPr>
          <w:trHeight w:val="556"/>
        </w:trPr>
        <w:tc>
          <w:tcPr>
            <w:tcW w:w="1680" w:type="pct"/>
            <w:hideMark/>
          </w:tcPr>
          <w:p w14:paraId="16325D50" w14:textId="5956ECEA" w:rsidR="00C03FA9" w:rsidRPr="00C03FA9" w:rsidRDefault="00C03FA9" w:rsidP="00C03FA9">
            <w:pPr>
              <w:spacing w:line="360" w:lineRule="auto"/>
              <w:rPr>
                <w:rFonts w:ascii="Book Antiqua" w:hAnsi="Book Antiqua" w:cs="宋体"/>
              </w:rPr>
            </w:pPr>
            <w:r w:rsidRPr="00C03FA9">
              <w:rPr>
                <w:rFonts w:ascii="Book Antiqua" w:hAnsi="Book Antiqua" w:cs="宋体"/>
              </w:rPr>
              <w:t>Duration of operation (min), median (IQR)</w:t>
            </w:r>
          </w:p>
        </w:tc>
        <w:tc>
          <w:tcPr>
            <w:tcW w:w="1134" w:type="pct"/>
            <w:hideMark/>
          </w:tcPr>
          <w:p w14:paraId="253278F1"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320 (265-427)</w:t>
            </w:r>
          </w:p>
        </w:tc>
        <w:tc>
          <w:tcPr>
            <w:tcW w:w="1355" w:type="pct"/>
            <w:hideMark/>
          </w:tcPr>
          <w:p w14:paraId="1C5675D7" w14:textId="144FF5BC" w:rsidR="00C03FA9" w:rsidRPr="00C03FA9" w:rsidRDefault="00C03FA9" w:rsidP="00C03FA9">
            <w:pPr>
              <w:spacing w:line="360" w:lineRule="auto"/>
              <w:rPr>
                <w:rFonts w:ascii="Book Antiqua" w:hAnsi="Book Antiqua" w:cs="宋体"/>
              </w:rPr>
            </w:pPr>
            <w:r w:rsidRPr="00C03FA9">
              <w:rPr>
                <w:rFonts w:ascii="Book Antiqua" w:hAnsi="Book Antiqua" w:cs="宋体"/>
              </w:rPr>
              <w:t>440 (410-480</w:t>
            </w:r>
            <w:r w:rsidR="003731B0">
              <w:rPr>
                <w:rFonts w:ascii="Book Antiqua" w:hAnsi="Book Antiqua" w:cs="宋体" w:hint="eastAsia"/>
              </w:rPr>
              <w:t>)</w:t>
            </w:r>
          </w:p>
        </w:tc>
        <w:tc>
          <w:tcPr>
            <w:tcW w:w="831" w:type="pct"/>
            <w:hideMark/>
          </w:tcPr>
          <w:p w14:paraId="3BF38D1A" w14:textId="05D89B4D" w:rsidR="00C03FA9" w:rsidRPr="00C03FA9" w:rsidRDefault="00C03FA9" w:rsidP="00C03FA9">
            <w:pPr>
              <w:spacing w:line="360" w:lineRule="auto"/>
              <w:rPr>
                <w:rFonts w:ascii="Book Antiqua" w:hAnsi="Book Antiqua" w:cs="宋体"/>
              </w:rPr>
            </w:pPr>
            <w:r w:rsidRPr="00C03FA9">
              <w:rPr>
                <w:rFonts w:ascii="Book Antiqua" w:hAnsi="Book Antiqua" w:cs="宋体"/>
              </w:rPr>
              <w:t>0.001</w:t>
            </w:r>
            <w:r w:rsidR="008F2A6D">
              <w:rPr>
                <w:rFonts w:ascii="Book Antiqua" w:hAnsi="Book Antiqua"/>
                <w:vertAlign w:val="superscript"/>
              </w:rPr>
              <w:t>1</w:t>
            </w:r>
          </w:p>
        </w:tc>
      </w:tr>
      <w:tr w:rsidR="00C03FA9" w:rsidRPr="00295C7B" w14:paraId="79F5499C" w14:textId="77777777" w:rsidTr="00295C7B">
        <w:trPr>
          <w:trHeight w:val="556"/>
        </w:trPr>
        <w:tc>
          <w:tcPr>
            <w:tcW w:w="1680" w:type="pct"/>
            <w:hideMark/>
          </w:tcPr>
          <w:p w14:paraId="7EA95368"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Intraoperative blood loss (mL), median (IQR)</w:t>
            </w:r>
          </w:p>
        </w:tc>
        <w:tc>
          <w:tcPr>
            <w:tcW w:w="1134" w:type="pct"/>
            <w:hideMark/>
          </w:tcPr>
          <w:p w14:paraId="40F1BA83"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500 (300-800)</w:t>
            </w:r>
          </w:p>
        </w:tc>
        <w:tc>
          <w:tcPr>
            <w:tcW w:w="1355" w:type="pct"/>
            <w:hideMark/>
          </w:tcPr>
          <w:p w14:paraId="148D05A4"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700 (500-1200)</w:t>
            </w:r>
          </w:p>
        </w:tc>
        <w:tc>
          <w:tcPr>
            <w:tcW w:w="831" w:type="pct"/>
            <w:hideMark/>
          </w:tcPr>
          <w:p w14:paraId="011E1416" w14:textId="24024332" w:rsidR="00C03FA9" w:rsidRPr="00C03FA9" w:rsidRDefault="00C03FA9" w:rsidP="00C03FA9">
            <w:pPr>
              <w:spacing w:line="360" w:lineRule="auto"/>
              <w:rPr>
                <w:rFonts w:ascii="Book Antiqua" w:hAnsi="Book Antiqua" w:cs="宋体"/>
              </w:rPr>
            </w:pPr>
            <w:r w:rsidRPr="00C03FA9">
              <w:rPr>
                <w:rFonts w:ascii="Book Antiqua" w:hAnsi="Book Antiqua" w:cs="宋体"/>
              </w:rPr>
              <w:t>0.009</w:t>
            </w:r>
            <w:r w:rsidR="008F2A6D">
              <w:rPr>
                <w:rFonts w:ascii="Book Antiqua" w:hAnsi="Book Antiqua"/>
                <w:vertAlign w:val="superscript"/>
              </w:rPr>
              <w:t>1</w:t>
            </w:r>
          </w:p>
        </w:tc>
      </w:tr>
      <w:tr w:rsidR="00C03FA9" w:rsidRPr="00295C7B" w14:paraId="633138A7" w14:textId="77777777" w:rsidTr="00295C7B">
        <w:trPr>
          <w:trHeight w:val="556"/>
        </w:trPr>
        <w:tc>
          <w:tcPr>
            <w:tcW w:w="1680" w:type="pct"/>
            <w:hideMark/>
          </w:tcPr>
          <w:p w14:paraId="5215D9A9"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Volume of blood transfusion (mL), median (IQR)</w:t>
            </w:r>
          </w:p>
        </w:tc>
        <w:tc>
          <w:tcPr>
            <w:tcW w:w="1134" w:type="pct"/>
            <w:hideMark/>
          </w:tcPr>
          <w:p w14:paraId="2B4C14AB"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400 (0-800)</w:t>
            </w:r>
          </w:p>
        </w:tc>
        <w:tc>
          <w:tcPr>
            <w:tcW w:w="1355" w:type="pct"/>
            <w:hideMark/>
          </w:tcPr>
          <w:p w14:paraId="20C1A9A8"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975 (0-1250)</w:t>
            </w:r>
          </w:p>
        </w:tc>
        <w:tc>
          <w:tcPr>
            <w:tcW w:w="831" w:type="pct"/>
            <w:hideMark/>
          </w:tcPr>
          <w:p w14:paraId="40965B16" w14:textId="61917354" w:rsidR="00C03FA9" w:rsidRPr="00C03FA9" w:rsidRDefault="00C03FA9" w:rsidP="00C03FA9">
            <w:pPr>
              <w:spacing w:line="360" w:lineRule="auto"/>
              <w:rPr>
                <w:rFonts w:ascii="Book Antiqua" w:hAnsi="Book Antiqua" w:cs="宋体"/>
              </w:rPr>
            </w:pPr>
            <w:r w:rsidRPr="00C03FA9">
              <w:rPr>
                <w:rFonts w:ascii="Book Antiqua" w:hAnsi="Book Antiqua" w:cs="宋体"/>
              </w:rPr>
              <w:t>0.009</w:t>
            </w:r>
            <w:r w:rsidR="008F2A6D">
              <w:rPr>
                <w:rFonts w:ascii="Book Antiqua" w:hAnsi="Book Antiqua"/>
                <w:vertAlign w:val="superscript"/>
              </w:rPr>
              <w:t>1</w:t>
            </w:r>
          </w:p>
        </w:tc>
      </w:tr>
      <w:tr w:rsidR="00C03FA9" w:rsidRPr="00295C7B" w14:paraId="3EDB9E6D" w14:textId="77777777" w:rsidTr="00295C7B">
        <w:trPr>
          <w:trHeight w:val="556"/>
        </w:trPr>
        <w:tc>
          <w:tcPr>
            <w:tcW w:w="1680" w:type="pct"/>
            <w:hideMark/>
          </w:tcPr>
          <w:p w14:paraId="72573A74"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 xml:space="preserve">Number of complications, </w:t>
            </w:r>
            <w:r w:rsidRPr="00C03FA9">
              <w:rPr>
                <w:rFonts w:ascii="Book Antiqua" w:hAnsi="Book Antiqua" w:cs="宋体"/>
                <w:i/>
                <w:iCs/>
                <w:color w:val="auto"/>
              </w:rPr>
              <w:t>n</w:t>
            </w:r>
            <w:r w:rsidRPr="00C03FA9">
              <w:rPr>
                <w:rFonts w:ascii="Book Antiqua" w:hAnsi="Book Antiqua" w:cs="宋体"/>
                <w:color w:val="auto"/>
              </w:rPr>
              <w:t xml:space="preserve"> (%)</w:t>
            </w:r>
          </w:p>
        </w:tc>
        <w:tc>
          <w:tcPr>
            <w:tcW w:w="1134" w:type="pct"/>
            <w:hideMark/>
          </w:tcPr>
          <w:p w14:paraId="176A618A" w14:textId="77777777" w:rsidR="00C03FA9" w:rsidRPr="00C03FA9" w:rsidRDefault="00C03FA9" w:rsidP="00C03FA9">
            <w:pPr>
              <w:spacing w:line="360" w:lineRule="auto"/>
              <w:rPr>
                <w:rFonts w:ascii="Book Antiqua" w:hAnsi="Book Antiqua" w:cs="宋体"/>
              </w:rPr>
            </w:pPr>
          </w:p>
        </w:tc>
        <w:tc>
          <w:tcPr>
            <w:tcW w:w="1355" w:type="pct"/>
            <w:hideMark/>
          </w:tcPr>
          <w:p w14:paraId="672CA619" w14:textId="77777777" w:rsidR="00C03FA9" w:rsidRPr="00C03FA9" w:rsidRDefault="00C03FA9" w:rsidP="00C03FA9">
            <w:pPr>
              <w:spacing w:line="360" w:lineRule="auto"/>
              <w:rPr>
                <w:rFonts w:ascii="Book Antiqua" w:eastAsia="Times New Roman" w:hAnsi="Book Antiqua"/>
              </w:rPr>
            </w:pPr>
          </w:p>
        </w:tc>
        <w:tc>
          <w:tcPr>
            <w:tcW w:w="831" w:type="pct"/>
            <w:hideMark/>
          </w:tcPr>
          <w:p w14:paraId="36ED0B69" w14:textId="100316E1" w:rsidR="00C03FA9" w:rsidRPr="00C03FA9" w:rsidRDefault="00C03FA9" w:rsidP="00C03FA9">
            <w:pPr>
              <w:spacing w:line="360" w:lineRule="auto"/>
              <w:rPr>
                <w:rFonts w:ascii="Book Antiqua" w:hAnsi="Book Antiqua" w:cs="宋体"/>
              </w:rPr>
            </w:pPr>
            <w:r w:rsidRPr="00C03FA9">
              <w:rPr>
                <w:rFonts w:ascii="Book Antiqua" w:hAnsi="Book Antiqua" w:cs="宋体"/>
              </w:rPr>
              <w:t>0.007</w:t>
            </w:r>
            <w:r w:rsidR="008F2A6D">
              <w:rPr>
                <w:rFonts w:ascii="Book Antiqua" w:hAnsi="Book Antiqua"/>
                <w:vertAlign w:val="superscript"/>
              </w:rPr>
              <w:t>1</w:t>
            </w:r>
          </w:p>
        </w:tc>
      </w:tr>
      <w:tr w:rsidR="00C03FA9" w:rsidRPr="00295C7B" w14:paraId="31AAE084" w14:textId="77777777" w:rsidTr="00295C7B">
        <w:trPr>
          <w:trHeight w:val="556"/>
        </w:trPr>
        <w:tc>
          <w:tcPr>
            <w:tcW w:w="1680" w:type="pct"/>
            <w:hideMark/>
          </w:tcPr>
          <w:p w14:paraId="0A5988ED"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CDC II</w:t>
            </w:r>
          </w:p>
        </w:tc>
        <w:tc>
          <w:tcPr>
            <w:tcW w:w="1134" w:type="pct"/>
            <w:hideMark/>
          </w:tcPr>
          <w:p w14:paraId="27E6B0F5" w14:textId="63A5D351" w:rsidR="00C03FA9" w:rsidRPr="00C03FA9" w:rsidRDefault="00C03FA9" w:rsidP="00C03FA9">
            <w:pPr>
              <w:spacing w:line="360" w:lineRule="auto"/>
              <w:rPr>
                <w:rFonts w:ascii="Book Antiqua" w:hAnsi="Book Antiqua" w:cs="宋体"/>
              </w:rPr>
            </w:pPr>
            <w:r w:rsidRPr="00C03FA9">
              <w:rPr>
                <w:rFonts w:ascii="Book Antiqua" w:hAnsi="Book Antiqua" w:cs="宋体"/>
              </w:rPr>
              <w:t>32 (57.1)</w:t>
            </w:r>
          </w:p>
        </w:tc>
        <w:tc>
          <w:tcPr>
            <w:tcW w:w="1355" w:type="pct"/>
            <w:hideMark/>
          </w:tcPr>
          <w:p w14:paraId="581F7E12" w14:textId="6BA8A430" w:rsidR="00C03FA9" w:rsidRPr="00C03FA9" w:rsidRDefault="00C03FA9" w:rsidP="00C03FA9">
            <w:pPr>
              <w:spacing w:line="360" w:lineRule="auto"/>
              <w:rPr>
                <w:rFonts w:ascii="Book Antiqua" w:hAnsi="Book Antiqua" w:cs="宋体"/>
              </w:rPr>
            </w:pPr>
            <w:r w:rsidRPr="00C03FA9">
              <w:rPr>
                <w:rFonts w:ascii="Book Antiqua" w:hAnsi="Book Antiqua" w:cs="宋体"/>
              </w:rPr>
              <w:t>22 (59.4)</w:t>
            </w:r>
          </w:p>
        </w:tc>
        <w:tc>
          <w:tcPr>
            <w:tcW w:w="831" w:type="pct"/>
            <w:hideMark/>
          </w:tcPr>
          <w:p w14:paraId="4B3454ED" w14:textId="77777777" w:rsidR="00C03FA9" w:rsidRPr="00C03FA9" w:rsidRDefault="00C03FA9" w:rsidP="00C03FA9">
            <w:pPr>
              <w:spacing w:line="360" w:lineRule="auto"/>
              <w:rPr>
                <w:rFonts w:ascii="Book Antiqua" w:hAnsi="Book Antiqua" w:cs="宋体"/>
              </w:rPr>
            </w:pPr>
          </w:p>
        </w:tc>
      </w:tr>
      <w:tr w:rsidR="00C03FA9" w:rsidRPr="00295C7B" w14:paraId="780468F7" w14:textId="77777777" w:rsidTr="00295C7B">
        <w:trPr>
          <w:trHeight w:val="556"/>
        </w:trPr>
        <w:tc>
          <w:tcPr>
            <w:tcW w:w="1680" w:type="pct"/>
            <w:hideMark/>
          </w:tcPr>
          <w:p w14:paraId="0373E852"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CDC IIIa</w:t>
            </w:r>
          </w:p>
        </w:tc>
        <w:tc>
          <w:tcPr>
            <w:tcW w:w="1134" w:type="pct"/>
            <w:hideMark/>
          </w:tcPr>
          <w:p w14:paraId="10A44664" w14:textId="3FAFB681" w:rsidR="00C03FA9" w:rsidRPr="00C03FA9" w:rsidRDefault="00C03FA9" w:rsidP="00C03FA9">
            <w:pPr>
              <w:spacing w:line="360" w:lineRule="auto"/>
              <w:rPr>
                <w:rFonts w:ascii="Book Antiqua" w:hAnsi="Book Antiqua" w:cs="宋体"/>
              </w:rPr>
            </w:pPr>
            <w:r w:rsidRPr="00C03FA9">
              <w:rPr>
                <w:rFonts w:ascii="Book Antiqua" w:hAnsi="Book Antiqua" w:cs="宋体"/>
              </w:rPr>
              <w:t>3 (5.4)</w:t>
            </w:r>
          </w:p>
        </w:tc>
        <w:tc>
          <w:tcPr>
            <w:tcW w:w="1355" w:type="pct"/>
            <w:hideMark/>
          </w:tcPr>
          <w:p w14:paraId="092D3170" w14:textId="52F95073" w:rsidR="00C03FA9" w:rsidRPr="00C03FA9" w:rsidRDefault="00C03FA9" w:rsidP="00C03FA9">
            <w:pPr>
              <w:spacing w:line="360" w:lineRule="auto"/>
              <w:rPr>
                <w:rFonts w:ascii="Book Antiqua" w:hAnsi="Book Antiqua" w:cs="宋体"/>
              </w:rPr>
            </w:pPr>
            <w:r w:rsidRPr="00C03FA9">
              <w:rPr>
                <w:rFonts w:ascii="Book Antiqua" w:hAnsi="Book Antiqua" w:cs="宋体"/>
              </w:rPr>
              <w:t>3 (8.1)</w:t>
            </w:r>
          </w:p>
        </w:tc>
        <w:tc>
          <w:tcPr>
            <w:tcW w:w="831" w:type="pct"/>
            <w:hideMark/>
          </w:tcPr>
          <w:p w14:paraId="25CE57A0" w14:textId="77777777" w:rsidR="00C03FA9" w:rsidRPr="00C03FA9" w:rsidRDefault="00C03FA9" w:rsidP="00C03FA9">
            <w:pPr>
              <w:spacing w:line="360" w:lineRule="auto"/>
              <w:rPr>
                <w:rFonts w:ascii="Book Antiqua" w:hAnsi="Book Antiqua" w:cs="宋体"/>
              </w:rPr>
            </w:pPr>
          </w:p>
        </w:tc>
      </w:tr>
      <w:tr w:rsidR="00C03FA9" w:rsidRPr="00295C7B" w14:paraId="447F8B4E" w14:textId="77777777" w:rsidTr="00295C7B">
        <w:trPr>
          <w:trHeight w:val="556"/>
        </w:trPr>
        <w:tc>
          <w:tcPr>
            <w:tcW w:w="1680" w:type="pct"/>
            <w:hideMark/>
          </w:tcPr>
          <w:p w14:paraId="5C3BD5BF"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 xml:space="preserve">CDC </w:t>
            </w:r>
            <w:proofErr w:type="spellStart"/>
            <w:r w:rsidRPr="00C03FA9">
              <w:rPr>
                <w:rFonts w:ascii="Book Antiqua" w:hAnsi="Book Antiqua" w:cs="宋体"/>
              </w:rPr>
              <w:t>IIIb</w:t>
            </w:r>
            <w:proofErr w:type="spellEnd"/>
          </w:p>
        </w:tc>
        <w:tc>
          <w:tcPr>
            <w:tcW w:w="1134" w:type="pct"/>
            <w:hideMark/>
          </w:tcPr>
          <w:p w14:paraId="7E83F0B3"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0 (0)</w:t>
            </w:r>
          </w:p>
        </w:tc>
        <w:tc>
          <w:tcPr>
            <w:tcW w:w="1355" w:type="pct"/>
            <w:hideMark/>
          </w:tcPr>
          <w:p w14:paraId="26B60DF2" w14:textId="41902099" w:rsidR="00C03FA9" w:rsidRPr="00C03FA9" w:rsidRDefault="00C03FA9" w:rsidP="00C03FA9">
            <w:pPr>
              <w:spacing w:line="360" w:lineRule="auto"/>
              <w:rPr>
                <w:rFonts w:ascii="Book Antiqua" w:hAnsi="Book Antiqua" w:cs="宋体"/>
              </w:rPr>
            </w:pPr>
            <w:r w:rsidRPr="00C03FA9">
              <w:rPr>
                <w:rFonts w:ascii="Book Antiqua" w:hAnsi="Book Antiqua" w:cs="宋体"/>
              </w:rPr>
              <w:t>4 (10.8)</w:t>
            </w:r>
          </w:p>
        </w:tc>
        <w:tc>
          <w:tcPr>
            <w:tcW w:w="831" w:type="pct"/>
            <w:hideMark/>
          </w:tcPr>
          <w:p w14:paraId="3141CDC3" w14:textId="77777777" w:rsidR="00C03FA9" w:rsidRPr="00C03FA9" w:rsidRDefault="00C03FA9" w:rsidP="00C03FA9">
            <w:pPr>
              <w:spacing w:line="360" w:lineRule="auto"/>
              <w:rPr>
                <w:rFonts w:ascii="Book Antiqua" w:hAnsi="Book Antiqua" w:cs="宋体"/>
              </w:rPr>
            </w:pPr>
          </w:p>
        </w:tc>
      </w:tr>
      <w:tr w:rsidR="00C03FA9" w:rsidRPr="00295C7B" w14:paraId="2648BE8F" w14:textId="77777777" w:rsidTr="00295C7B">
        <w:trPr>
          <w:trHeight w:val="556"/>
        </w:trPr>
        <w:tc>
          <w:tcPr>
            <w:tcW w:w="1680" w:type="pct"/>
            <w:hideMark/>
          </w:tcPr>
          <w:p w14:paraId="6C100487"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 xml:space="preserve">CDC </w:t>
            </w:r>
            <w:r w:rsidRPr="00C03FA9">
              <w:rPr>
                <w:rFonts w:ascii="宋体" w:hAnsi="宋体" w:cs="宋体" w:hint="eastAsia"/>
              </w:rPr>
              <w:t>Ⅳ</w:t>
            </w:r>
            <w:r w:rsidRPr="00C03FA9">
              <w:rPr>
                <w:rFonts w:ascii="Book Antiqua" w:hAnsi="Book Antiqua" w:cs="宋体"/>
              </w:rPr>
              <w:t>a</w:t>
            </w:r>
          </w:p>
        </w:tc>
        <w:tc>
          <w:tcPr>
            <w:tcW w:w="1134" w:type="pct"/>
            <w:hideMark/>
          </w:tcPr>
          <w:p w14:paraId="3D8A9D0A"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0 (0)</w:t>
            </w:r>
          </w:p>
        </w:tc>
        <w:tc>
          <w:tcPr>
            <w:tcW w:w="1355" w:type="pct"/>
            <w:hideMark/>
          </w:tcPr>
          <w:p w14:paraId="09B754FD" w14:textId="513F58BC" w:rsidR="00C03FA9" w:rsidRPr="00C03FA9" w:rsidRDefault="00C03FA9" w:rsidP="00C03FA9">
            <w:pPr>
              <w:spacing w:line="360" w:lineRule="auto"/>
              <w:rPr>
                <w:rFonts w:ascii="Book Antiqua" w:hAnsi="Book Antiqua" w:cs="宋体"/>
              </w:rPr>
            </w:pPr>
            <w:r w:rsidRPr="00C03FA9">
              <w:rPr>
                <w:rFonts w:ascii="Book Antiqua" w:hAnsi="Book Antiqua" w:cs="宋体"/>
              </w:rPr>
              <w:t>1 (2.7)</w:t>
            </w:r>
          </w:p>
        </w:tc>
        <w:tc>
          <w:tcPr>
            <w:tcW w:w="831" w:type="pct"/>
            <w:hideMark/>
          </w:tcPr>
          <w:p w14:paraId="594424E8" w14:textId="77777777" w:rsidR="00C03FA9" w:rsidRPr="00C03FA9" w:rsidRDefault="00C03FA9" w:rsidP="00C03FA9">
            <w:pPr>
              <w:spacing w:line="360" w:lineRule="auto"/>
              <w:rPr>
                <w:rFonts w:ascii="Book Antiqua" w:hAnsi="Book Antiqua" w:cs="宋体"/>
              </w:rPr>
            </w:pPr>
          </w:p>
        </w:tc>
      </w:tr>
      <w:tr w:rsidR="00C03FA9" w:rsidRPr="00295C7B" w14:paraId="13D9022D" w14:textId="77777777" w:rsidTr="00295C7B">
        <w:trPr>
          <w:trHeight w:val="556"/>
        </w:trPr>
        <w:tc>
          <w:tcPr>
            <w:tcW w:w="1680" w:type="pct"/>
            <w:hideMark/>
          </w:tcPr>
          <w:p w14:paraId="4FC34B77"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 xml:space="preserve">POPF, </w:t>
            </w:r>
            <w:r w:rsidRPr="00C03FA9">
              <w:rPr>
                <w:rFonts w:ascii="Book Antiqua" w:hAnsi="Book Antiqua" w:cs="宋体"/>
                <w:i/>
                <w:iCs/>
              </w:rPr>
              <w:t>n</w:t>
            </w:r>
            <w:r w:rsidRPr="00C03FA9">
              <w:rPr>
                <w:rFonts w:ascii="Book Antiqua" w:hAnsi="Book Antiqua" w:cs="宋体"/>
              </w:rPr>
              <w:t xml:space="preserve"> (%)</w:t>
            </w:r>
          </w:p>
        </w:tc>
        <w:tc>
          <w:tcPr>
            <w:tcW w:w="1134" w:type="pct"/>
            <w:hideMark/>
          </w:tcPr>
          <w:p w14:paraId="1232F411" w14:textId="063C0542" w:rsidR="00C03FA9" w:rsidRPr="00C03FA9" w:rsidRDefault="00C03FA9" w:rsidP="00C03FA9">
            <w:pPr>
              <w:spacing w:line="360" w:lineRule="auto"/>
              <w:rPr>
                <w:rFonts w:ascii="Book Antiqua" w:hAnsi="Book Antiqua" w:cs="宋体"/>
              </w:rPr>
            </w:pPr>
            <w:r w:rsidRPr="00C03FA9">
              <w:rPr>
                <w:rFonts w:ascii="Book Antiqua" w:hAnsi="Book Antiqua" w:cs="宋体"/>
              </w:rPr>
              <w:t>19 (17.8)</w:t>
            </w:r>
          </w:p>
        </w:tc>
        <w:tc>
          <w:tcPr>
            <w:tcW w:w="1355" w:type="pct"/>
            <w:hideMark/>
          </w:tcPr>
          <w:p w14:paraId="47C9EFDD" w14:textId="47A26A1A" w:rsidR="00C03FA9" w:rsidRPr="00C03FA9" w:rsidRDefault="00C03FA9" w:rsidP="00C03FA9">
            <w:pPr>
              <w:spacing w:line="360" w:lineRule="auto"/>
              <w:rPr>
                <w:rFonts w:ascii="Book Antiqua" w:hAnsi="Book Antiqua" w:cs="宋体"/>
              </w:rPr>
            </w:pPr>
            <w:r w:rsidRPr="00C03FA9">
              <w:rPr>
                <w:rFonts w:ascii="Book Antiqua" w:hAnsi="Book Antiqua" w:cs="宋体"/>
              </w:rPr>
              <w:t>7 (18.9)</w:t>
            </w:r>
          </w:p>
        </w:tc>
        <w:tc>
          <w:tcPr>
            <w:tcW w:w="831" w:type="pct"/>
            <w:hideMark/>
          </w:tcPr>
          <w:p w14:paraId="2903DA43"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0.114</w:t>
            </w:r>
          </w:p>
        </w:tc>
      </w:tr>
      <w:tr w:rsidR="00C03FA9" w:rsidRPr="00295C7B" w14:paraId="683B7D92" w14:textId="77777777" w:rsidTr="00295C7B">
        <w:trPr>
          <w:trHeight w:val="556"/>
        </w:trPr>
        <w:tc>
          <w:tcPr>
            <w:tcW w:w="1680" w:type="pct"/>
            <w:hideMark/>
          </w:tcPr>
          <w:p w14:paraId="073536EB"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 xml:space="preserve">CR-POPF, </w:t>
            </w:r>
            <w:r w:rsidRPr="00C03FA9">
              <w:rPr>
                <w:rFonts w:ascii="Book Antiqua" w:hAnsi="Book Antiqua" w:cs="宋体"/>
                <w:i/>
                <w:iCs/>
                <w:color w:val="auto"/>
              </w:rPr>
              <w:t>n</w:t>
            </w:r>
            <w:r w:rsidRPr="00C03FA9">
              <w:rPr>
                <w:rFonts w:ascii="Book Antiqua" w:hAnsi="Book Antiqua" w:cs="宋体"/>
                <w:color w:val="auto"/>
              </w:rPr>
              <w:t xml:space="preserve"> (%)</w:t>
            </w:r>
          </w:p>
        </w:tc>
        <w:tc>
          <w:tcPr>
            <w:tcW w:w="1134" w:type="pct"/>
            <w:hideMark/>
          </w:tcPr>
          <w:p w14:paraId="1F887C30" w14:textId="3CCD38F8" w:rsidR="00C03FA9" w:rsidRPr="00C03FA9" w:rsidRDefault="00C03FA9" w:rsidP="00C03FA9">
            <w:pPr>
              <w:spacing w:line="360" w:lineRule="auto"/>
              <w:rPr>
                <w:rFonts w:ascii="Book Antiqua" w:hAnsi="Book Antiqua" w:cs="宋体"/>
              </w:rPr>
            </w:pPr>
            <w:r w:rsidRPr="00C03FA9">
              <w:rPr>
                <w:rFonts w:ascii="Book Antiqua" w:hAnsi="Book Antiqua" w:cs="宋体"/>
              </w:rPr>
              <w:t>9 (16.1)</w:t>
            </w:r>
          </w:p>
        </w:tc>
        <w:tc>
          <w:tcPr>
            <w:tcW w:w="1355" w:type="pct"/>
            <w:hideMark/>
          </w:tcPr>
          <w:p w14:paraId="5210F45C" w14:textId="280F4D8C" w:rsidR="00C03FA9" w:rsidRPr="00C03FA9" w:rsidRDefault="00C03FA9" w:rsidP="00C03FA9">
            <w:pPr>
              <w:spacing w:line="360" w:lineRule="auto"/>
              <w:rPr>
                <w:rFonts w:ascii="Book Antiqua" w:hAnsi="Book Antiqua" w:cs="宋体"/>
              </w:rPr>
            </w:pPr>
            <w:r w:rsidRPr="00C03FA9">
              <w:rPr>
                <w:rFonts w:ascii="Book Antiqua" w:hAnsi="Book Antiqua" w:cs="宋体"/>
              </w:rPr>
              <w:t>5 (13.5)</w:t>
            </w:r>
          </w:p>
        </w:tc>
        <w:tc>
          <w:tcPr>
            <w:tcW w:w="831" w:type="pct"/>
            <w:hideMark/>
          </w:tcPr>
          <w:p w14:paraId="6F7B4CBA"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0.736</w:t>
            </w:r>
          </w:p>
        </w:tc>
      </w:tr>
      <w:tr w:rsidR="00C03FA9" w:rsidRPr="00295C7B" w14:paraId="421E106F" w14:textId="77777777" w:rsidTr="00295C7B">
        <w:trPr>
          <w:trHeight w:val="556"/>
        </w:trPr>
        <w:tc>
          <w:tcPr>
            <w:tcW w:w="1680" w:type="pct"/>
            <w:hideMark/>
          </w:tcPr>
          <w:p w14:paraId="4D4D2992"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 xml:space="preserve">Bile leakage, </w:t>
            </w:r>
            <w:r w:rsidRPr="00C03FA9">
              <w:rPr>
                <w:rFonts w:ascii="Book Antiqua" w:hAnsi="Book Antiqua" w:cs="宋体"/>
                <w:i/>
                <w:iCs/>
                <w:color w:val="auto"/>
              </w:rPr>
              <w:t>n</w:t>
            </w:r>
            <w:r w:rsidRPr="00C03FA9">
              <w:rPr>
                <w:rFonts w:ascii="Book Antiqua" w:hAnsi="Book Antiqua" w:cs="宋体"/>
                <w:color w:val="auto"/>
              </w:rPr>
              <w:t xml:space="preserve"> (%)</w:t>
            </w:r>
          </w:p>
        </w:tc>
        <w:tc>
          <w:tcPr>
            <w:tcW w:w="1134" w:type="pct"/>
            <w:hideMark/>
          </w:tcPr>
          <w:p w14:paraId="2440B695" w14:textId="6E1ECA53" w:rsidR="00C03FA9" w:rsidRPr="00C03FA9" w:rsidRDefault="00C03FA9" w:rsidP="00C03FA9">
            <w:pPr>
              <w:spacing w:line="360" w:lineRule="auto"/>
              <w:rPr>
                <w:rFonts w:ascii="Book Antiqua" w:hAnsi="Book Antiqua" w:cs="宋体"/>
              </w:rPr>
            </w:pPr>
            <w:r w:rsidRPr="00C03FA9">
              <w:rPr>
                <w:rFonts w:ascii="Book Antiqua" w:hAnsi="Book Antiqua" w:cs="宋体"/>
              </w:rPr>
              <w:t>6 (10.7)</w:t>
            </w:r>
          </w:p>
        </w:tc>
        <w:tc>
          <w:tcPr>
            <w:tcW w:w="1355" w:type="pct"/>
            <w:hideMark/>
          </w:tcPr>
          <w:p w14:paraId="61A94539" w14:textId="2E44C385" w:rsidR="00C03FA9" w:rsidRPr="00C03FA9" w:rsidRDefault="00C03FA9" w:rsidP="00C03FA9">
            <w:pPr>
              <w:spacing w:line="360" w:lineRule="auto"/>
              <w:rPr>
                <w:rFonts w:ascii="Book Antiqua" w:hAnsi="Book Antiqua" w:cs="宋体"/>
              </w:rPr>
            </w:pPr>
            <w:r w:rsidRPr="00C03FA9">
              <w:rPr>
                <w:rFonts w:ascii="Book Antiqua" w:hAnsi="Book Antiqua" w:cs="宋体"/>
              </w:rPr>
              <w:t>2 (5.4)</w:t>
            </w:r>
          </w:p>
        </w:tc>
        <w:tc>
          <w:tcPr>
            <w:tcW w:w="831" w:type="pct"/>
            <w:hideMark/>
          </w:tcPr>
          <w:p w14:paraId="35D18668" w14:textId="163BD264" w:rsidR="00C03FA9" w:rsidRPr="00C03FA9" w:rsidRDefault="00C03FA9" w:rsidP="00C03FA9">
            <w:pPr>
              <w:spacing w:line="360" w:lineRule="auto"/>
              <w:rPr>
                <w:rFonts w:ascii="Book Antiqua" w:hAnsi="Book Antiqua" w:cs="宋体"/>
              </w:rPr>
            </w:pPr>
            <w:r w:rsidRPr="00C03FA9">
              <w:rPr>
                <w:rFonts w:ascii="Book Antiqua" w:hAnsi="Book Antiqua" w:cs="宋体"/>
              </w:rPr>
              <w:t>0.47</w:t>
            </w:r>
            <w:r w:rsidR="008F2A6D">
              <w:rPr>
                <w:rFonts w:ascii="Book Antiqua" w:hAnsi="Book Antiqua" w:cs="宋体"/>
              </w:rPr>
              <w:t>0</w:t>
            </w:r>
          </w:p>
        </w:tc>
      </w:tr>
      <w:tr w:rsidR="00C03FA9" w:rsidRPr="00295C7B" w14:paraId="6BC225AB" w14:textId="77777777" w:rsidTr="00295C7B">
        <w:trPr>
          <w:trHeight w:val="556"/>
        </w:trPr>
        <w:tc>
          <w:tcPr>
            <w:tcW w:w="1680" w:type="pct"/>
            <w:hideMark/>
          </w:tcPr>
          <w:p w14:paraId="16694533"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 xml:space="preserve">DGE, </w:t>
            </w:r>
            <w:r w:rsidRPr="00C03FA9">
              <w:rPr>
                <w:rFonts w:ascii="Book Antiqua" w:hAnsi="Book Antiqua" w:cs="宋体"/>
                <w:i/>
                <w:iCs/>
                <w:color w:val="auto"/>
              </w:rPr>
              <w:t>n</w:t>
            </w:r>
            <w:r w:rsidRPr="00C03FA9">
              <w:rPr>
                <w:rFonts w:ascii="Book Antiqua" w:hAnsi="Book Antiqua" w:cs="宋体"/>
                <w:color w:val="auto"/>
              </w:rPr>
              <w:t xml:space="preserve"> (%)</w:t>
            </w:r>
          </w:p>
        </w:tc>
        <w:tc>
          <w:tcPr>
            <w:tcW w:w="1134" w:type="pct"/>
            <w:hideMark/>
          </w:tcPr>
          <w:p w14:paraId="5F9064F5" w14:textId="1F0D986A" w:rsidR="00C03FA9" w:rsidRPr="00C03FA9" w:rsidRDefault="00C03FA9" w:rsidP="00C03FA9">
            <w:pPr>
              <w:spacing w:line="360" w:lineRule="auto"/>
              <w:rPr>
                <w:rFonts w:ascii="Book Antiqua" w:hAnsi="Book Antiqua" w:cs="宋体"/>
              </w:rPr>
            </w:pPr>
            <w:r w:rsidRPr="00C03FA9">
              <w:rPr>
                <w:rFonts w:ascii="Book Antiqua" w:hAnsi="Book Antiqua" w:cs="宋体"/>
              </w:rPr>
              <w:t>12 (21.4)</w:t>
            </w:r>
          </w:p>
        </w:tc>
        <w:tc>
          <w:tcPr>
            <w:tcW w:w="1355" w:type="pct"/>
            <w:hideMark/>
          </w:tcPr>
          <w:p w14:paraId="417DE405" w14:textId="679CDED7" w:rsidR="00C03FA9" w:rsidRPr="00C03FA9" w:rsidRDefault="00C03FA9" w:rsidP="00C03FA9">
            <w:pPr>
              <w:spacing w:line="360" w:lineRule="auto"/>
              <w:rPr>
                <w:rFonts w:ascii="Book Antiqua" w:hAnsi="Book Antiqua" w:cs="宋体"/>
              </w:rPr>
            </w:pPr>
            <w:r w:rsidRPr="00C03FA9">
              <w:rPr>
                <w:rFonts w:ascii="Book Antiqua" w:hAnsi="Book Antiqua" w:cs="宋体"/>
              </w:rPr>
              <w:t>4 (10.8)</w:t>
            </w:r>
          </w:p>
        </w:tc>
        <w:tc>
          <w:tcPr>
            <w:tcW w:w="831" w:type="pct"/>
            <w:hideMark/>
          </w:tcPr>
          <w:p w14:paraId="15A16591"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0.263</w:t>
            </w:r>
          </w:p>
        </w:tc>
      </w:tr>
      <w:tr w:rsidR="00C03FA9" w:rsidRPr="00295C7B" w14:paraId="60827D2C" w14:textId="77777777" w:rsidTr="00295C7B">
        <w:trPr>
          <w:trHeight w:val="556"/>
        </w:trPr>
        <w:tc>
          <w:tcPr>
            <w:tcW w:w="1680" w:type="pct"/>
            <w:hideMark/>
          </w:tcPr>
          <w:p w14:paraId="122C0197"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 xml:space="preserve">SSI, </w:t>
            </w:r>
            <w:r w:rsidRPr="00C03FA9">
              <w:rPr>
                <w:rFonts w:ascii="Book Antiqua" w:hAnsi="Book Antiqua" w:cs="宋体"/>
                <w:i/>
                <w:iCs/>
                <w:color w:val="auto"/>
              </w:rPr>
              <w:t>n</w:t>
            </w:r>
            <w:r w:rsidRPr="00C03FA9">
              <w:rPr>
                <w:rFonts w:ascii="Book Antiqua" w:hAnsi="Book Antiqua" w:cs="宋体"/>
                <w:color w:val="auto"/>
              </w:rPr>
              <w:t xml:space="preserve"> (%)</w:t>
            </w:r>
          </w:p>
        </w:tc>
        <w:tc>
          <w:tcPr>
            <w:tcW w:w="1134" w:type="pct"/>
            <w:hideMark/>
          </w:tcPr>
          <w:p w14:paraId="3D45CA0F" w14:textId="081DD120" w:rsidR="00C03FA9" w:rsidRPr="00C03FA9" w:rsidRDefault="00C03FA9" w:rsidP="00C03FA9">
            <w:pPr>
              <w:spacing w:line="360" w:lineRule="auto"/>
              <w:rPr>
                <w:rFonts w:ascii="Book Antiqua" w:hAnsi="Book Antiqua" w:cs="宋体"/>
              </w:rPr>
            </w:pPr>
            <w:r w:rsidRPr="00C03FA9">
              <w:rPr>
                <w:rFonts w:ascii="Book Antiqua" w:hAnsi="Book Antiqua" w:cs="宋体"/>
              </w:rPr>
              <w:t>7 (12.5)</w:t>
            </w:r>
          </w:p>
        </w:tc>
        <w:tc>
          <w:tcPr>
            <w:tcW w:w="1355" w:type="pct"/>
            <w:hideMark/>
          </w:tcPr>
          <w:p w14:paraId="396570E0" w14:textId="7AEC6521" w:rsidR="00C03FA9" w:rsidRPr="00C03FA9" w:rsidRDefault="00C03FA9" w:rsidP="00C03FA9">
            <w:pPr>
              <w:spacing w:line="360" w:lineRule="auto"/>
              <w:rPr>
                <w:rFonts w:ascii="Book Antiqua" w:hAnsi="Book Antiqua" w:cs="宋体"/>
              </w:rPr>
            </w:pPr>
            <w:r w:rsidRPr="00C03FA9">
              <w:rPr>
                <w:rFonts w:ascii="Book Antiqua" w:hAnsi="Book Antiqua" w:cs="宋体"/>
              </w:rPr>
              <w:t>16 (43.2)</w:t>
            </w:r>
          </w:p>
        </w:tc>
        <w:tc>
          <w:tcPr>
            <w:tcW w:w="831" w:type="pct"/>
            <w:hideMark/>
          </w:tcPr>
          <w:p w14:paraId="03A80989" w14:textId="0BFD79F1" w:rsidR="00C03FA9" w:rsidRPr="00C03FA9" w:rsidRDefault="00C03FA9" w:rsidP="00C03FA9">
            <w:pPr>
              <w:spacing w:line="360" w:lineRule="auto"/>
              <w:rPr>
                <w:rFonts w:ascii="Book Antiqua" w:hAnsi="Book Antiqua" w:cs="宋体"/>
              </w:rPr>
            </w:pPr>
            <w:r w:rsidRPr="00C03FA9">
              <w:rPr>
                <w:rFonts w:ascii="Book Antiqua" w:hAnsi="Book Antiqua" w:cs="宋体"/>
              </w:rPr>
              <w:t>0.001</w:t>
            </w:r>
            <w:r w:rsidR="008F2A6D">
              <w:rPr>
                <w:rFonts w:ascii="Book Antiqua" w:hAnsi="Book Antiqua"/>
                <w:vertAlign w:val="superscript"/>
              </w:rPr>
              <w:t>1</w:t>
            </w:r>
          </w:p>
        </w:tc>
      </w:tr>
      <w:tr w:rsidR="00C03FA9" w:rsidRPr="00295C7B" w14:paraId="1DCC3C2B" w14:textId="77777777" w:rsidTr="00295C7B">
        <w:trPr>
          <w:trHeight w:val="556"/>
        </w:trPr>
        <w:tc>
          <w:tcPr>
            <w:tcW w:w="1680" w:type="pct"/>
            <w:hideMark/>
          </w:tcPr>
          <w:p w14:paraId="0908E7DD"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 xml:space="preserve">PPH, </w:t>
            </w:r>
            <w:r w:rsidRPr="00C03FA9">
              <w:rPr>
                <w:rFonts w:ascii="Book Antiqua" w:hAnsi="Book Antiqua" w:cs="宋体"/>
                <w:i/>
                <w:iCs/>
                <w:color w:val="auto"/>
              </w:rPr>
              <w:t>n</w:t>
            </w:r>
            <w:r w:rsidRPr="00C03FA9">
              <w:rPr>
                <w:rFonts w:ascii="Book Antiqua" w:hAnsi="Book Antiqua" w:cs="宋体"/>
                <w:color w:val="auto"/>
              </w:rPr>
              <w:t xml:space="preserve"> (%)</w:t>
            </w:r>
          </w:p>
        </w:tc>
        <w:tc>
          <w:tcPr>
            <w:tcW w:w="1134" w:type="pct"/>
            <w:hideMark/>
          </w:tcPr>
          <w:p w14:paraId="35B3CBD3" w14:textId="59F09F25" w:rsidR="00C03FA9" w:rsidRPr="00C03FA9" w:rsidRDefault="00C03FA9" w:rsidP="00C03FA9">
            <w:pPr>
              <w:spacing w:line="360" w:lineRule="auto"/>
              <w:rPr>
                <w:rFonts w:ascii="Book Antiqua" w:hAnsi="Book Antiqua" w:cs="宋体"/>
              </w:rPr>
            </w:pPr>
            <w:r w:rsidRPr="00C03FA9">
              <w:rPr>
                <w:rFonts w:ascii="Book Antiqua" w:hAnsi="Book Antiqua" w:cs="宋体"/>
              </w:rPr>
              <w:t>6 (10.7)</w:t>
            </w:r>
          </w:p>
        </w:tc>
        <w:tc>
          <w:tcPr>
            <w:tcW w:w="1355" w:type="pct"/>
            <w:hideMark/>
          </w:tcPr>
          <w:p w14:paraId="4D9F1C84" w14:textId="7F162787" w:rsidR="00C03FA9" w:rsidRPr="00C03FA9" w:rsidRDefault="00C03FA9" w:rsidP="00C03FA9">
            <w:pPr>
              <w:spacing w:line="360" w:lineRule="auto"/>
              <w:rPr>
                <w:rFonts w:ascii="Book Antiqua" w:hAnsi="Book Antiqua" w:cs="宋体"/>
              </w:rPr>
            </w:pPr>
            <w:r w:rsidRPr="00C03FA9">
              <w:rPr>
                <w:rFonts w:ascii="Book Antiqua" w:hAnsi="Book Antiqua" w:cs="宋体"/>
              </w:rPr>
              <w:t>1 (2.7)</w:t>
            </w:r>
          </w:p>
        </w:tc>
        <w:tc>
          <w:tcPr>
            <w:tcW w:w="831" w:type="pct"/>
            <w:hideMark/>
          </w:tcPr>
          <w:p w14:paraId="6C15DD00"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0.237</w:t>
            </w:r>
          </w:p>
        </w:tc>
      </w:tr>
      <w:tr w:rsidR="00C03FA9" w:rsidRPr="00295C7B" w14:paraId="3FB547F2" w14:textId="77777777" w:rsidTr="00295C7B">
        <w:trPr>
          <w:trHeight w:val="556"/>
        </w:trPr>
        <w:tc>
          <w:tcPr>
            <w:tcW w:w="1680" w:type="pct"/>
            <w:hideMark/>
          </w:tcPr>
          <w:p w14:paraId="3F2CF824"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 xml:space="preserve">Chyme leakage, </w:t>
            </w:r>
            <w:r w:rsidRPr="00C03FA9">
              <w:rPr>
                <w:rFonts w:ascii="Book Antiqua" w:hAnsi="Book Antiqua" w:cs="宋体"/>
                <w:i/>
                <w:iCs/>
                <w:color w:val="auto"/>
              </w:rPr>
              <w:t>n</w:t>
            </w:r>
            <w:r w:rsidRPr="00C03FA9">
              <w:rPr>
                <w:rFonts w:ascii="Book Antiqua" w:hAnsi="Book Antiqua" w:cs="宋体"/>
                <w:color w:val="auto"/>
              </w:rPr>
              <w:t xml:space="preserve"> (%)</w:t>
            </w:r>
          </w:p>
        </w:tc>
        <w:tc>
          <w:tcPr>
            <w:tcW w:w="1134" w:type="pct"/>
            <w:hideMark/>
          </w:tcPr>
          <w:p w14:paraId="3B385199" w14:textId="0FF76520" w:rsidR="00C03FA9" w:rsidRPr="00C03FA9" w:rsidRDefault="00C03FA9" w:rsidP="00C03FA9">
            <w:pPr>
              <w:spacing w:line="360" w:lineRule="auto"/>
              <w:rPr>
                <w:rFonts w:ascii="Book Antiqua" w:hAnsi="Book Antiqua" w:cs="宋体"/>
              </w:rPr>
            </w:pPr>
            <w:r w:rsidRPr="00C03FA9">
              <w:rPr>
                <w:rFonts w:ascii="Book Antiqua" w:hAnsi="Book Antiqua" w:cs="宋体"/>
              </w:rPr>
              <w:t>5 (8.9)</w:t>
            </w:r>
          </w:p>
        </w:tc>
        <w:tc>
          <w:tcPr>
            <w:tcW w:w="1355" w:type="pct"/>
            <w:hideMark/>
          </w:tcPr>
          <w:p w14:paraId="7A9F3039" w14:textId="20EF3280" w:rsidR="00C03FA9" w:rsidRPr="00C03FA9" w:rsidRDefault="00C03FA9" w:rsidP="00C03FA9">
            <w:pPr>
              <w:spacing w:line="360" w:lineRule="auto"/>
              <w:rPr>
                <w:rFonts w:ascii="Book Antiqua" w:hAnsi="Book Antiqua" w:cs="宋体"/>
              </w:rPr>
            </w:pPr>
            <w:r w:rsidRPr="00C03FA9">
              <w:rPr>
                <w:rFonts w:ascii="Book Antiqua" w:hAnsi="Book Antiqua" w:cs="宋体"/>
              </w:rPr>
              <w:t>5 (13.5)</w:t>
            </w:r>
          </w:p>
        </w:tc>
        <w:tc>
          <w:tcPr>
            <w:tcW w:w="831" w:type="pct"/>
            <w:hideMark/>
          </w:tcPr>
          <w:p w14:paraId="4809EC26"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0.485</w:t>
            </w:r>
          </w:p>
        </w:tc>
      </w:tr>
      <w:tr w:rsidR="00C03FA9" w:rsidRPr="00295C7B" w14:paraId="318B8063" w14:textId="77777777" w:rsidTr="008F2A6D">
        <w:trPr>
          <w:trHeight w:val="556"/>
        </w:trPr>
        <w:tc>
          <w:tcPr>
            <w:tcW w:w="1680" w:type="pct"/>
            <w:hideMark/>
          </w:tcPr>
          <w:p w14:paraId="2895D619"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lastRenderedPageBreak/>
              <w:t xml:space="preserve">Postoperative diarrhea, </w:t>
            </w:r>
            <w:r w:rsidRPr="00C03FA9">
              <w:rPr>
                <w:rFonts w:ascii="Book Antiqua" w:hAnsi="Book Antiqua" w:cs="宋体"/>
                <w:i/>
                <w:iCs/>
                <w:color w:val="auto"/>
              </w:rPr>
              <w:t>n</w:t>
            </w:r>
            <w:r w:rsidRPr="00C03FA9">
              <w:rPr>
                <w:rFonts w:ascii="Book Antiqua" w:hAnsi="Book Antiqua" w:cs="宋体"/>
                <w:color w:val="auto"/>
              </w:rPr>
              <w:t xml:space="preserve"> (%)</w:t>
            </w:r>
          </w:p>
        </w:tc>
        <w:tc>
          <w:tcPr>
            <w:tcW w:w="1134" w:type="pct"/>
            <w:hideMark/>
          </w:tcPr>
          <w:p w14:paraId="174345FD" w14:textId="137122FB" w:rsidR="00C03FA9" w:rsidRPr="00C03FA9" w:rsidRDefault="00C03FA9" w:rsidP="00C03FA9">
            <w:pPr>
              <w:spacing w:line="360" w:lineRule="auto"/>
              <w:rPr>
                <w:rFonts w:ascii="Book Antiqua" w:hAnsi="Book Antiqua" w:cs="宋体"/>
              </w:rPr>
            </w:pPr>
            <w:r w:rsidRPr="00C03FA9">
              <w:rPr>
                <w:rFonts w:ascii="Book Antiqua" w:hAnsi="Book Antiqua" w:cs="宋体"/>
              </w:rPr>
              <w:t>7 (12.5)</w:t>
            </w:r>
          </w:p>
        </w:tc>
        <w:tc>
          <w:tcPr>
            <w:tcW w:w="1355" w:type="pct"/>
            <w:hideMark/>
          </w:tcPr>
          <w:p w14:paraId="0AE0CAA3" w14:textId="7657BFC9" w:rsidR="00C03FA9" w:rsidRPr="00C03FA9" w:rsidRDefault="00C03FA9" w:rsidP="00C03FA9">
            <w:pPr>
              <w:spacing w:line="360" w:lineRule="auto"/>
              <w:rPr>
                <w:rFonts w:ascii="Book Antiqua" w:hAnsi="Book Antiqua" w:cs="宋体"/>
              </w:rPr>
            </w:pPr>
            <w:r w:rsidRPr="00C03FA9">
              <w:rPr>
                <w:rFonts w:ascii="Book Antiqua" w:hAnsi="Book Antiqua" w:cs="宋体"/>
              </w:rPr>
              <w:t>20 (54.1)</w:t>
            </w:r>
          </w:p>
        </w:tc>
        <w:tc>
          <w:tcPr>
            <w:tcW w:w="831" w:type="pct"/>
            <w:hideMark/>
          </w:tcPr>
          <w:p w14:paraId="6CCA8CE1" w14:textId="68AD1B0D" w:rsidR="00C03FA9" w:rsidRPr="00C03FA9" w:rsidRDefault="00C03FA9" w:rsidP="00C03FA9">
            <w:pPr>
              <w:spacing w:line="360" w:lineRule="auto"/>
              <w:rPr>
                <w:rFonts w:ascii="Book Antiqua" w:hAnsi="Book Antiqua" w:cs="宋体"/>
              </w:rPr>
            </w:pPr>
            <w:r w:rsidRPr="00C03FA9">
              <w:rPr>
                <w:rFonts w:ascii="Book Antiqua" w:hAnsi="Book Antiqua" w:cs="宋体"/>
              </w:rPr>
              <w:t>0.001</w:t>
            </w:r>
            <w:r w:rsidR="008F2A6D">
              <w:rPr>
                <w:rFonts w:ascii="Book Antiqua" w:hAnsi="Book Antiqua"/>
                <w:vertAlign w:val="superscript"/>
              </w:rPr>
              <w:t>1</w:t>
            </w:r>
          </w:p>
        </w:tc>
      </w:tr>
      <w:tr w:rsidR="00C03FA9" w:rsidRPr="00295C7B" w14:paraId="38093F25" w14:textId="77777777" w:rsidTr="008F2A6D">
        <w:trPr>
          <w:trHeight w:val="556"/>
        </w:trPr>
        <w:tc>
          <w:tcPr>
            <w:tcW w:w="1680" w:type="pct"/>
            <w:tcBorders>
              <w:bottom w:val="single" w:sz="4" w:space="0" w:color="auto"/>
            </w:tcBorders>
            <w:hideMark/>
          </w:tcPr>
          <w:p w14:paraId="4FC91820" w14:textId="77777777" w:rsidR="00C03FA9" w:rsidRPr="00C03FA9" w:rsidRDefault="00C03FA9" w:rsidP="00C03FA9">
            <w:pPr>
              <w:spacing w:line="360" w:lineRule="auto"/>
              <w:rPr>
                <w:rFonts w:ascii="Book Antiqua" w:hAnsi="Book Antiqua" w:cs="宋体"/>
                <w:color w:val="auto"/>
              </w:rPr>
            </w:pPr>
            <w:r w:rsidRPr="00C03FA9">
              <w:rPr>
                <w:rFonts w:ascii="Book Antiqua" w:hAnsi="Book Antiqua" w:cs="宋体"/>
                <w:color w:val="auto"/>
              </w:rPr>
              <w:t>Postoperative length of stay (d)</w:t>
            </w:r>
          </w:p>
        </w:tc>
        <w:tc>
          <w:tcPr>
            <w:tcW w:w="1134" w:type="pct"/>
            <w:tcBorders>
              <w:bottom w:val="single" w:sz="4" w:space="0" w:color="auto"/>
            </w:tcBorders>
            <w:hideMark/>
          </w:tcPr>
          <w:p w14:paraId="70AF6C5F"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18 (14-24)</w:t>
            </w:r>
          </w:p>
        </w:tc>
        <w:tc>
          <w:tcPr>
            <w:tcW w:w="1355" w:type="pct"/>
            <w:tcBorders>
              <w:bottom w:val="single" w:sz="4" w:space="0" w:color="auto"/>
            </w:tcBorders>
            <w:hideMark/>
          </w:tcPr>
          <w:p w14:paraId="14DD762B"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18 (14-25)</w:t>
            </w:r>
          </w:p>
        </w:tc>
        <w:tc>
          <w:tcPr>
            <w:tcW w:w="831" w:type="pct"/>
            <w:tcBorders>
              <w:bottom w:val="single" w:sz="4" w:space="0" w:color="auto"/>
            </w:tcBorders>
            <w:hideMark/>
          </w:tcPr>
          <w:p w14:paraId="0F0B1AA1" w14:textId="77777777" w:rsidR="00C03FA9" w:rsidRPr="00C03FA9" w:rsidRDefault="00C03FA9" w:rsidP="00C03FA9">
            <w:pPr>
              <w:spacing w:line="360" w:lineRule="auto"/>
              <w:rPr>
                <w:rFonts w:ascii="Book Antiqua" w:hAnsi="Book Antiqua" w:cs="宋体"/>
              </w:rPr>
            </w:pPr>
            <w:r w:rsidRPr="00C03FA9">
              <w:rPr>
                <w:rFonts w:ascii="Book Antiqua" w:hAnsi="Book Antiqua" w:cs="宋体"/>
              </w:rPr>
              <w:t>0.765</w:t>
            </w:r>
          </w:p>
        </w:tc>
      </w:tr>
    </w:tbl>
    <w:p w14:paraId="5FB4AE4E" w14:textId="46D37606" w:rsidR="003731B0" w:rsidRDefault="008F2A6D" w:rsidP="00C03FA9">
      <w:pPr>
        <w:pStyle w:val="MDPI43tablefooter"/>
        <w:spacing w:line="360" w:lineRule="auto"/>
        <w:ind w:left="0"/>
        <w:rPr>
          <w:rFonts w:ascii="Book Antiqua" w:hAnsi="Book Antiqua" w:cs="Times New Roman"/>
          <w:color w:val="auto"/>
          <w:sz w:val="24"/>
          <w:szCs w:val="24"/>
        </w:rPr>
      </w:pPr>
      <w:r>
        <w:rPr>
          <w:rFonts w:ascii="Book Antiqua" w:hAnsi="Book Antiqua" w:cs="Times New Roman"/>
          <w:color w:val="auto"/>
          <w:sz w:val="24"/>
          <w:szCs w:val="24"/>
          <w:vertAlign w:val="superscript"/>
        </w:rPr>
        <w:t>1</w:t>
      </w:r>
      <w:r w:rsidR="00DB32E2" w:rsidRPr="00C03FA9">
        <w:rPr>
          <w:rFonts w:ascii="Book Antiqua" w:hAnsi="Book Antiqua" w:cs="Times New Roman"/>
          <w:color w:val="auto"/>
          <w:sz w:val="24"/>
          <w:szCs w:val="24"/>
        </w:rPr>
        <w:t>Significant</w:t>
      </w:r>
      <w:r w:rsidR="00990C69" w:rsidRPr="00C03FA9">
        <w:rPr>
          <w:rFonts w:ascii="Book Antiqua" w:hAnsi="Book Antiqua" w:cs="Times New Roman"/>
          <w:color w:val="auto"/>
          <w:sz w:val="24"/>
          <w:szCs w:val="24"/>
        </w:rPr>
        <w:t xml:space="preserve"> </w:t>
      </w:r>
      <w:r w:rsidR="00DB32E2" w:rsidRPr="00C03FA9">
        <w:rPr>
          <w:rFonts w:ascii="Book Antiqua" w:hAnsi="Book Antiqua" w:cs="Times New Roman"/>
          <w:i/>
          <w:iCs/>
          <w:color w:val="auto"/>
          <w:sz w:val="24"/>
          <w:szCs w:val="24"/>
        </w:rPr>
        <w:t>P</w:t>
      </w:r>
      <w:r w:rsidR="00D34A98">
        <w:rPr>
          <w:rFonts w:ascii="Book Antiqua" w:hAnsi="Book Antiqua" w:cs="Times New Roman"/>
          <w:i/>
          <w:iCs/>
          <w:color w:val="auto"/>
          <w:sz w:val="24"/>
          <w:szCs w:val="24"/>
        </w:rPr>
        <w:t xml:space="preserve"> </w:t>
      </w:r>
      <w:r w:rsidR="00D34A98">
        <w:rPr>
          <w:rFonts w:ascii="Book Antiqua" w:hAnsi="Book Antiqua" w:cs="Times New Roman"/>
          <w:color w:val="auto"/>
          <w:sz w:val="24"/>
          <w:szCs w:val="24"/>
        </w:rPr>
        <w:t>value</w:t>
      </w:r>
      <w:r w:rsidR="00DB32E2" w:rsidRPr="00C03FA9">
        <w:rPr>
          <w:rFonts w:ascii="Book Antiqua" w:hAnsi="Book Antiqua" w:cs="Times New Roman"/>
          <w:color w:val="auto"/>
          <w:sz w:val="24"/>
          <w:szCs w:val="24"/>
        </w:rPr>
        <w:t>.</w:t>
      </w:r>
    </w:p>
    <w:p w14:paraId="61E011DA" w14:textId="01011142" w:rsidR="00DB32E2" w:rsidRPr="00C03FA9" w:rsidRDefault="00DB32E2" w:rsidP="00C03FA9">
      <w:pPr>
        <w:pStyle w:val="MDPI43tablefooter"/>
        <w:spacing w:line="360" w:lineRule="auto"/>
        <w:ind w:left="0"/>
        <w:rPr>
          <w:rFonts w:ascii="Book Antiqua" w:hAnsi="Book Antiqua" w:cs="Times New Roman"/>
          <w:color w:val="auto"/>
          <w:sz w:val="24"/>
          <w:szCs w:val="24"/>
        </w:rPr>
      </w:pPr>
      <w:r w:rsidRPr="00C03FA9">
        <w:rPr>
          <w:rFonts w:ascii="Book Antiqua" w:hAnsi="Book Antiqua" w:cs="Times New Roman"/>
          <w:color w:val="auto"/>
          <w:sz w:val="24"/>
          <w:szCs w:val="24"/>
        </w:rPr>
        <w:t>CDC:</w:t>
      </w:r>
      <w:r w:rsidR="00990C69" w:rsidRPr="00C03FA9">
        <w:rPr>
          <w:rFonts w:ascii="Book Antiqua" w:hAnsi="Book Antiqua" w:cs="Times New Roman"/>
          <w:color w:val="auto"/>
          <w:sz w:val="24"/>
          <w:szCs w:val="24"/>
        </w:rPr>
        <w:t xml:space="preserve"> </w:t>
      </w:r>
      <w:proofErr w:type="spellStart"/>
      <w:r w:rsidRPr="00C03FA9">
        <w:rPr>
          <w:rFonts w:ascii="Book Antiqua" w:hAnsi="Book Antiqua" w:cs="Times New Roman"/>
          <w:color w:val="auto"/>
          <w:sz w:val="24"/>
          <w:szCs w:val="24"/>
        </w:rPr>
        <w:t>Clavien</w:t>
      </w:r>
      <w:r w:rsidR="0083351B" w:rsidRPr="00C03FA9">
        <w:rPr>
          <w:rFonts w:ascii="Book Antiqua" w:hAnsi="Book Antiqua" w:cs="Times New Roman"/>
          <w:color w:val="auto"/>
          <w:sz w:val="24"/>
          <w:szCs w:val="24"/>
        </w:rPr>
        <w:t>-</w:t>
      </w:r>
      <w:r w:rsidRPr="00C03FA9">
        <w:rPr>
          <w:rFonts w:ascii="Book Antiqua" w:hAnsi="Book Antiqua" w:cs="Times New Roman"/>
          <w:color w:val="auto"/>
          <w:sz w:val="24"/>
          <w:szCs w:val="24"/>
        </w:rPr>
        <w:t>Dindo</w:t>
      </w:r>
      <w:proofErr w:type="spellEnd"/>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classification;</w:t>
      </w:r>
      <w:r w:rsidR="00990C69" w:rsidRPr="00C03FA9">
        <w:rPr>
          <w:rFonts w:ascii="Book Antiqua" w:hAnsi="Book Antiqua" w:cs="Times New Roman"/>
          <w:color w:val="auto"/>
          <w:sz w:val="24"/>
          <w:szCs w:val="24"/>
        </w:rPr>
        <w:t xml:space="preserve"> </w:t>
      </w:r>
      <w:r w:rsidRPr="00C03FA9">
        <w:rPr>
          <w:rFonts w:ascii="Book Antiqua" w:hAnsi="Book Antiqua"/>
          <w:color w:val="auto"/>
          <w:sz w:val="24"/>
          <w:szCs w:val="24"/>
        </w:rPr>
        <w:t>POPF:</w:t>
      </w:r>
      <w:r w:rsidR="00990C69" w:rsidRPr="00C03FA9">
        <w:rPr>
          <w:rFonts w:ascii="Book Antiqua" w:hAnsi="Book Antiqua"/>
          <w:color w:val="auto"/>
          <w:sz w:val="24"/>
          <w:szCs w:val="24"/>
        </w:rPr>
        <w:t xml:space="preserve"> </w:t>
      </w:r>
      <w:r w:rsidRPr="00C03FA9">
        <w:rPr>
          <w:rFonts w:ascii="Book Antiqua" w:hAnsi="Book Antiqua"/>
          <w:color w:val="auto"/>
          <w:sz w:val="24"/>
          <w:szCs w:val="24"/>
        </w:rPr>
        <w:t>Postoperative</w:t>
      </w:r>
      <w:r w:rsidR="00990C69" w:rsidRPr="00C03FA9">
        <w:rPr>
          <w:rFonts w:ascii="Book Antiqua" w:hAnsi="Book Antiqua"/>
          <w:color w:val="auto"/>
          <w:sz w:val="24"/>
          <w:szCs w:val="24"/>
        </w:rPr>
        <w:t xml:space="preserve"> </w:t>
      </w:r>
      <w:r w:rsidRPr="00C03FA9">
        <w:rPr>
          <w:rFonts w:ascii="Book Antiqua" w:hAnsi="Book Antiqua"/>
          <w:color w:val="auto"/>
          <w:sz w:val="24"/>
          <w:szCs w:val="24"/>
        </w:rPr>
        <w:t>pancreatic</w:t>
      </w:r>
      <w:r w:rsidR="00990C69" w:rsidRPr="00C03FA9">
        <w:rPr>
          <w:rFonts w:ascii="Book Antiqua" w:hAnsi="Book Antiqua"/>
          <w:color w:val="auto"/>
          <w:sz w:val="24"/>
          <w:szCs w:val="24"/>
        </w:rPr>
        <w:t xml:space="preserve"> </w:t>
      </w:r>
      <w:r w:rsidRPr="00C03FA9">
        <w:rPr>
          <w:rFonts w:ascii="Book Antiqua" w:hAnsi="Book Antiqua"/>
          <w:color w:val="auto"/>
          <w:sz w:val="24"/>
          <w:szCs w:val="24"/>
        </w:rPr>
        <w:t>fistula;</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CR-POPF:</w:t>
      </w:r>
      <w:r w:rsidR="00990C69" w:rsidRPr="00C03FA9">
        <w:rPr>
          <w:rFonts w:ascii="Book Antiqua" w:hAnsi="Book Antiqua" w:cs="Times New Roman"/>
          <w:color w:val="auto"/>
          <w:sz w:val="24"/>
          <w:szCs w:val="24"/>
        </w:rPr>
        <w:t xml:space="preserve"> </w:t>
      </w:r>
      <w:r w:rsidRPr="00C03FA9">
        <w:rPr>
          <w:rFonts w:ascii="Book Antiqua" w:hAnsi="Book Antiqua"/>
          <w:color w:val="auto"/>
          <w:sz w:val="24"/>
          <w:szCs w:val="24"/>
        </w:rPr>
        <w:t>C</w:t>
      </w:r>
      <w:r w:rsidRPr="00C03FA9">
        <w:rPr>
          <w:rFonts w:ascii="Book Antiqua" w:hAnsi="Book Antiqua" w:cs="Times New Roman"/>
          <w:color w:val="auto"/>
          <w:sz w:val="24"/>
          <w:szCs w:val="24"/>
        </w:rPr>
        <w:t>linically</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relevant</w:t>
      </w:r>
      <w:r w:rsidR="00990C69" w:rsidRPr="00C03FA9">
        <w:rPr>
          <w:rFonts w:ascii="Book Antiqua" w:hAnsi="Book Antiqua" w:cs="Times New Roman"/>
          <w:color w:val="auto"/>
          <w:sz w:val="24"/>
          <w:szCs w:val="24"/>
        </w:rPr>
        <w:t xml:space="preserve"> </w:t>
      </w:r>
      <w:r w:rsidR="00E33554">
        <w:rPr>
          <w:rFonts w:ascii="Book Antiqua" w:hAnsi="Book Antiqua"/>
          <w:color w:val="auto"/>
          <w:sz w:val="24"/>
          <w:szCs w:val="24"/>
        </w:rPr>
        <w:t>p</w:t>
      </w:r>
      <w:r w:rsidR="00E33554" w:rsidRPr="00C03FA9">
        <w:rPr>
          <w:rFonts w:ascii="Book Antiqua" w:hAnsi="Book Antiqua"/>
          <w:color w:val="auto"/>
          <w:sz w:val="24"/>
          <w:szCs w:val="24"/>
        </w:rPr>
        <w:t>ostoperative pancreatic fistula</w:t>
      </w:r>
      <w:r w:rsidRPr="00C03FA9">
        <w:rPr>
          <w:rFonts w:ascii="Book Antiqua" w:hAnsi="Book Antiqua" w:cs="Times New Roman"/>
          <w:color w:val="auto"/>
          <w:sz w:val="24"/>
          <w:szCs w:val="24"/>
        </w:rPr>
        <w:t>;</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DGE:</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Delayed</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gastric</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emptying;</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IQR:</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Interquartile</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range;</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PPH:</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Post-pancreatectomy</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hemorrhage;</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PD:</w:t>
      </w:r>
      <w:r w:rsidR="00990C69" w:rsidRPr="00C03FA9">
        <w:rPr>
          <w:rFonts w:ascii="Book Antiqua" w:hAnsi="Book Antiqua" w:cs="Times New Roman"/>
          <w:color w:val="auto"/>
          <w:sz w:val="24"/>
          <w:szCs w:val="24"/>
        </w:rPr>
        <w:t xml:space="preserve"> </w:t>
      </w:r>
      <w:r w:rsidRPr="00C03FA9">
        <w:rPr>
          <w:rFonts w:ascii="Book Antiqua" w:hAnsi="Book Antiqua"/>
          <w:color w:val="auto"/>
          <w:sz w:val="24"/>
          <w:szCs w:val="24"/>
        </w:rPr>
        <w:t>p</w:t>
      </w:r>
      <w:r w:rsidRPr="00C03FA9">
        <w:rPr>
          <w:rFonts w:ascii="Book Antiqua" w:hAnsi="Book Antiqua"/>
          <w:bCs/>
          <w:color w:val="auto"/>
          <w:sz w:val="24"/>
          <w:szCs w:val="24"/>
        </w:rPr>
        <w:t>ancreaticoduodenectomy;</w:t>
      </w:r>
      <w:r w:rsidR="00990C69" w:rsidRPr="00C03FA9">
        <w:rPr>
          <w:rFonts w:ascii="Book Antiqua" w:hAnsi="Book Antiqua"/>
          <w:bCs/>
          <w:color w:val="auto"/>
          <w:sz w:val="24"/>
          <w:szCs w:val="24"/>
        </w:rPr>
        <w:t xml:space="preserve"> </w:t>
      </w:r>
      <w:r w:rsidRPr="00C03FA9">
        <w:rPr>
          <w:rFonts w:ascii="Book Antiqua" w:hAnsi="Book Antiqua" w:cs="Times New Roman"/>
          <w:color w:val="auto"/>
          <w:sz w:val="24"/>
          <w:szCs w:val="24"/>
        </w:rPr>
        <w:t>SSI:</w:t>
      </w:r>
      <w:r w:rsidR="00990C69" w:rsidRPr="00C03FA9">
        <w:rPr>
          <w:rFonts w:ascii="Book Antiqua" w:hAnsi="Book Antiqua" w:cs="Times New Roman"/>
          <w:color w:val="auto"/>
          <w:sz w:val="24"/>
          <w:szCs w:val="24"/>
        </w:rPr>
        <w:t xml:space="preserve"> </w:t>
      </w:r>
      <w:r w:rsidRPr="00C03FA9">
        <w:rPr>
          <w:rFonts w:ascii="Book Antiqua" w:hAnsi="Book Antiqua"/>
          <w:color w:val="auto"/>
          <w:sz w:val="24"/>
          <w:szCs w:val="24"/>
        </w:rPr>
        <w:t>S</w:t>
      </w:r>
      <w:r w:rsidRPr="00C03FA9">
        <w:rPr>
          <w:rFonts w:ascii="Book Antiqua" w:hAnsi="Book Antiqua" w:cs="Times New Roman"/>
          <w:color w:val="auto"/>
          <w:sz w:val="24"/>
          <w:szCs w:val="24"/>
        </w:rPr>
        <w:t>urgical</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site</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infection.</w:t>
      </w:r>
    </w:p>
    <w:p w14:paraId="6C19BC39" w14:textId="623991B1" w:rsidR="00DB32E2" w:rsidRPr="00C03FA9" w:rsidRDefault="00C03FA9" w:rsidP="00C03FA9">
      <w:pPr>
        <w:pStyle w:val="MDPI41tablecaption"/>
        <w:spacing w:before="0" w:after="0" w:line="360" w:lineRule="auto"/>
        <w:ind w:left="0"/>
        <w:rPr>
          <w:rFonts w:ascii="Book Antiqua" w:hAnsi="Book Antiqua" w:cs="Times New Roman"/>
          <w:bCs/>
          <w:color w:val="auto"/>
          <w:sz w:val="24"/>
          <w:szCs w:val="24"/>
        </w:rPr>
      </w:pPr>
      <w:r w:rsidRPr="00C03FA9">
        <w:rPr>
          <w:rFonts w:ascii="Book Antiqua" w:hAnsi="Book Antiqua" w:cs="Times New Roman"/>
          <w:b/>
          <w:color w:val="auto"/>
          <w:sz w:val="24"/>
          <w:szCs w:val="24"/>
        </w:rPr>
        <w:br w:type="page"/>
      </w:r>
      <w:r w:rsidR="00DB32E2" w:rsidRPr="00C03FA9">
        <w:rPr>
          <w:rFonts w:ascii="Book Antiqua" w:hAnsi="Book Antiqua" w:cs="Times New Roman"/>
          <w:b/>
          <w:color w:val="auto"/>
          <w:sz w:val="24"/>
          <w:szCs w:val="24"/>
        </w:rPr>
        <w:lastRenderedPageBreak/>
        <w:t>Table</w:t>
      </w:r>
      <w:r w:rsidR="00990C69"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3</w:t>
      </w:r>
      <w:r w:rsidR="00990C69"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Comparison</w:t>
      </w:r>
      <w:r w:rsidR="00990C69"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of</w:t>
      </w:r>
      <w:r w:rsidR="00990C69"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short-term</w:t>
      </w:r>
      <w:r w:rsidR="00990C69"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oncological</w:t>
      </w:r>
      <w:r w:rsidR="00990C69"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outcomes</w:t>
      </w:r>
      <w:r w:rsidR="00990C69"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between</w:t>
      </w:r>
      <w:r w:rsidR="00990C69" w:rsidRPr="00C03FA9">
        <w:rPr>
          <w:rFonts w:ascii="Book Antiqua" w:hAnsi="Book Antiqua" w:cs="Times New Roman"/>
          <w:b/>
          <w:color w:val="auto"/>
          <w:sz w:val="24"/>
          <w:szCs w:val="24"/>
        </w:rPr>
        <w:t xml:space="preserve"> </w:t>
      </w:r>
      <w:proofErr w:type="spellStart"/>
      <w:r w:rsidR="00DB32E2" w:rsidRPr="00C03FA9">
        <w:rPr>
          <w:rFonts w:ascii="Book Antiqua" w:hAnsi="Book Antiqua" w:cs="Times New Roman"/>
          <w:b/>
          <w:color w:val="auto"/>
          <w:sz w:val="24"/>
          <w:szCs w:val="24"/>
        </w:rPr>
        <w:t>PD</w:t>
      </w:r>
      <w:r w:rsidR="00DB32E2" w:rsidRPr="00C03FA9">
        <w:rPr>
          <w:rFonts w:ascii="Book Antiqua" w:hAnsi="Book Antiqua" w:cs="Times New Roman"/>
          <w:b/>
          <w:color w:val="auto"/>
          <w:sz w:val="24"/>
          <w:szCs w:val="24"/>
          <w:vertAlign w:val="subscript"/>
        </w:rPr>
        <w:t>standard</w:t>
      </w:r>
      <w:proofErr w:type="spellEnd"/>
      <w:r w:rsidR="00990C69"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group</w:t>
      </w:r>
      <w:r w:rsidR="00990C69"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and</w:t>
      </w:r>
      <w:r w:rsidR="00990C69"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PD</w:t>
      </w:r>
      <w:r w:rsidR="00DB32E2" w:rsidRPr="00C03FA9">
        <w:rPr>
          <w:rFonts w:ascii="Book Antiqua" w:hAnsi="Book Antiqua" w:cs="Times New Roman"/>
          <w:b/>
          <w:color w:val="auto"/>
          <w:sz w:val="24"/>
          <w:szCs w:val="24"/>
          <w:vertAlign w:val="subscript"/>
        </w:rPr>
        <w:t>TRIANGLE</w:t>
      </w:r>
      <w:r w:rsidR="00804D43" w:rsidRPr="00C03FA9">
        <w:rPr>
          <w:rFonts w:ascii="Book Antiqua" w:hAnsi="Book Antiqua" w:cs="Times New Roman"/>
          <w:b/>
          <w:color w:val="auto"/>
          <w:sz w:val="24"/>
          <w:szCs w:val="24"/>
        </w:rPr>
        <w:t xml:space="preserve"> </w:t>
      </w:r>
      <w:r w:rsidR="00DB32E2" w:rsidRPr="00C03FA9">
        <w:rPr>
          <w:rFonts w:ascii="Book Antiqua" w:hAnsi="Book Antiqua" w:cs="Times New Roman"/>
          <w:b/>
          <w:color w:val="auto"/>
          <w:sz w:val="24"/>
          <w:szCs w:val="24"/>
        </w:rPr>
        <w:t>group</w:t>
      </w:r>
      <w:r w:rsidR="0022201F" w:rsidRPr="0022201F">
        <w:rPr>
          <w:rFonts w:ascii="Book Antiqua" w:hAnsi="Book Antiqua" w:cs="Times New Roman"/>
          <w:b/>
          <w:color w:val="auto"/>
          <w:sz w:val="24"/>
          <w:szCs w:val="24"/>
        </w:rPr>
        <w:t xml:space="preserve">, </w:t>
      </w:r>
      <w:r w:rsidR="0022201F" w:rsidRPr="0022201F">
        <w:rPr>
          <w:rFonts w:ascii="Book Antiqua" w:hAnsi="Book Antiqua" w:cs="Times New Roman"/>
          <w:b/>
          <w:i/>
          <w:iCs/>
          <w:color w:val="auto"/>
          <w:sz w:val="24"/>
          <w:szCs w:val="24"/>
        </w:rPr>
        <w:t>n</w:t>
      </w:r>
      <w:r w:rsidR="0022201F" w:rsidRPr="0022201F">
        <w:rPr>
          <w:rFonts w:ascii="Book Antiqua" w:hAnsi="Book Antiqua" w:cs="Times New Roman"/>
          <w:b/>
          <w:color w:val="auto"/>
          <w:sz w:val="24"/>
          <w:szCs w:val="24"/>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2153"/>
        <w:gridCol w:w="2572"/>
        <w:gridCol w:w="1578"/>
      </w:tblGrid>
      <w:tr w:rsidR="001E65B5" w:rsidRPr="00C03FA9" w14:paraId="1B53950D" w14:textId="77777777" w:rsidTr="00B33B2B">
        <w:trPr>
          <w:trHeight w:val="556"/>
        </w:trPr>
        <w:tc>
          <w:tcPr>
            <w:tcW w:w="1709" w:type="pct"/>
            <w:vMerge w:val="restart"/>
            <w:tcBorders>
              <w:top w:val="single" w:sz="4" w:space="0" w:color="auto"/>
            </w:tcBorders>
            <w:hideMark/>
          </w:tcPr>
          <w:p w14:paraId="09CDDD09" w14:textId="77777777" w:rsidR="001E65B5" w:rsidRPr="00C03FA9" w:rsidRDefault="001E65B5" w:rsidP="001E65B5">
            <w:pPr>
              <w:spacing w:line="360" w:lineRule="auto"/>
              <w:rPr>
                <w:rFonts w:ascii="Book Antiqua" w:hAnsi="Book Antiqua" w:cs="宋体"/>
                <w:b/>
                <w:bCs/>
              </w:rPr>
            </w:pPr>
            <w:r w:rsidRPr="00C03FA9">
              <w:rPr>
                <w:rFonts w:ascii="Book Antiqua" w:hAnsi="Book Antiqua" w:cs="宋体"/>
                <w:b/>
                <w:bCs/>
              </w:rPr>
              <w:t>Variables</w:t>
            </w:r>
          </w:p>
        </w:tc>
        <w:tc>
          <w:tcPr>
            <w:tcW w:w="1124" w:type="pct"/>
            <w:tcBorders>
              <w:top w:val="single" w:sz="4" w:space="0" w:color="auto"/>
              <w:bottom w:val="single" w:sz="4" w:space="0" w:color="auto"/>
            </w:tcBorders>
            <w:hideMark/>
          </w:tcPr>
          <w:p w14:paraId="39A5693A" w14:textId="77777777" w:rsidR="001E65B5" w:rsidRPr="00C03FA9" w:rsidRDefault="001E65B5" w:rsidP="001E65B5">
            <w:pPr>
              <w:spacing w:line="360" w:lineRule="auto"/>
              <w:rPr>
                <w:rFonts w:ascii="Book Antiqua" w:hAnsi="Book Antiqua" w:cs="宋体"/>
                <w:b/>
                <w:bCs/>
              </w:rPr>
            </w:pPr>
            <w:proofErr w:type="spellStart"/>
            <w:r w:rsidRPr="00C03FA9">
              <w:rPr>
                <w:rFonts w:ascii="Book Antiqua" w:hAnsi="Book Antiqua" w:cs="宋体"/>
                <w:b/>
                <w:bCs/>
              </w:rPr>
              <w:t>PD</w:t>
            </w:r>
            <w:r w:rsidRPr="00C03FA9">
              <w:rPr>
                <w:rFonts w:ascii="Book Antiqua" w:hAnsi="Book Antiqua" w:cs="宋体"/>
                <w:b/>
                <w:bCs/>
                <w:vertAlign w:val="subscript"/>
              </w:rPr>
              <w:t>standard</w:t>
            </w:r>
            <w:proofErr w:type="spellEnd"/>
            <w:r w:rsidRPr="00C03FA9">
              <w:rPr>
                <w:rFonts w:ascii="Book Antiqua" w:hAnsi="Book Antiqua" w:cs="宋体"/>
                <w:b/>
                <w:bCs/>
              </w:rPr>
              <w:t xml:space="preserve"> group</w:t>
            </w:r>
          </w:p>
        </w:tc>
        <w:tc>
          <w:tcPr>
            <w:tcW w:w="1343" w:type="pct"/>
            <w:tcBorders>
              <w:top w:val="single" w:sz="4" w:space="0" w:color="auto"/>
              <w:bottom w:val="single" w:sz="4" w:space="0" w:color="auto"/>
            </w:tcBorders>
            <w:hideMark/>
          </w:tcPr>
          <w:p w14:paraId="19C2B070" w14:textId="77777777" w:rsidR="001E65B5" w:rsidRPr="00C03FA9" w:rsidRDefault="001E65B5" w:rsidP="001E65B5">
            <w:pPr>
              <w:spacing w:line="360" w:lineRule="auto"/>
              <w:rPr>
                <w:rFonts w:ascii="Book Antiqua" w:hAnsi="Book Antiqua" w:cs="宋体"/>
                <w:b/>
                <w:bCs/>
              </w:rPr>
            </w:pPr>
            <w:r w:rsidRPr="00C03FA9">
              <w:rPr>
                <w:rFonts w:ascii="Book Antiqua" w:hAnsi="Book Antiqua" w:cs="宋体"/>
                <w:b/>
                <w:bCs/>
              </w:rPr>
              <w:t>PD</w:t>
            </w:r>
            <w:r w:rsidRPr="00C03FA9">
              <w:rPr>
                <w:rFonts w:ascii="Book Antiqua" w:hAnsi="Book Antiqua" w:cs="宋体"/>
                <w:b/>
                <w:bCs/>
                <w:vertAlign w:val="subscript"/>
              </w:rPr>
              <w:t>TRIANGLE</w:t>
            </w:r>
            <w:r w:rsidRPr="00C03FA9">
              <w:rPr>
                <w:rFonts w:ascii="Book Antiqua" w:hAnsi="Book Antiqua" w:cs="宋体"/>
                <w:b/>
                <w:bCs/>
              </w:rPr>
              <w:t xml:space="preserve"> group</w:t>
            </w:r>
          </w:p>
        </w:tc>
        <w:tc>
          <w:tcPr>
            <w:tcW w:w="824" w:type="pct"/>
            <w:vMerge w:val="restart"/>
            <w:tcBorders>
              <w:top w:val="single" w:sz="4" w:space="0" w:color="auto"/>
            </w:tcBorders>
            <w:hideMark/>
          </w:tcPr>
          <w:p w14:paraId="5CF76E69" w14:textId="28824047" w:rsidR="001E65B5" w:rsidRPr="00C03FA9" w:rsidRDefault="001E65B5" w:rsidP="001E65B5">
            <w:pPr>
              <w:spacing w:line="360" w:lineRule="auto"/>
              <w:rPr>
                <w:rFonts w:ascii="Book Antiqua" w:hAnsi="Book Antiqua" w:cs="宋体"/>
              </w:rPr>
            </w:pPr>
            <w:r w:rsidRPr="00C03FA9">
              <w:rPr>
                <w:rFonts w:ascii="Book Antiqua" w:hAnsi="Book Antiqua" w:cs="宋体"/>
                <w:b/>
                <w:bCs/>
                <w:i/>
                <w:iCs/>
              </w:rPr>
              <w:t>P</w:t>
            </w:r>
            <w:r w:rsidRPr="00C03FA9">
              <w:rPr>
                <w:rFonts w:ascii="Book Antiqua" w:hAnsi="Book Antiqua" w:cs="宋体"/>
                <w:b/>
                <w:bCs/>
              </w:rPr>
              <w:t xml:space="preserve"> </w:t>
            </w:r>
            <w:r>
              <w:rPr>
                <w:rFonts w:ascii="Book Antiqua" w:hAnsi="Book Antiqua" w:cs="宋体"/>
                <w:b/>
                <w:bCs/>
              </w:rPr>
              <w:t>v</w:t>
            </w:r>
            <w:r w:rsidRPr="00C03FA9">
              <w:rPr>
                <w:rFonts w:ascii="Book Antiqua" w:hAnsi="Book Antiqua" w:cs="宋体"/>
                <w:b/>
                <w:bCs/>
              </w:rPr>
              <w:t>alue</w:t>
            </w:r>
          </w:p>
        </w:tc>
      </w:tr>
      <w:tr w:rsidR="001E65B5" w:rsidRPr="00C03FA9" w14:paraId="3AAEF0A2" w14:textId="77777777" w:rsidTr="00B33B2B">
        <w:trPr>
          <w:trHeight w:val="556"/>
        </w:trPr>
        <w:tc>
          <w:tcPr>
            <w:tcW w:w="1709" w:type="pct"/>
            <w:vMerge/>
            <w:tcBorders>
              <w:bottom w:val="single" w:sz="4" w:space="0" w:color="auto"/>
            </w:tcBorders>
            <w:hideMark/>
          </w:tcPr>
          <w:p w14:paraId="7089E491" w14:textId="77777777" w:rsidR="001E65B5" w:rsidRPr="00C03FA9" w:rsidRDefault="001E65B5" w:rsidP="001E65B5">
            <w:pPr>
              <w:spacing w:line="360" w:lineRule="auto"/>
              <w:rPr>
                <w:rFonts w:ascii="Book Antiqua" w:hAnsi="Book Antiqua" w:cs="宋体"/>
                <w:b/>
                <w:bCs/>
              </w:rPr>
            </w:pPr>
          </w:p>
        </w:tc>
        <w:tc>
          <w:tcPr>
            <w:tcW w:w="1124" w:type="pct"/>
            <w:tcBorders>
              <w:top w:val="single" w:sz="4" w:space="0" w:color="auto"/>
              <w:bottom w:val="single" w:sz="4" w:space="0" w:color="auto"/>
            </w:tcBorders>
            <w:hideMark/>
          </w:tcPr>
          <w:p w14:paraId="75128E80" w14:textId="77777777" w:rsidR="001E65B5" w:rsidRPr="00C03FA9" w:rsidRDefault="001E65B5" w:rsidP="001E65B5">
            <w:pPr>
              <w:spacing w:line="360" w:lineRule="auto"/>
              <w:rPr>
                <w:rFonts w:ascii="Book Antiqua" w:hAnsi="Book Antiqua" w:cs="宋体"/>
                <w:b/>
                <w:bCs/>
              </w:rPr>
            </w:pPr>
            <w:r w:rsidRPr="00C03FA9">
              <w:rPr>
                <w:rFonts w:ascii="Book Antiqua" w:hAnsi="Book Antiqua" w:cs="宋体"/>
                <w:b/>
                <w:bCs/>
              </w:rPr>
              <w:t>(</w:t>
            </w:r>
            <w:r w:rsidRPr="00C03FA9">
              <w:rPr>
                <w:rFonts w:ascii="Book Antiqua" w:hAnsi="Book Antiqua" w:cs="宋体"/>
                <w:b/>
                <w:bCs/>
                <w:i/>
                <w:iCs/>
              </w:rPr>
              <w:t>n</w:t>
            </w:r>
            <w:r w:rsidRPr="00C03FA9">
              <w:rPr>
                <w:rFonts w:ascii="Book Antiqua" w:hAnsi="Book Antiqua" w:cs="宋体"/>
                <w:b/>
                <w:bCs/>
              </w:rPr>
              <w:t xml:space="preserve"> = 56)</w:t>
            </w:r>
          </w:p>
        </w:tc>
        <w:tc>
          <w:tcPr>
            <w:tcW w:w="1343" w:type="pct"/>
            <w:tcBorders>
              <w:top w:val="single" w:sz="4" w:space="0" w:color="auto"/>
              <w:bottom w:val="single" w:sz="4" w:space="0" w:color="auto"/>
            </w:tcBorders>
            <w:hideMark/>
          </w:tcPr>
          <w:p w14:paraId="63F1C034" w14:textId="77777777" w:rsidR="001E65B5" w:rsidRPr="00C03FA9" w:rsidRDefault="001E65B5" w:rsidP="001E65B5">
            <w:pPr>
              <w:spacing w:line="360" w:lineRule="auto"/>
              <w:rPr>
                <w:rFonts w:ascii="Book Antiqua" w:hAnsi="Book Antiqua" w:cs="宋体"/>
                <w:b/>
                <w:bCs/>
              </w:rPr>
            </w:pPr>
            <w:r w:rsidRPr="00C03FA9">
              <w:rPr>
                <w:rFonts w:ascii="Book Antiqua" w:hAnsi="Book Antiqua" w:cs="宋体"/>
                <w:b/>
                <w:bCs/>
              </w:rPr>
              <w:t>(</w:t>
            </w:r>
            <w:r w:rsidRPr="00C03FA9">
              <w:rPr>
                <w:rFonts w:ascii="Book Antiqua" w:hAnsi="Book Antiqua" w:cs="宋体"/>
                <w:b/>
                <w:bCs/>
                <w:i/>
                <w:iCs/>
              </w:rPr>
              <w:t>n</w:t>
            </w:r>
            <w:r w:rsidRPr="00C03FA9">
              <w:rPr>
                <w:rFonts w:ascii="Book Antiqua" w:hAnsi="Book Antiqua" w:cs="宋体"/>
                <w:b/>
                <w:bCs/>
              </w:rPr>
              <w:t xml:space="preserve"> = 37)</w:t>
            </w:r>
          </w:p>
        </w:tc>
        <w:tc>
          <w:tcPr>
            <w:tcW w:w="824" w:type="pct"/>
            <w:vMerge/>
            <w:tcBorders>
              <w:bottom w:val="single" w:sz="4" w:space="0" w:color="auto"/>
            </w:tcBorders>
            <w:hideMark/>
          </w:tcPr>
          <w:p w14:paraId="4C6786E6" w14:textId="77777777" w:rsidR="001E65B5" w:rsidRPr="00C03FA9" w:rsidRDefault="001E65B5" w:rsidP="001E65B5">
            <w:pPr>
              <w:spacing w:line="360" w:lineRule="auto"/>
              <w:rPr>
                <w:rFonts w:ascii="Book Antiqua" w:hAnsi="Book Antiqua" w:cs="宋体"/>
              </w:rPr>
            </w:pPr>
          </w:p>
        </w:tc>
      </w:tr>
      <w:tr w:rsidR="00C03FA9" w:rsidRPr="00C03FA9" w14:paraId="39E114F1" w14:textId="77777777" w:rsidTr="001E65B5">
        <w:trPr>
          <w:trHeight w:val="556"/>
        </w:trPr>
        <w:tc>
          <w:tcPr>
            <w:tcW w:w="1709" w:type="pct"/>
            <w:tcBorders>
              <w:top w:val="single" w:sz="4" w:space="0" w:color="auto"/>
            </w:tcBorders>
            <w:hideMark/>
          </w:tcPr>
          <w:p w14:paraId="645250D7" w14:textId="7D892D63" w:rsidR="00C03FA9" w:rsidRPr="00C03FA9" w:rsidRDefault="00C03FA9" w:rsidP="001E65B5">
            <w:pPr>
              <w:spacing w:line="360" w:lineRule="auto"/>
              <w:rPr>
                <w:rFonts w:ascii="Book Antiqua" w:hAnsi="Book Antiqua" w:cs="宋体"/>
              </w:rPr>
            </w:pPr>
            <w:r w:rsidRPr="00C03FA9">
              <w:rPr>
                <w:rFonts w:ascii="Book Antiqua" w:hAnsi="Book Antiqua" w:cs="宋体"/>
              </w:rPr>
              <w:t>T stage</w:t>
            </w:r>
          </w:p>
        </w:tc>
        <w:tc>
          <w:tcPr>
            <w:tcW w:w="1124" w:type="pct"/>
            <w:tcBorders>
              <w:top w:val="single" w:sz="4" w:space="0" w:color="auto"/>
            </w:tcBorders>
            <w:hideMark/>
          </w:tcPr>
          <w:p w14:paraId="44F427B7" w14:textId="77777777" w:rsidR="00C03FA9" w:rsidRPr="00C03FA9" w:rsidRDefault="00C03FA9" w:rsidP="001E65B5">
            <w:pPr>
              <w:spacing w:line="360" w:lineRule="auto"/>
              <w:rPr>
                <w:rFonts w:ascii="Book Antiqua" w:hAnsi="Book Antiqua" w:cs="宋体"/>
              </w:rPr>
            </w:pPr>
          </w:p>
        </w:tc>
        <w:tc>
          <w:tcPr>
            <w:tcW w:w="1343" w:type="pct"/>
            <w:tcBorders>
              <w:top w:val="single" w:sz="4" w:space="0" w:color="auto"/>
            </w:tcBorders>
            <w:hideMark/>
          </w:tcPr>
          <w:p w14:paraId="65A468A0" w14:textId="77777777" w:rsidR="00C03FA9" w:rsidRPr="00C03FA9" w:rsidRDefault="00C03FA9" w:rsidP="001E65B5">
            <w:pPr>
              <w:spacing w:line="360" w:lineRule="auto"/>
              <w:rPr>
                <w:rFonts w:ascii="Book Antiqua" w:eastAsia="Times New Roman" w:hAnsi="Book Antiqua"/>
              </w:rPr>
            </w:pPr>
          </w:p>
        </w:tc>
        <w:tc>
          <w:tcPr>
            <w:tcW w:w="824" w:type="pct"/>
            <w:tcBorders>
              <w:top w:val="single" w:sz="4" w:space="0" w:color="auto"/>
            </w:tcBorders>
            <w:hideMark/>
          </w:tcPr>
          <w:p w14:paraId="6F4EB776" w14:textId="6053176A" w:rsidR="00C03FA9" w:rsidRPr="00C03FA9" w:rsidRDefault="00C03FA9" w:rsidP="001E65B5">
            <w:pPr>
              <w:spacing w:line="360" w:lineRule="auto"/>
              <w:rPr>
                <w:rFonts w:ascii="Book Antiqua" w:hAnsi="Book Antiqua" w:cs="宋体"/>
              </w:rPr>
            </w:pPr>
            <w:r w:rsidRPr="00C03FA9">
              <w:rPr>
                <w:rFonts w:ascii="Book Antiqua" w:hAnsi="Book Antiqua" w:cs="宋体"/>
              </w:rPr>
              <w:t>0.6</w:t>
            </w:r>
            <w:r w:rsidR="0022201F">
              <w:rPr>
                <w:rFonts w:ascii="Book Antiqua" w:hAnsi="Book Antiqua" w:cs="宋体"/>
              </w:rPr>
              <w:t>00</w:t>
            </w:r>
          </w:p>
        </w:tc>
      </w:tr>
      <w:tr w:rsidR="00C03FA9" w:rsidRPr="00C03FA9" w14:paraId="3DEC436C" w14:textId="77777777" w:rsidTr="001E65B5">
        <w:trPr>
          <w:trHeight w:val="556"/>
        </w:trPr>
        <w:tc>
          <w:tcPr>
            <w:tcW w:w="1709" w:type="pct"/>
            <w:hideMark/>
          </w:tcPr>
          <w:p w14:paraId="0AED2AC2" w14:textId="77777777"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1</w:t>
            </w:r>
          </w:p>
        </w:tc>
        <w:tc>
          <w:tcPr>
            <w:tcW w:w="1124" w:type="pct"/>
            <w:hideMark/>
          </w:tcPr>
          <w:p w14:paraId="478E19B6" w14:textId="30EC7732"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9 (16.1)</w:t>
            </w:r>
          </w:p>
        </w:tc>
        <w:tc>
          <w:tcPr>
            <w:tcW w:w="1343" w:type="pct"/>
            <w:hideMark/>
          </w:tcPr>
          <w:p w14:paraId="317D2EAA" w14:textId="7AA58A3C" w:rsidR="00C03FA9" w:rsidRPr="00C03FA9" w:rsidRDefault="00C03FA9" w:rsidP="001E65B5">
            <w:pPr>
              <w:spacing w:line="360" w:lineRule="auto"/>
              <w:rPr>
                <w:rFonts w:ascii="Book Antiqua" w:hAnsi="Book Antiqua" w:cs="宋体"/>
              </w:rPr>
            </w:pPr>
            <w:r w:rsidRPr="00C03FA9">
              <w:rPr>
                <w:rFonts w:ascii="Book Antiqua" w:hAnsi="Book Antiqua" w:cs="宋体"/>
              </w:rPr>
              <w:t>6 (16.2)</w:t>
            </w:r>
          </w:p>
        </w:tc>
        <w:tc>
          <w:tcPr>
            <w:tcW w:w="824" w:type="pct"/>
            <w:hideMark/>
          </w:tcPr>
          <w:p w14:paraId="2A73F78A" w14:textId="77777777" w:rsidR="00C03FA9" w:rsidRPr="00C03FA9" w:rsidRDefault="00C03FA9" w:rsidP="001E65B5">
            <w:pPr>
              <w:spacing w:line="360" w:lineRule="auto"/>
              <w:rPr>
                <w:rFonts w:ascii="Book Antiqua" w:hAnsi="Book Antiqua" w:cs="宋体"/>
              </w:rPr>
            </w:pPr>
          </w:p>
        </w:tc>
      </w:tr>
      <w:tr w:rsidR="00C03FA9" w:rsidRPr="00C03FA9" w14:paraId="22E862F7" w14:textId="77777777" w:rsidTr="001E65B5">
        <w:trPr>
          <w:trHeight w:val="556"/>
        </w:trPr>
        <w:tc>
          <w:tcPr>
            <w:tcW w:w="1709" w:type="pct"/>
            <w:hideMark/>
          </w:tcPr>
          <w:p w14:paraId="2BE35B5B"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2</w:t>
            </w:r>
          </w:p>
        </w:tc>
        <w:tc>
          <w:tcPr>
            <w:tcW w:w="1124" w:type="pct"/>
            <w:hideMark/>
          </w:tcPr>
          <w:p w14:paraId="4C3472B9" w14:textId="3BB50E2B"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40 (71.4)</w:t>
            </w:r>
          </w:p>
        </w:tc>
        <w:tc>
          <w:tcPr>
            <w:tcW w:w="1343" w:type="pct"/>
            <w:hideMark/>
          </w:tcPr>
          <w:p w14:paraId="1321F3AF" w14:textId="2BED5087" w:rsidR="00C03FA9" w:rsidRPr="00C03FA9" w:rsidRDefault="00C03FA9" w:rsidP="001E65B5">
            <w:pPr>
              <w:spacing w:line="360" w:lineRule="auto"/>
              <w:rPr>
                <w:rFonts w:ascii="Book Antiqua" w:hAnsi="Book Antiqua" w:cs="宋体"/>
              </w:rPr>
            </w:pPr>
            <w:r w:rsidRPr="00C03FA9">
              <w:rPr>
                <w:rFonts w:ascii="Book Antiqua" w:hAnsi="Book Antiqua" w:cs="宋体"/>
              </w:rPr>
              <w:t>24 (64.7)</w:t>
            </w:r>
          </w:p>
        </w:tc>
        <w:tc>
          <w:tcPr>
            <w:tcW w:w="824" w:type="pct"/>
            <w:hideMark/>
          </w:tcPr>
          <w:p w14:paraId="188E3733" w14:textId="77777777" w:rsidR="00C03FA9" w:rsidRPr="00C03FA9" w:rsidRDefault="00C03FA9" w:rsidP="001E65B5">
            <w:pPr>
              <w:spacing w:line="360" w:lineRule="auto"/>
              <w:rPr>
                <w:rFonts w:ascii="Book Antiqua" w:hAnsi="Book Antiqua" w:cs="宋体"/>
              </w:rPr>
            </w:pPr>
          </w:p>
        </w:tc>
      </w:tr>
      <w:tr w:rsidR="00C03FA9" w:rsidRPr="00C03FA9" w14:paraId="342C13E0" w14:textId="77777777" w:rsidTr="001E65B5">
        <w:trPr>
          <w:trHeight w:val="556"/>
        </w:trPr>
        <w:tc>
          <w:tcPr>
            <w:tcW w:w="1709" w:type="pct"/>
            <w:hideMark/>
          </w:tcPr>
          <w:p w14:paraId="4829637D"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3</w:t>
            </w:r>
          </w:p>
        </w:tc>
        <w:tc>
          <w:tcPr>
            <w:tcW w:w="1124" w:type="pct"/>
            <w:hideMark/>
          </w:tcPr>
          <w:p w14:paraId="76DA905E" w14:textId="4A371AC4"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7 (12.5)</w:t>
            </w:r>
          </w:p>
        </w:tc>
        <w:tc>
          <w:tcPr>
            <w:tcW w:w="1343" w:type="pct"/>
            <w:hideMark/>
          </w:tcPr>
          <w:p w14:paraId="39E15DCF" w14:textId="3F0AB53C" w:rsidR="00C03FA9" w:rsidRPr="00C03FA9" w:rsidRDefault="00C03FA9" w:rsidP="001E65B5">
            <w:pPr>
              <w:spacing w:line="360" w:lineRule="auto"/>
              <w:rPr>
                <w:rFonts w:ascii="Book Antiqua" w:hAnsi="Book Antiqua" w:cs="宋体"/>
              </w:rPr>
            </w:pPr>
            <w:r w:rsidRPr="00C03FA9">
              <w:rPr>
                <w:rFonts w:ascii="Book Antiqua" w:hAnsi="Book Antiqua" w:cs="宋体"/>
              </w:rPr>
              <w:t>7 (18.9)</w:t>
            </w:r>
          </w:p>
        </w:tc>
        <w:tc>
          <w:tcPr>
            <w:tcW w:w="824" w:type="pct"/>
            <w:hideMark/>
          </w:tcPr>
          <w:p w14:paraId="15D8AB30" w14:textId="77777777" w:rsidR="00C03FA9" w:rsidRPr="00C03FA9" w:rsidRDefault="00C03FA9" w:rsidP="001E65B5">
            <w:pPr>
              <w:spacing w:line="360" w:lineRule="auto"/>
              <w:rPr>
                <w:rFonts w:ascii="Book Antiqua" w:hAnsi="Book Antiqua" w:cs="宋体"/>
              </w:rPr>
            </w:pPr>
          </w:p>
        </w:tc>
      </w:tr>
      <w:tr w:rsidR="00C03FA9" w:rsidRPr="00C03FA9" w14:paraId="4D1D17B5" w14:textId="77777777" w:rsidTr="001E65B5">
        <w:trPr>
          <w:trHeight w:val="556"/>
        </w:trPr>
        <w:tc>
          <w:tcPr>
            <w:tcW w:w="1709" w:type="pct"/>
            <w:hideMark/>
          </w:tcPr>
          <w:p w14:paraId="1A033E23"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4</w:t>
            </w:r>
          </w:p>
        </w:tc>
        <w:tc>
          <w:tcPr>
            <w:tcW w:w="1124" w:type="pct"/>
            <w:hideMark/>
          </w:tcPr>
          <w:p w14:paraId="09737C51" w14:textId="77777777"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0 (0)</w:t>
            </w:r>
          </w:p>
        </w:tc>
        <w:tc>
          <w:tcPr>
            <w:tcW w:w="1343" w:type="pct"/>
            <w:hideMark/>
          </w:tcPr>
          <w:p w14:paraId="2E74DA5C"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0 (0)</w:t>
            </w:r>
          </w:p>
        </w:tc>
        <w:tc>
          <w:tcPr>
            <w:tcW w:w="824" w:type="pct"/>
            <w:hideMark/>
          </w:tcPr>
          <w:p w14:paraId="53E9D855" w14:textId="77777777" w:rsidR="00C03FA9" w:rsidRPr="00C03FA9" w:rsidRDefault="00C03FA9" w:rsidP="001E65B5">
            <w:pPr>
              <w:spacing w:line="360" w:lineRule="auto"/>
              <w:rPr>
                <w:rFonts w:ascii="Book Antiqua" w:hAnsi="Book Antiqua" w:cs="宋体"/>
              </w:rPr>
            </w:pPr>
          </w:p>
        </w:tc>
      </w:tr>
      <w:tr w:rsidR="00C03FA9" w:rsidRPr="00C03FA9" w14:paraId="2F577C03" w14:textId="77777777" w:rsidTr="001E65B5">
        <w:trPr>
          <w:trHeight w:val="556"/>
        </w:trPr>
        <w:tc>
          <w:tcPr>
            <w:tcW w:w="1709" w:type="pct"/>
            <w:hideMark/>
          </w:tcPr>
          <w:p w14:paraId="70236AFE" w14:textId="129F1C97" w:rsidR="00C03FA9" w:rsidRPr="00C03FA9" w:rsidRDefault="00C03FA9" w:rsidP="001E65B5">
            <w:pPr>
              <w:spacing w:line="360" w:lineRule="auto"/>
              <w:rPr>
                <w:rFonts w:ascii="Book Antiqua" w:hAnsi="Book Antiqua" w:cs="宋体"/>
              </w:rPr>
            </w:pPr>
            <w:r w:rsidRPr="00C03FA9">
              <w:rPr>
                <w:rFonts w:ascii="Book Antiqua" w:hAnsi="Book Antiqua" w:cs="宋体"/>
              </w:rPr>
              <w:t>N stage</w:t>
            </w:r>
          </w:p>
        </w:tc>
        <w:tc>
          <w:tcPr>
            <w:tcW w:w="1124" w:type="pct"/>
            <w:hideMark/>
          </w:tcPr>
          <w:p w14:paraId="19CC963A" w14:textId="77777777" w:rsidR="00C03FA9" w:rsidRPr="00C03FA9" w:rsidRDefault="00C03FA9" w:rsidP="001E65B5">
            <w:pPr>
              <w:spacing w:line="360" w:lineRule="auto"/>
              <w:rPr>
                <w:rFonts w:ascii="Book Antiqua" w:hAnsi="Book Antiqua" w:cs="宋体"/>
              </w:rPr>
            </w:pPr>
          </w:p>
        </w:tc>
        <w:tc>
          <w:tcPr>
            <w:tcW w:w="1343" w:type="pct"/>
            <w:hideMark/>
          </w:tcPr>
          <w:p w14:paraId="58ABDD99" w14:textId="77777777" w:rsidR="00C03FA9" w:rsidRPr="00C03FA9" w:rsidRDefault="00C03FA9" w:rsidP="001E65B5">
            <w:pPr>
              <w:spacing w:line="360" w:lineRule="auto"/>
              <w:rPr>
                <w:rFonts w:ascii="Book Antiqua" w:eastAsia="Times New Roman" w:hAnsi="Book Antiqua"/>
              </w:rPr>
            </w:pPr>
          </w:p>
        </w:tc>
        <w:tc>
          <w:tcPr>
            <w:tcW w:w="824" w:type="pct"/>
            <w:hideMark/>
          </w:tcPr>
          <w:p w14:paraId="54612F11"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0.581</w:t>
            </w:r>
          </w:p>
        </w:tc>
      </w:tr>
      <w:tr w:rsidR="00C03FA9" w:rsidRPr="00C03FA9" w14:paraId="02E861F8" w14:textId="77777777" w:rsidTr="001E65B5">
        <w:trPr>
          <w:trHeight w:val="556"/>
        </w:trPr>
        <w:tc>
          <w:tcPr>
            <w:tcW w:w="1709" w:type="pct"/>
            <w:hideMark/>
          </w:tcPr>
          <w:p w14:paraId="4A3D5AF4" w14:textId="77777777"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0</w:t>
            </w:r>
          </w:p>
        </w:tc>
        <w:tc>
          <w:tcPr>
            <w:tcW w:w="1124" w:type="pct"/>
            <w:hideMark/>
          </w:tcPr>
          <w:p w14:paraId="2ED710A4" w14:textId="18D78515"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29 (51.7)</w:t>
            </w:r>
          </w:p>
        </w:tc>
        <w:tc>
          <w:tcPr>
            <w:tcW w:w="1343" w:type="pct"/>
            <w:hideMark/>
          </w:tcPr>
          <w:p w14:paraId="0BA640CB" w14:textId="1F1938A5" w:rsidR="00C03FA9" w:rsidRPr="00C03FA9" w:rsidRDefault="00C03FA9" w:rsidP="001E65B5">
            <w:pPr>
              <w:spacing w:line="360" w:lineRule="auto"/>
              <w:rPr>
                <w:rFonts w:ascii="Book Antiqua" w:hAnsi="Book Antiqua" w:cs="宋体"/>
              </w:rPr>
            </w:pPr>
            <w:r w:rsidRPr="00C03FA9">
              <w:rPr>
                <w:rFonts w:ascii="Book Antiqua" w:hAnsi="Book Antiqua" w:cs="宋体"/>
              </w:rPr>
              <w:t>18 (48.7)</w:t>
            </w:r>
          </w:p>
        </w:tc>
        <w:tc>
          <w:tcPr>
            <w:tcW w:w="824" w:type="pct"/>
            <w:hideMark/>
          </w:tcPr>
          <w:p w14:paraId="04105DBA" w14:textId="77777777" w:rsidR="00C03FA9" w:rsidRPr="00C03FA9" w:rsidRDefault="00C03FA9" w:rsidP="001E65B5">
            <w:pPr>
              <w:spacing w:line="360" w:lineRule="auto"/>
              <w:rPr>
                <w:rFonts w:ascii="Book Antiqua" w:hAnsi="Book Antiqua" w:cs="宋体"/>
              </w:rPr>
            </w:pPr>
          </w:p>
        </w:tc>
      </w:tr>
      <w:tr w:rsidR="00C03FA9" w:rsidRPr="00C03FA9" w14:paraId="64399E28" w14:textId="77777777" w:rsidTr="001E65B5">
        <w:trPr>
          <w:trHeight w:val="556"/>
        </w:trPr>
        <w:tc>
          <w:tcPr>
            <w:tcW w:w="1709" w:type="pct"/>
            <w:hideMark/>
          </w:tcPr>
          <w:p w14:paraId="28031FD1"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1</w:t>
            </w:r>
          </w:p>
        </w:tc>
        <w:tc>
          <w:tcPr>
            <w:tcW w:w="1124" w:type="pct"/>
            <w:hideMark/>
          </w:tcPr>
          <w:p w14:paraId="1AE85BAA" w14:textId="68928C5E"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14 (25</w:t>
            </w:r>
            <w:r w:rsidR="0022201F">
              <w:rPr>
                <w:rFonts w:ascii="Book Antiqua" w:hAnsi="Book Antiqua" w:cs="宋体"/>
                <w:color w:val="auto"/>
              </w:rPr>
              <w:t>.0</w:t>
            </w:r>
            <w:r w:rsidRPr="00C03FA9">
              <w:rPr>
                <w:rFonts w:ascii="Book Antiqua" w:hAnsi="Book Antiqua" w:cs="宋体"/>
                <w:color w:val="auto"/>
              </w:rPr>
              <w:t>)</w:t>
            </w:r>
          </w:p>
        </w:tc>
        <w:tc>
          <w:tcPr>
            <w:tcW w:w="1343" w:type="pct"/>
            <w:hideMark/>
          </w:tcPr>
          <w:p w14:paraId="5F113EDB" w14:textId="572DC9DC" w:rsidR="00C03FA9" w:rsidRPr="00C03FA9" w:rsidRDefault="00C03FA9" w:rsidP="001E65B5">
            <w:pPr>
              <w:spacing w:line="360" w:lineRule="auto"/>
              <w:rPr>
                <w:rFonts w:ascii="Book Antiqua" w:hAnsi="Book Antiqua" w:cs="宋体"/>
              </w:rPr>
            </w:pPr>
            <w:r w:rsidRPr="00C03FA9">
              <w:rPr>
                <w:rFonts w:ascii="Book Antiqua" w:hAnsi="Book Antiqua" w:cs="宋体"/>
              </w:rPr>
              <w:t>17 (45.9)</w:t>
            </w:r>
          </w:p>
        </w:tc>
        <w:tc>
          <w:tcPr>
            <w:tcW w:w="824" w:type="pct"/>
            <w:hideMark/>
          </w:tcPr>
          <w:p w14:paraId="33A536F2" w14:textId="77777777" w:rsidR="00C03FA9" w:rsidRPr="00C03FA9" w:rsidRDefault="00C03FA9" w:rsidP="001E65B5">
            <w:pPr>
              <w:spacing w:line="360" w:lineRule="auto"/>
              <w:rPr>
                <w:rFonts w:ascii="Book Antiqua" w:hAnsi="Book Antiqua" w:cs="宋体"/>
              </w:rPr>
            </w:pPr>
          </w:p>
        </w:tc>
      </w:tr>
      <w:tr w:rsidR="00C03FA9" w:rsidRPr="00C03FA9" w14:paraId="751546A2" w14:textId="77777777" w:rsidTr="001E65B5">
        <w:trPr>
          <w:trHeight w:val="556"/>
        </w:trPr>
        <w:tc>
          <w:tcPr>
            <w:tcW w:w="1709" w:type="pct"/>
            <w:hideMark/>
          </w:tcPr>
          <w:p w14:paraId="11753FDF"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2</w:t>
            </w:r>
          </w:p>
        </w:tc>
        <w:tc>
          <w:tcPr>
            <w:tcW w:w="1124" w:type="pct"/>
            <w:hideMark/>
          </w:tcPr>
          <w:p w14:paraId="5A201199" w14:textId="12A5ED78"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13 (23.3)</w:t>
            </w:r>
          </w:p>
        </w:tc>
        <w:tc>
          <w:tcPr>
            <w:tcW w:w="1343" w:type="pct"/>
            <w:hideMark/>
          </w:tcPr>
          <w:p w14:paraId="1B4FEE48" w14:textId="0293C154" w:rsidR="00C03FA9" w:rsidRPr="00C03FA9" w:rsidRDefault="00C03FA9" w:rsidP="001E65B5">
            <w:pPr>
              <w:spacing w:line="360" w:lineRule="auto"/>
              <w:rPr>
                <w:rFonts w:ascii="Book Antiqua" w:hAnsi="Book Antiqua" w:cs="宋体"/>
              </w:rPr>
            </w:pPr>
            <w:r w:rsidRPr="00C03FA9">
              <w:rPr>
                <w:rFonts w:ascii="Book Antiqua" w:hAnsi="Book Antiqua" w:cs="宋体"/>
              </w:rPr>
              <w:t>2 (5.4)</w:t>
            </w:r>
          </w:p>
        </w:tc>
        <w:tc>
          <w:tcPr>
            <w:tcW w:w="824" w:type="pct"/>
            <w:hideMark/>
          </w:tcPr>
          <w:p w14:paraId="6474EF82" w14:textId="77777777" w:rsidR="00C03FA9" w:rsidRPr="00C03FA9" w:rsidRDefault="00C03FA9" w:rsidP="001E65B5">
            <w:pPr>
              <w:spacing w:line="360" w:lineRule="auto"/>
              <w:rPr>
                <w:rFonts w:ascii="Book Antiqua" w:hAnsi="Book Antiqua" w:cs="宋体"/>
              </w:rPr>
            </w:pPr>
          </w:p>
        </w:tc>
      </w:tr>
      <w:tr w:rsidR="00C03FA9" w:rsidRPr="00C03FA9" w14:paraId="417FCAFA" w14:textId="77777777" w:rsidTr="001E65B5">
        <w:trPr>
          <w:trHeight w:val="556"/>
        </w:trPr>
        <w:tc>
          <w:tcPr>
            <w:tcW w:w="1709" w:type="pct"/>
            <w:hideMark/>
          </w:tcPr>
          <w:p w14:paraId="4C43B115" w14:textId="7D187670" w:rsidR="00C03FA9" w:rsidRPr="00C03FA9" w:rsidRDefault="00C03FA9" w:rsidP="001E65B5">
            <w:pPr>
              <w:spacing w:line="360" w:lineRule="auto"/>
              <w:rPr>
                <w:rFonts w:ascii="Book Antiqua" w:hAnsi="Book Antiqua" w:cs="宋体"/>
              </w:rPr>
            </w:pPr>
            <w:r w:rsidRPr="00C03FA9">
              <w:rPr>
                <w:rFonts w:ascii="Book Antiqua" w:hAnsi="Book Antiqua" w:cs="宋体"/>
              </w:rPr>
              <w:t>M stage</w:t>
            </w:r>
          </w:p>
        </w:tc>
        <w:tc>
          <w:tcPr>
            <w:tcW w:w="1124" w:type="pct"/>
            <w:hideMark/>
          </w:tcPr>
          <w:p w14:paraId="5BED52C3" w14:textId="77777777" w:rsidR="00C03FA9" w:rsidRPr="00C03FA9" w:rsidRDefault="00C03FA9" w:rsidP="001E65B5">
            <w:pPr>
              <w:spacing w:line="360" w:lineRule="auto"/>
              <w:rPr>
                <w:rFonts w:ascii="Book Antiqua" w:hAnsi="Book Antiqua" w:cs="宋体"/>
              </w:rPr>
            </w:pPr>
          </w:p>
        </w:tc>
        <w:tc>
          <w:tcPr>
            <w:tcW w:w="1343" w:type="pct"/>
            <w:hideMark/>
          </w:tcPr>
          <w:p w14:paraId="3A8CDE67" w14:textId="77777777" w:rsidR="00C03FA9" w:rsidRPr="00C03FA9" w:rsidRDefault="00C03FA9" w:rsidP="001E65B5">
            <w:pPr>
              <w:spacing w:line="360" w:lineRule="auto"/>
              <w:rPr>
                <w:rFonts w:ascii="Book Antiqua" w:eastAsia="Times New Roman" w:hAnsi="Book Antiqua"/>
              </w:rPr>
            </w:pPr>
          </w:p>
        </w:tc>
        <w:tc>
          <w:tcPr>
            <w:tcW w:w="824" w:type="pct"/>
            <w:hideMark/>
          </w:tcPr>
          <w:p w14:paraId="493CEDE8" w14:textId="27A6A3BE" w:rsidR="00C03FA9" w:rsidRPr="00C03FA9" w:rsidRDefault="00C03FA9" w:rsidP="001E65B5">
            <w:pPr>
              <w:spacing w:line="360" w:lineRule="auto"/>
              <w:rPr>
                <w:rFonts w:ascii="Book Antiqua" w:hAnsi="Book Antiqua" w:cs="宋体"/>
              </w:rPr>
            </w:pPr>
            <w:r w:rsidRPr="00C03FA9">
              <w:rPr>
                <w:rFonts w:ascii="Book Antiqua" w:hAnsi="Book Antiqua" w:cs="宋体"/>
              </w:rPr>
              <w:t>1</w:t>
            </w:r>
            <w:r w:rsidR="0022201F">
              <w:rPr>
                <w:rFonts w:ascii="Book Antiqua" w:hAnsi="Book Antiqua" w:cs="宋体"/>
              </w:rPr>
              <w:t>.000</w:t>
            </w:r>
          </w:p>
        </w:tc>
      </w:tr>
      <w:tr w:rsidR="00C03FA9" w:rsidRPr="00C03FA9" w14:paraId="130362C9" w14:textId="77777777" w:rsidTr="001E65B5">
        <w:trPr>
          <w:trHeight w:val="556"/>
        </w:trPr>
        <w:tc>
          <w:tcPr>
            <w:tcW w:w="1709" w:type="pct"/>
            <w:hideMark/>
          </w:tcPr>
          <w:p w14:paraId="5E9AAFA9" w14:textId="77777777"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0</w:t>
            </w:r>
          </w:p>
        </w:tc>
        <w:tc>
          <w:tcPr>
            <w:tcW w:w="1124" w:type="pct"/>
            <w:hideMark/>
          </w:tcPr>
          <w:p w14:paraId="6F51D43D" w14:textId="796C77D9"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55 (98.3)</w:t>
            </w:r>
          </w:p>
        </w:tc>
        <w:tc>
          <w:tcPr>
            <w:tcW w:w="1343" w:type="pct"/>
            <w:hideMark/>
          </w:tcPr>
          <w:p w14:paraId="31480CF1" w14:textId="513EB2D9" w:rsidR="00C03FA9" w:rsidRPr="00C03FA9" w:rsidRDefault="00C03FA9" w:rsidP="001E65B5">
            <w:pPr>
              <w:spacing w:line="360" w:lineRule="auto"/>
              <w:rPr>
                <w:rFonts w:ascii="Book Antiqua" w:hAnsi="Book Antiqua" w:cs="宋体"/>
              </w:rPr>
            </w:pPr>
            <w:r w:rsidRPr="00C03FA9">
              <w:rPr>
                <w:rFonts w:ascii="Book Antiqua" w:hAnsi="Book Antiqua" w:cs="宋体"/>
              </w:rPr>
              <w:t>36 (97.3)</w:t>
            </w:r>
          </w:p>
        </w:tc>
        <w:tc>
          <w:tcPr>
            <w:tcW w:w="824" w:type="pct"/>
            <w:hideMark/>
          </w:tcPr>
          <w:p w14:paraId="342538DE" w14:textId="77777777" w:rsidR="00C03FA9" w:rsidRPr="00C03FA9" w:rsidRDefault="00C03FA9" w:rsidP="001E65B5">
            <w:pPr>
              <w:spacing w:line="360" w:lineRule="auto"/>
              <w:rPr>
                <w:rFonts w:ascii="Book Antiqua" w:hAnsi="Book Antiqua" w:cs="宋体"/>
              </w:rPr>
            </w:pPr>
          </w:p>
        </w:tc>
      </w:tr>
      <w:tr w:rsidR="00C03FA9" w:rsidRPr="00C03FA9" w14:paraId="677BB655" w14:textId="77777777" w:rsidTr="001E65B5">
        <w:trPr>
          <w:trHeight w:val="556"/>
        </w:trPr>
        <w:tc>
          <w:tcPr>
            <w:tcW w:w="1709" w:type="pct"/>
            <w:hideMark/>
          </w:tcPr>
          <w:p w14:paraId="03F16D19"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1</w:t>
            </w:r>
          </w:p>
        </w:tc>
        <w:tc>
          <w:tcPr>
            <w:tcW w:w="1124" w:type="pct"/>
            <w:hideMark/>
          </w:tcPr>
          <w:p w14:paraId="5FF314C6" w14:textId="6D6018B4"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1 (1.7)</w:t>
            </w:r>
          </w:p>
        </w:tc>
        <w:tc>
          <w:tcPr>
            <w:tcW w:w="1343" w:type="pct"/>
            <w:hideMark/>
          </w:tcPr>
          <w:p w14:paraId="0B70CEB8" w14:textId="1AA0A47C" w:rsidR="00C03FA9" w:rsidRPr="00C03FA9" w:rsidRDefault="00C03FA9" w:rsidP="001E65B5">
            <w:pPr>
              <w:spacing w:line="360" w:lineRule="auto"/>
              <w:rPr>
                <w:rFonts w:ascii="Book Antiqua" w:hAnsi="Book Antiqua" w:cs="宋体"/>
              </w:rPr>
            </w:pPr>
            <w:r w:rsidRPr="00C03FA9">
              <w:rPr>
                <w:rFonts w:ascii="Book Antiqua" w:hAnsi="Book Antiqua" w:cs="宋体"/>
              </w:rPr>
              <w:t>1 (2.7)</w:t>
            </w:r>
          </w:p>
        </w:tc>
        <w:tc>
          <w:tcPr>
            <w:tcW w:w="824" w:type="pct"/>
            <w:hideMark/>
          </w:tcPr>
          <w:p w14:paraId="01B713B5" w14:textId="77777777" w:rsidR="00C03FA9" w:rsidRPr="00C03FA9" w:rsidRDefault="00C03FA9" w:rsidP="001E65B5">
            <w:pPr>
              <w:spacing w:line="360" w:lineRule="auto"/>
              <w:rPr>
                <w:rFonts w:ascii="Book Antiqua" w:hAnsi="Book Antiqua" w:cs="宋体"/>
              </w:rPr>
            </w:pPr>
          </w:p>
        </w:tc>
      </w:tr>
      <w:tr w:rsidR="00C03FA9" w:rsidRPr="00C03FA9" w14:paraId="568348BD" w14:textId="77777777" w:rsidTr="001E65B5">
        <w:trPr>
          <w:trHeight w:val="556"/>
        </w:trPr>
        <w:tc>
          <w:tcPr>
            <w:tcW w:w="1709" w:type="pct"/>
            <w:hideMark/>
          </w:tcPr>
          <w:p w14:paraId="100EC1D6" w14:textId="062096F4" w:rsidR="00C03FA9" w:rsidRPr="00C03FA9" w:rsidRDefault="00C03FA9" w:rsidP="001E65B5">
            <w:pPr>
              <w:spacing w:line="360" w:lineRule="auto"/>
              <w:rPr>
                <w:rFonts w:ascii="Book Antiqua" w:hAnsi="Book Antiqua" w:cs="宋体"/>
              </w:rPr>
            </w:pPr>
            <w:r w:rsidRPr="00C03FA9">
              <w:rPr>
                <w:rFonts w:ascii="Book Antiqua" w:hAnsi="Book Antiqua" w:cs="宋体"/>
              </w:rPr>
              <w:t>TNM stage</w:t>
            </w:r>
          </w:p>
        </w:tc>
        <w:tc>
          <w:tcPr>
            <w:tcW w:w="1124" w:type="pct"/>
            <w:hideMark/>
          </w:tcPr>
          <w:p w14:paraId="212EE8E4" w14:textId="77777777" w:rsidR="00C03FA9" w:rsidRPr="00C03FA9" w:rsidRDefault="00C03FA9" w:rsidP="001E65B5">
            <w:pPr>
              <w:spacing w:line="360" w:lineRule="auto"/>
              <w:rPr>
                <w:rFonts w:ascii="Book Antiqua" w:hAnsi="Book Antiqua" w:cs="宋体"/>
              </w:rPr>
            </w:pPr>
          </w:p>
        </w:tc>
        <w:tc>
          <w:tcPr>
            <w:tcW w:w="1343" w:type="pct"/>
            <w:hideMark/>
          </w:tcPr>
          <w:p w14:paraId="1FA92482" w14:textId="77777777" w:rsidR="00C03FA9" w:rsidRPr="00C03FA9" w:rsidRDefault="00C03FA9" w:rsidP="001E65B5">
            <w:pPr>
              <w:spacing w:line="360" w:lineRule="auto"/>
              <w:rPr>
                <w:rFonts w:ascii="Book Antiqua" w:eastAsia="Times New Roman" w:hAnsi="Book Antiqua"/>
              </w:rPr>
            </w:pPr>
          </w:p>
        </w:tc>
        <w:tc>
          <w:tcPr>
            <w:tcW w:w="824" w:type="pct"/>
            <w:hideMark/>
          </w:tcPr>
          <w:p w14:paraId="36EA531D"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0.341</w:t>
            </w:r>
          </w:p>
        </w:tc>
      </w:tr>
      <w:tr w:rsidR="00C03FA9" w:rsidRPr="00C03FA9" w14:paraId="412A2DBA" w14:textId="77777777" w:rsidTr="001E65B5">
        <w:trPr>
          <w:trHeight w:val="556"/>
        </w:trPr>
        <w:tc>
          <w:tcPr>
            <w:tcW w:w="1709" w:type="pct"/>
            <w:hideMark/>
          </w:tcPr>
          <w:p w14:paraId="058A6643" w14:textId="77777777" w:rsidR="00C03FA9" w:rsidRPr="00C03FA9" w:rsidRDefault="00C03FA9" w:rsidP="001E65B5">
            <w:pPr>
              <w:spacing w:line="360" w:lineRule="auto"/>
              <w:rPr>
                <w:rFonts w:ascii="Book Antiqua" w:hAnsi="Book Antiqua" w:cs="宋体"/>
                <w:color w:val="auto"/>
              </w:rPr>
            </w:pPr>
            <w:r w:rsidRPr="00C03FA9">
              <w:rPr>
                <w:rFonts w:ascii="宋体" w:hAnsi="宋体" w:cs="宋体" w:hint="eastAsia"/>
                <w:color w:val="auto"/>
                <w:lang w:val="de-DE"/>
              </w:rPr>
              <w:t>Ⅰ</w:t>
            </w:r>
          </w:p>
        </w:tc>
        <w:tc>
          <w:tcPr>
            <w:tcW w:w="1124" w:type="pct"/>
            <w:hideMark/>
          </w:tcPr>
          <w:p w14:paraId="2981C586" w14:textId="1FD2DC86" w:rsidR="00C03FA9" w:rsidRPr="00C03FA9" w:rsidRDefault="00C03FA9" w:rsidP="001E65B5">
            <w:pPr>
              <w:spacing w:line="360" w:lineRule="auto"/>
              <w:rPr>
                <w:rFonts w:ascii="Book Antiqua" w:hAnsi="Book Antiqua" w:cs="宋体"/>
              </w:rPr>
            </w:pPr>
            <w:r w:rsidRPr="00C03FA9">
              <w:rPr>
                <w:rFonts w:ascii="Book Antiqua" w:hAnsi="Book Antiqua" w:cs="宋体"/>
              </w:rPr>
              <w:t>24 (42.8)</w:t>
            </w:r>
          </w:p>
        </w:tc>
        <w:tc>
          <w:tcPr>
            <w:tcW w:w="1343" w:type="pct"/>
            <w:hideMark/>
          </w:tcPr>
          <w:p w14:paraId="72836D75" w14:textId="7762D259" w:rsidR="00C03FA9" w:rsidRPr="00C03FA9" w:rsidRDefault="00C03FA9" w:rsidP="001E65B5">
            <w:pPr>
              <w:spacing w:line="360" w:lineRule="auto"/>
              <w:rPr>
                <w:rFonts w:ascii="Book Antiqua" w:hAnsi="Book Antiqua" w:cs="宋体"/>
              </w:rPr>
            </w:pPr>
            <w:r w:rsidRPr="00C03FA9">
              <w:rPr>
                <w:rFonts w:ascii="Book Antiqua" w:hAnsi="Book Antiqua" w:cs="宋体"/>
              </w:rPr>
              <w:t>17 (45.9)</w:t>
            </w:r>
          </w:p>
        </w:tc>
        <w:tc>
          <w:tcPr>
            <w:tcW w:w="824" w:type="pct"/>
            <w:hideMark/>
          </w:tcPr>
          <w:p w14:paraId="370B2228" w14:textId="77777777" w:rsidR="00C03FA9" w:rsidRPr="00C03FA9" w:rsidRDefault="00C03FA9" w:rsidP="001E65B5">
            <w:pPr>
              <w:spacing w:line="360" w:lineRule="auto"/>
              <w:rPr>
                <w:rFonts w:ascii="Book Antiqua" w:hAnsi="Book Antiqua" w:cs="宋体"/>
              </w:rPr>
            </w:pPr>
          </w:p>
        </w:tc>
      </w:tr>
      <w:tr w:rsidR="00C03FA9" w:rsidRPr="00C03FA9" w14:paraId="013826C2" w14:textId="77777777" w:rsidTr="001E65B5">
        <w:trPr>
          <w:trHeight w:val="556"/>
        </w:trPr>
        <w:tc>
          <w:tcPr>
            <w:tcW w:w="1709" w:type="pct"/>
            <w:hideMark/>
          </w:tcPr>
          <w:p w14:paraId="0A290035"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II</w:t>
            </w:r>
          </w:p>
        </w:tc>
        <w:tc>
          <w:tcPr>
            <w:tcW w:w="1124" w:type="pct"/>
            <w:hideMark/>
          </w:tcPr>
          <w:p w14:paraId="61F9973E" w14:textId="252CA016" w:rsidR="00C03FA9" w:rsidRPr="00C03FA9" w:rsidRDefault="00C03FA9" w:rsidP="001E65B5">
            <w:pPr>
              <w:spacing w:line="360" w:lineRule="auto"/>
              <w:rPr>
                <w:rFonts w:ascii="Book Antiqua" w:hAnsi="Book Antiqua" w:cs="宋体"/>
              </w:rPr>
            </w:pPr>
            <w:r w:rsidRPr="00C03FA9">
              <w:rPr>
                <w:rFonts w:ascii="Book Antiqua" w:hAnsi="Book Antiqua" w:cs="宋体"/>
              </w:rPr>
              <w:t>19 (33.9)</w:t>
            </w:r>
          </w:p>
        </w:tc>
        <w:tc>
          <w:tcPr>
            <w:tcW w:w="1343" w:type="pct"/>
            <w:hideMark/>
          </w:tcPr>
          <w:p w14:paraId="3F2C02E2" w14:textId="3C063A4B" w:rsidR="00C03FA9" w:rsidRPr="00C03FA9" w:rsidRDefault="00C03FA9" w:rsidP="001E65B5">
            <w:pPr>
              <w:spacing w:line="360" w:lineRule="auto"/>
              <w:rPr>
                <w:rFonts w:ascii="Book Antiqua" w:hAnsi="Book Antiqua" w:cs="宋体"/>
              </w:rPr>
            </w:pPr>
            <w:r w:rsidRPr="00C03FA9">
              <w:rPr>
                <w:rFonts w:ascii="Book Antiqua" w:hAnsi="Book Antiqua" w:cs="宋体"/>
              </w:rPr>
              <w:t>17 (45.9)</w:t>
            </w:r>
          </w:p>
        </w:tc>
        <w:tc>
          <w:tcPr>
            <w:tcW w:w="824" w:type="pct"/>
            <w:hideMark/>
          </w:tcPr>
          <w:p w14:paraId="16777E62" w14:textId="77777777" w:rsidR="00C03FA9" w:rsidRPr="00C03FA9" w:rsidRDefault="00C03FA9" w:rsidP="001E65B5">
            <w:pPr>
              <w:spacing w:line="360" w:lineRule="auto"/>
              <w:rPr>
                <w:rFonts w:ascii="Book Antiqua" w:hAnsi="Book Antiqua" w:cs="宋体"/>
              </w:rPr>
            </w:pPr>
          </w:p>
        </w:tc>
      </w:tr>
      <w:tr w:rsidR="00C03FA9" w:rsidRPr="00C03FA9" w14:paraId="5FD59B6F" w14:textId="77777777" w:rsidTr="001E65B5">
        <w:trPr>
          <w:trHeight w:val="556"/>
        </w:trPr>
        <w:tc>
          <w:tcPr>
            <w:tcW w:w="1709" w:type="pct"/>
            <w:hideMark/>
          </w:tcPr>
          <w:p w14:paraId="623399F2"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III</w:t>
            </w:r>
          </w:p>
        </w:tc>
        <w:tc>
          <w:tcPr>
            <w:tcW w:w="1124" w:type="pct"/>
            <w:hideMark/>
          </w:tcPr>
          <w:p w14:paraId="70A5BEF7" w14:textId="55F721F7" w:rsidR="00C03FA9" w:rsidRPr="00C03FA9" w:rsidRDefault="00C03FA9" w:rsidP="001E65B5">
            <w:pPr>
              <w:spacing w:line="360" w:lineRule="auto"/>
              <w:rPr>
                <w:rFonts w:ascii="Book Antiqua" w:hAnsi="Book Antiqua" w:cs="宋体"/>
              </w:rPr>
            </w:pPr>
            <w:r w:rsidRPr="00C03FA9">
              <w:rPr>
                <w:rFonts w:ascii="Book Antiqua" w:hAnsi="Book Antiqua" w:cs="宋体"/>
              </w:rPr>
              <w:t>10 (17.8)</w:t>
            </w:r>
          </w:p>
        </w:tc>
        <w:tc>
          <w:tcPr>
            <w:tcW w:w="1343" w:type="pct"/>
            <w:hideMark/>
          </w:tcPr>
          <w:p w14:paraId="219BFE2C" w14:textId="04DEEEF4" w:rsidR="00C03FA9" w:rsidRPr="00C03FA9" w:rsidRDefault="00C03FA9" w:rsidP="001E65B5">
            <w:pPr>
              <w:spacing w:line="360" w:lineRule="auto"/>
              <w:rPr>
                <w:rFonts w:ascii="Book Antiqua" w:hAnsi="Book Antiqua" w:cs="宋体"/>
              </w:rPr>
            </w:pPr>
            <w:r w:rsidRPr="00C03FA9">
              <w:rPr>
                <w:rFonts w:ascii="Book Antiqua" w:hAnsi="Book Antiqua" w:cs="宋体"/>
              </w:rPr>
              <w:t>2 (5.4)</w:t>
            </w:r>
          </w:p>
        </w:tc>
        <w:tc>
          <w:tcPr>
            <w:tcW w:w="824" w:type="pct"/>
            <w:hideMark/>
          </w:tcPr>
          <w:p w14:paraId="78729BF2" w14:textId="77777777" w:rsidR="00C03FA9" w:rsidRPr="00C03FA9" w:rsidRDefault="00C03FA9" w:rsidP="001E65B5">
            <w:pPr>
              <w:spacing w:line="360" w:lineRule="auto"/>
              <w:rPr>
                <w:rFonts w:ascii="Book Antiqua" w:hAnsi="Book Antiqua" w:cs="宋体"/>
              </w:rPr>
            </w:pPr>
          </w:p>
        </w:tc>
      </w:tr>
      <w:tr w:rsidR="00C03FA9" w:rsidRPr="00C03FA9" w14:paraId="7C1EC100" w14:textId="77777777" w:rsidTr="001E65B5">
        <w:trPr>
          <w:trHeight w:val="556"/>
        </w:trPr>
        <w:tc>
          <w:tcPr>
            <w:tcW w:w="1709" w:type="pct"/>
            <w:hideMark/>
          </w:tcPr>
          <w:p w14:paraId="20B8C95E"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IV</w:t>
            </w:r>
          </w:p>
        </w:tc>
        <w:tc>
          <w:tcPr>
            <w:tcW w:w="1124" w:type="pct"/>
            <w:hideMark/>
          </w:tcPr>
          <w:p w14:paraId="6C11DF08" w14:textId="7781C188" w:rsidR="00C03FA9" w:rsidRPr="00C03FA9" w:rsidRDefault="00C03FA9" w:rsidP="001E65B5">
            <w:pPr>
              <w:spacing w:line="360" w:lineRule="auto"/>
              <w:rPr>
                <w:rFonts w:ascii="Book Antiqua" w:hAnsi="Book Antiqua" w:cs="宋体"/>
              </w:rPr>
            </w:pPr>
            <w:r w:rsidRPr="00C03FA9">
              <w:rPr>
                <w:rFonts w:ascii="Book Antiqua" w:hAnsi="Book Antiqua" w:cs="宋体"/>
              </w:rPr>
              <w:t>3 (5.5)</w:t>
            </w:r>
          </w:p>
        </w:tc>
        <w:tc>
          <w:tcPr>
            <w:tcW w:w="1343" w:type="pct"/>
            <w:hideMark/>
          </w:tcPr>
          <w:p w14:paraId="04A6257A" w14:textId="47EA75C4" w:rsidR="00C03FA9" w:rsidRPr="00C03FA9" w:rsidRDefault="00C03FA9" w:rsidP="001E65B5">
            <w:pPr>
              <w:spacing w:line="360" w:lineRule="auto"/>
              <w:rPr>
                <w:rFonts w:ascii="Book Antiqua" w:hAnsi="Book Antiqua" w:cs="宋体"/>
              </w:rPr>
            </w:pPr>
            <w:r w:rsidRPr="00C03FA9">
              <w:rPr>
                <w:rFonts w:ascii="Book Antiqua" w:hAnsi="Book Antiqua" w:cs="宋体"/>
              </w:rPr>
              <w:t>1 (2.7)</w:t>
            </w:r>
          </w:p>
        </w:tc>
        <w:tc>
          <w:tcPr>
            <w:tcW w:w="824" w:type="pct"/>
            <w:hideMark/>
          </w:tcPr>
          <w:p w14:paraId="74F87EA0" w14:textId="77777777" w:rsidR="00C03FA9" w:rsidRPr="00C03FA9" w:rsidRDefault="00C03FA9" w:rsidP="001E65B5">
            <w:pPr>
              <w:spacing w:line="360" w:lineRule="auto"/>
              <w:rPr>
                <w:rFonts w:ascii="Book Antiqua" w:hAnsi="Book Antiqua" w:cs="宋体"/>
              </w:rPr>
            </w:pPr>
          </w:p>
        </w:tc>
      </w:tr>
      <w:tr w:rsidR="00C03FA9" w:rsidRPr="00C03FA9" w14:paraId="770E6898" w14:textId="77777777" w:rsidTr="001E65B5">
        <w:trPr>
          <w:trHeight w:val="556"/>
        </w:trPr>
        <w:tc>
          <w:tcPr>
            <w:tcW w:w="1709" w:type="pct"/>
            <w:hideMark/>
          </w:tcPr>
          <w:p w14:paraId="42DF0706" w14:textId="2E849FA0" w:rsidR="00C03FA9" w:rsidRPr="00C03FA9" w:rsidRDefault="00C03FA9" w:rsidP="001E65B5">
            <w:pPr>
              <w:spacing w:line="360" w:lineRule="auto"/>
              <w:rPr>
                <w:rFonts w:ascii="Book Antiqua" w:hAnsi="Book Antiqua" w:cs="宋体"/>
              </w:rPr>
            </w:pPr>
            <w:r w:rsidRPr="00C03FA9">
              <w:rPr>
                <w:rFonts w:ascii="Book Antiqua" w:hAnsi="Book Antiqua" w:cs="宋体"/>
              </w:rPr>
              <w:t>Tumor differentiation</w:t>
            </w:r>
          </w:p>
        </w:tc>
        <w:tc>
          <w:tcPr>
            <w:tcW w:w="1124" w:type="pct"/>
            <w:hideMark/>
          </w:tcPr>
          <w:p w14:paraId="011D4BEC" w14:textId="77777777" w:rsidR="00C03FA9" w:rsidRPr="00C03FA9" w:rsidRDefault="00C03FA9" w:rsidP="001E65B5">
            <w:pPr>
              <w:spacing w:line="360" w:lineRule="auto"/>
              <w:rPr>
                <w:rFonts w:ascii="Book Antiqua" w:hAnsi="Book Antiqua" w:cs="宋体"/>
              </w:rPr>
            </w:pPr>
          </w:p>
        </w:tc>
        <w:tc>
          <w:tcPr>
            <w:tcW w:w="1343" w:type="pct"/>
            <w:hideMark/>
          </w:tcPr>
          <w:p w14:paraId="5BF64EEF" w14:textId="77777777" w:rsidR="00C03FA9" w:rsidRPr="00C03FA9" w:rsidRDefault="00C03FA9" w:rsidP="001E65B5">
            <w:pPr>
              <w:spacing w:line="360" w:lineRule="auto"/>
              <w:rPr>
                <w:rFonts w:ascii="Book Antiqua" w:eastAsia="Times New Roman" w:hAnsi="Book Antiqua"/>
              </w:rPr>
            </w:pPr>
          </w:p>
        </w:tc>
        <w:tc>
          <w:tcPr>
            <w:tcW w:w="824" w:type="pct"/>
            <w:hideMark/>
          </w:tcPr>
          <w:p w14:paraId="133F1B7E"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0.752</w:t>
            </w:r>
          </w:p>
        </w:tc>
      </w:tr>
      <w:tr w:rsidR="00C03FA9" w:rsidRPr="00C03FA9" w14:paraId="60423696" w14:textId="77777777" w:rsidTr="001E65B5">
        <w:trPr>
          <w:trHeight w:val="556"/>
        </w:trPr>
        <w:tc>
          <w:tcPr>
            <w:tcW w:w="1709" w:type="pct"/>
            <w:hideMark/>
          </w:tcPr>
          <w:p w14:paraId="7ECF756B" w14:textId="77777777"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Poor</w:t>
            </w:r>
          </w:p>
        </w:tc>
        <w:tc>
          <w:tcPr>
            <w:tcW w:w="1124" w:type="pct"/>
            <w:hideMark/>
          </w:tcPr>
          <w:p w14:paraId="77D880C7" w14:textId="08B4C7AF" w:rsidR="00C03FA9" w:rsidRPr="00C03FA9" w:rsidRDefault="00C03FA9" w:rsidP="001E65B5">
            <w:pPr>
              <w:spacing w:line="360" w:lineRule="auto"/>
              <w:rPr>
                <w:rFonts w:ascii="Book Antiqua" w:hAnsi="Book Antiqua" w:cs="宋体"/>
              </w:rPr>
            </w:pPr>
            <w:r w:rsidRPr="00C03FA9">
              <w:rPr>
                <w:rFonts w:ascii="Book Antiqua" w:hAnsi="Book Antiqua" w:cs="宋体"/>
              </w:rPr>
              <w:t>21 (37.5)</w:t>
            </w:r>
          </w:p>
        </w:tc>
        <w:tc>
          <w:tcPr>
            <w:tcW w:w="1343" w:type="pct"/>
            <w:hideMark/>
          </w:tcPr>
          <w:p w14:paraId="47D15CAF" w14:textId="1A5D3222" w:rsidR="00C03FA9" w:rsidRPr="00C03FA9" w:rsidRDefault="00C03FA9" w:rsidP="001E65B5">
            <w:pPr>
              <w:spacing w:line="360" w:lineRule="auto"/>
              <w:rPr>
                <w:rFonts w:ascii="Book Antiqua" w:hAnsi="Book Antiqua" w:cs="宋体"/>
              </w:rPr>
            </w:pPr>
            <w:r w:rsidRPr="00C03FA9">
              <w:rPr>
                <w:rFonts w:ascii="Book Antiqua" w:hAnsi="Book Antiqua" w:cs="宋体"/>
              </w:rPr>
              <w:t>17 (45.9)</w:t>
            </w:r>
          </w:p>
        </w:tc>
        <w:tc>
          <w:tcPr>
            <w:tcW w:w="824" w:type="pct"/>
            <w:hideMark/>
          </w:tcPr>
          <w:p w14:paraId="45DD924C" w14:textId="77777777" w:rsidR="00C03FA9" w:rsidRPr="00C03FA9" w:rsidRDefault="00C03FA9" w:rsidP="001E65B5">
            <w:pPr>
              <w:spacing w:line="360" w:lineRule="auto"/>
              <w:rPr>
                <w:rFonts w:ascii="Book Antiqua" w:hAnsi="Book Antiqua" w:cs="宋体"/>
              </w:rPr>
            </w:pPr>
          </w:p>
        </w:tc>
      </w:tr>
      <w:tr w:rsidR="00C03FA9" w:rsidRPr="00C03FA9" w14:paraId="487CA064" w14:textId="77777777" w:rsidTr="001E65B5">
        <w:trPr>
          <w:trHeight w:val="556"/>
        </w:trPr>
        <w:tc>
          <w:tcPr>
            <w:tcW w:w="1709" w:type="pct"/>
            <w:hideMark/>
          </w:tcPr>
          <w:p w14:paraId="6735158C"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lastRenderedPageBreak/>
              <w:t>Moderate</w:t>
            </w:r>
          </w:p>
        </w:tc>
        <w:tc>
          <w:tcPr>
            <w:tcW w:w="1124" w:type="pct"/>
            <w:hideMark/>
          </w:tcPr>
          <w:p w14:paraId="7A887BC4" w14:textId="0459069D" w:rsidR="00C03FA9" w:rsidRPr="00C03FA9" w:rsidRDefault="00C03FA9" w:rsidP="001E65B5">
            <w:pPr>
              <w:spacing w:line="360" w:lineRule="auto"/>
              <w:rPr>
                <w:rFonts w:ascii="Book Antiqua" w:hAnsi="Book Antiqua" w:cs="宋体"/>
              </w:rPr>
            </w:pPr>
            <w:r w:rsidRPr="00C03FA9">
              <w:rPr>
                <w:rFonts w:ascii="Book Antiqua" w:hAnsi="Book Antiqua" w:cs="宋体"/>
              </w:rPr>
              <w:t>35 (62.5)</w:t>
            </w:r>
          </w:p>
        </w:tc>
        <w:tc>
          <w:tcPr>
            <w:tcW w:w="1343" w:type="pct"/>
            <w:hideMark/>
          </w:tcPr>
          <w:p w14:paraId="6100FB39" w14:textId="665F7AB7" w:rsidR="00C03FA9" w:rsidRPr="00C03FA9" w:rsidRDefault="00C03FA9" w:rsidP="001E65B5">
            <w:pPr>
              <w:spacing w:line="360" w:lineRule="auto"/>
              <w:rPr>
                <w:rFonts w:ascii="Book Antiqua" w:hAnsi="Book Antiqua" w:cs="宋体"/>
              </w:rPr>
            </w:pPr>
            <w:r w:rsidRPr="00C03FA9">
              <w:rPr>
                <w:rFonts w:ascii="Book Antiqua" w:hAnsi="Book Antiqua" w:cs="宋体"/>
              </w:rPr>
              <w:t>17 (45.9)</w:t>
            </w:r>
          </w:p>
        </w:tc>
        <w:tc>
          <w:tcPr>
            <w:tcW w:w="824" w:type="pct"/>
            <w:hideMark/>
          </w:tcPr>
          <w:p w14:paraId="7DB29EA2" w14:textId="77777777" w:rsidR="00C03FA9" w:rsidRPr="00C03FA9" w:rsidRDefault="00C03FA9" w:rsidP="001E65B5">
            <w:pPr>
              <w:spacing w:line="360" w:lineRule="auto"/>
              <w:rPr>
                <w:rFonts w:ascii="Book Antiqua" w:hAnsi="Book Antiqua" w:cs="宋体"/>
              </w:rPr>
            </w:pPr>
          </w:p>
        </w:tc>
      </w:tr>
      <w:tr w:rsidR="00C03FA9" w:rsidRPr="00C03FA9" w14:paraId="53AECA4C" w14:textId="77777777" w:rsidTr="001E65B5">
        <w:trPr>
          <w:trHeight w:val="556"/>
        </w:trPr>
        <w:tc>
          <w:tcPr>
            <w:tcW w:w="1709" w:type="pct"/>
            <w:hideMark/>
          </w:tcPr>
          <w:p w14:paraId="7021F9C3"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Well</w:t>
            </w:r>
          </w:p>
        </w:tc>
        <w:tc>
          <w:tcPr>
            <w:tcW w:w="1124" w:type="pct"/>
            <w:hideMark/>
          </w:tcPr>
          <w:p w14:paraId="62779B15"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0 (0)</w:t>
            </w:r>
          </w:p>
        </w:tc>
        <w:tc>
          <w:tcPr>
            <w:tcW w:w="1343" w:type="pct"/>
            <w:hideMark/>
          </w:tcPr>
          <w:p w14:paraId="21856E8A" w14:textId="77F3BBD5" w:rsidR="00C03FA9" w:rsidRPr="00C03FA9" w:rsidRDefault="00C03FA9" w:rsidP="001E65B5">
            <w:pPr>
              <w:spacing w:line="360" w:lineRule="auto"/>
              <w:rPr>
                <w:rFonts w:ascii="Book Antiqua" w:hAnsi="Book Antiqua" w:cs="宋体"/>
              </w:rPr>
            </w:pPr>
            <w:r w:rsidRPr="00C03FA9">
              <w:rPr>
                <w:rFonts w:ascii="Book Antiqua" w:hAnsi="Book Antiqua" w:cs="宋体"/>
              </w:rPr>
              <w:t>3 (8.2)</w:t>
            </w:r>
          </w:p>
        </w:tc>
        <w:tc>
          <w:tcPr>
            <w:tcW w:w="824" w:type="pct"/>
            <w:hideMark/>
          </w:tcPr>
          <w:p w14:paraId="16EE6BEB" w14:textId="77777777" w:rsidR="00C03FA9" w:rsidRPr="00C03FA9" w:rsidRDefault="00C03FA9" w:rsidP="001E65B5">
            <w:pPr>
              <w:spacing w:line="360" w:lineRule="auto"/>
              <w:rPr>
                <w:rFonts w:ascii="Book Antiqua" w:hAnsi="Book Antiqua" w:cs="宋体"/>
              </w:rPr>
            </w:pPr>
          </w:p>
        </w:tc>
      </w:tr>
      <w:tr w:rsidR="00C03FA9" w:rsidRPr="00C03FA9" w14:paraId="1D9235BB" w14:textId="77777777" w:rsidTr="001E65B5">
        <w:trPr>
          <w:trHeight w:val="556"/>
        </w:trPr>
        <w:tc>
          <w:tcPr>
            <w:tcW w:w="1709" w:type="pct"/>
            <w:hideMark/>
          </w:tcPr>
          <w:p w14:paraId="73939ABA"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Resection margin status</w:t>
            </w:r>
          </w:p>
        </w:tc>
        <w:tc>
          <w:tcPr>
            <w:tcW w:w="1124" w:type="pct"/>
            <w:hideMark/>
          </w:tcPr>
          <w:p w14:paraId="00A3B89A" w14:textId="77777777" w:rsidR="00C03FA9" w:rsidRPr="00C03FA9" w:rsidRDefault="00C03FA9" w:rsidP="001E65B5">
            <w:pPr>
              <w:spacing w:line="360" w:lineRule="auto"/>
              <w:rPr>
                <w:rFonts w:ascii="Book Antiqua" w:hAnsi="Book Antiqua" w:cs="宋体"/>
              </w:rPr>
            </w:pPr>
          </w:p>
        </w:tc>
        <w:tc>
          <w:tcPr>
            <w:tcW w:w="1343" w:type="pct"/>
            <w:hideMark/>
          </w:tcPr>
          <w:p w14:paraId="23ED9622" w14:textId="77777777" w:rsidR="00C03FA9" w:rsidRPr="00C03FA9" w:rsidRDefault="00C03FA9" w:rsidP="001E65B5">
            <w:pPr>
              <w:spacing w:line="360" w:lineRule="auto"/>
              <w:rPr>
                <w:rFonts w:ascii="Book Antiqua" w:eastAsia="Times New Roman" w:hAnsi="Book Antiqua"/>
              </w:rPr>
            </w:pPr>
          </w:p>
        </w:tc>
        <w:tc>
          <w:tcPr>
            <w:tcW w:w="824" w:type="pct"/>
            <w:hideMark/>
          </w:tcPr>
          <w:p w14:paraId="6CA553F1"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0.453</w:t>
            </w:r>
          </w:p>
        </w:tc>
      </w:tr>
      <w:tr w:rsidR="00C03FA9" w:rsidRPr="00C03FA9" w14:paraId="3A4B33FE" w14:textId="77777777" w:rsidTr="001E65B5">
        <w:trPr>
          <w:trHeight w:val="556"/>
        </w:trPr>
        <w:tc>
          <w:tcPr>
            <w:tcW w:w="1709" w:type="pct"/>
            <w:hideMark/>
          </w:tcPr>
          <w:p w14:paraId="0D241BD5" w14:textId="77777777" w:rsidR="00C03FA9" w:rsidRPr="00C03FA9" w:rsidRDefault="00C03FA9" w:rsidP="001E65B5">
            <w:pPr>
              <w:spacing w:line="360" w:lineRule="auto"/>
              <w:rPr>
                <w:rFonts w:ascii="Book Antiqua" w:hAnsi="Book Antiqua" w:cs="宋体"/>
                <w:color w:val="auto"/>
              </w:rPr>
            </w:pPr>
            <w:r w:rsidRPr="00C03FA9">
              <w:rPr>
                <w:rFonts w:ascii="Book Antiqua" w:hAnsi="Book Antiqua" w:cs="宋体"/>
                <w:color w:val="auto"/>
              </w:rPr>
              <w:t>R0</w:t>
            </w:r>
          </w:p>
        </w:tc>
        <w:tc>
          <w:tcPr>
            <w:tcW w:w="1124" w:type="pct"/>
            <w:hideMark/>
          </w:tcPr>
          <w:p w14:paraId="3D4C6623" w14:textId="5C79D629" w:rsidR="00C03FA9" w:rsidRPr="00C03FA9" w:rsidRDefault="00C03FA9" w:rsidP="001E65B5">
            <w:pPr>
              <w:spacing w:line="360" w:lineRule="auto"/>
              <w:rPr>
                <w:rFonts w:ascii="Book Antiqua" w:hAnsi="Book Antiqua" w:cs="宋体"/>
              </w:rPr>
            </w:pPr>
            <w:r w:rsidRPr="00C03FA9">
              <w:rPr>
                <w:rFonts w:ascii="Book Antiqua" w:hAnsi="Book Antiqua" w:cs="宋体"/>
              </w:rPr>
              <w:t>40 (71.4)</w:t>
            </w:r>
          </w:p>
        </w:tc>
        <w:tc>
          <w:tcPr>
            <w:tcW w:w="1343" w:type="pct"/>
            <w:hideMark/>
          </w:tcPr>
          <w:p w14:paraId="36F7298D" w14:textId="4919BF6E" w:rsidR="00C03FA9" w:rsidRPr="00C03FA9" w:rsidRDefault="00C03FA9" w:rsidP="001E65B5">
            <w:pPr>
              <w:spacing w:line="360" w:lineRule="auto"/>
              <w:rPr>
                <w:rFonts w:ascii="Book Antiqua" w:hAnsi="Book Antiqua" w:cs="宋体"/>
              </w:rPr>
            </w:pPr>
            <w:r w:rsidRPr="00C03FA9">
              <w:rPr>
                <w:rFonts w:ascii="Book Antiqua" w:hAnsi="Book Antiqua" w:cs="宋体"/>
              </w:rPr>
              <w:t>29 (78.3)</w:t>
            </w:r>
          </w:p>
        </w:tc>
        <w:tc>
          <w:tcPr>
            <w:tcW w:w="824" w:type="pct"/>
            <w:hideMark/>
          </w:tcPr>
          <w:p w14:paraId="4301E216" w14:textId="77777777" w:rsidR="00C03FA9" w:rsidRPr="00C03FA9" w:rsidRDefault="00C03FA9" w:rsidP="001E65B5">
            <w:pPr>
              <w:spacing w:line="360" w:lineRule="auto"/>
              <w:rPr>
                <w:rFonts w:ascii="Book Antiqua" w:hAnsi="Book Antiqua" w:cs="宋体"/>
              </w:rPr>
            </w:pPr>
          </w:p>
        </w:tc>
      </w:tr>
      <w:tr w:rsidR="00C03FA9" w:rsidRPr="00C03FA9" w14:paraId="4ED597DE" w14:textId="77777777" w:rsidTr="0022201F">
        <w:trPr>
          <w:trHeight w:val="556"/>
        </w:trPr>
        <w:tc>
          <w:tcPr>
            <w:tcW w:w="1709" w:type="pct"/>
            <w:hideMark/>
          </w:tcPr>
          <w:p w14:paraId="7216747B"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R1</w:t>
            </w:r>
          </w:p>
        </w:tc>
        <w:tc>
          <w:tcPr>
            <w:tcW w:w="1124" w:type="pct"/>
            <w:hideMark/>
          </w:tcPr>
          <w:p w14:paraId="627F9163" w14:textId="7BD1C54F" w:rsidR="00C03FA9" w:rsidRPr="00C03FA9" w:rsidRDefault="00C03FA9" w:rsidP="001E65B5">
            <w:pPr>
              <w:spacing w:line="360" w:lineRule="auto"/>
              <w:rPr>
                <w:rFonts w:ascii="Book Antiqua" w:hAnsi="Book Antiqua" w:cs="宋体"/>
              </w:rPr>
            </w:pPr>
            <w:r w:rsidRPr="00C03FA9">
              <w:rPr>
                <w:rFonts w:ascii="Book Antiqua" w:hAnsi="Book Antiqua" w:cs="宋体"/>
              </w:rPr>
              <w:t>16 (28.6)</w:t>
            </w:r>
          </w:p>
        </w:tc>
        <w:tc>
          <w:tcPr>
            <w:tcW w:w="1343" w:type="pct"/>
            <w:hideMark/>
          </w:tcPr>
          <w:p w14:paraId="52F962CC" w14:textId="398B6C8C" w:rsidR="00C03FA9" w:rsidRPr="00C03FA9" w:rsidRDefault="00C03FA9" w:rsidP="001E65B5">
            <w:pPr>
              <w:spacing w:line="360" w:lineRule="auto"/>
              <w:rPr>
                <w:rFonts w:ascii="Book Antiqua" w:hAnsi="Book Antiqua" w:cs="宋体"/>
              </w:rPr>
            </w:pPr>
            <w:r w:rsidRPr="00C03FA9">
              <w:rPr>
                <w:rFonts w:ascii="Book Antiqua" w:hAnsi="Book Antiqua" w:cs="宋体"/>
              </w:rPr>
              <w:t>8 (21.7)</w:t>
            </w:r>
          </w:p>
        </w:tc>
        <w:tc>
          <w:tcPr>
            <w:tcW w:w="824" w:type="pct"/>
            <w:hideMark/>
          </w:tcPr>
          <w:p w14:paraId="44501229" w14:textId="77777777" w:rsidR="00C03FA9" w:rsidRPr="00C03FA9" w:rsidRDefault="00C03FA9" w:rsidP="001E65B5">
            <w:pPr>
              <w:spacing w:line="360" w:lineRule="auto"/>
              <w:rPr>
                <w:rFonts w:ascii="Book Antiqua" w:hAnsi="Book Antiqua" w:cs="宋体"/>
              </w:rPr>
            </w:pPr>
          </w:p>
        </w:tc>
      </w:tr>
      <w:tr w:rsidR="00C03FA9" w:rsidRPr="00C03FA9" w14:paraId="6434D00B" w14:textId="77777777" w:rsidTr="0022201F">
        <w:trPr>
          <w:trHeight w:val="556"/>
        </w:trPr>
        <w:tc>
          <w:tcPr>
            <w:tcW w:w="1709" w:type="pct"/>
            <w:tcBorders>
              <w:bottom w:val="single" w:sz="4" w:space="0" w:color="auto"/>
            </w:tcBorders>
            <w:hideMark/>
          </w:tcPr>
          <w:p w14:paraId="73300BD8"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No. of examined lymph nodes</w:t>
            </w:r>
          </w:p>
        </w:tc>
        <w:tc>
          <w:tcPr>
            <w:tcW w:w="1124" w:type="pct"/>
            <w:tcBorders>
              <w:bottom w:val="single" w:sz="4" w:space="0" w:color="auto"/>
            </w:tcBorders>
            <w:hideMark/>
          </w:tcPr>
          <w:p w14:paraId="15434266"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14 (9-20)</w:t>
            </w:r>
          </w:p>
        </w:tc>
        <w:tc>
          <w:tcPr>
            <w:tcW w:w="1343" w:type="pct"/>
            <w:tcBorders>
              <w:bottom w:val="single" w:sz="4" w:space="0" w:color="auto"/>
            </w:tcBorders>
            <w:hideMark/>
          </w:tcPr>
          <w:p w14:paraId="5057104E" w14:textId="77777777" w:rsidR="00C03FA9" w:rsidRPr="00C03FA9" w:rsidRDefault="00C03FA9" w:rsidP="001E65B5">
            <w:pPr>
              <w:spacing w:line="360" w:lineRule="auto"/>
              <w:rPr>
                <w:rFonts w:ascii="Book Antiqua" w:hAnsi="Book Antiqua" w:cs="宋体"/>
              </w:rPr>
            </w:pPr>
            <w:r w:rsidRPr="00C03FA9">
              <w:rPr>
                <w:rFonts w:ascii="Book Antiqua" w:hAnsi="Book Antiqua" w:cs="宋体"/>
              </w:rPr>
              <w:t>19 (13-24)</w:t>
            </w:r>
          </w:p>
        </w:tc>
        <w:tc>
          <w:tcPr>
            <w:tcW w:w="824" w:type="pct"/>
            <w:tcBorders>
              <w:bottom w:val="single" w:sz="4" w:space="0" w:color="auto"/>
            </w:tcBorders>
            <w:hideMark/>
          </w:tcPr>
          <w:p w14:paraId="37196497" w14:textId="00F10AEF" w:rsidR="00C03FA9" w:rsidRPr="00C03FA9" w:rsidRDefault="00C03FA9" w:rsidP="001E65B5">
            <w:pPr>
              <w:spacing w:line="360" w:lineRule="auto"/>
              <w:rPr>
                <w:rFonts w:ascii="Book Antiqua" w:hAnsi="Book Antiqua" w:cs="宋体"/>
              </w:rPr>
            </w:pPr>
            <w:r w:rsidRPr="00C03FA9">
              <w:rPr>
                <w:rFonts w:ascii="Book Antiqua" w:hAnsi="Book Antiqua" w:cs="宋体"/>
              </w:rPr>
              <w:t>0.01</w:t>
            </w:r>
            <w:r w:rsidR="0022201F">
              <w:rPr>
                <w:rFonts w:ascii="Book Antiqua" w:hAnsi="Book Antiqua" w:cs="宋体"/>
              </w:rPr>
              <w:t>0</w:t>
            </w:r>
            <w:r w:rsidR="005A07E2">
              <w:rPr>
                <w:rFonts w:ascii="Book Antiqua" w:hAnsi="Book Antiqua"/>
                <w:vertAlign w:val="superscript"/>
              </w:rPr>
              <w:t>1</w:t>
            </w:r>
          </w:p>
        </w:tc>
      </w:tr>
    </w:tbl>
    <w:p w14:paraId="300463D2" w14:textId="77777777" w:rsidR="000438C7" w:rsidRDefault="004E7F64" w:rsidP="00C03FA9">
      <w:pPr>
        <w:spacing w:line="360" w:lineRule="auto"/>
        <w:jc w:val="both"/>
        <w:rPr>
          <w:rFonts w:ascii="Book Antiqua" w:hAnsi="Book Antiqua"/>
        </w:rPr>
      </w:pPr>
      <w:r>
        <w:rPr>
          <w:rFonts w:ascii="Book Antiqua" w:hAnsi="Book Antiqua"/>
          <w:vertAlign w:val="superscript"/>
        </w:rPr>
        <w:t>1</w:t>
      </w:r>
      <w:r w:rsidR="00DB32E2" w:rsidRPr="00C03FA9">
        <w:rPr>
          <w:rFonts w:ascii="Book Antiqua" w:hAnsi="Book Antiqua"/>
        </w:rPr>
        <w:t>Significant</w:t>
      </w:r>
      <w:r w:rsidR="00990C69" w:rsidRPr="00C03FA9">
        <w:rPr>
          <w:rFonts w:ascii="Book Antiqua" w:hAnsi="Book Antiqua"/>
        </w:rPr>
        <w:t xml:space="preserve"> </w:t>
      </w:r>
      <w:r w:rsidR="00DB32E2" w:rsidRPr="00C03FA9">
        <w:rPr>
          <w:rFonts w:ascii="Book Antiqua" w:hAnsi="Book Antiqua"/>
          <w:i/>
          <w:iCs/>
        </w:rPr>
        <w:t>P</w:t>
      </w:r>
      <w:r w:rsidR="00804D43" w:rsidRPr="00C03FA9">
        <w:rPr>
          <w:rFonts w:ascii="Book Antiqua" w:hAnsi="Book Antiqua"/>
        </w:rPr>
        <w:t xml:space="preserve"> </w:t>
      </w:r>
      <w:r>
        <w:rPr>
          <w:rFonts w:ascii="Book Antiqua" w:hAnsi="Book Antiqua"/>
        </w:rPr>
        <w:t>value</w:t>
      </w:r>
      <w:r w:rsidR="00DB32E2" w:rsidRPr="00C03FA9">
        <w:rPr>
          <w:rFonts w:ascii="Book Antiqua" w:hAnsi="Book Antiqua"/>
        </w:rPr>
        <w:t>.</w:t>
      </w:r>
    </w:p>
    <w:p w14:paraId="14DD70DB" w14:textId="33762CBB" w:rsidR="00DB32E2" w:rsidRPr="00C03FA9" w:rsidRDefault="00DB32E2" w:rsidP="00C03FA9">
      <w:pPr>
        <w:spacing w:line="360" w:lineRule="auto"/>
        <w:jc w:val="both"/>
        <w:rPr>
          <w:rFonts w:ascii="Book Antiqua" w:hAnsi="Book Antiqua"/>
          <w:b/>
        </w:rPr>
      </w:pPr>
      <w:r w:rsidRPr="00C03FA9">
        <w:rPr>
          <w:rFonts w:ascii="Book Antiqua" w:eastAsia="Times New Roman" w:hAnsi="Book Antiqua" w:cs="Cordia New"/>
          <w:bCs/>
          <w:lang w:eastAsia="de-DE" w:bidi="en-US"/>
        </w:rPr>
        <w:t>T:</w:t>
      </w:r>
      <w:r w:rsidR="00990C69" w:rsidRPr="00C03FA9">
        <w:rPr>
          <w:rFonts w:ascii="Book Antiqua" w:eastAsia="Times New Roman" w:hAnsi="Book Antiqua" w:cs="Cordia New"/>
          <w:bCs/>
          <w:lang w:eastAsia="de-DE" w:bidi="en-US"/>
        </w:rPr>
        <w:t xml:space="preserve"> </w:t>
      </w:r>
      <w:r w:rsidRPr="00C03FA9">
        <w:rPr>
          <w:rFonts w:ascii="Book Antiqua" w:eastAsia="Times New Roman" w:hAnsi="Book Antiqua" w:cs="Cordia New"/>
          <w:bCs/>
          <w:lang w:eastAsia="de-DE" w:bidi="en-US"/>
        </w:rPr>
        <w:t>Tumor;</w:t>
      </w:r>
      <w:r w:rsidR="00990C69" w:rsidRPr="00C03FA9">
        <w:rPr>
          <w:rFonts w:ascii="Book Antiqua" w:eastAsia="Times New Roman" w:hAnsi="Book Antiqua" w:cs="Cordia New"/>
          <w:bCs/>
          <w:lang w:eastAsia="de-DE" w:bidi="en-US"/>
        </w:rPr>
        <w:t xml:space="preserve"> </w:t>
      </w:r>
      <w:r w:rsidRPr="00C03FA9">
        <w:rPr>
          <w:rFonts w:ascii="Book Antiqua" w:eastAsia="Times New Roman" w:hAnsi="Book Antiqua" w:cs="Cordia New"/>
          <w:bCs/>
          <w:lang w:eastAsia="de-DE" w:bidi="en-US"/>
        </w:rPr>
        <w:t>N:</w:t>
      </w:r>
      <w:r w:rsidR="00990C69" w:rsidRPr="00C03FA9">
        <w:rPr>
          <w:rFonts w:ascii="Book Antiqua" w:eastAsia="Times New Roman" w:hAnsi="Book Antiqua" w:cs="Cordia New"/>
          <w:bCs/>
          <w:lang w:eastAsia="de-DE" w:bidi="en-US"/>
        </w:rPr>
        <w:t xml:space="preserve"> </w:t>
      </w:r>
      <w:r w:rsidRPr="00C03FA9">
        <w:rPr>
          <w:rFonts w:ascii="Book Antiqua" w:eastAsia="Times New Roman" w:hAnsi="Book Antiqua" w:cs="Cordia New"/>
          <w:bCs/>
          <w:lang w:eastAsia="de-DE" w:bidi="en-US"/>
        </w:rPr>
        <w:t>Node;</w:t>
      </w:r>
      <w:r w:rsidR="00990C69" w:rsidRPr="00C03FA9">
        <w:rPr>
          <w:rFonts w:ascii="Book Antiqua" w:eastAsia="Times New Roman" w:hAnsi="Book Antiqua" w:cs="Cordia New"/>
          <w:bCs/>
          <w:lang w:eastAsia="de-DE" w:bidi="en-US"/>
        </w:rPr>
        <w:t xml:space="preserve"> </w:t>
      </w:r>
      <w:r w:rsidRPr="00C03FA9">
        <w:rPr>
          <w:rFonts w:ascii="Book Antiqua" w:eastAsia="Times New Roman" w:hAnsi="Book Antiqua" w:cs="Cordia New"/>
          <w:bCs/>
          <w:lang w:eastAsia="de-DE" w:bidi="en-US"/>
        </w:rPr>
        <w:t>M:</w:t>
      </w:r>
      <w:r w:rsidR="00990C69" w:rsidRPr="00C03FA9">
        <w:rPr>
          <w:rFonts w:ascii="Book Antiqua" w:eastAsia="Times New Roman" w:hAnsi="Book Antiqua" w:cs="Cordia New"/>
          <w:bCs/>
          <w:lang w:eastAsia="de-DE" w:bidi="en-US"/>
        </w:rPr>
        <w:t xml:space="preserve"> </w:t>
      </w:r>
      <w:r w:rsidRPr="00C03FA9">
        <w:rPr>
          <w:rFonts w:ascii="Book Antiqua" w:eastAsia="Times New Roman" w:hAnsi="Book Antiqua" w:cs="Cordia New"/>
          <w:bCs/>
          <w:lang w:eastAsia="de-DE" w:bidi="en-US"/>
        </w:rPr>
        <w:t>Metastasis;</w:t>
      </w:r>
      <w:r w:rsidR="00990C69" w:rsidRPr="00C03FA9">
        <w:rPr>
          <w:rFonts w:ascii="Book Antiqua" w:eastAsia="Times New Roman" w:hAnsi="Book Antiqua" w:cs="Cordia New"/>
          <w:bCs/>
          <w:lang w:eastAsia="de-DE" w:bidi="en-US"/>
        </w:rPr>
        <w:t xml:space="preserve"> </w:t>
      </w:r>
      <w:r w:rsidRPr="00C03FA9">
        <w:rPr>
          <w:rFonts w:ascii="Book Antiqua" w:hAnsi="Book Antiqua"/>
          <w:bCs/>
          <w:lang w:eastAsia="de-DE" w:bidi="en-US"/>
        </w:rPr>
        <w:t>PD:</w:t>
      </w:r>
      <w:r w:rsidR="00990C69" w:rsidRPr="00C03FA9">
        <w:rPr>
          <w:rFonts w:ascii="Book Antiqua" w:hAnsi="Book Antiqua"/>
          <w:bCs/>
          <w:lang w:eastAsia="de-DE" w:bidi="en-US"/>
        </w:rPr>
        <w:t xml:space="preserve"> </w:t>
      </w:r>
      <w:r w:rsidRPr="00C03FA9">
        <w:rPr>
          <w:rFonts w:ascii="Book Antiqua" w:hAnsi="Book Antiqua"/>
          <w:bCs/>
        </w:rPr>
        <w:t>Pancreaticoduodenectomy.</w:t>
      </w:r>
    </w:p>
    <w:p w14:paraId="7CC3F8B9" w14:textId="77777777" w:rsidR="00C03FA9" w:rsidRPr="00C03FA9" w:rsidRDefault="00C03FA9" w:rsidP="00C03FA9">
      <w:pPr>
        <w:pStyle w:val="MDPI41tablecaption"/>
        <w:spacing w:before="0" w:after="0" w:line="360" w:lineRule="auto"/>
        <w:ind w:left="0"/>
        <w:rPr>
          <w:rFonts w:ascii="Book Antiqua" w:hAnsi="Book Antiqua" w:cs="Times New Roman"/>
          <w:b/>
          <w:color w:val="auto"/>
          <w:sz w:val="24"/>
          <w:szCs w:val="24"/>
        </w:rPr>
        <w:sectPr w:rsidR="00C03FA9" w:rsidRPr="00C03FA9" w:rsidSect="00CE13F5">
          <w:pgSz w:w="12240" w:h="15840"/>
          <w:pgMar w:top="1440" w:right="1440" w:bottom="1440" w:left="1440" w:header="720" w:footer="720" w:gutter="0"/>
          <w:cols w:space="720"/>
          <w:docGrid w:linePitch="360"/>
        </w:sectPr>
      </w:pPr>
    </w:p>
    <w:p w14:paraId="6A66F0B4" w14:textId="13E0376B" w:rsidR="00DB32E2" w:rsidRPr="00C03FA9" w:rsidRDefault="00DB32E2" w:rsidP="00C03FA9">
      <w:pPr>
        <w:pStyle w:val="MDPI41tablecaption"/>
        <w:spacing w:before="0" w:after="0" w:line="360" w:lineRule="auto"/>
        <w:ind w:left="0"/>
        <w:rPr>
          <w:rFonts w:ascii="Book Antiqua" w:hAnsi="Book Antiqua" w:cs="Times New Roman"/>
          <w:bCs/>
          <w:color w:val="auto"/>
          <w:sz w:val="24"/>
          <w:szCs w:val="24"/>
        </w:rPr>
      </w:pPr>
      <w:r w:rsidRPr="00C03FA9">
        <w:rPr>
          <w:rFonts w:ascii="Book Antiqua" w:hAnsi="Book Antiqua" w:cs="Times New Roman"/>
          <w:b/>
          <w:color w:val="auto"/>
          <w:sz w:val="24"/>
          <w:szCs w:val="24"/>
        </w:rPr>
        <w:lastRenderedPageBreak/>
        <w:t>Table</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4</w:t>
      </w:r>
      <w:r w:rsidR="0095773A">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Comparison</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of</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long-term</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oncological</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outcomes</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between</w:t>
      </w:r>
      <w:r w:rsidR="00990C69" w:rsidRPr="00C03FA9">
        <w:rPr>
          <w:rFonts w:ascii="Book Antiqua" w:hAnsi="Book Antiqua" w:cs="Times New Roman"/>
          <w:b/>
          <w:color w:val="auto"/>
          <w:sz w:val="24"/>
          <w:szCs w:val="24"/>
        </w:rPr>
        <w:t xml:space="preserve"> </w:t>
      </w:r>
      <w:proofErr w:type="spellStart"/>
      <w:r w:rsidRPr="00C03FA9">
        <w:rPr>
          <w:rFonts w:ascii="Book Antiqua" w:hAnsi="Book Antiqua" w:cs="Times New Roman"/>
          <w:b/>
          <w:color w:val="auto"/>
          <w:sz w:val="24"/>
          <w:szCs w:val="24"/>
        </w:rPr>
        <w:t>PD</w:t>
      </w:r>
      <w:r w:rsidRPr="00C03FA9">
        <w:rPr>
          <w:rFonts w:ascii="Book Antiqua" w:hAnsi="Book Antiqua" w:cs="Times New Roman"/>
          <w:b/>
          <w:color w:val="auto"/>
          <w:sz w:val="24"/>
          <w:szCs w:val="24"/>
          <w:vertAlign w:val="subscript"/>
        </w:rPr>
        <w:t>standard</w:t>
      </w:r>
      <w:proofErr w:type="spellEnd"/>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group</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and</w:t>
      </w:r>
      <w:r w:rsidR="00990C69"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PD</w:t>
      </w:r>
      <w:r w:rsidRPr="00C03FA9">
        <w:rPr>
          <w:rFonts w:ascii="Book Antiqua" w:hAnsi="Book Antiqua" w:cs="Times New Roman"/>
          <w:b/>
          <w:color w:val="auto"/>
          <w:sz w:val="24"/>
          <w:szCs w:val="24"/>
          <w:vertAlign w:val="subscript"/>
        </w:rPr>
        <w:t>TRIANGLE</w:t>
      </w:r>
      <w:r w:rsidR="00804D43" w:rsidRPr="00C03FA9">
        <w:rPr>
          <w:rFonts w:ascii="Book Antiqua" w:hAnsi="Book Antiqua" w:cs="Times New Roman"/>
          <w:b/>
          <w:color w:val="auto"/>
          <w:sz w:val="24"/>
          <w:szCs w:val="24"/>
        </w:rPr>
        <w:t xml:space="preserve"> </w:t>
      </w:r>
      <w:r w:rsidRPr="00C03FA9">
        <w:rPr>
          <w:rFonts w:ascii="Book Antiqua" w:hAnsi="Book Antiqua" w:cs="Times New Roman"/>
          <w:b/>
          <w:color w:val="auto"/>
          <w:sz w:val="24"/>
          <w:szCs w:val="24"/>
        </w:rPr>
        <w:t>group</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331"/>
        <w:gridCol w:w="2783"/>
        <w:gridCol w:w="1708"/>
      </w:tblGrid>
      <w:tr w:rsidR="0095773A" w:rsidRPr="0095773A" w14:paraId="0C60E3A5" w14:textId="77777777" w:rsidTr="00897BBF">
        <w:trPr>
          <w:trHeight w:val="556"/>
        </w:trPr>
        <w:tc>
          <w:tcPr>
            <w:tcW w:w="1438" w:type="pct"/>
            <w:vMerge w:val="restart"/>
            <w:tcBorders>
              <w:top w:val="single" w:sz="4" w:space="0" w:color="auto"/>
            </w:tcBorders>
            <w:hideMark/>
          </w:tcPr>
          <w:p w14:paraId="0C12F7EB" w14:textId="77777777" w:rsidR="0095773A" w:rsidRPr="00C03FA9" w:rsidRDefault="0095773A" w:rsidP="0095773A">
            <w:pPr>
              <w:spacing w:line="360" w:lineRule="auto"/>
              <w:rPr>
                <w:rFonts w:ascii="Book Antiqua" w:hAnsi="Book Antiqua" w:cs="宋体"/>
                <w:b/>
                <w:bCs/>
              </w:rPr>
            </w:pPr>
            <w:r w:rsidRPr="00C03FA9">
              <w:rPr>
                <w:rFonts w:ascii="Book Antiqua" w:hAnsi="Book Antiqua" w:cs="宋体"/>
                <w:b/>
                <w:bCs/>
              </w:rPr>
              <w:t>Variables</w:t>
            </w:r>
          </w:p>
        </w:tc>
        <w:tc>
          <w:tcPr>
            <w:tcW w:w="1217" w:type="pct"/>
            <w:tcBorders>
              <w:top w:val="single" w:sz="4" w:space="0" w:color="auto"/>
              <w:bottom w:val="single" w:sz="4" w:space="0" w:color="auto"/>
            </w:tcBorders>
            <w:hideMark/>
          </w:tcPr>
          <w:p w14:paraId="4EBD9B0E" w14:textId="77777777" w:rsidR="0095773A" w:rsidRPr="00C03FA9" w:rsidRDefault="0095773A" w:rsidP="0095773A">
            <w:pPr>
              <w:spacing w:line="360" w:lineRule="auto"/>
              <w:rPr>
                <w:rFonts w:ascii="Book Antiqua" w:hAnsi="Book Antiqua" w:cs="宋体"/>
                <w:b/>
                <w:bCs/>
              </w:rPr>
            </w:pPr>
            <w:proofErr w:type="spellStart"/>
            <w:r w:rsidRPr="00C03FA9">
              <w:rPr>
                <w:rFonts w:ascii="Book Antiqua" w:hAnsi="Book Antiqua" w:cs="宋体"/>
                <w:b/>
                <w:bCs/>
              </w:rPr>
              <w:t>PD</w:t>
            </w:r>
            <w:r w:rsidRPr="00C03FA9">
              <w:rPr>
                <w:rFonts w:ascii="Book Antiqua" w:hAnsi="Book Antiqua" w:cs="宋体"/>
                <w:b/>
                <w:bCs/>
                <w:vertAlign w:val="subscript"/>
              </w:rPr>
              <w:t>standard</w:t>
            </w:r>
            <w:proofErr w:type="spellEnd"/>
            <w:r w:rsidRPr="00C03FA9">
              <w:rPr>
                <w:rFonts w:ascii="Book Antiqua" w:hAnsi="Book Antiqua" w:cs="宋体"/>
                <w:b/>
                <w:bCs/>
              </w:rPr>
              <w:t xml:space="preserve"> group</w:t>
            </w:r>
          </w:p>
        </w:tc>
        <w:tc>
          <w:tcPr>
            <w:tcW w:w="1453" w:type="pct"/>
            <w:tcBorders>
              <w:top w:val="single" w:sz="4" w:space="0" w:color="auto"/>
              <w:bottom w:val="single" w:sz="4" w:space="0" w:color="auto"/>
            </w:tcBorders>
            <w:hideMark/>
          </w:tcPr>
          <w:p w14:paraId="5AF25A20" w14:textId="77777777" w:rsidR="0095773A" w:rsidRPr="00C03FA9" w:rsidRDefault="0095773A" w:rsidP="0095773A">
            <w:pPr>
              <w:spacing w:line="360" w:lineRule="auto"/>
              <w:rPr>
                <w:rFonts w:ascii="Book Antiqua" w:hAnsi="Book Antiqua" w:cs="宋体"/>
                <w:b/>
                <w:bCs/>
              </w:rPr>
            </w:pPr>
            <w:r w:rsidRPr="00C03FA9">
              <w:rPr>
                <w:rFonts w:ascii="Book Antiqua" w:hAnsi="Book Antiqua" w:cs="宋体"/>
                <w:b/>
                <w:bCs/>
              </w:rPr>
              <w:t>PD</w:t>
            </w:r>
            <w:r w:rsidRPr="00C03FA9">
              <w:rPr>
                <w:rFonts w:ascii="Book Antiqua" w:hAnsi="Book Antiqua" w:cs="宋体"/>
                <w:b/>
                <w:bCs/>
                <w:vertAlign w:val="subscript"/>
              </w:rPr>
              <w:t>TRIANGLE</w:t>
            </w:r>
            <w:r w:rsidRPr="00C03FA9">
              <w:rPr>
                <w:rFonts w:ascii="Book Antiqua" w:hAnsi="Book Antiqua" w:cs="宋体"/>
                <w:b/>
                <w:bCs/>
              </w:rPr>
              <w:t xml:space="preserve"> group</w:t>
            </w:r>
          </w:p>
        </w:tc>
        <w:tc>
          <w:tcPr>
            <w:tcW w:w="892" w:type="pct"/>
            <w:vMerge w:val="restart"/>
            <w:tcBorders>
              <w:top w:val="single" w:sz="4" w:space="0" w:color="auto"/>
            </w:tcBorders>
            <w:hideMark/>
          </w:tcPr>
          <w:p w14:paraId="1E786900" w14:textId="1308EC84" w:rsidR="0095773A" w:rsidRPr="00C03FA9" w:rsidRDefault="0095773A" w:rsidP="0095773A">
            <w:pPr>
              <w:spacing w:line="360" w:lineRule="auto"/>
              <w:rPr>
                <w:rFonts w:ascii="Book Antiqua" w:hAnsi="Book Antiqua" w:cs="宋体"/>
                <w:b/>
                <w:bCs/>
              </w:rPr>
            </w:pPr>
            <w:r w:rsidRPr="00C03FA9">
              <w:rPr>
                <w:rFonts w:ascii="Book Antiqua" w:hAnsi="Book Antiqua" w:cs="宋体"/>
                <w:b/>
                <w:bCs/>
                <w:i/>
                <w:iCs/>
              </w:rPr>
              <w:t>P</w:t>
            </w:r>
            <w:r w:rsidRPr="00C03FA9">
              <w:rPr>
                <w:rFonts w:ascii="Book Antiqua" w:hAnsi="Book Antiqua" w:cs="宋体"/>
                <w:b/>
                <w:bCs/>
              </w:rPr>
              <w:t xml:space="preserve"> </w:t>
            </w:r>
            <w:r>
              <w:rPr>
                <w:rFonts w:ascii="Book Antiqua" w:hAnsi="Book Antiqua" w:cs="宋体"/>
                <w:b/>
                <w:bCs/>
              </w:rPr>
              <w:t>v</w:t>
            </w:r>
            <w:r w:rsidRPr="00C03FA9">
              <w:rPr>
                <w:rFonts w:ascii="Book Antiqua" w:hAnsi="Book Antiqua" w:cs="宋体"/>
                <w:b/>
                <w:bCs/>
              </w:rPr>
              <w:t>alue</w:t>
            </w:r>
          </w:p>
        </w:tc>
      </w:tr>
      <w:tr w:rsidR="0095773A" w:rsidRPr="00C03FA9" w14:paraId="0EFBBACB" w14:textId="77777777" w:rsidTr="00897BBF">
        <w:trPr>
          <w:trHeight w:val="556"/>
        </w:trPr>
        <w:tc>
          <w:tcPr>
            <w:tcW w:w="1438" w:type="pct"/>
            <w:vMerge/>
            <w:tcBorders>
              <w:bottom w:val="single" w:sz="4" w:space="0" w:color="auto"/>
            </w:tcBorders>
            <w:hideMark/>
          </w:tcPr>
          <w:p w14:paraId="7C09DEB8" w14:textId="77777777" w:rsidR="0095773A" w:rsidRPr="00C03FA9" w:rsidRDefault="0095773A" w:rsidP="0095773A">
            <w:pPr>
              <w:spacing w:line="360" w:lineRule="auto"/>
              <w:rPr>
                <w:rFonts w:ascii="Book Antiqua" w:hAnsi="Book Antiqua" w:cs="宋体"/>
              </w:rPr>
            </w:pPr>
          </w:p>
        </w:tc>
        <w:tc>
          <w:tcPr>
            <w:tcW w:w="1217" w:type="pct"/>
            <w:tcBorders>
              <w:top w:val="single" w:sz="4" w:space="0" w:color="auto"/>
              <w:bottom w:val="single" w:sz="4" w:space="0" w:color="auto"/>
            </w:tcBorders>
            <w:hideMark/>
          </w:tcPr>
          <w:p w14:paraId="21B23860" w14:textId="77777777" w:rsidR="0095773A" w:rsidRPr="00C03FA9" w:rsidRDefault="0095773A" w:rsidP="0095773A">
            <w:pPr>
              <w:spacing w:line="360" w:lineRule="auto"/>
              <w:rPr>
                <w:rFonts w:ascii="Book Antiqua" w:hAnsi="Book Antiqua" w:cs="宋体"/>
              </w:rPr>
            </w:pPr>
            <w:r w:rsidRPr="00C03FA9">
              <w:rPr>
                <w:rFonts w:ascii="Book Antiqua" w:hAnsi="Book Antiqua" w:cs="宋体"/>
              </w:rPr>
              <w:t>(</w:t>
            </w:r>
            <w:r w:rsidRPr="00C03FA9">
              <w:rPr>
                <w:rFonts w:ascii="Book Antiqua" w:hAnsi="Book Antiqua" w:cs="宋体"/>
                <w:b/>
                <w:bCs/>
                <w:i/>
                <w:iCs/>
              </w:rPr>
              <w:t>n</w:t>
            </w:r>
            <w:r w:rsidRPr="00C03FA9">
              <w:rPr>
                <w:rFonts w:ascii="Book Antiqua" w:hAnsi="Book Antiqua" w:cs="宋体"/>
                <w:b/>
                <w:bCs/>
              </w:rPr>
              <w:t xml:space="preserve"> = 56)</w:t>
            </w:r>
          </w:p>
        </w:tc>
        <w:tc>
          <w:tcPr>
            <w:tcW w:w="1453" w:type="pct"/>
            <w:tcBorders>
              <w:top w:val="single" w:sz="4" w:space="0" w:color="auto"/>
              <w:bottom w:val="single" w:sz="4" w:space="0" w:color="auto"/>
            </w:tcBorders>
            <w:hideMark/>
          </w:tcPr>
          <w:p w14:paraId="4D297458" w14:textId="77777777" w:rsidR="0095773A" w:rsidRPr="00C03FA9" w:rsidRDefault="0095773A" w:rsidP="0095773A">
            <w:pPr>
              <w:spacing w:line="360" w:lineRule="auto"/>
              <w:rPr>
                <w:rFonts w:ascii="Book Antiqua" w:hAnsi="Book Antiqua" w:cs="宋体"/>
              </w:rPr>
            </w:pPr>
            <w:r w:rsidRPr="00C03FA9">
              <w:rPr>
                <w:rFonts w:ascii="Book Antiqua" w:hAnsi="Book Antiqua" w:cs="宋体"/>
              </w:rPr>
              <w:t>(</w:t>
            </w:r>
            <w:r w:rsidRPr="00C03FA9">
              <w:rPr>
                <w:rFonts w:ascii="Book Antiqua" w:hAnsi="Book Antiqua" w:cs="宋体"/>
                <w:b/>
                <w:bCs/>
                <w:i/>
                <w:iCs/>
              </w:rPr>
              <w:t>n</w:t>
            </w:r>
            <w:r w:rsidRPr="00C03FA9">
              <w:rPr>
                <w:rFonts w:ascii="Book Antiqua" w:hAnsi="Book Antiqua" w:cs="宋体"/>
                <w:b/>
                <w:bCs/>
              </w:rPr>
              <w:t xml:space="preserve"> = 37)</w:t>
            </w:r>
          </w:p>
        </w:tc>
        <w:tc>
          <w:tcPr>
            <w:tcW w:w="892" w:type="pct"/>
            <w:vMerge/>
            <w:tcBorders>
              <w:bottom w:val="single" w:sz="4" w:space="0" w:color="auto"/>
            </w:tcBorders>
            <w:hideMark/>
          </w:tcPr>
          <w:p w14:paraId="4A613A05" w14:textId="77777777" w:rsidR="0095773A" w:rsidRPr="00C03FA9" w:rsidRDefault="0095773A" w:rsidP="0095773A">
            <w:pPr>
              <w:spacing w:line="360" w:lineRule="auto"/>
              <w:rPr>
                <w:rFonts w:ascii="Book Antiqua" w:hAnsi="Book Antiqua" w:cs="宋体"/>
              </w:rPr>
            </w:pPr>
          </w:p>
        </w:tc>
      </w:tr>
      <w:tr w:rsidR="00C03FA9" w:rsidRPr="00C03FA9" w14:paraId="034A0AA4" w14:textId="77777777" w:rsidTr="0095773A">
        <w:trPr>
          <w:trHeight w:val="556"/>
        </w:trPr>
        <w:tc>
          <w:tcPr>
            <w:tcW w:w="1438" w:type="pct"/>
            <w:tcBorders>
              <w:top w:val="single" w:sz="4" w:space="0" w:color="auto"/>
            </w:tcBorders>
            <w:hideMark/>
          </w:tcPr>
          <w:p w14:paraId="6A39C394" w14:textId="77777777" w:rsidR="00C03FA9" w:rsidRPr="00C03FA9" w:rsidRDefault="00C03FA9" w:rsidP="0095773A">
            <w:pPr>
              <w:spacing w:line="360" w:lineRule="auto"/>
              <w:rPr>
                <w:rFonts w:ascii="Book Antiqua" w:hAnsi="Book Antiqua" w:cs="宋体"/>
              </w:rPr>
            </w:pPr>
            <w:r w:rsidRPr="00C03FA9">
              <w:rPr>
                <w:rFonts w:ascii="Book Antiqua" w:hAnsi="Book Antiqua" w:cs="宋体"/>
              </w:rPr>
              <w:t xml:space="preserve">Tumor recurrence, </w:t>
            </w:r>
            <w:r w:rsidRPr="00C03FA9">
              <w:rPr>
                <w:rFonts w:ascii="Book Antiqua" w:hAnsi="Book Antiqua" w:cs="宋体"/>
                <w:i/>
                <w:iCs/>
              </w:rPr>
              <w:t>n</w:t>
            </w:r>
            <w:r w:rsidRPr="00C03FA9">
              <w:rPr>
                <w:rFonts w:ascii="Book Antiqua" w:hAnsi="Book Antiqua" w:cs="宋体"/>
              </w:rPr>
              <w:t xml:space="preserve"> (%)</w:t>
            </w:r>
          </w:p>
        </w:tc>
        <w:tc>
          <w:tcPr>
            <w:tcW w:w="1217" w:type="pct"/>
            <w:tcBorders>
              <w:top w:val="single" w:sz="4" w:space="0" w:color="auto"/>
            </w:tcBorders>
            <w:hideMark/>
          </w:tcPr>
          <w:p w14:paraId="4510E9B2" w14:textId="58664D3B" w:rsidR="00C03FA9" w:rsidRPr="00C03FA9" w:rsidRDefault="00C03FA9" w:rsidP="0095773A">
            <w:pPr>
              <w:spacing w:line="360" w:lineRule="auto"/>
              <w:rPr>
                <w:rFonts w:ascii="Book Antiqua" w:hAnsi="Book Antiqua" w:cs="宋体"/>
              </w:rPr>
            </w:pPr>
            <w:r w:rsidRPr="00C03FA9">
              <w:rPr>
                <w:rFonts w:ascii="Book Antiqua" w:hAnsi="Book Antiqua" w:cs="宋体"/>
              </w:rPr>
              <w:t>27 (48.2)</w:t>
            </w:r>
          </w:p>
        </w:tc>
        <w:tc>
          <w:tcPr>
            <w:tcW w:w="1453" w:type="pct"/>
            <w:tcBorders>
              <w:top w:val="single" w:sz="4" w:space="0" w:color="auto"/>
            </w:tcBorders>
            <w:hideMark/>
          </w:tcPr>
          <w:p w14:paraId="34E21ED7" w14:textId="02E36BC2" w:rsidR="00C03FA9" w:rsidRPr="00C03FA9" w:rsidRDefault="00C03FA9" w:rsidP="0095773A">
            <w:pPr>
              <w:spacing w:line="360" w:lineRule="auto"/>
              <w:rPr>
                <w:rFonts w:ascii="Book Antiqua" w:hAnsi="Book Antiqua" w:cs="宋体"/>
              </w:rPr>
            </w:pPr>
            <w:r w:rsidRPr="00C03FA9">
              <w:rPr>
                <w:rFonts w:ascii="Book Antiqua" w:hAnsi="Book Antiqua" w:cs="宋体"/>
              </w:rPr>
              <w:t>14 (37.8)</w:t>
            </w:r>
          </w:p>
        </w:tc>
        <w:tc>
          <w:tcPr>
            <w:tcW w:w="892" w:type="pct"/>
            <w:tcBorders>
              <w:top w:val="single" w:sz="4" w:space="0" w:color="auto"/>
            </w:tcBorders>
            <w:hideMark/>
          </w:tcPr>
          <w:p w14:paraId="61C5FB64" w14:textId="77777777" w:rsidR="00C03FA9" w:rsidRPr="00C03FA9" w:rsidRDefault="00C03FA9" w:rsidP="0095773A">
            <w:pPr>
              <w:spacing w:line="360" w:lineRule="auto"/>
              <w:rPr>
                <w:rFonts w:ascii="Book Antiqua" w:hAnsi="Book Antiqua" w:cs="宋体"/>
              </w:rPr>
            </w:pPr>
            <w:r w:rsidRPr="00C03FA9">
              <w:rPr>
                <w:rFonts w:ascii="Book Antiqua" w:hAnsi="Book Antiqua" w:cs="宋体"/>
              </w:rPr>
              <w:t>0.324</w:t>
            </w:r>
          </w:p>
        </w:tc>
      </w:tr>
      <w:tr w:rsidR="00C03FA9" w:rsidRPr="00C03FA9" w14:paraId="1682627F" w14:textId="77777777" w:rsidTr="0095773A">
        <w:trPr>
          <w:trHeight w:val="556"/>
        </w:trPr>
        <w:tc>
          <w:tcPr>
            <w:tcW w:w="1438" w:type="pct"/>
            <w:hideMark/>
          </w:tcPr>
          <w:p w14:paraId="4A86EADA" w14:textId="77777777" w:rsidR="00C03FA9" w:rsidRPr="00C03FA9" w:rsidRDefault="00C03FA9" w:rsidP="0095773A">
            <w:pPr>
              <w:spacing w:line="360" w:lineRule="auto"/>
              <w:rPr>
                <w:rFonts w:ascii="Book Antiqua" w:hAnsi="Book Antiqua" w:cs="宋体"/>
                <w:color w:val="auto"/>
              </w:rPr>
            </w:pPr>
            <w:r w:rsidRPr="00C03FA9">
              <w:rPr>
                <w:rFonts w:ascii="Book Antiqua" w:hAnsi="Book Antiqua" w:cs="宋体"/>
                <w:color w:val="auto"/>
              </w:rPr>
              <w:t xml:space="preserve">Local recurrence, </w:t>
            </w:r>
            <w:r w:rsidRPr="00C03FA9">
              <w:rPr>
                <w:rFonts w:ascii="Book Antiqua" w:hAnsi="Book Antiqua" w:cs="宋体"/>
                <w:i/>
                <w:iCs/>
                <w:color w:val="auto"/>
              </w:rPr>
              <w:t>n</w:t>
            </w:r>
            <w:r w:rsidRPr="00C03FA9">
              <w:rPr>
                <w:rFonts w:ascii="Book Antiqua" w:hAnsi="Book Antiqua" w:cs="宋体"/>
                <w:color w:val="auto"/>
              </w:rPr>
              <w:t xml:space="preserve"> (%)</w:t>
            </w:r>
          </w:p>
        </w:tc>
        <w:tc>
          <w:tcPr>
            <w:tcW w:w="1217" w:type="pct"/>
            <w:hideMark/>
          </w:tcPr>
          <w:p w14:paraId="34EC8CA8" w14:textId="67ADC2FF" w:rsidR="00C03FA9" w:rsidRPr="00C03FA9" w:rsidRDefault="00C03FA9" w:rsidP="0095773A">
            <w:pPr>
              <w:spacing w:line="360" w:lineRule="auto"/>
              <w:rPr>
                <w:rFonts w:ascii="Book Antiqua" w:hAnsi="Book Antiqua" w:cs="宋体"/>
              </w:rPr>
            </w:pPr>
            <w:r w:rsidRPr="00C03FA9">
              <w:rPr>
                <w:rFonts w:ascii="Book Antiqua" w:hAnsi="Book Antiqua" w:cs="宋体"/>
              </w:rPr>
              <w:t>12 (21.4)</w:t>
            </w:r>
          </w:p>
        </w:tc>
        <w:tc>
          <w:tcPr>
            <w:tcW w:w="1453" w:type="pct"/>
            <w:hideMark/>
          </w:tcPr>
          <w:p w14:paraId="71DCE33E" w14:textId="101EA66D" w:rsidR="00C03FA9" w:rsidRPr="00C03FA9" w:rsidRDefault="00C03FA9" w:rsidP="0095773A">
            <w:pPr>
              <w:spacing w:line="360" w:lineRule="auto"/>
              <w:rPr>
                <w:rFonts w:ascii="Book Antiqua" w:hAnsi="Book Antiqua" w:cs="宋体"/>
              </w:rPr>
            </w:pPr>
            <w:r w:rsidRPr="00C03FA9">
              <w:rPr>
                <w:rFonts w:ascii="Book Antiqua" w:hAnsi="Book Antiqua" w:cs="宋体"/>
              </w:rPr>
              <w:t>4 (10.8)</w:t>
            </w:r>
          </w:p>
        </w:tc>
        <w:tc>
          <w:tcPr>
            <w:tcW w:w="892" w:type="pct"/>
            <w:hideMark/>
          </w:tcPr>
          <w:p w14:paraId="4206B60A" w14:textId="77777777" w:rsidR="00C03FA9" w:rsidRPr="00C03FA9" w:rsidRDefault="00C03FA9" w:rsidP="0095773A">
            <w:pPr>
              <w:spacing w:line="360" w:lineRule="auto"/>
              <w:rPr>
                <w:rFonts w:ascii="Book Antiqua" w:hAnsi="Book Antiqua" w:cs="宋体"/>
              </w:rPr>
            </w:pPr>
            <w:r w:rsidRPr="00C03FA9">
              <w:rPr>
                <w:rFonts w:ascii="Book Antiqua" w:hAnsi="Book Antiqua" w:cs="宋体"/>
              </w:rPr>
              <w:t>0.263</w:t>
            </w:r>
          </w:p>
        </w:tc>
      </w:tr>
      <w:tr w:rsidR="00C03FA9" w:rsidRPr="00C03FA9" w14:paraId="41463E39" w14:textId="77777777" w:rsidTr="0095773A">
        <w:trPr>
          <w:trHeight w:val="556"/>
        </w:trPr>
        <w:tc>
          <w:tcPr>
            <w:tcW w:w="1438" w:type="pct"/>
            <w:hideMark/>
          </w:tcPr>
          <w:p w14:paraId="230952D8" w14:textId="50B1B459" w:rsidR="00C03FA9" w:rsidRPr="00C03FA9" w:rsidRDefault="00C03FA9" w:rsidP="0095773A">
            <w:pPr>
              <w:spacing w:line="360" w:lineRule="auto"/>
              <w:rPr>
                <w:rFonts w:ascii="Book Antiqua" w:hAnsi="Book Antiqua" w:cs="宋体"/>
                <w:color w:val="auto"/>
              </w:rPr>
            </w:pPr>
            <w:r w:rsidRPr="00C03FA9">
              <w:rPr>
                <w:rFonts w:ascii="Book Antiqua" w:hAnsi="Book Antiqua" w:cs="宋体"/>
                <w:color w:val="auto"/>
              </w:rPr>
              <w:t>Follow-up duration (mo</w:t>
            </w:r>
            <w:r w:rsidR="0095773A">
              <w:rPr>
                <w:rFonts w:ascii="Book Antiqua" w:hAnsi="Book Antiqua" w:cs="宋体"/>
                <w:color w:val="auto"/>
              </w:rPr>
              <w:t>nths</w:t>
            </w:r>
            <w:r w:rsidRPr="00C03FA9">
              <w:rPr>
                <w:rFonts w:ascii="Book Antiqua" w:hAnsi="Book Antiqua" w:cs="宋体"/>
                <w:color w:val="auto"/>
              </w:rPr>
              <w:t>)</w:t>
            </w:r>
          </w:p>
        </w:tc>
        <w:tc>
          <w:tcPr>
            <w:tcW w:w="1217" w:type="pct"/>
            <w:hideMark/>
          </w:tcPr>
          <w:p w14:paraId="37BBDE7E" w14:textId="77777777" w:rsidR="00C03FA9" w:rsidRPr="00C03FA9" w:rsidRDefault="00C03FA9" w:rsidP="0095773A">
            <w:pPr>
              <w:spacing w:line="360" w:lineRule="auto"/>
              <w:rPr>
                <w:rFonts w:ascii="Book Antiqua" w:hAnsi="Book Antiqua" w:cs="宋体"/>
              </w:rPr>
            </w:pPr>
          </w:p>
        </w:tc>
        <w:tc>
          <w:tcPr>
            <w:tcW w:w="1453" w:type="pct"/>
            <w:hideMark/>
          </w:tcPr>
          <w:p w14:paraId="3D536030" w14:textId="77777777" w:rsidR="00C03FA9" w:rsidRPr="00C03FA9" w:rsidRDefault="00C03FA9" w:rsidP="0095773A">
            <w:pPr>
              <w:spacing w:line="360" w:lineRule="auto"/>
              <w:rPr>
                <w:rFonts w:ascii="Book Antiqua" w:eastAsia="Times New Roman" w:hAnsi="Book Antiqua"/>
              </w:rPr>
            </w:pPr>
          </w:p>
        </w:tc>
        <w:tc>
          <w:tcPr>
            <w:tcW w:w="892" w:type="pct"/>
            <w:hideMark/>
          </w:tcPr>
          <w:p w14:paraId="429DF82A" w14:textId="77777777" w:rsidR="00C03FA9" w:rsidRPr="00C03FA9" w:rsidRDefault="00C03FA9" w:rsidP="0095773A">
            <w:pPr>
              <w:spacing w:line="360" w:lineRule="auto"/>
              <w:rPr>
                <w:rFonts w:ascii="Book Antiqua" w:eastAsia="Times New Roman" w:hAnsi="Book Antiqua"/>
              </w:rPr>
            </w:pPr>
          </w:p>
        </w:tc>
      </w:tr>
      <w:tr w:rsidR="00C03FA9" w:rsidRPr="00C03FA9" w14:paraId="7E3FAC9D" w14:textId="77777777" w:rsidTr="0095773A">
        <w:trPr>
          <w:trHeight w:val="556"/>
        </w:trPr>
        <w:tc>
          <w:tcPr>
            <w:tcW w:w="1438" w:type="pct"/>
            <w:hideMark/>
          </w:tcPr>
          <w:p w14:paraId="3ECDD7D0" w14:textId="77777777" w:rsidR="00C03FA9" w:rsidRPr="00C03FA9" w:rsidRDefault="00C03FA9" w:rsidP="0095773A">
            <w:pPr>
              <w:spacing w:line="360" w:lineRule="auto"/>
              <w:rPr>
                <w:rFonts w:ascii="Book Antiqua" w:hAnsi="Book Antiqua" w:cs="宋体"/>
              </w:rPr>
            </w:pPr>
            <w:r w:rsidRPr="00C03FA9">
              <w:rPr>
                <w:rFonts w:ascii="Book Antiqua" w:hAnsi="Book Antiqua" w:cs="宋体"/>
              </w:rPr>
              <w:t>Median</w:t>
            </w:r>
          </w:p>
        </w:tc>
        <w:tc>
          <w:tcPr>
            <w:tcW w:w="1217" w:type="pct"/>
            <w:hideMark/>
          </w:tcPr>
          <w:p w14:paraId="79DD2EDC" w14:textId="77777777" w:rsidR="00C03FA9" w:rsidRPr="00C03FA9" w:rsidRDefault="00C03FA9" w:rsidP="0095773A">
            <w:pPr>
              <w:spacing w:line="360" w:lineRule="auto"/>
              <w:rPr>
                <w:rFonts w:ascii="Book Antiqua" w:hAnsi="Book Antiqua" w:cs="宋体"/>
              </w:rPr>
            </w:pPr>
            <w:r w:rsidRPr="00C03FA9">
              <w:rPr>
                <w:rFonts w:ascii="Book Antiqua" w:hAnsi="Book Antiqua" w:cs="宋体"/>
              </w:rPr>
              <w:t>33</w:t>
            </w:r>
          </w:p>
        </w:tc>
        <w:tc>
          <w:tcPr>
            <w:tcW w:w="1453" w:type="pct"/>
            <w:hideMark/>
          </w:tcPr>
          <w:p w14:paraId="355BA822" w14:textId="77777777" w:rsidR="00C03FA9" w:rsidRPr="00C03FA9" w:rsidRDefault="00C03FA9" w:rsidP="0095773A">
            <w:pPr>
              <w:spacing w:line="360" w:lineRule="auto"/>
              <w:rPr>
                <w:rFonts w:ascii="Book Antiqua" w:hAnsi="Book Antiqua" w:cs="宋体"/>
                <w:color w:val="auto"/>
              </w:rPr>
            </w:pPr>
            <w:r w:rsidRPr="00C03FA9">
              <w:rPr>
                <w:rFonts w:ascii="Book Antiqua" w:hAnsi="Book Antiqua" w:cs="宋体"/>
                <w:color w:val="auto"/>
              </w:rPr>
              <w:t>21</w:t>
            </w:r>
          </w:p>
        </w:tc>
        <w:tc>
          <w:tcPr>
            <w:tcW w:w="892" w:type="pct"/>
            <w:hideMark/>
          </w:tcPr>
          <w:p w14:paraId="184DDDB8" w14:textId="77777777" w:rsidR="00C03FA9" w:rsidRPr="00C03FA9" w:rsidRDefault="00C03FA9" w:rsidP="0095773A">
            <w:pPr>
              <w:spacing w:line="360" w:lineRule="auto"/>
              <w:rPr>
                <w:rFonts w:ascii="Book Antiqua" w:hAnsi="Book Antiqua" w:cs="宋体"/>
                <w:color w:val="auto"/>
              </w:rPr>
            </w:pPr>
            <w:r w:rsidRPr="00C03FA9">
              <w:rPr>
                <w:rFonts w:ascii="Book Antiqua" w:hAnsi="Book Antiqua" w:cs="宋体"/>
                <w:color w:val="auto"/>
              </w:rPr>
              <w:t>0.052</w:t>
            </w:r>
          </w:p>
        </w:tc>
      </w:tr>
      <w:tr w:rsidR="00C03FA9" w:rsidRPr="00C03FA9" w14:paraId="2CF2C66F" w14:textId="77777777" w:rsidTr="00F31B32">
        <w:trPr>
          <w:trHeight w:val="556"/>
        </w:trPr>
        <w:tc>
          <w:tcPr>
            <w:tcW w:w="1438" w:type="pct"/>
            <w:hideMark/>
          </w:tcPr>
          <w:p w14:paraId="6BCDFBE4" w14:textId="77777777" w:rsidR="00C03FA9" w:rsidRPr="00C03FA9" w:rsidRDefault="00C03FA9" w:rsidP="0095773A">
            <w:pPr>
              <w:spacing w:line="360" w:lineRule="auto"/>
              <w:rPr>
                <w:rFonts w:ascii="Book Antiqua" w:hAnsi="Book Antiqua" w:cs="宋体"/>
                <w:color w:val="auto"/>
              </w:rPr>
            </w:pPr>
            <w:r w:rsidRPr="00C03FA9">
              <w:rPr>
                <w:rFonts w:ascii="Book Antiqua" w:hAnsi="Book Antiqua" w:cs="宋体"/>
                <w:color w:val="auto"/>
              </w:rPr>
              <w:t>IQR</w:t>
            </w:r>
          </w:p>
        </w:tc>
        <w:tc>
          <w:tcPr>
            <w:tcW w:w="1217" w:type="pct"/>
            <w:hideMark/>
          </w:tcPr>
          <w:p w14:paraId="58455994" w14:textId="77777777" w:rsidR="00C03FA9" w:rsidRPr="00C03FA9" w:rsidRDefault="00C03FA9" w:rsidP="0095773A">
            <w:pPr>
              <w:spacing w:line="360" w:lineRule="auto"/>
              <w:rPr>
                <w:rFonts w:ascii="Book Antiqua" w:hAnsi="Book Antiqua" w:cs="宋体"/>
              </w:rPr>
            </w:pPr>
            <w:r w:rsidRPr="00C03FA9">
              <w:rPr>
                <w:rFonts w:ascii="Book Antiqua" w:hAnsi="Book Antiqua" w:cs="宋体"/>
              </w:rPr>
              <w:t>10.0-54.0</w:t>
            </w:r>
          </w:p>
        </w:tc>
        <w:tc>
          <w:tcPr>
            <w:tcW w:w="1453" w:type="pct"/>
            <w:hideMark/>
          </w:tcPr>
          <w:p w14:paraId="778A776D" w14:textId="77777777" w:rsidR="00C03FA9" w:rsidRPr="00C03FA9" w:rsidRDefault="00C03FA9" w:rsidP="0095773A">
            <w:pPr>
              <w:spacing w:line="360" w:lineRule="auto"/>
              <w:rPr>
                <w:rFonts w:ascii="Book Antiqua" w:hAnsi="Book Antiqua" w:cs="宋体"/>
              </w:rPr>
            </w:pPr>
            <w:r w:rsidRPr="00C03FA9">
              <w:rPr>
                <w:rFonts w:ascii="Book Antiqua" w:hAnsi="Book Antiqua" w:cs="宋体"/>
              </w:rPr>
              <w:t>9.0-51.0</w:t>
            </w:r>
          </w:p>
        </w:tc>
        <w:tc>
          <w:tcPr>
            <w:tcW w:w="892" w:type="pct"/>
            <w:hideMark/>
          </w:tcPr>
          <w:p w14:paraId="161489AF" w14:textId="77777777" w:rsidR="00C03FA9" w:rsidRPr="00C03FA9" w:rsidRDefault="00C03FA9" w:rsidP="0095773A">
            <w:pPr>
              <w:spacing w:line="360" w:lineRule="auto"/>
              <w:rPr>
                <w:rFonts w:ascii="Book Antiqua" w:hAnsi="Book Antiqua" w:cs="宋体"/>
              </w:rPr>
            </w:pPr>
          </w:p>
        </w:tc>
      </w:tr>
      <w:tr w:rsidR="00C03FA9" w:rsidRPr="00C03FA9" w14:paraId="618FD77B" w14:textId="77777777" w:rsidTr="00F31B32">
        <w:trPr>
          <w:trHeight w:val="556"/>
        </w:trPr>
        <w:tc>
          <w:tcPr>
            <w:tcW w:w="1438" w:type="pct"/>
            <w:tcBorders>
              <w:bottom w:val="single" w:sz="4" w:space="0" w:color="auto"/>
            </w:tcBorders>
            <w:hideMark/>
          </w:tcPr>
          <w:p w14:paraId="78B34B37" w14:textId="0946DABE" w:rsidR="00C03FA9" w:rsidRPr="00C03FA9" w:rsidRDefault="00C03FA9" w:rsidP="0095773A">
            <w:pPr>
              <w:spacing w:line="360" w:lineRule="auto"/>
              <w:rPr>
                <w:rFonts w:ascii="Book Antiqua" w:hAnsi="Book Antiqua" w:cs="宋体"/>
              </w:rPr>
            </w:pPr>
            <w:r w:rsidRPr="00C03FA9">
              <w:rPr>
                <w:rFonts w:ascii="Book Antiqua" w:hAnsi="Book Antiqua" w:cs="宋体"/>
              </w:rPr>
              <w:t xml:space="preserve">Adjuvant treatment, </w:t>
            </w:r>
            <w:r w:rsidRPr="00C03FA9">
              <w:rPr>
                <w:rFonts w:ascii="Book Antiqua" w:hAnsi="Book Antiqua" w:cs="宋体"/>
                <w:i/>
                <w:iCs/>
              </w:rPr>
              <w:t>n</w:t>
            </w:r>
            <w:r w:rsidRPr="00C03FA9">
              <w:rPr>
                <w:rFonts w:ascii="Book Antiqua" w:hAnsi="Book Antiqua" w:cs="宋体"/>
              </w:rPr>
              <w:t xml:space="preserve"> (%)</w:t>
            </w:r>
          </w:p>
        </w:tc>
        <w:tc>
          <w:tcPr>
            <w:tcW w:w="1217" w:type="pct"/>
            <w:tcBorders>
              <w:bottom w:val="single" w:sz="4" w:space="0" w:color="auto"/>
            </w:tcBorders>
            <w:hideMark/>
          </w:tcPr>
          <w:p w14:paraId="11597458" w14:textId="18BB866F" w:rsidR="00C03FA9" w:rsidRPr="00C03FA9" w:rsidRDefault="00C03FA9" w:rsidP="0095773A">
            <w:pPr>
              <w:spacing w:line="360" w:lineRule="auto"/>
              <w:rPr>
                <w:rFonts w:ascii="Book Antiqua" w:hAnsi="Book Antiqua" w:cs="宋体"/>
              </w:rPr>
            </w:pPr>
            <w:r w:rsidRPr="00C03FA9">
              <w:rPr>
                <w:rFonts w:ascii="Book Antiqua" w:hAnsi="Book Antiqua" w:cs="宋体"/>
              </w:rPr>
              <w:t>47 (83.9)</w:t>
            </w:r>
          </w:p>
        </w:tc>
        <w:tc>
          <w:tcPr>
            <w:tcW w:w="1453" w:type="pct"/>
            <w:tcBorders>
              <w:bottom w:val="single" w:sz="4" w:space="0" w:color="auto"/>
            </w:tcBorders>
            <w:hideMark/>
          </w:tcPr>
          <w:p w14:paraId="2FD11515" w14:textId="6D212225" w:rsidR="00C03FA9" w:rsidRPr="00C03FA9" w:rsidRDefault="00C03FA9" w:rsidP="0095773A">
            <w:pPr>
              <w:spacing w:line="360" w:lineRule="auto"/>
              <w:rPr>
                <w:rFonts w:ascii="Book Antiqua" w:hAnsi="Book Antiqua" w:cs="宋体"/>
              </w:rPr>
            </w:pPr>
            <w:r w:rsidRPr="00C03FA9">
              <w:rPr>
                <w:rFonts w:ascii="Book Antiqua" w:hAnsi="Book Antiqua" w:cs="宋体"/>
              </w:rPr>
              <w:t>29 (78.4)</w:t>
            </w:r>
          </w:p>
        </w:tc>
        <w:tc>
          <w:tcPr>
            <w:tcW w:w="892" w:type="pct"/>
            <w:tcBorders>
              <w:bottom w:val="single" w:sz="4" w:space="0" w:color="auto"/>
            </w:tcBorders>
            <w:hideMark/>
          </w:tcPr>
          <w:p w14:paraId="03229A8D" w14:textId="77777777" w:rsidR="00C03FA9" w:rsidRPr="00C03FA9" w:rsidRDefault="00C03FA9" w:rsidP="0095773A">
            <w:pPr>
              <w:spacing w:line="360" w:lineRule="auto"/>
              <w:rPr>
                <w:rFonts w:ascii="Book Antiqua" w:hAnsi="Book Antiqua" w:cs="宋体"/>
              </w:rPr>
            </w:pPr>
            <w:r w:rsidRPr="00C03FA9">
              <w:rPr>
                <w:rFonts w:ascii="Book Antiqua" w:hAnsi="Book Antiqua" w:cs="宋体"/>
              </w:rPr>
              <w:t>0.654</w:t>
            </w:r>
          </w:p>
        </w:tc>
      </w:tr>
    </w:tbl>
    <w:p w14:paraId="0A4E0E5D" w14:textId="3916FD6A" w:rsidR="00DB32E2" w:rsidRPr="00C03FA9" w:rsidRDefault="00DB32E2" w:rsidP="00C03FA9">
      <w:pPr>
        <w:pStyle w:val="MDPI43tablefooter"/>
        <w:spacing w:line="360" w:lineRule="auto"/>
        <w:ind w:left="0"/>
        <w:rPr>
          <w:rFonts w:ascii="Book Antiqua" w:hAnsi="Book Antiqua" w:cs="Times New Roman"/>
          <w:color w:val="auto"/>
          <w:sz w:val="24"/>
          <w:szCs w:val="24"/>
        </w:rPr>
      </w:pPr>
      <w:r w:rsidRPr="00C03FA9">
        <w:rPr>
          <w:rFonts w:ascii="Book Antiqua" w:hAnsi="Book Antiqua" w:cs="Times New Roman"/>
          <w:color w:val="auto"/>
          <w:sz w:val="24"/>
          <w:szCs w:val="24"/>
        </w:rPr>
        <w:t>IQR:</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Interquartile</w:t>
      </w:r>
      <w:r w:rsidR="00990C69" w:rsidRPr="00C03FA9">
        <w:rPr>
          <w:rFonts w:ascii="Book Antiqua" w:hAnsi="Book Antiqua" w:cs="Times New Roman"/>
          <w:color w:val="auto"/>
          <w:sz w:val="24"/>
          <w:szCs w:val="24"/>
        </w:rPr>
        <w:t xml:space="preserve"> </w:t>
      </w:r>
      <w:r w:rsidRPr="00C03FA9">
        <w:rPr>
          <w:rFonts w:ascii="Book Antiqua" w:hAnsi="Book Antiqua" w:cs="Times New Roman"/>
          <w:color w:val="auto"/>
          <w:sz w:val="24"/>
          <w:szCs w:val="24"/>
        </w:rPr>
        <w:t>range;</w:t>
      </w:r>
      <w:r w:rsidR="00990C69" w:rsidRPr="00C03FA9">
        <w:rPr>
          <w:rFonts w:ascii="Book Antiqua" w:hAnsi="Book Antiqua" w:cs="Times New Roman"/>
          <w:color w:val="auto"/>
          <w:sz w:val="24"/>
          <w:szCs w:val="24"/>
        </w:rPr>
        <w:t xml:space="preserve"> </w:t>
      </w:r>
      <w:r w:rsidRPr="00C03FA9">
        <w:rPr>
          <w:rFonts w:ascii="Book Antiqua" w:hAnsi="Book Antiqua" w:cs="Times New Roman"/>
          <w:bCs/>
          <w:color w:val="auto"/>
          <w:sz w:val="24"/>
          <w:szCs w:val="24"/>
        </w:rPr>
        <w:t>PD:</w:t>
      </w:r>
      <w:r w:rsidR="00990C69" w:rsidRPr="00C03FA9">
        <w:rPr>
          <w:rFonts w:ascii="Book Antiqua" w:hAnsi="Book Antiqua"/>
          <w:bCs/>
          <w:color w:val="auto"/>
          <w:sz w:val="24"/>
          <w:szCs w:val="24"/>
        </w:rPr>
        <w:t xml:space="preserve"> </w:t>
      </w:r>
      <w:r w:rsidRPr="00C03FA9">
        <w:rPr>
          <w:rFonts w:ascii="Book Antiqua" w:hAnsi="Book Antiqua"/>
          <w:bCs/>
          <w:color w:val="auto"/>
          <w:sz w:val="24"/>
          <w:szCs w:val="24"/>
        </w:rPr>
        <w:t>Pancreaticoduodenectomy.</w:t>
      </w:r>
    </w:p>
    <w:sectPr w:rsidR="00DB32E2" w:rsidRPr="00C03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4346" w14:textId="77777777" w:rsidR="0024272B" w:rsidRDefault="0024272B" w:rsidP="00DB32E2">
      <w:r>
        <w:separator/>
      </w:r>
    </w:p>
  </w:endnote>
  <w:endnote w:type="continuationSeparator" w:id="0">
    <w:p w14:paraId="7C4AE576" w14:textId="77777777" w:rsidR="0024272B" w:rsidRDefault="0024272B" w:rsidP="00DB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55195"/>
      <w:docPartObj>
        <w:docPartGallery w:val="Page Numbers (Bottom of Page)"/>
        <w:docPartUnique/>
      </w:docPartObj>
    </w:sdtPr>
    <w:sdtContent>
      <w:sdt>
        <w:sdtPr>
          <w:id w:val="-1769616900"/>
          <w:docPartObj>
            <w:docPartGallery w:val="Page Numbers (Top of Page)"/>
            <w:docPartUnique/>
          </w:docPartObj>
        </w:sdtPr>
        <w:sdtContent>
          <w:p w14:paraId="09CFAA36" w14:textId="640F0F37" w:rsidR="00990C69" w:rsidRDefault="00990C6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24ACBDA" w14:textId="77777777" w:rsidR="00990C69" w:rsidRDefault="00990C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AFBA" w14:textId="77777777" w:rsidR="0024272B" w:rsidRDefault="0024272B" w:rsidP="00DB32E2">
      <w:r>
        <w:separator/>
      </w:r>
    </w:p>
  </w:footnote>
  <w:footnote w:type="continuationSeparator" w:id="0">
    <w:p w14:paraId="2BA228C9" w14:textId="77777777" w:rsidR="0024272B" w:rsidRDefault="0024272B" w:rsidP="00DB32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203"/>
    <w:rsid w:val="000438C7"/>
    <w:rsid w:val="000879C1"/>
    <w:rsid w:val="000C5A7C"/>
    <w:rsid w:val="000F0445"/>
    <w:rsid w:val="00101063"/>
    <w:rsid w:val="00106E35"/>
    <w:rsid w:val="00127B6B"/>
    <w:rsid w:val="00147429"/>
    <w:rsid w:val="0015546E"/>
    <w:rsid w:val="001641B3"/>
    <w:rsid w:val="00171EFD"/>
    <w:rsid w:val="00173C39"/>
    <w:rsid w:val="001E5B65"/>
    <w:rsid w:val="001E6521"/>
    <w:rsid w:val="001E65B5"/>
    <w:rsid w:val="0022201F"/>
    <w:rsid w:val="00225A2D"/>
    <w:rsid w:val="00230D9E"/>
    <w:rsid w:val="0024272B"/>
    <w:rsid w:val="00255955"/>
    <w:rsid w:val="0026727A"/>
    <w:rsid w:val="00295C7B"/>
    <w:rsid w:val="002B1EF5"/>
    <w:rsid w:val="002B5B90"/>
    <w:rsid w:val="002E1F5A"/>
    <w:rsid w:val="00306FE8"/>
    <w:rsid w:val="003458CB"/>
    <w:rsid w:val="003731B0"/>
    <w:rsid w:val="003847EA"/>
    <w:rsid w:val="00387653"/>
    <w:rsid w:val="003F2B4D"/>
    <w:rsid w:val="003F50F0"/>
    <w:rsid w:val="00401F86"/>
    <w:rsid w:val="00406DA6"/>
    <w:rsid w:val="00452C36"/>
    <w:rsid w:val="00453573"/>
    <w:rsid w:val="00471B23"/>
    <w:rsid w:val="004917C8"/>
    <w:rsid w:val="004A0FDE"/>
    <w:rsid w:val="004A61EB"/>
    <w:rsid w:val="004B1EDC"/>
    <w:rsid w:val="004E7F64"/>
    <w:rsid w:val="00514B37"/>
    <w:rsid w:val="00533AE3"/>
    <w:rsid w:val="00553C14"/>
    <w:rsid w:val="005625D3"/>
    <w:rsid w:val="005A07E2"/>
    <w:rsid w:val="005C4DA5"/>
    <w:rsid w:val="00605394"/>
    <w:rsid w:val="00610E61"/>
    <w:rsid w:val="00611816"/>
    <w:rsid w:val="0062155D"/>
    <w:rsid w:val="00625990"/>
    <w:rsid w:val="00630D8B"/>
    <w:rsid w:val="00673E7C"/>
    <w:rsid w:val="0067724E"/>
    <w:rsid w:val="00686C53"/>
    <w:rsid w:val="006955E7"/>
    <w:rsid w:val="006E669A"/>
    <w:rsid w:val="006E7E11"/>
    <w:rsid w:val="006F24C8"/>
    <w:rsid w:val="00746629"/>
    <w:rsid w:val="00752737"/>
    <w:rsid w:val="00756947"/>
    <w:rsid w:val="007870D7"/>
    <w:rsid w:val="007B184A"/>
    <w:rsid w:val="007B2511"/>
    <w:rsid w:val="007D0670"/>
    <w:rsid w:val="007F3497"/>
    <w:rsid w:val="00802024"/>
    <w:rsid w:val="00804D43"/>
    <w:rsid w:val="00821C4B"/>
    <w:rsid w:val="0083351B"/>
    <w:rsid w:val="00862987"/>
    <w:rsid w:val="00883F82"/>
    <w:rsid w:val="00896A2A"/>
    <w:rsid w:val="008B035B"/>
    <w:rsid w:val="008F2A6D"/>
    <w:rsid w:val="00914F2A"/>
    <w:rsid w:val="0094573B"/>
    <w:rsid w:val="0095773A"/>
    <w:rsid w:val="0096247F"/>
    <w:rsid w:val="00990C49"/>
    <w:rsid w:val="00990C69"/>
    <w:rsid w:val="009A3AD9"/>
    <w:rsid w:val="009C080B"/>
    <w:rsid w:val="009C7112"/>
    <w:rsid w:val="009E0A71"/>
    <w:rsid w:val="009E2EFB"/>
    <w:rsid w:val="00A014D1"/>
    <w:rsid w:val="00A1422F"/>
    <w:rsid w:val="00A6378F"/>
    <w:rsid w:val="00A77B3E"/>
    <w:rsid w:val="00A819B0"/>
    <w:rsid w:val="00AD15E8"/>
    <w:rsid w:val="00AE0322"/>
    <w:rsid w:val="00B200BC"/>
    <w:rsid w:val="00B31353"/>
    <w:rsid w:val="00B502D2"/>
    <w:rsid w:val="00B678DC"/>
    <w:rsid w:val="00BD36EB"/>
    <w:rsid w:val="00BE793A"/>
    <w:rsid w:val="00BF54B1"/>
    <w:rsid w:val="00C03FA9"/>
    <w:rsid w:val="00C2553E"/>
    <w:rsid w:val="00C856EB"/>
    <w:rsid w:val="00CA2A55"/>
    <w:rsid w:val="00CA3E24"/>
    <w:rsid w:val="00CB4E3E"/>
    <w:rsid w:val="00CC4C68"/>
    <w:rsid w:val="00CE13F5"/>
    <w:rsid w:val="00D34A98"/>
    <w:rsid w:val="00D41C95"/>
    <w:rsid w:val="00D5604C"/>
    <w:rsid w:val="00D671DA"/>
    <w:rsid w:val="00D93E6B"/>
    <w:rsid w:val="00D978A9"/>
    <w:rsid w:val="00DB1F68"/>
    <w:rsid w:val="00DB32E2"/>
    <w:rsid w:val="00DD798B"/>
    <w:rsid w:val="00DE29ED"/>
    <w:rsid w:val="00DE2DB0"/>
    <w:rsid w:val="00E155BE"/>
    <w:rsid w:val="00E22667"/>
    <w:rsid w:val="00E253BE"/>
    <w:rsid w:val="00E33554"/>
    <w:rsid w:val="00E44D54"/>
    <w:rsid w:val="00E52073"/>
    <w:rsid w:val="00E54F1E"/>
    <w:rsid w:val="00E77338"/>
    <w:rsid w:val="00ED6412"/>
    <w:rsid w:val="00EF6001"/>
    <w:rsid w:val="00F31B32"/>
    <w:rsid w:val="00F438FD"/>
    <w:rsid w:val="00F53ED7"/>
    <w:rsid w:val="00F6340C"/>
    <w:rsid w:val="00F91B54"/>
    <w:rsid w:val="00FB4B39"/>
    <w:rsid w:val="00FC34F4"/>
    <w:rsid w:val="00FC6C41"/>
    <w:rsid w:val="00FE58CE"/>
    <w:rsid w:val="00FF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243E7"/>
  <w15:docId w15:val="{18975F61-8413-4BEF-9C91-A09B3AF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32E2"/>
    <w:pPr>
      <w:tabs>
        <w:tab w:val="center" w:pos="4153"/>
        <w:tab w:val="right" w:pos="8306"/>
      </w:tabs>
      <w:snapToGrid w:val="0"/>
      <w:jc w:val="center"/>
    </w:pPr>
    <w:rPr>
      <w:sz w:val="18"/>
      <w:szCs w:val="18"/>
    </w:rPr>
  </w:style>
  <w:style w:type="character" w:customStyle="1" w:styleId="a4">
    <w:name w:val="页眉 字符"/>
    <w:basedOn w:val="a0"/>
    <w:link w:val="a3"/>
    <w:rsid w:val="00DB32E2"/>
    <w:rPr>
      <w:sz w:val="18"/>
      <w:szCs w:val="18"/>
    </w:rPr>
  </w:style>
  <w:style w:type="paragraph" w:styleId="a5">
    <w:name w:val="footer"/>
    <w:basedOn w:val="a"/>
    <w:link w:val="a6"/>
    <w:uiPriority w:val="99"/>
    <w:rsid w:val="00DB32E2"/>
    <w:pPr>
      <w:tabs>
        <w:tab w:val="center" w:pos="4153"/>
        <w:tab w:val="right" w:pos="8306"/>
      </w:tabs>
      <w:snapToGrid w:val="0"/>
    </w:pPr>
    <w:rPr>
      <w:sz w:val="18"/>
      <w:szCs w:val="18"/>
    </w:rPr>
  </w:style>
  <w:style w:type="character" w:customStyle="1" w:styleId="a6">
    <w:name w:val="页脚 字符"/>
    <w:basedOn w:val="a0"/>
    <w:link w:val="a5"/>
    <w:uiPriority w:val="99"/>
    <w:rsid w:val="00DB32E2"/>
    <w:rPr>
      <w:sz w:val="18"/>
      <w:szCs w:val="18"/>
    </w:rPr>
  </w:style>
  <w:style w:type="table" w:styleId="a7">
    <w:name w:val="Table Grid"/>
    <w:basedOn w:val="a1"/>
    <w:qFormat/>
    <w:rsid w:val="00DB32E2"/>
    <w:pPr>
      <w:spacing w:line="260" w:lineRule="atLeast"/>
      <w:jc w:val="both"/>
    </w:pPr>
    <w:rPr>
      <w:rFonts w:ascii="Palatino Linotype" w:eastAsia="宋体"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1tablecaption">
    <w:name w:val="MDPI_4.1_table_caption"/>
    <w:qFormat/>
    <w:rsid w:val="00DB32E2"/>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3tablefooter">
    <w:name w:val="MDPI_4.3_table_footer"/>
    <w:next w:val="a"/>
    <w:qFormat/>
    <w:rsid w:val="00DB32E2"/>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character" w:styleId="a8">
    <w:name w:val="annotation reference"/>
    <w:basedOn w:val="a0"/>
    <w:rsid w:val="00990C69"/>
    <w:rPr>
      <w:sz w:val="21"/>
      <w:szCs w:val="21"/>
    </w:rPr>
  </w:style>
  <w:style w:type="paragraph" w:styleId="a9">
    <w:name w:val="annotation text"/>
    <w:basedOn w:val="a"/>
    <w:link w:val="aa"/>
    <w:rsid w:val="00990C69"/>
  </w:style>
  <w:style w:type="character" w:customStyle="1" w:styleId="aa">
    <w:name w:val="批注文字 字符"/>
    <w:basedOn w:val="a0"/>
    <w:link w:val="a9"/>
    <w:rsid w:val="00990C69"/>
    <w:rPr>
      <w:sz w:val="24"/>
      <w:szCs w:val="24"/>
    </w:rPr>
  </w:style>
  <w:style w:type="paragraph" w:styleId="ab">
    <w:name w:val="annotation subject"/>
    <w:basedOn w:val="a9"/>
    <w:next w:val="a9"/>
    <w:link w:val="ac"/>
    <w:rsid w:val="00990C69"/>
    <w:rPr>
      <w:b/>
      <w:bCs/>
    </w:rPr>
  </w:style>
  <w:style w:type="character" w:customStyle="1" w:styleId="ac">
    <w:name w:val="批注主题 字符"/>
    <w:basedOn w:val="aa"/>
    <w:link w:val="ab"/>
    <w:rsid w:val="00990C69"/>
    <w:rPr>
      <w:b/>
      <w:bCs/>
      <w:sz w:val="24"/>
      <w:szCs w:val="24"/>
    </w:rPr>
  </w:style>
  <w:style w:type="paragraph" w:styleId="ad">
    <w:name w:val="Revision"/>
    <w:hidden/>
    <w:uiPriority w:val="99"/>
    <w:semiHidden/>
    <w:rsid w:val="00F31B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7092">
      <w:bodyDiv w:val="1"/>
      <w:marLeft w:val="0"/>
      <w:marRight w:val="0"/>
      <w:marTop w:val="0"/>
      <w:marBottom w:val="0"/>
      <w:divBdr>
        <w:top w:val="none" w:sz="0" w:space="0" w:color="auto"/>
        <w:left w:val="none" w:sz="0" w:space="0" w:color="auto"/>
        <w:bottom w:val="none" w:sz="0" w:space="0" w:color="auto"/>
        <w:right w:val="none" w:sz="0" w:space="0" w:color="auto"/>
      </w:divBdr>
    </w:div>
    <w:div w:id="411925459">
      <w:bodyDiv w:val="1"/>
      <w:marLeft w:val="0"/>
      <w:marRight w:val="0"/>
      <w:marTop w:val="0"/>
      <w:marBottom w:val="0"/>
      <w:divBdr>
        <w:top w:val="none" w:sz="0" w:space="0" w:color="auto"/>
        <w:left w:val="none" w:sz="0" w:space="0" w:color="auto"/>
        <w:bottom w:val="none" w:sz="0" w:space="0" w:color="auto"/>
        <w:right w:val="none" w:sz="0" w:space="0" w:color="auto"/>
      </w:divBdr>
    </w:div>
    <w:div w:id="619184137">
      <w:bodyDiv w:val="1"/>
      <w:marLeft w:val="0"/>
      <w:marRight w:val="0"/>
      <w:marTop w:val="0"/>
      <w:marBottom w:val="0"/>
      <w:divBdr>
        <w:top w:val="none" w:sz="0" w:space="0" w:color="auto"/>
        <w:left w:val="none" w:sz="0" w:space="0" w:color="auto"/>
        <w:bottom w:val="none" w:sz="0" w:space="0" w:color="auto"/>
        <w:right w:val="none" w:sz="0" w:space="0" w:color="auto"/>
      </w:divBdr>
    </w:div>
    <w:div w:id="1283421493">
      <w:bodyDiv w:val="1"/>
      <w:marLeft w:val="0"/>
      <w:marRight w:val="0"/>
      <w:marTop w:val="0"/>
      <w:marBottom w:val="0"/>
      <w:divBdr>
        <w:top w:val="none" w:sz="0" w:space="0" w:color="auto"/>
        <w:left w:val="none" w:sz="0" w:space="0" w:color="auto"/>
        <w:bottom w:val="none" w:sz="0" w:space="0" w:color="auto"/>
        <w:right w:val="none" w:sz="0" w:space="0" w:color="auto"/>
      </w:divBdr>
    </w:div>
    <w:div w:id="1325016244">
      <w:bodyDiv w:val="1"/>
      <w:marLeft w:val="0"/>
      <w:marRight w:val="0"/>
      <w:marTop w:val="0"/>
      <w:marBottom w:val="0"/>
      <w:divBdr>
        <w:top w:val="none" w:sz="0" w:space="0" w:color="auto"/>
        <w:left w:val="none" w:sz="0" w:space="0" w:color="auto"/>
        <w:bottom w:val="none" w:sz="0" w:space="0" w:color="auto"/>
        <w:right w:val="none" w:sz="0" w:space="0" w:color="auto"/>
      </w:divBdr>
    </w:div>
    <w:div w:id="171156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32</Pages>
  <Words>6718</Words>
  <Characters>38298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148</cp:revision>
  <dcterms:created xsi:type="dcterms:W3CDTF">2024-01-31T09:46:00Z</dcterms:created>
  <dcterms:modified xsi:type="dcterms:W3CDTF">2024-02-21T06:00:00Z</dcterms:modified>
</cp:coreProperties>
</file>