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3213"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rPr>
        <w:t xml:space="preserve">Name of Journal: </w:t>
      </w:r>
      <w:r w:rsidRPr="003A1991">
        <w:rPr>
          <w:rFonts w:ascii="Book Antiqua" w:eastAsia="Book Antiqua" w:hAnsi="Book Antiqua" w:cs="Book Antiqua"/>
          <w:i/>
        </w:rPr>
        <w:t>World Journal of Hepatology</w:t>
      </w:r>
    </w:p>
    <w:p w14:paraId="1040B781"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rPr>
        <w:t xml:space="preserve">Manuscript NO: </w:t>
      </w:r>
      <w:r w:rsidRPr="003A1991">
        <w:rPr>
          <w:rFonts w:ascii="Book Antiqua" w:eastAsia="Book Antiqua" w:hAnsi="Book Antiqua" w:cs="Book Antiqua"/>
        </w:rPr>
        <w:t>91044</w:t>
      </w:r>
    </w:p>
    <w:p w14:paraId="1DCC96FA"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rPr>
        <w:t xml:space="preserve">Manuscript Type: </w:t>
      </w:r>
      <w:r w:rsidRPr="003A1991">
        <w:rPr>
          <w:rFonts w:ascii="Book Antiqua" w:eastAsia="Book Antiqua" w:hAnsi="Book Antiqua" w:cs="Book Antiqua"/>
        </w:rPr>
        <w:t>REVIEW</w:t>
      </w:r>
    </w:p>
    <w:p w14:paraId="4CC8A765" w14:textId="77777777" w:rsidR="00A77B3E" w:rsidRPr="003A1991" w:rsidRDefault="00A77B3E" w:rsidP="003A1991">
      <w:pPr>
        <w:spacing w:line="360" w:lineRule="auto"/>
        <w:jc w:val="both"/>
        <w:rPr>
          <w:rFonts w:ascii="Book Antiqua" w:hAnsi="Book Antiqua"/>
          <w:lang w:eastAsia="zh-CN"/>
        </w:rPr>
      </w:pPr>
    </w:p>
    <w:p w14:paraId="48CABED5" w14:textId="40039753"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 xml:space="preserve">Precision </w:t>
      </w:r>
      <w:r w:rsidR="005C7839">
        <w:rPr>
          <w:rFonts w:ascii="Book Antiqua" w:hAnsi="Book Antiqua" w:cs="Book Antiqua" w:hint="eastAsia"/>
          <w:b/>
          <w:color w:val="000000"/>
          <w:lang w:eastAsia="zh-CN"/>
        </w:rPr>
        <w:t>t</w:t>
      </w:r>
      <w:r w:rsidRPr="003A1991">
        <w:rPr>
          <w:rFonts w:ascii="Book Antiqua" w:eastAsia="Book Antiqua" w:hAnsi="Book Antiqua" w:cs="Book Antiqua"/>
          <w:b/>
          <w:color w:val="000000"/>
        </w:rPr>
        <w:t xml:space="preserve">argeting in </w:t>
      </w:r>
      <w:r w:rsidR="005C7839">
        <w:rPr>
          <w:rFonts w:ascii="Book Antiqua" w:hAnsi="Book Antiqua" w:cs="Book Antiqua" w:hint="eastAsia"/>
          <w:b/>
          <w:color w:val="000000"/>
          <w:lang w:eastAsia="zh-CN"/>
        </w:rPr>
        <w:t>h</w:t>
      </w:r>
      <w:r w:rsidRPr="003A1991">
        <w:rPr>
          <w:rFonts w:ascii="Book Antiqua" w:eastAsia="Book Antiqua" w:hAnsi="Book Antiqua" w:cs="Book Antiqua"/>
          <w:b/>
          <w:color w:val="000000"/>
        </w:rPr>
        <w:t xml:space="preserve">epatocellular </w:t>
      </w:r>
      <w:r w:rsidR="005C7839">
        <w:rPr>
          <w:rFonts w:ascii="Book Antiqua" w:hAnsi="Book Antiqua" w:cs="Book Antiqua" w:hint="eastAsia"/>
          <w:b/>
          <w:color w:val="000000"/>
          <w:lang w:eastAsia="zh-CN"/>
        </w:rPr>
        <w:t>c</w:t>
      </w:r>
      <w:r w:rsidRPr="003A1991">
        <w:rPr>
          <w:rFonts w:ascii="Book Antiqua" w:eastAsia="Book Antiqua" w:hAnsi="Book Antiqua" w:cs="Book Antiqua"/>
          <w:b/>
          <w:color w:val="000000"/>
        </w:rPr>
        <w:t xml:space="preserve">arcinoma: Exploring </w:t>
      </w:r>
      <w:r w:rsidR="005C7839">
        <w:rPr>
          <w:rFonts w:ascii="Book Antiqua" w:hAnsi="Book Antiqua" w:cs="Book Antiqua" w:hint="eastAsia"/>
          <w:b/>
          <w:color w:val="000000"/>
          <w:lang w:eastAsia="zh-CN"/>
        </w:rPr>
        <w:t>l</w:t>
      </w:r>
      <w:r w:rsidRPr="003A1991">
        <w:rPr>
          <w:rFonts w:ascii="Book Antiqua" w:eastAsia="Book Antiqua" w:hAnsi="Book Antiqua" w:cs="Book Antiqua"/>
          <w:b/>
          <w:color w:val="000000"/>
        </w:rPr>
        <w:t>igand-</w:t>
      </w:r>
      <w:r w:rsidR="005C7839">
        <w:rPr>
          <w:rFonts w:ascii="Book Antiqua" w:hAnsi="Book Antiqua" w:cs="Book Antiqua" w:hint="eastAsia"/>
          <w:b/>
          <w:color w:val="000000"/>
          <w:lang w:eastAsia="zh-CN"/>
        </w:rPr>
        <w:t>r</w:t>
      </w:r>
      <w:r w:rsidRPr="003A1991">
        <w:rPr>
          <w:rFonts w:ascii="Book Antiqua" w:eastAsia="Book Antiqua" w:hAnsi="Book Antiqua" w:cs="Book Antiqua"/>
          <w:b/>
          <w:color w:val="000000"/>
        </w:rPr>
        <w:t xml:space="preserve">eceptor </w:t>
      </w:r>
      <w:r w:rsidR="005C7839">
        <w:rPr>
          <w:rFonts w:ascii="Book Antiqua" w:hAnsi="Book Antiqua" w:cs="Book Antiqua" w:hint="eastAsia"/>
          <w:b/>
          <w:color w:val="000000"/>
          <w:lang w:eastAsia="zh-CN"/>
        </w:rPr>
        <w:t>m</w:t>
      </w:r>
      <w:r w:rsidRPr="003A1991">
        <w:rPr>
          <w:rFonts w:ascii="Book Antiqua" w:eastAsia="Book Antiqua" w:hAnsi="Book Antiqua" w:cs="Book Antiqua"/>
          <w:b/>
          <w:color w:val="000000"/>
        </w:rPr>
        <w:t xml:space="preserve">ediated </w:t>
      </w:r>
      <w:r w:rsidR="005C7839">
        <w:rPr>
          <w:rFonts w:ascii="Book Antiqua" w:hAnsi="Book Antiqua" w:cs="Book Antiqua" w:hint="eastAsia"/>
          <w:b/>
          <w:color w:val="000000"/>
          <w:lang w:eastAsia="zh-CN"/>
        </w:rPr>
        <w:t>n</w:t>
      </w:r>
      <w:r w:rsidRPr="003A1991">
        <w:rPr>
          <w:rFonts w:ascii="Book Antiqua" w:eastAsia="Book Antiqua" w:hAnsi="Book Antiqua" w:cs="Book Antiqua"/>
          <w:b/>
          <w:color w:val="000000"/>
        </w:rPr>
        <w:t>anotherapy</w:t>
      </w:r>
    </w:p>
    <w:p w14:paraId="2507D5DC" w14:textId="77777777" w:rsidR="00A77B3E" w:rsidRPr="003A1991" w:rsidRDefault="00A77B3E" w:rsidP="003A1991">
      <w:pPr>
        <w:spacing w:line="360" w:lineRule="auto"/>
        <w:jc w:val="both"/>
        <w:rPr>
          <w:rFonts w:ascii="Book Antiqua" w:hAnsi="Book Antiqua"/>
        </w:rPr>
      </w:pPr>
    </w:p>
    <w:p w14:paraId="38A422A7" w14:textId="6A041022" w:rsidR="00A77B3E" w:rsidRPr="003A1991" w:rsidRDefault="00704BD0" w:rsidP="003A1991">
      <w:pPr>
        <w:spacing w:line="360" w:lineRule="auto"/>
        <w:jc w:val="both"/>
        <w:rPr>
          <w:rFonts w:ascii="Book Antiqua" w:hAnsi="Book Antiqua"/>
        </w:rPr>
      </w:pPr>
      <w:r w:rsidRPr="003A1991">
        <w:rPr>
          <w:rFonts w:ascii="Book Antiqua" w:eastAsia="Book Antiqua" w:hAnsi="Book Antiqua" w:cs="Book Antiqua"/>
          <w:color w:val="000000"/>
        </w:rPr>
        <w:t xml:space="preserve">Zhou </w:t>
      </w:r>
      <w:r>
        <w:rPr>
          <w:rFonts w:ascii="Book Antiqua" w:hAnsi="Book Antiqua" w:cs="Book Antiqua" w:hint="eastAsia"/>
          <w:color w:val="000000"/>
          <w:lang w:eastAsia="zh-CN"/>
        </w:rPr>
        <w:t>XQ</w:t>
      </w:r>
      <w:r w:rsidRPr="00704BD0">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A53128" w:rsidRPr="003A1991">
        <w:rPr>
          <w:rFonts w:ascii="Book Antiqua" w:eastAsia="Book Antiqua" w:hAnsi="Book Antiqua" w:cs="Book Antiqua"/>
          <w:color w:val="000000"/>
        </w:rPr>
        <w:t>Ligand-mediated nanotherapy for HCC</w:t>
      </w:r>
    </w:p>
    <w:p w14:paraId="0BD23052" w14:textId="77777777" w:rsidR="00A77B3E" w:rsidRPr="003A1991" w:rsidRDefault="00A77B3E" w:rsidP="003A1991">
      <w:pPr>
        <w:spacing w:line="360" w:lineRule="auto"/>
        <w:jc w:val="both"/>
        <w:rPr>
          <w:rFonts w:ascii="Book Antiqua" w:hAnsi="Book Antiqua"/>
        </w:rPr>
      </w:pPr>
    </w:p>
    <w:p w14:paraId="1994707D" w14:textId="647640CD"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Xia</w:t>
      </w:r>
      <w:r w:rsidR="00704BD0">
        <w:rPr>
          <w:rFonts w:ascii="Book Antiqua" w:hAnsi="Book Antiqua" w:cs="Book Antiqua" w:hint="eastAsia"/>
          <w:color w:val="000000"/>
          <w:lang w:eastAsia="zh-CN"/>
        </w:rPr>
        <w:t>-Q</w:t>
      </w:r>
      <w:r w:rsidRPr="003A1991">
        <w:rPr>
          <w:rFonts w:ascii="Book Antiqua" w:eastAsia="Book Antiqua" w:hAnsi="Book Antiqua" w:cs="Book Antiqua"/>
          <w:color w:val="000000"/>
        </w:rPr>
        <w:t>ing Zhou, Ya</w:t>
      </w:r>
      <w:r w:rsidR="00704BD0">
        <w:rPr>
          <w:rFonts w:ascii="Book Antiqua" w:hAnsi="Book Antiqua" w:cs="Book Antiqua" w:hint="eastAsia"/>
          <w:color w:val="000000"/>
          <w:lang w:eastAsia="zh-CN"/>
        </w:rPr>
        <w:t>-P</w:t>
      </w:r>
      <w:r w:rsidRPr="003A1991">
        <w:rPr>
          <w:rFonts w:ascii="Book Antiqua" w:eastAsia="Book Antiqua" w:hAnsi="Book Antiqua" w:cs="Book Antiqua"/>
          <w:color w:val="000000"/>
        </w:rPr>
        <w:t>ing Li, Shuang</w:t>
      </w:r>
      <w:r w:rsidR="00704BD0">
        <w:rPr>
          <w:rFonts w:ascii="Book Antiqua" w:hAnsi="Book Antiqua" w:cs="Book Antiqua" w:hint="eastAsia"/>
          <w:color w:val="000000"/>
          <w:lang w:eastAsia="zh-CN"/>
        </w:rPr>
        <w:t>-S</w:t>
      </w:r>
      <w:r w:rsidRPr="003A1991">
        <w:rPr>
          <w:rFonts w:ascii="Book Antiqua" w:eastAsia="Book Antiqua" w:hAnsi="Book Antiqua" w:cs="Book Antiqua"/>
          <w:color w:val="000000"/>
        </w:rPr>
        <w:t>uo Dang</w:t>
      </w:r>
    </w:p>
    <w:p w14:paraId="6EAC35D0" w14:textId="77777777" w:rsidR="00A77B3E" w:rsidRPr="003A1991" w:rsidRDefault="00A77B3E" w:rsidP="003A1991">
      <w:pPr>
        <w:spacing w:line="360" w:lineRule="auto"/>
        <w:jc w:val="both"/>
        <w:rPr>
          <w:rFonts w:ascii="Book Antiqua" w:hAnsi="Book Antiqua"/>
        </w:rPr>
      </w:pPr>
    </w:p>
    <w:p w14:paraId="5F995490" w14:textId="7C686535" w:rsidR="00A77B3E" w:rsidRPr="003A1991" w:rsidRDefault="00704BD0" w:rsidP="003A1991">
      <w:pPr>
        <w:spacing w:line="360" w:lineRule="auto"/>
        <w:jc w:val="both"/>
        <w:rPr>
          <w:rFonts w:ascii="Book Antiqua" w:hAnsi="Book Antiqua"/>
        </w:rPr>
      </w:pPr>
      <w:r w:rsidRPr="00704BD0">
        <w:rPr>
          <w:rFonts w:ascii="Book Antiqua" w:eastAsia="Book Antiqua" w:hAnsi="Book Antiqua" w:cs="Book Antiqua"/>
          <w:b/>
          <w:color w:val="000000"/>
        </w:rPr>
        <w:t>Xia</w:t>
      </w:r>
      <w:r w:rsidRPr="00704BD0">
        <w:rPr>
          <w:rFonts w:ascii="Book Antiqua" w:hAnsi="Book Antiqua" w:cs="Book Antiqua" w:hint="eastAsia"/>
          <w:b/>
          <w:color w:val="000000"/>
          <w:lang w:eastAsia="zh-CN"/>
        </w:rPr>
        <w:t>-Q</w:t>
      </w:r>
      <w:r w:rsidRPr="00704BD0">
        <w:rPr>
          <w:rFonts w:ascii="Book Antiqua" w:eastAsia="Book Antiqua" w:hAnsi="Book Antiqua" w:cs="Book Antiqua"/>
          <w:b/>
          <w:color w:val="000000"/>
        </w:rPr>
        <w:t>ing Zhou</w:t>
      </w:r>
      <w:r w:rsidR="00A53128" w:rsidRPr="003A1991">
        <w:rPr>
          <w:rFonts w:ascii="Book Antiqua" w:eastAsia="Book Antiqua" w:hAnsi="Book Antiqua" w:cs="Book Antiqua"/>
          <w:b/>
          <w:bCs/>
          <w:color w:val="000000"/>
        </w:rPr>
        <w:t xml:space="preserve">, </w:t>
      </w:r>
      <w:r w:rsidR="002B4604" w:rsidRPr="00704BD0">
        <w:rPr>
          <w:rFonts w:ascii="Book Antiqua" w:eastAsia="Book Antiqua" w:hAnsi="Book Antiqua" w:cs="Book Antiqua"/>
          <w:b/>
          <w:color w:val="000000"/>
        </w:rPr>
        <w:t>Ya</w:t>
      </w:r>
      <w:r w:rsidR="002B4604" w:rsidRPr="00704BD0">
        <w:rPr>
          <w:rFonts w:ascii="Book Antiqua" w:hAnsi="Book Antiqua" w:cs="Book Antiqua" w:hint="eastAsia"/>
          <w:b/>
          <w:color w:val="000000"/>
          <w:lang w:eastAsia="zh-CN"/>
        </w:rPr>
        <w:t>-P</w:t>
      </w:r>
      <w:r w:rsidR="002B4604" w:rsidRPr="00704BD0">
        <w:rPr>
          <w:rFonts w:ascii="Book Antiqua" w:eastAsia="Book Antiqua" w:hAnsi="Book Antiqua" w:cs="Book Antiqua"/>
          <w:b/>
          <w:color w:val="000000"/>
        </w:rPr>
        <w:t>ing Li</w:t>
      </w:r>
      <w:r w:rsidR="002B4604" w:rsidRPr="003A1991">
        <w:rPr>
          <w:rFonts w:ascii="Book Antiqua" w:eastAsia="Book Antiqua" w:hAnsi="Book Antiqua" w:cs="Book Antiqua"/>
          <w:b/>
          <w:bCs/>
          <w:color w:val="000000"/>
        </w:rPr>
        <w:t xml:space="preserve">, </w:t>
      </w:r>
      <w:r w:rsidR="002B4604" w:rsidRPr="006F04EB">
        <w:rPr>
          <w:rFonts w:ascii="Book Antiqua" w:eastAsia="Book Antiqua" w:hAnsi="Book Antiqua" w:cs="Book Antiqua"/>
          <w:b/>
          <w:color w:val="000000"/>
        </w:rPr>
        <w:t>Shuang</w:t>
      </w:r>
      <w:r w:rsidR="002B4604" w:rsidRPr="006F04EB">
        <w:rPr>
          <w:rFonts w:ascii="Book Antiqua" w:hAnsi="Book Antiqua" w:cs="Book Antiqua" w:hint="eastAsia"/>
          <w:b/>
          <w:color w:val="000000"/>
          <w:lang w:eastAsia="zh-CN"/>
        </w:rPr>
        <w:t>-S</w:t>
      </w:r>
      <w:r w:rsidR="002B4604" w:rsidRPr="006F04EB">
        <w:rPr>
          <w:rFonts w:ascii="Book Antiqua" w:eastAsia="Book Antiqua" w:hAnsi="Book Antiqua" w:cs="Book Antiqua"/>
          <w:b/>
          <w:color w:val="000000"/>
        </w:rPr>
        <w:t>uo Dang</w:t>
      </w:r>
      <w:r w:rsidR="002B4604" w:rsidRPr="003A1991">
        <w:rPr>
          <w:rFonts w:ascii="Book Antiqua" w:eastAsia="Book Antiqua" w:hAnsi="Book Antiqua" w:cs="Book Antiqua"/>
          <w:b/>
          <w:bCs/>
          <w:color w:val="000000"/>
        </w:rPr>
        <w:t xml:space="preserve">, </w:t>
      </w:r>
      <w:r w:rsidR="00A53128" w:rsidRPr="003A1991">
        <w:rPr>
          <w:rFonts w:ascii="Book Antiqua" w:eastAsia="Book Antiqua" w:hAnsi="Book Antiqua" w:cs="Book Antiqua"/>
          <w:color w:val="000000"/>
        </w:rPr>
        <w:t xml:space="preserve">Department of Infectious Diseases, Second Affiliated Hospital of Xi'an Jiaotong University, Xi'an 710004, </w:t>
      </w:r>
      <w:r w:rsidR="002B4604" w:rsidRPr="003A1991">
        <w:rPr>
          <w:rFonts w:ascii="Book Antiqua" w:eastAsia="Book Antiqua" w:hAnsi="Book Antiqua" w:cs="Book Antiqua"/>
          <w:color w:val="000000"/>
        </w:rPr>
        <w:t>Shaanxi Province</w:t>
      </w:r>
      <w:r w:rsidR="00A53128" w:rsidRPr="003A1991">
        <w:rPr>
          <w:rFonts w:ascii="Book Antiqua" w:eastAsia="Book Antiqua" w:hAnsi="Book Antiqua" w:cs="Book Antiqua"/>
          <w:color w:val="000000"/>
        </w:rPr>
        <w:t>, China</w:t>
      </w:r>
    </w:p>
    <w:p w14:paraId="627742AE" w14:textId="77777777" w:rsidR="00A77B3E" w:rsidRPr="003A1991" w:rsidRDefault="00A77B3E" w:rsidP="003A1991">
      <w:pPr>
        <w:spacing w:line="360" w:lineRule="auto"/>
        <w:jc w:val="both"/>
        <w:rPr>
          <w:rFonts w:ascii="Book Antiqua" w:hAnsi="Book Antiqua"/>
        </w:rPr>
      </w:pPr>
    </w:p>
    <w:p w14:paraId="1445EDCC" w14:textId="629434ED"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color w:val="000000"/>
        </w:rPr>
        <w:t xml:space="preserve">Author contributions: </w:t>
      </w:r>
      <w:r w:rsidRPr="003A1991">
        <w:rPr>
          <w:rFonts w:ascii="Book Antiqua" w:eastAsia="Book Antiqua" w:hAnsi="Book Antiqua" w:cs="Book Antiqua"/>
          <w:color w:val="000000"/>
        </w:rPr>
        <w:t>Zhou XQ and Li YP collected and analyzed the information and wrote the manuscript; Dang SS reviewed and edited the manuscript</w:t>
      </w:r>
      <w:r w:rsidR="004B2A15">
        <w:rPr>
          <w:rFonts w:ascii="Book Antiqua" w:hAnsi="Book Antiqua" w:cs="Book Antiqua" w:hint="eastAsia"/>
          <w:color w:val="000000"/>
          <w:lang w:eastAsia="zh-CN"/>
        </w:rPr>
        <w:t xml:space="preserve">; </w:t>
      </w:r>
      <w:r w:rsidRPr="003A1991">
        <w:rPr>
          <w:rFonts w:ascii="Book Antiqua" w:eastAsia="Book Antiqua" w:hAnsi="Book Antiqua" w:cs="Book Antiqua"/>
          <w:color w:val="000000"/>
        </w:rPr>
        <w:t>All authors have given approval to the final version of the manuscript.</w:t>
      </w:r>
    </w:p>
    <w:p w14:paraId="59C063C1" w14:textId="77777777" w:rsidR="00A77B3E" w:rsidRDefault="00A77B3E" w:rsidP="003A1991">
      <w:pPr>
        <w:spacing w:line="360" w:lineRule="auto"/>
        <w:jc w:val="both"/>
        <w:rPr>
          <w:rFonts w:ascii="Book Antiqua" w:hAnsi="Book Antiqua"/>
          <w:lang w:eastAsia="zh-CN"/>
        </w:rPr>
      </w:pPr>
    </w:p>
    <w:p w14:paraId="3902EE8E" w14:textId="5B805AC0" w:rsidR="004E5766" w:rsidRPr="00534ED5" w:rsidRDefault="00534ED5" w:rsidP="00534ED5">
      <w:pPr>
        <w:pStyle w:val="ae"/>
        <w:spacing w:before="0" w:beforeAutospacing="0" w:after="0" w:afterAutospacing="0" w:line="360" w:lineRule="auto"/>
        <w:jc w:val="both"/>
      </w:pPr>
      <w:r w:rsidRPr="0062228F">
        <w:rPr>
          <w:rFonts w:ascii="Book Antiqua" w:hAnsi="Book Antiqua"/>
          <w:b/>
          <w:bCs/>
        </w:rPr>
        <w:t xml:space="preserve">Supported by </w:t>
      </w:r>
      <w:r w:rsidRPr="0062228F">
        <w:rPr>
          <w:rFonts w:ascii="Book Antiqua" w:hAnsi="Book Antiqua"/>
        </w:rPr>
        <w:t>Xi'an Jiaotong University Medical "Basic-Clinical" Integration Innovation Project, No.</w:t>
      </w:r>
      <w:r w:rsidRPr="0062228F">
        <w:rPr>
          <w:rFonts w:ascii="Book Antiqua" w:hAnsi="Book Antiqua" w:hint="eastAsia"/>
        </w:rPr>
        <w:t xml:space="preserve"> </w:t>
      </w:r>
      <w:r w:rsidRPr="0062228F">
        <w:rPr>
          <w:rFonts w:ascii="Book Antiqua" w:hAnsi="Book Antiqua"/>
        </w:rPr>
        <w:t>YXJLRH2022067</w:t>
      </w:r>
      <w:r w:rsidR="001E0070" w:rsidRPr="0062228F">
        <w:rPr>
          <w:rFonts w:ascii="Book Antiqua" w:hAnsi="Book Antiqua" w:hint="eastAsia"/>
        </w:rPr>
        <w:t>;</w:t>
      </w:r>
      <w:r w:rsidR="001E0070" w:rsidRPr="0062228F">
        <w:rPr>
          <w:rFonts w:ascii="Book Antiqua" w:hAnsi="Book Antiqua"/>
        </w:rPr>
        <w:t xml:space="preserve"> </w:t>
      </w:r>
      <w:r w:rsidR="001C6386">
        <w:rPr>
          <w:rFonts w:ascii="Book Antiqua" w:hAnsi="Book Antiqua" w:hint="eastAsia"/>
        </w:rPr>
        <w:t xml:space="preserve">and </w:t>
      </w:r>
      <w:r w:rsidR="001E0070" w:rsidRPr="0062228F">
        <w:rPr>
          <w:rFonts w:ascii="Book Antiqua" w:hAnsi="Book Antiqua"/>
        </w:rPr>
        <w:t xml:space="preserve">Shaanxi Postdoctoral Research Program “Orlistat-loaded </w:t>
      </w:r>
      <w:r w:rsidR="00676494">
        <w:rPr>
          <w:rFonts w:ascii="Book Antiqua" w:hAnsi="Book Antiqua" w:hint="eastAsia"/>
        </w:rPr>
        <w:t>N</w:t>
      </w:r>
      <w:r w:rsidR="001E0070" w:rsidRPr="0062228F">
        <w:rPr>
          <w:rFonts w:ascii="Book Antiqua" w:hAnsi="Book Antiqua"/>
        </w:rPr>
        <w:t xml:space="preserve">anoparticles as </w:t>
      </w:r>
      <w:r w:rsidR="00676494">
        <w:rPr>
          <w:rFonts w:ascii="Book Antiqua" w:hAnsi="Book Antiqua" w:hint="eastAsia"/>
        </w:rPr>
        <w:t>A</w:t>
      </w:r>
      <w:r w:rsidR="001E0070" w:rsidRPr="0062228F">
        <w:rPr>
          <w:rFonts w:ascii="Book Antiqua" w:hAnsi="Book Antiqua"/>
        </w:rPr>
        <w:t xml:space="preserve"> </w:t>
      </w:r>
      <w:r w:rsidR="00676494">
        <w:rPr>
          <w:rFonts w:ascii="Book Antiqua" w:hAnsi="Book Antiqua" w:hint="eastAsia"/>
        </w:rPr>
        <w:t>T</w:t>
      </w:r>
      <w:r w:rsidR="001E0070" w:rsidRPr="0062228F">
        <w:rPr>
          <w:rFonts w:ascii="Book Antiqua" w:hAnsi="Book Antiqua"/>
        </w:rPr>
        <w:t xml:space="preserve">argeted </w:t>
      </w:r>
      <w:r w:rsidR="00676494">
        <w:rPr>
          <w:rFonts w:ascii="Book Antiqua" w:hAnsi="Book Antiqua" w:hint="eastAsia"/>
        </w:rPr>
        <w:t>T</w:t>
      </w:r>
      <w:r w:rsidR="001E0070" w:rsidRPr="0062228F">
        <w:rPr>
          <w:rFonts w:ascii="Book Antiqua" w:hAnsi="Book Antiqua"/>
        </w:rPr>
        <w:t xml:space="preserve">herapeutical </w:t>
      </w:r>
      <w:r w:rsidR="00676494">
        <w:rPr>
          <w:rFonts w:ascii="Book Antiqua" w:hAnsi="Book Antiqua" w:hint="eastAsia"/>
        </w:rPr>
        <w:t>S</w:t>
      </w:r>
      <w:r w:rsidR="001E0070" w:rsidRPr="0062228F">
        <w:rPr>
          <w:rFonts w:ascii="Book Antiqua" w:hAnsi="Book Antiqua"/>
        </w:rPr>
        <w:t xml:space="preserve">trategy for </w:t>
      </w:r>
      <w:r w:rsidR="00676494">
        <w:rPr>
          <w:rFonts w:ascii="Book Antiqua" w:hAnsi="Book Antiqua" w:hint="eastAsia"/>
        </w:rPr>
        <w:t>T</w:t>
      </w:r>
      <w:r w:rsidR="001E0070" w:rsidRPr="0062228F">
        <w:rPr>
          <w:rFonts w:ascii="Book Antiqua" w:hAnsi="Book Antiqua"/>
        </w:rPr>
        <w:t xml:space="preserve">he </w:t>
      </w:r>
      <w:r w:rsidR="00676494">
        <w:rPr>
          <w:rFonts w:ascii="Book Antiqua" w:hAnsi="Book Antiqua" w:hint="eastAsia"/>
        </w:rPr>
        <w:t>E</w:t>
      </w:r>
      <w:r w:rsidR="001E0070" w:rsidRPr="0062228F">
        <w:rPr>
          <w:rFonts w:ascii="Book Antiqua" w:hAnsi="Book Antiqua"/>
        </w:rPr>
        <w:t xml:space="preserve">nhanced </w:t>
      </w:r>
      <w:r w:rsidR="00676494">
        <w:rPr>
          <w:rFonts w:ascii="Book Antiqua" w:hAnsi="Book Antiqua" w:hint="eastAsia"/>
        </w:rPr>
        <w:t>T</w:t>
      </w:r>
      <w:r w:rsidR="001E0070" w:rsidRPr="0062228F">
        <w:rPr>
          <w:rFonts w:ascii="Book Antiqua" w:hAnsi="Book Antiqua"/>
        </w:rPr>
        <w:t xml:space="preserve">reatment of </w:t>
      </w:r>
      <w:r w:rsidR="00676494">
        <w:rPr>
          <w:rFonts w:ascii="Book Antiqua" w:hAnsi="Book Antiqua" w:hint="eastAsia"/>
        </w:rPr>
        <w:t>L</w:t>
      </w:r>
      <w:r w:rsidR="001E0070" w:rsidRPr="0062228F">
        <w:rPr>
          <w:rFonts w:ascii="Book Antiqua" w:hAnsi="Book Antiqua"/>
        </w:rPr>
        <w:t xml:space="preserve">iver </w:t>
      </w:r>
      <w:r w:rsidR="00676494">
        <w:rPr>
          <w:rFonts w:ascii="Book Antiqua" w:hAnsi="Book Antiqua" w:hint="eastAsia"/>
        </w:rPr>
        <w:t>C</w:t>
      </w:r>
      <w:r w:rsidR="001E0070" w:rsidRPr="0062228F">
        <w:rPr>
          <w:rFonts w:ascii="Book Antiqua" w:hAnsi="Book Antiqua"/>
        </w:rPr>
        <w:t xml:space="preserve">ancer”, </w:t>
      </w:r>
      <w:r w:rsidR="006B70FA" w:rsidRPr="0062228F">
        <w:rPr>
          <w:rFonts w:ascii="Book Antiqua" w:hAnsi="Book Antiqua"/>
        </w:rPr>
        <w:t>No.</w:t>
      </w:r>
      <w:r w:rsidR="006B70FA" w:rsidRPr="0062228F">
        <w:rPr>
          <w:rFonts w:ascii="Book Antiqua" w:hAnsi="Book Antiqua" w:hint="eastAsia"/>
        </w:rPr>
        <w:t xml:space="preserve"> </w:t>
      </w:r>
      <w:r w:rsidR="001E0070" w:rsidRPr="0062228F">
        <w:rPr>
          <w:rFonts w:ascii="Book Antiqua" w:hAnsi="Book Antiqua"/>
        </w:rPr>
        <w:t>2023BSHYDZZ09.</w:t>
      </w:r>
    </w:p>
    <w:p w14:paraId="40869374" w14:textId="77777777" w:rsidR="004E5766" w:rsidRPr="003A1991" w:rsidRDefault="004E5766" w:rsidP="003A1991">
      <w:pPr>
        <w:spacing w:line="360" w:lineRule="auto"/>
        <w:jc w:val="both"/>
        <w:rPr>
          <w:rFonts w:ascii="Book Antiqua" w:hAnsi="Book Antiqua"/>
          <w:lang w:eastAsia="zh-CN"/>
        </w:rPr>
      </w:pPr>
    </w:p>
    <w:p w14:paraId="44BFC93E" w14:textId="109770D2"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color w:val="000000"/>
        </w:rPr>
        <w:t>Corresponding author: Shuang</w:t>
      </w:r>
      <w:r w:rsidR="00185430">
        <w:rPr>
          <w:rFonts w:ascii="Book Antiqua" w:hAnsi="Book Antiqua" w:cs="Book Antiqua" w:hint="eastAsia"/>
          <w:b/>
          <w:bCs/>
          <w:color w:val="000000"/>
          <w:lang w:eastAsia="zh-CN"/>
        </w:rPr>
        <w:t>-S</w:t>
      </w:r>
      <w:r w:rsidRPr="003A1991">
        <w:rPr>
          <w:rFonts w:ascii="Book Antiqua" w:eastAsia="Book Antiqua" w:hAnsi="Book Antiqua" w:cs="Book Antiqua"/>
          <w:b/>
          <w:bCs/>
          <w:color w:val="000000"/>
        </w:rPr>
        <w:t xml:space="preserve">uo Dang, PhD, Professor, </w:t>
      </w:r>
      <w:r w:rsidRPr="003A1991">
        <w:rPr>
          <w:rFonts w:ascii="Book Antiqua" w:eastAsia="Book Antiqua" w:hAnsi="Book Antiqua" w:cs="Book Antiqua"/>
          <w:color w:val="000000"/>
        </w:rPr>
        <w:t>Department of Infectious Diseases, Second Affiliated Hospital of Xi'an Jiaotong University, No.</w:t>
      </w:r>
      <w:r w:rsidR="00D24B9E">
        <w:rPr>
          <w:rFonts w:ascii="Book Antiqua" w:hAnsi="Book Antiqua" w:cs="Book Antiqua" w:hint="eastAsia"/>
          <w:color w:val="000000"/>
          <w:lang w:eastAsia="zh-CN"/>
        </w:rPr>
        <w:t xml:space="preserve"> </w:t>
      </w:r>
      <w:r w:rsidR="00D24B9E">
        <w:rPr>
          <w:rFonts w:ascii="Book Antiqua" w:eastAsia="Book Antiqua" w:hAnsi="Book Antiqua" w:cs="Book Antiqua"/>
          <w:color w:val="000000"/>
        </w:rPr>
        <w:t>157</w:t>
      </w:r>
      <w:r w:rsidRPr="003A1991">
        <w:rPr>
          <w:rFonts w:ascii="Book Antiqua" w:eastAsia="Book Antiqua" w:hAnsi="Book Antiqua" w:cs="Book Antiqua"/>
          <w:color w:val="000000"/>
        </w:rPr>
        <w:t xml:space="preserve"> Xiwu Road, Xincheng District, Xi'an 710004, </w:t>
      </w:r>
      <w:r w:rsidR="002F1BE6" w:rsidRPr="003A1991">
        <w:rPr>
          <w:rFonts w:ascii="Book Antiqua" w:eastAsia="Book Antiqua" w:hAnsi="Book Antiqua" w:cs="Book Antiqua"/>
          <w:color w:val="000000"/>
        </w:rPr>
        <w:t>Shaanxi Province</w:t>
      </w:r>
      <w:r w:rsidRPr="003A1991">
        <w:rPr>
          <w:rFonts w:ascii="Book Antiqua" w:eastAsia="Book Antiqua" w:hAnsi="Book Antiqua" w:cs="Book Antiqua"/>
          <w:color w:val="000000"/>
        </w:rPr>
        <w:t>, China. dangshuangsuo123@xjtu.edu.cn</w:t>
      </w:r>
    </w:p>
    <w:p w14:paraId="0C98191B" w14:textId="77777777" w:rsidR="00A77B3E" w:rsidRPr="003A1991" w:rsidRDefault="00A77B3E" w:rsidP="003A1991">
      <w:pPr>
        <w:spacing w:line="360" w:lineRule="auto"/>
        <w:jc w:val="both"/>
        <w:rPr>
          <w:rFonts w:ascii="Book Antiqua" w:hAnsi="Book Antiqua"/>
        </w:rPr>
      </w:pPr>
    </w:p>
    <w:p w14:paraId="4207E285"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rPr>
        <w:lastRenderedPageBreak/>
        <w:t xml:space="preserve">Received: </w:t>
      </w:r>
      <w:r w:rsidRPr="003A1991">
        <w:rPr>
          <w:rFonts w:ascii="Book Antiqua" w:eastAsia="Book Antiqua" w:hAnsi="Book Antiqua" w:cs="Book Antiqua"/>
        </w:rPr>
        <w:t>December 20, 2023</w:t>
      </w:r>
    </w:p>
    <w:p w14:paraId="4389ED9F" w14:textId="5C0199C3"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rPr>
        <w:t xml:space="preserve">Revised: </w:t>
      </w:r>
      <w:r w:rsidR="00E76AFB">
        <w:rPr>
          <w:rFonts w:ascii="Book Antiqua" w:hAnsi="Book Antiqua"/>
        </w:rPr>
        <w:t>January 10, 2024</w:t>
      </w:r>
    </w:p>
    <w:p w14:paraId="1D6DB66B" w14:textId="291DEEBB" w:rsidR="00A77B3E" w:rsidRPr="003A1991" w:rsidRDefault="00A53128">
      <w:pPr>
        <w:spacing w:line="360" w:lineRule="auto"/>
        <w:rPr>
          <w:rFonts w:ascii="Book Antiqua" w:hAnsi="Book Antiqua"/>
        </w:rPr>
        <w:pPrChange w:id="0" w:author="yan jiaping" w:date="2024-01-18T14:23:00Z">
          <w:pPr>
            <w:spacing w:line="360" w:lineRule="auto"/>
            <w:jc w:val="both"/>
          </w:pPr>
        </w:pPrChange>
      </w:pPr>
      <w:r w:rsidRPr="003A1991">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ins w:id="446" w:author="yan jiaping" w:date="2024-01-18T14:23:00Z">
        <w:r w:rsidR="00895298">
          <w:rPr>
            <w:rFonts w:ascii="Book Antiqua" w:hAnsi="Book Antiqua"/>
          </w:rPr>
          <w:t>January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14FBEF8E"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rPr>
        <w:t xml:space="preserve">Published online: </w:t>
      </w:r>
    </w:p>
    <w:p w14:paraId="2021D568" w14:textId="77777777" w:rsidR="00A77B3E" w:rsidRPr="003A1991" w:rsidRDefault="00A77B3E" w:rsidP="003A1991">
      <w:pPr>
        <w:spacing w:line="360" w:lineRule="auto"/>
        <w:jc w:val="both"/>
        <w:rPr>
          <w:rFonts w:ascii="Book Antiqua" w:hAnsi="Book Antiqua"/>
        </w:rPr>
        <w:sectPr w:rsidR="00A77B3E" w:rsidRPr="003A1991" w:rsidSect="00A15D8D">
          <w:footerReference w:type="default" r:id="rId6"/>
          <w:pgSz w:w="12240" w:h="15840"/>
          <w:pgMar w:top="1440" w:right="1440" w:bottom="1440" w:left="1440" w:header="720" w:footer="720" w:gutter="0"/>
          <w:cols w:space="720"/>
          <w:docGrid w:linePitch="360"/>
        </w:sectPr>
      </w:pPr>
    </w:p>
    <w:p w14:paraId="4D04C0CF"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lastRenderedPageBreak/>
        <w:t>Abstract</w:t>
      </w:r>
    </w:p>
    <w:p w14:paraId="4A65B0B9"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rPr>
        <w:t>Hepatocellular carcinoma (HCC) is the most common primary liver cancer and poses a major challenge to global health due to its high morbidity and mortality. Conventional chemotherapy is usually targeted to patients with intermediate to advanced stages, but it is often ineffective and suffers from problems such as multidrug resistance, rapid drug clearance, nonspecific targeting, high side effects, and low drug accumulation in tumor cells. In response to these limitations, recent advances in nanoparticle-mediated targeted drug delivery technologies have emerged as breakthrough approaches for the treatment of HCC. This review focuses on recent advances in nanoparticle-based targeted drug delivery systems, with special attention to various receptors overexpressed on HCC cells. These receptors are key to enhancing the specificity and efficacy of nanoparticle delivery and represent a new paradigm for actively targeting and combating HCC. We comprehensively summarize the current understanding of these receptors, their role in nanoparticle targeting, and the impact of such targeted therapies on HCC. By gaining a deeper understanding of the receptor-mediated mechanisms of these innovative therapies, more effective and precise treatment of HCC can be achieved.</w:t>
      </w:r>
    </w:p>
    <w:p w14:paraId="3A3975C9" w14:textId="77777777" w:rsidR="00A77B3E" w:rsidRPr="003A1991" w:rsidRDefault="00A77B3E" w:rsidP="003A1991">
      <w:pPr>
        <w:spacing w:line="360" w:lineRule="auto"/>
        <w:jc w:val="both"/>
        <w:rPr>
          <w:rFonts w:ascii="Book Antiqua" w:hAnsi="Book Antiqua"/>
        </w:rPr>
      </w:pPr>
    </w:p>
    <w:p w14:paraId="49686BEC" w14:textId="3A0138DC" w:rsidR="00A77B3E" w:rsidRPr="004F6AD1" w:rsidRDefault="00A53128" w:rsidP="003A1991">
      <w:pPr>
        <w:spacing w:line="360" w:lineRule="auto"/>
        <w:jc w:val="both"/>
        <w:rPr>
          <w:rFonts w:ascii="Book Antiqua" w:hAnsi="Book Antiqua"/>
          <w:lang w:eastAsia="zh-CN"/>
        </w:rPr>
      </w:pPr>
      <w:r w:rsidRPr="003A1991">
        <w:rPr>
          <w:rFonts w:ascii="Book Antiqua" w:eastAsia="Book Antiqua" w:hAnsi="Book Antiqua" w:cs="Book Antiqua"/>
          <w:b/>
          <w:bCs/>
        </w:rPr>
        <w:t xml:space="preserve">Key Words: </w:t>
      </w:r>
      <w:r w:rsidRPr="003A1991">
        <w:rPr>
          <w:rFonts w:ascii="Book Antiqua" w:eastAsia="Book Antiqua" w:hAnsi="Book Antiqua" w:cs="Book Antiqua"/>
        </w:rPr>
        <w:t>Targeting; Hepatocellular carcinoma; Receptor; Nanomedicine; Chemotherapy</w:t>
      </w:r>
    </w:p>
    <w:p w14:paraId="460116A6" w14:textId="77777777" w:rsidR="00A77B3E" w:rsidRPr="003A1991" w:rsidRDefault="00A77B3E" w:rsidP="003A1991">
      <w:pPr>
        <w:spacing w:line="360" w:lineRule="auto"/>
        <w:jc w:val="both"/>
        <w:rPr>
          <w:rFonts w:ascii="Book Antiqua" w:hAnsi="Book Antiqua"/>
        </w:rPr>
      </w:pPr>
    </w:p>
    <w:p w14:paraId="32CEB6F2" w14:textId="03E58CD9" w:rsidR="00A77B3E" w:rsidRPr="00BD66A2" w:rsidRDefault="00A53128" w:rsidP="003A1991">
      <w:pPr>
        <w:spacing w:line="360" w:lineRule="auto"/>
        <w:jc w:val="both"/>
        <w:rPr>
          <w:rFonts w:ascii="Book Antiqua" w:hAnsi="Book Antiqua"/>
        </w:rPr>
      </w:pPr>
      <w:r w:rsidRPr="00BD66A2">
        <w:rPr>
          <w:rFonts w:ascii="Book Antiqua" w:eastAsia="Book Antiqua" w:hAnsi="Book Antiqua" w:cs="Book Antiqua"/>
        </w:rPr>
        <w:t>Zhou X</w:t>
      </w:r>
      <w:r w:rsidR="00506BA2" w:rsidRPr="00BD66A2">
        <w:rPr>
          <w:rFonts w:ascii="Book Antiqua" w:hAnsi="Book Antiqua" w:cs="Book Antiqua" w:hint="eastAsia"/>
          <w:lang w:eastAsia="zh-CN"/>
        </w:rPr>
        <w:t>Q</w:t>
      </w:r>
      <w:r w:rsidRPr="00BD66A2">
        <w:rPr>
          <w:rFonts w:ascii="Book Antiqua" w:eastAsia="Book Antiqua" w:hAnsi="Book Antiqua" w:cs="Book Antiqua"/>
        </w:rPr>
        <w:t>, Li Y</w:t>
      </w:r>
      <w:r w:rsidR="00506BA2" w:rsidRPr="00BD66A2">
        <w:rPr>
          <w:rFonts w:ascii="Book Antiqua" w:hAnsi="Book Antiqua" w:cs="Book Antiqua" w:hint="eastAsia"/>
          <w:lang w:eastAsia="zh-CN"/>
        </w:rPr>
        <w:t>P</w:t>
      </w:r>
      <w:r w:rsidRPr="00BD66A2">
        <w:rPr>
          <w:rFonts w:ascii="Book Antiqua" w:eastAsia="Book Antiqua" w:hAnsi="Book Antiqua" w:cs="Book Antiqua"/>
        </w:rPr>
        <w:t>, Dang S</w:t>
      </w:r>
      <w:r w:rsidR="00506BA2" w:rsidRPr="00BD66A2">
        <w:rPr>
          <w:rFonts w:ascii="Book Antiqua" w:hAnsi="Book Antiqua" w:cs="Book Antiqua" w:hint="eastAsia"/>
          <w:lang w:eastAsia="zh-CN"/>
        </w:rPr>
        <w:t>S</w:t>
      </w:r>
      <w:r w:rsidRPr="00BD66A2">
        <w:rPr>
          <w:rFonts w:ascii="Book Antiqua" w:eastAsia="Book Antiqua" w:hAnsi="Book Antiqua" w:cs="Book Antiqua"/>
        </w:rPr>
        <w:t xml:space="preserve">. </w:t>
      </w:r>
      <w:r w:rsidR="00BD66A2" w:rsidRPr="00BD66A2">
        <w:rPr>
          <w:rFonts w:ascii="Book Antiqua" w:eastAsia="Book Antiqua" w:hAnsi="Book Antiqua" w:cs="Book Antiqua"/>
          <w:color w:val="000000"/>
        </w:rPr>
        <w:t xml:space="preserve">Precision </w:t>
      </w:r>
      <w:r w:rsidR="00BD66A2" w:rsidRPr="00BD66A2">
        <w:rPr>
          <w:rFonts w:ascii="Book Antiqua" w:hAnsi="Book Antiqua" w:cs="Book Antiqua" w:hint="eastAsia"/>
          <w:color w:val="000000"/>
          <w:lang w:eastAsia="zh-CN"/>
        </w:rPr>
        <w:t>t</w:t>
      </w:r>
      <w:r w:rsidR="00BD66A2" w:rsidRPr="00BD66A2">
        <w:rPr>
          <w:rFonts w:ascii="Book Antiqua" w:eastAsia="Book Antiqua" w:hAnsi="Book Antiqua" w:cs="Book Antiqua"/>
          <w:color w:val="000000"/>
        </w:rPr>
        <w:t xml:space="preserve">argeting in </w:t>
      </w:r>
      <w:r w:rsidR="00BD66A2" w:rsidRPr="00BD66A2">
        <w:rPr>
          <w:rFonts w:ascii="Book Antiqua" w:hAnsi="Book Antiqua" w:cs="Book Antiqua" w:hint="eastAsia"/>
          <w:color w:val="000000"/>
          <w:lang w:eastAsia="zh-CN"/>
        </w:rPr>
        <w:t>h</w:t>
      </w:r>
      <w:r w:rsidR="00BD66A2" w:rsidRPr="00BD66A2">
        <w:rPr>
          <w:rFonts w:ascii="Book Antiqua" w:eastAsia="Book Antiqua" w:hAnsi="Book Antiqua" w:cs="Book Antiqua"/>
          <w:color w:val="000000"/>
        </w:rPr>
        <w:t xml:space="preserve">epatocellular </w:t>
      </w:r>
      <w:r w:rsidR="00BD66A2" w:rsidRPr="00BD66A2">
        <w:rPr>
          <w:rFonts w:ascii="Book Antiqua" w:hAnsi="Book Antiqua" w:cs="Book Antiqua" w:hint="eastAsia"/>
          <w:color w:val="000000"/>
          <w:lang w:eastAsia="zh-CN"/>
        </w:rPr>
        <w:t>c</w:t>
      </w:r>
      <w:r w:rsidR="00BD66A2" w:rsidRPr="00BD66A2">
        <w:rPr>
          <w:rFonts w:ascii="Book Antiqua" w:eastAsia="Book Antiqua" w:hAnsi="Book Antiqua" w:cs="Book Antiqua"/>
          <w:color w:val="000000"/>
        </w:rPr>
        <w:t xml:space="preserve">arcinoma: Exploring </w:t>
      </w:r>
      <w:r w:rsidR="00BD66A2" w:rsidRPr="00BD66A2">
        <w:rPr>
          <w:rFonts w:ascii="Book Antiqua" w:hAnsi="Book Antiqua" w:cs="Book Antiqua" w:hint="eastAsia"/>
          <w:color w:val="000000"/>
          <w:lang w:eastAsia="zh-CN"/>
        </w:rPr>
        <w:t>l</w:t>
      </w:r>
      <w:r w:rsidR="00BD66A2" w:rsidRPr="00BD66A2">
        <w:rPr>
          <w:rFonts w:ascii="Book Antiqua" w:eastAsia="Book Antiqua" w:hAnsi="Book Antiqua" w:cs="Book Antiqua"/>
          <w:color w:val="000000"/>
        </w:rPr>
        <w:t>igand-</w:t>
      </w:r>
      <w:r w:rsidR="00BD66A2" w:rsidRPr="00BD66A2">
        <w:rPr>
          <w:rFonts w:ascii="Book Antiqua" w:hAnsi="Book Antiqua" w:cs="Book Antiqua" w:hint="eastAsia"/>
          <w:color w:val="000000"/>
          <w:lang w:eastAsia="zh-CN"/>
        </w:rPr>
        <w:t>r</w:t>
      </w:r>
      <w:r w:rsidR="00BD66A2" w:rsidRPr="00BD66A2">
        <w:rPr>
          <w:rFonts w:ascii="Book Antiqua" w:eastAsia="Book Antiqua" w:hAnsi="Book Antiqua" w:cs="Book Antiqua"/>
          <w:color w:val="000000"/>
        </w:rPr>
        <w:t xml:space="preserve">eceptor </w:t>
      </w:r>
      <w:r w:rsidR="00BD66A2" w:rsidRPr="00BD66A2">
        <w:rPr>
          <w:rFonts w:ascii="Book Antiqua" w:hAnsi="Book Antiqua" w:cs="Book Antiqua" w:hint="eastAsia"/>
          <w:color w:val="000000"/>
          <w:lang w:eastAsia="zh-CN"/>
        </w:rPr>
        <w:t>m</w:t>
      </w:r>
      <w:r w:rsidR="00BD66A2" w:rsidRPr="00BD66A2">
        <w:rPr>
          <w:rFonts w:ascii="Book Antiqua" w:eastAsia="Book Antiqua" w:hAnsi="Book Antiqua" w:cs="Book Antiqua"/>
          <w:color w:val="000000"/>
        </w:rPr>
        <w:t xml:space="preserve">ediated </w:t>
      </w:r>
      <w:r w:rsidR="00BD66A2" w:rsidRPr="00BD66A2">
        <w:rPr>
          <w:rFonts w:ascii="Book Antiqua" w:hAnsi="Book Antiqua" w:cs="Book Antiqua" w:hint="eastAsia"/>
          <w:color w:val="000000"/>
          <w:lang w:eastAsia="zh-CN"/>
        </w:rPr>
        <w:t>n</w:t>
      </w:r>
      <w:r w:rsidR="00BD66A2" w:rsidRPr="00BD66A2">
        <w:rPr>
          <w:rFonts w:ascii="Book Antiqua" w:eastAsia="Book Antiqua" w:hAnsi="Book Antiqua" w:cs="Book Antiqua"/>
          <w:color w:val="000000"/>
        </w:rPr>
        <w:t>anotherapy</w:t>
      </w:r>
      <w:r w:rsidRPr="00BD66A2">
        <w:rPr>
          <w:rFonts w:ascii="Book Antiqua" w:eastAsia="Book Antiqua" w:hAnsi="Book Antiqua" w:cs="Book Antiqua"/>
        </w:rPr>
        <w:t xml:space="preserve">. </w:t>
      </w:r>
      <w:r w:rsidRPr="00BD66A2">
        <w:rPr>
          <w:rFonts w:ascii="Book Antiqua" w:eastAsia="Book Antiqua" w:hAnsi="Book Antiqua" w:cs="Book Antiqua"/>
          <w:i/>
          <w:iCs/>
        </w:rPr>
        <w:t>World J Hepatol</w:t>
      </w:r>
      <w:r w:rsidRPr="00BD66A2">
        <w:rPr>
          <w:rFonts w:ascii="Book Antiqua" w:eastAsia="Book Antiqua" w:hAnsi="Book Antiqua" w:cs="Book Antiqua"/>
        </w:rPr>
        <w:t xml:space="preserve"> 2024; In press</w:t>
      </w:r>
    </w:p>
    <w:p w14:paraId="3F4D372F" w14:textId="77777777" w:rsidR="00A77B3E" w:rsidRPr="003A1991" w:rsidRDefault="00A77B3E" w:rsidP="003A1991">
      <w:pPr>
        <w:spacing w:line="360" w:lineRule="auto"/>
        <w:jc w:val="both"/>
        <w:rPr>
          <w:rFonts w:ascii="Book Antiqua" w:hAnsi="Book Antiqua"/>
        </w:rPr>
      </w:pPr>
    </w:p>
    <w:p w14:paraId="104AD4AD"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rPr>
        <w:t xml:space="preserve">Core Tip: </w:t>
      </w:r>
      <w:r w:rsidRPr="003A1991">
        <w:rPr>
          <w:rFonts w:ascii="Book Antiqua" w:eastAsia="Book Antiqua" w:hAnsi="Book Antiqua" w:cs="Book Antiqua"/>
        </w:rPr>
        <w:t>This review explores the innovative field of nanoparticle-mediated targeted drug delivery</w:t>
      </w:r>
      <w:r w:rsidRPr="003A45D7">
        <w:rPr>
          <w:rFonts w:ascii="Book Antiqua" w:eastAsia="Book Antiqua" w:hAnsi="Book Antiqua" w:cs="Book Antiqua"/>
        </w:rPr>
        <w:t xml:space="preserve"> in hepatocellular carcinoma (HCC), focusing</w:t>
      </w:r>
      <w:r w:rsidRPr="003A1991">
        <w:rPr>
          <w:rFonts w:ascii="Book Antiqua" w:eastAsia="Book Antiqua" w:hAnsi="Book Antiqua" w:cs="Book Antiqua"/>
        </w:rPr>
        <w:t xml:space="preserve"> on the critical role of various overexpressed cellular receptors in improving the therapeutic specificity and efficacy of nanomedicines. It comprehensively analyzes recent advances in the development of receptor-targeted nanoparticles, revealing the complex mechanisms behind receptor-</w:t>
      </w:r>
      <w:r w:rsidRPr="003A1991">
        <w:rPr>
          <w:rFonts w:ascii="Book Antiqua" w:eastAsia="Book Antiqua" w:hAnsi="Book Antiqua" w:cs="Book Antiqua"/>
        </w:rPr>
        <w:lastRenderedPageBreak/>
        <w:t>mediated drug delivery at the nanoscale. This exploration not only emphasizes the potential of nano-therapies to transform the treatment of HCC, but also provides valuable insights for future research and clinical applications.</w:t>
      </w:r>
    </w:p>
    <w:p w14:paraId="21CDB915" w14:textId="77777777" w:rsidR="00A77B3E" w:rsidRPr="003A1991" w:rsidRDefault="00A77B3E" w:rsidP="003A1991">
      <w:pPr>
        <w:spacing w:line="360" w:lineRule="auto"/>
        <w:jc w:val="both"/>
        <w:rPr>
          <w:rFonts w:ascii="Book Antiqua" w:hAnsi="Book Antiqua"/>
        </w:rPr>
      </w:pPr>
    </w:p>
    <w:p w14:paraId="6C421200"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aps/>
          <w:color w:val="000000"/>
          <w:u w:val="single"/>
        </w:rPr>
        <w:t>INTRODUCTION</w:t>
      </w:r>
    </w:p>
    <w:p w14:paraId="3DB96CC2" w14:textId="0E75053A"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Hepatocellular carcinoma (HCC) is the sixth most prevalent cancer worldwide and the second leading cause of cancer-related dea</w:t>
      </w:r>
      <w:r w:rsidR="00CB140E">
        <w:rPr>
          <w:rFonts w:ascii="Book Antiqua" w:eastAsia="Book Antiqua" w:hAnsi="Book Antiqua" w:cs="Book Antiqua"/>
          <w:color w:val="000000"/>
        </w:rPr>
        <w:t>ths, claiming approximately 700</w:t>
      </w:r>
      <w:r w:rsidRPr="003A1991">
        <w:rPr>
          <w:rFonts w:ascii="Book Antiqua" w:eastAsia="Book Antiqua" w:hAnsi="Book Antiqua" w:cs="Book Antiqua"/>
          <w:color w:val="000000"/>
        </w:rPr>
        <w:t xml:space="preserve">000 </w:t>
      </w:r>
      <w:r w:rsidR="00CB140E">
        <w:rPr>
          <w:rFonts w:ascii="Book Antiqua" w:hAnsi="Book Antiqua" w:cs="Book Antiqua" w:hint="eastAsia"/>
          <w:color w:val="000000"/>
          <w:lang w:eastAsia="zh-CN"/>
        </w:rPr>
        <w:t>l</w:t>
      </w:r>
      <w:r w:rsidRPr="003A1991">
        <w:rPr>
          <w:rFonts w:ascii="Book Antiqua" w:eastAsia="Book Antiqua" w:hAnsi="Book Antiqua" w:cs="Book Antiqua"/>
          <w:color w:val="000000"/>
        </w:rPr>
        <w:t>ives each year</w:t>
      </w:r>
      <w:r w:rsidR="004D1492" w:rsidRPr="003A1991">
        <w:rPr>
          <w:rFonts w:ascii="Book Antiqua" w:eastAsia="Book Antiqua" w:hAnsi="Book Antiqua" w:cs="Book Antiqua"/>
          <w:color w:val="000000"/>
          <w:vertAlign w:val="superscript"/>
        </w:rPr>
        <w:t>[1]</w:t>
      </w:r>
      <w:r w:rsidRPr="003A1991">
        <w:rPr>
          <w:rFonts w:ascii="Book Antiqua" w:eastAsia="Book Antiqua" w:hAnsi="Book Antiqua" w:cs="Book Antiqua"/>
          <w:color w:val="000000"/>
        </w:rPr>
        <w:t>. The 5-year survival rate of HCC in the North American area is 15</w:t>
      </w:r>
      <w:r w:rsidR="00F5702B">
        <w:rPr>
          <w:rFonts w:ascii="Book Antiqua" w:hAnsi="Book Antiqua" w:cs="Book Antiqua" w:hint="eastAsia"/>
          <w:color w:val="000000"/>
          <w:lang w:eastAsia="zh-CN"/>
        </w:rPr>
        <w:t>%</w:t>
      </w:r>
      <w:r w:rsidRPr="003A1991">
        <w:rPr>
          <w:rFonts w:ascii="Book Antiqua" w:eastAsia="Book Antiqua" w:hAnsi="Book Antiqua" w:cs="Book Antiqua"/>
          <w:color w:val="000000"/>
        </w:rPr>
        <w:t>-19%, while in China it is only around 12.1%. This high mortality rate is partly due to the aggressive nature of the disease and the fact that most patients are diagnosed at a late stage</w:t>
      </w:r>
      <w:r w:rsidR="00F5702B">
        <w:rPr>
          <w:rFonts w:ascii="Book Antiqua" w:eastAsia="Book Antiqua" w:hAnsi="Book Antiqua" w:cs="Book Antiqua"/>
          <w:color w:val="000000"/>
          <w:vertAlign w:val="superscript"/>
        </w:rPr>
        <w:t>[2,</w:t>
      </w:r>
      <w:r w:rsidR="00F5702B" w:rsidRPr="003A1991">
        <w:rPr>
          <w:rFonts w:ascii="Book Antiqua" w:eastAsia="Book Antiqua" w:hAnsi="Book Antiqua" w:cs="Book Antiqua"/>
          <w:color w:val="000000"/>
          <w:vertAlign w:val="superscript"/>
        </w:rPr>
        <w:t>3]</w:t>
      </w:r>
      <w:r w:rsidRPr="003A1991">
        <w:rPr>
          <w:rFonts w:ascii="Book Antiqua" w:eastAsia="Book Antiqua" w:hAnsi="Book Antiqua" w:cs="Book Antiqua"/>
          <w:color w:val="000000"/>
        </w:rPr>
        <w:t>. These bring heavy mental pressure and economic burden to the patient's family and society. The incidence of HCC is closely related to chronic viral hepatitis, of which hepatitis B virus (HBV) and hepatitis C virus (HCV) are the main causative factors</w:t>
      </w:r>
      <w:r w:rsidR="00896623">
        <w:rPr>
          <w:rFonts w:ascii="Book Antiqua" w:eastAsia="Book Antiqua" w:hAnsi="Book Antiqua" w:cs="Book Antiqua"/>
          <w:color w:val="000000"/>
          <w:vertAlign w:val="superscript"/>
        </w:rPr>
        <w:t>[4,</w:t>
      </w:r>
      <w:r w:rsidR="00896623" w:rsidRPr="003A1991">
        <w:rPr>
          <w:rFonts w:ascii="Book Antiqua" w:eastAsia="Book Antiqua" w:hAnsi="Book Antiqua" w:cs="Book Antiqua"/>
          <w:color w:val="000000"/>
          <w:vertAlign w:val="superscript"/>
        </w:rPr>
        <w:t>5]</w:t>
      </w:r>
      <w:r w:rsidRPr="003A1991">
        <w:rPr>
          <w:rFonts w:ascii="Book Antiqua" w:eastAsia="Book Antiqua" w:hAnsi="Book Antiqua" w:cs="Book Antiqua"/>
          <w:color w:val="000000"/>
        </w:rPr>
        <w:t>. Globally, HBV accounts for 54.4% of liver cancer cases and up to 50% of HCC occurrences. This high rate is attributed to the virus's ability to integrate into the host DNA, causing direct genetic alterations</w:t>
      </w:r>
      <w:r w:rsidR="00896623" w:rsidRPr="003A1991">
        <w:rPr>
          <w:rFonts w:ascii="Book Antiqua" w:eastAsia="Book Antiqua" w:hAnsi="Book Antiqua" w:cs="Book Antiqua"/>
          <w:color w:val="000000"/>
          <w:vertAlign w:val="superscript"/>
        </w:rPr>
        <w:t>[6]</w:t>
      </w:r>
      <w:r w:rsidRPr="003A1991">
        <w:rPr>
          <w:rFonts w:ascii="Book Antiqua" w:eastAsia="Book Antiqua" w:hAnsi="Book Antiqua" w:cs="Book Antiqua"/>
          <w:color w:val="000000"/>
        </w:rPr>
        <w:t>. In contrast, HCV-induced HCC usually results from a different mechanism, primarily through chronic inflammation, cirrhosis, and subsequent cellular changes leading to malignancy</w:t>
      </w:r>
      <w:r w:rsidR="00896623" w:rsidRPr="003A1991">
        <w:rPr>
          <w:rFonts w:ascii="Book Antiqua" w:eastAsia="Book Antiqua" w:hAnsi="Book Antiqua" w:cs="Book Antiqua"/>
          <w:color w:val="000000"/>
          <w:vertAlign w:val="superscript"/>
        </w:rPr>
        <w:t>[7]</w:t>
      </w:r>
      <w:r w:rsidRPr="003A1991">
        <w:rPr>
          <w:rFonts w:ascii="Book Antiqua" w:eastAsia="Book Antiqua" w:hAnsi="Book Antiqua" w:cs="Book Antiqua"/>
          <w:color w:val="000000"/>
        </w:rPr>
        <w:t>. Patients with HCV-associated cirrhosis are at higher risk of developing HCC compared to HBV</w:t>
      </w:r>
      <w:r w:rsidR="00896623" w:rsidRPr="003A1991">
        <w:rPr>
          <w:rFonts w:ascii="Book Antiqua" w:eastAsia="Book Antiqua" w:hAnsi="Book Antiqua" w:cs="Book Antiqua"/>
          <w:color w:val="000000"/>
          <w:vertAlign w:val="superscript"/>
        </w:rPr>
        <w:t>[8]</w:t>
      </w:r>
      <w:r w:rsidRPr="003A1991">
        <w:rPr>
          <w:rFonts w:ascii="Book Antiqua" w:eastAsia="Book Antiqua" w:hAnsi="Book Antiqua" w:cs="Book Antiqua"/>
          <w:color w:val="000000"/>
        </w:rPr>
        <w:t>. Other risk factors for HCC include chronic alcohol abuse, non-alcoholic fatty liver disease (NAFLD), and exposure to aflatoxins</w:t>
      </w:r>
      <w:r w:rsidR="001B1677">
        <w:rPr>
          <w:rFonts w:ascii="Book Antiqua" w:eastAsia="Book Antiqua" w:hAnsi="Book Antiqua" w:cs="Book Antiqua"/>
          <w:color w:val="000000"/>
          <w:vertAlign w:val="superscript"/>
        </w:rPr>
        <w:t>[9,</w:t>
      </w:r>
      <w:r w:rsidR="001B1677" w:rsidRPr="003A1991">
        <w:rPr>
          <w:rFonts w:ascii="Book Antiqua" w:eastAsia="Book Antiqua" w:hAnsi="Book Antiqua" w:cs="Book Antiqua"/>
          <w:color w:val="000000"/>
          <w:vertAlign w:val="superscript"/>
        </w:rPr>
        <w:t>10]</w:t>
      </w:r>
      <w:r w:rsidRPr="003A1991">
        <w:rPr>
          <w:rFonts w:ascii="Book Antiqua" w:eastAsia="Book Antiqua" w:hAnsi="Book Antiqua" w:cs="Book Antiqua"/>
          <w:color w:val="000000"/>
        </w:rPr>
        <w:t>. Aflatoxin B1, produced by Aspergillus fungi and present in contaminated staple foods, is particularly prevalent in certain regions of Africa and Asia, significantly increasing the incidence of HCC in these areas</w:t>
      </w:r>
      <w:r w:rsidR="001B1677" w:rsidRPr="003A1991">
        <w:rPr>
          <w:rFonts w:ascii="Book Antiqua" w:eastAsia="Book Antiqua" w:hAnsi="Book Antiqua" w:cs="Book Antiqua"/>
          <w:color w:val="000000"/>
          <w:vertAlign w:val="superscript"/>
        </w:rPr>
        <w:t>[11]</w:t>
      </w:r>
      <w:r w:rsidRPr="003A1991">
        <w:rPr>
          <w:rFonts w:ascii="Book Antiqua" w:eastAsia="Book Antiqua" w:hAnsi="Book Antiqua" w:cs="Book Antiqua"/>
          <w:color w:val="000000"/>
        </w:rPr>
        <w:t>. In addition, the rising incidence of obesity and type 2 diabetes has led to an increase in the number of NAFLD-associated HCC cases</w:t>
      </w:r>
      <w:r w:rsidR="001B1677" w:rsidRPr="003A1991">
        <w:rPr>
          <w:rFonts w:ascii="Book Antiqua" w:eastAsia="Book Antiqua" w:hAnsi="Book Antiqua" w:cs="Book Antiqua"/>
          <w:color w:val="000000"/>
          <w:vertAlign w:val="superscript"/>
        </w:rPr>
        <w:t>[12]</w:t>
      </w:r>
      <w:r w:rsidRPr="003A1991">
        <w:rPr>
          <w:rFonts w:ascii="Book Antiqua" w:eastAsia="Book Antiqua" w:hAnsi="Book Antiqua" w:cs="Book Antiqua"/>
          <w:color w:val="000000"/>
        </w:rPr>
        <w:t xml:space="preserve">. As a result, innovative therapeutic approaches are urgently needed for the treatment of HCC. </w:t>
      </w:r>
    </w:p>
    <w:p w14:paraId="0D8E118A" w14:textId="513726F7" w:rsidR="00A77B3E" w:rsidRPr="003A1991" w:rsidRDefault="00A53128" w:rsidP="001B1677">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Currently, the therapeutic strategies for HCC are diverse, including options such as liver transplantation, surgical resection, embolization, stereotactic body radiation therapy, ablative procedures, and systemic therapy</w:t>
      </w:r>
      <w:r w:rsidR="005E23AE" w:rsidRPr="003A1991">
        <w:rPr>
          <w:rFonts w:ascii="Book Antiqua" w:eastAsia="Book Antiqua" w:hAnsi="Book Antiqua" w:cs="Book Antiqua"/>
          <w:color w:val="000000"/>
          <w:vertAlign w:val="superscript"/>
        </w:rPr>
        <w:t>[13-17]</w:t>
      </w:r>
      <w:r w:rsidRPr="003A1991">
        <w:rPr>
          <w:rFonts w:ascii="Book Antiqua" w:eastAsia="Book Antiqua" w:hAnsi="Book Antiqua" w:cs="Book Antiqua"/>
          <w:color w:val="000000"/>
        </w:rPr>
        <w:t xml:space="preserve">. Treatment of HCC is highly </w:t>
      </w:r>
      <w:r w:rsidRPr="003A1991">
        <w:rPr>
          <w:rFonts w:ascii="Book Antiqua" w:eastAsia="Book Antiqua" w:hAnsi="Book Antiqua" w:cs="Book Antiqua"/>
          <w:color w:val="000000"/>
        </w:rPr>
        <w:lastRenderedPageBreak/>
        <w:t>dependent on the stage of the disease at diagnosis. Liver transplantation offers the best long-term survival rate for patients with early-stage HCC, with a 5-year survival rate exceeding 70% for suitable patients</w:t>
      </w:r>
      <w:r w:rsidR="005E23AE" w:rsidRPr="003A1991">
        <w:rPr>
          <w:rFonts w:ascii="Book Antiqua" w:eastAsia="Book Antiqua" w:hAnsi="Book Antiqua" w:cs="Book Antiqua"/>
          <w:color w:val="000000"/>
          <w:vertAlign w:val="superscript"/>
        </w:rPr>
        <w:t>[18]</w:t>
      </w:r>
      <w:r w:rsidRPr="003A1991">
        <w:rPr>
          <w:rFonts w:ascii="Book Antiqua" w:eastAsia="Book Antiqua" w:hAnsi="Book Antiqua" w:cs="Book Antiqua"/>
          <w:color w:val="000000"/>
        </w:rPr>
        <w:t>. Surgical resection is another treatment option, and patients with early-stage HCC without cirrhosis have a 5-year survival rate of 50</w:t>
      </w:r>
      <w:r w:rsidR="005E23AE">
        <w:rPr>
          <w:rFonts w:ascii="Book Antiqua" w:hAnsi="Book Antiqua" w:cs="Book Antiqua" w:hint="eastAsia"/>
          <w:color w:val="000000"/>
          <w:lang w:eastAsia="zh-CN"/>
        </w:rPr>
        <w:t>%</w:t>
      </w:r>
      <w:r w:rsidRPr="003A1991">
        <w:rPr>
          <w:rFonts w:ascii="Book Antiqua" w:eastAsia="Book Antiqua" w:hAnsi="Book Antiqua" w:cs="Book Antiqua"/>
          <w:color w:val="000000"/>
        </w:rPr>
        <w:t>-70%</w:t>
      </w:r>
      <w:r w:rsidR="00754A83" w:rsidRPr="003A1991">
        <w:rPr>
          <w:rFonts w:ascii="Book Antiqua" w:eastAsia="Book Antiqua" w:hAnsi="Book Antiqua" w:cs="Book Antiqua"/>
          <w:color w:val="000000"/>
          <w:vertAlign w:val="superscript"/>
        </w:rPr>
        <w:t>[19]</w:t>
      </w:r>
      <w:r w:rsidRPr="003A1991">
        <w:rPr>
          <w:rFonts w:ascii="Book Antiqua" w:eastAsia="Book Antiqua" w:hAnsi="Book Antiqua" w:cs="Book Antiqua"/>
          <w:color w:val="000000"/>
        </w:rPr>
        <w:t>. However, only about 15</w:t>
      </w:r>
      <w:r w:rsidR="005E23AE">
        <w:rPr>
          <w:rFonts w:ascii="Book Antiqua" w:hAnsi="Book Antiqua" w:cs="Book Antiqua" w:hint="eastAsia"/>
          <w:color w:val="000000"/>
          <w:lang w:eastAsia="zh-CN"/>
        </w:rPr>
        <w:t>%</w:t>
      </w:r>
      <w:r w:rsidRPr="003A1991">
        <w:rPr>
          <w:rFonts w:ascii="Book Antiqua" w:eastAsia="Book Antiqua" w:hAnsi="Book Antiqua" w:cs="Book Antiqua"/>
          <w:color w:val="000000"/>
        </w:rPr>
        <w:t>-20% of HCC patients are candidates for liver transplantation or surgical resection at the time of diagnosis. Transarterial chemoembolization (TACE) is a widely used treatment for patients with intermediate (stage B) HCC. This approach takes advantage of the unique feature that HCC tumors predominantly receive their blood supply from the hepatic artery</w:t>
      </w:r>
      <w:r w:rsidR="00754A83" w:rsidRPr="003A1991">
        <w:rPr>
          <w:rFonts w:ascii="Book Antiqua" w:eastAsia="Book Antiqua" w:hAnsi="Book Antiqua" w:cs="Book Antiqua"/>
          <w:color w:val="000000"/>
          <w:vertAlign w:val="superscript"/>
        </w:rPr>
        <w:t>[20]</w:t>
      </w:r>
      <w:r w:rsidRPr="003A1991">
        <w:rPr>
          <w:rFonts w:ascii="Book Antiqua" w:eastAsia="Book Antiqua" w:hAnsi="Book Antiqua" w:cs="Book Antiqua"/>
          <w:color w:val="000000"/>
        </w:rPr>
        <w:t>. By delivering chemotherapeutic agents such as doxorubicin (DOX), or mitomycin C directly to the tumor through the hepatic artery, TACE concentrates the drugs on the tumor while minimizing the impact on surrounding healthy liver tissue</w:t>
      </w:r>
      <w:r w:rsidR="00924F5A" w:rsidRPr="003A1991">
        <w:rPr>
          <w:rFonts w:ascii="Book Antiqua" w:eastAsia="Book Antiqua" w:hAnsi="Book Antiqua" w:cs="Book Antiqua"/>
          <w:color w:val="000000"/>
          <w:vertAlign w:val="superscript"/>
        </w:rPr>
        <w:t>[21]</w:t>
      </w:r>
      <w:r w:rsidRPr="003A1991">
        <w:rPr>
          <w:rFonts w:ascii="Book Antiqua" w:eastAsia="Book Antiqua" w:hAnsi="Book Antiqua" w:cs="Book Antiqua"/>
          <w:color w:val="000000"/>
        </w:rPr>
        <w:t>. Approximately only 10</w:t>
      </w:r>
      <w:r w:rsidR="00924F5A">
        <w:rPr>
          <w:rFonts w:ascii="Book Antiqua" w:hAnsi="Book Antiqua" w:cs="Book Antiqua" w:hint="eastAsia"/>
          <w:color w:val="000000"/>
          <w:lang w:eastAsia="zh-CN"/>
        </w:rPr>
        <w:t>%</w:t>
      </w:r>
      <w:r w:rsidRPr="003A1991">
        <w:rPr>
          <w:rFonts w:ascii="Book Antiqua" w:eastAsia="Book Antiqua" w:hAnsi="Book Antiqua" w:cs="Book Antiqua"/>
          <w:color w:val="000000"/>
        </w:rPr>
        <w:t>-15% HCC patients are candidates for TACE, making it an important option for patients with unresectable mid-stage HCC. However, the onset of HCC is insidious and the disease progresses slowly, and most patients are often diagnosed in the late stages, when treatment becomes more challenging and the efficacy of existing therapies is greatly reduced. In the advanced stages of HCC, systemic therapy becomes the primary treatment modality. This includes molecular targeted therapy that specifically targets the molecular pathways which contribute to HCC growth, and immunotherapy that stimulates the body's immune system to attack cancer cells</w:t>
      </w:r>
      <w:r w:rsidR="00385577" w:rsidRPr="003A1991">
        <w:rPr>
          <w:rFonts w:ascii="Book Antiqua" w:eastAsia="Book Antiqua" w:hAnsi="Book Antiqua" w:cs="Book Antiqua"/>
          <w:color w:val="000000"/>
          <w:vertAlign w:val="superscript"/>
        </w:rPr>
        <w:t>[22]</w:t>
      </w:r>
      <w:r w:rsidRPr="003A1991">
        <w:rPr>
          <w:rFonts w:ascii="Book Antiqua" w:eastAsia="Book Antiqua" w:hAnsi="Book Antiqua" w:cs="Book Antiqua"/>
          <w:color w:val="000000"/>
        </w:rPr>
        <w:t>. Systemic therapy is preferred for advanced HCC because it is relatively less painful and more cost-effective than other advanced treatments.</w:t>
      </w:r>
    </w:p>
    <w:p w14:paraId="1E43A46A" w14:textId="6F779A0C" w:rsidR="00A77B3E" w:rsidRPr="003A1991" w:rsidRDefault="00A53128" w:rsidP="00385577">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In recent years, systemic therapy for HCC has undergone significant evolution with the development of several chemotherapeutic agents. Sorafenib, approved by the U</w:t>
      </w:r>
      <w:r w:rsidR="00137F86">
        <w:rPr>
          <w:rFonts w:ascii="Book Antiqua" w:hAnsi="Book Antiqua" w:cs="Book Antiqua" w:hint="eastAsia"/>
          <w:color w:val="000000"/>
          <w:lang w:eastAsia="zh-CN"/>
        </w:rPr>
        <w:t xml:space="preserve">nited </w:t>
      </w:r>
      <w:r w:rsidR="00137F86">
        <w:rPr>
          <w:rFonts w:ascii="Book Antiqua" w:eastAsia="Book Antiqua" w:hAnsi="Book Antiqua" w:cs="Book Antiqua"/>
          <w:color w:val="000000"/>
        </w:rPr>
        <w:t>S</w:t>
      </w:r>
      <w:r w:rsidR="00137F86">
        <w:rPr>
          <w:rFonts w:ascii="Book Antiqua" w:hAnsi="Book Antiqua" w:cs="Book Antiqua" w:hint="eastAsia"/>
          <w:color w:val="000000"/>
          <w:lang w:eastAsia="zh-CN"/>
        </w:rPr>
        <w:t>tates</w:t>
      </w:r>
      <w:r w:rsidRPr="003A1991">
        <w:rPr>
          <w:rFonts w:ascii="Book Antiqua" w:eastAsia="Book Antiqua" w:hAnsi="Book Antiqua" w:cs="Book Antiqua"/>
          <w:color w:val="000000"/>
        </w:rPr>
        <w:t xml:space="preserve"> Food and Drug Administration (FDA) in 2007 as the first systemic treatment for advanced HCC, marked a critical milestone in this journey. As a multikinase inhibitor, Sorafenib disrupts angiogenesis by inhibiting </w:t>
      </w:r>
      <w:r w:rsidR="006669C0">
        <w:rPr>
          <w:rFonts w:ascii="Book Antiqua" w:hAnsi="Book Antiqua" w:cs="Book Antiqua" w:hint="eastAsia"/>
          <w:color w:val="000000"/>
          <w:lang w:eastAsia="zh-CN"/>
        </w:rPr>
        <w:t>v</w:t>
      </w:r>
      <w:r w:rsidRPr="003A1991">
        <w:rPr>
          <w:rFonts w:ascii="Book Antiqua" w:eastAsia="Book Antiqua" w:hAnsi="Book Antiqua" w:cs="Book Antiqua"/>
          <w:color w:val="000000"/>
        </w:rPr>
        <w:t xml:space="preserve">ascular </w:t>
      </w:r>
      <w:r w:rsidR="006669C0">
        <w:rPr>
          <w:rFonts w:ascii="Book Antiqua" w:hAnsi="Book Antiqua" w:cs="Book Antiqua" w:hint="eastAsia"/>
          <w:color w:val="000000"/>
          <w:lang w:eastAsia="zh-CN"/>
        </w:rPr>
        <w:t>e</w:t>
      </w:r>
      <w:r w:rsidRPr="003A1991">
        <w:rPr>
          <w:rFonts w:ascii="Book Antiqua" w:eastAsia="Book Antiqua" w:hAnsi="Book Antiqua" w:cs="Book Antiqua"/>
          <w:color w:val="000000"/>
        </w:rPr>
        <w:t xml:space="preserve">ndothelial </w:t>
      </w:r>
      <w:r w:rsidR="006669C0">
        <w:rPr>
          <w:rFonts w:ascii="Book Antiqua" w:hAnsi="Book Antiqua" w:cs="Book Antiqua" w:hint="eastAsia"/>
          <w:color w:val="000000"/>
          <w:lang w:eastAsia="zh-CN"/>
        </w:rPr>
        <w:t>g</w:t>
      </w:r>
      <w:r w:rsidRPr="003A1991">
        <w:rPr>
          <w:rFonts w:ascii="Book Antiqua" w:eastAsia="Book Antiqua" w:hAnsi="Book Antiqua" w:cs="Book Antiqua"/>
          <w:color w:val="000000"/>
        </w:rPr>
        <w:t xml:space="preserve">rowth </w:t>
      </w:r>
      <w:r w:rsidR="006669C0">
        <w:rPr>
          <w:rFonts w:ascii="Book Antiqua" w:hAnsi="Book Antiqua" w:cs="Book Antiqua" w:hint="eastAsia"/>
          <w:color w:val="000000"/>
          <w:lang w:eastAsia="zh-CN"/>
        </w:rPr>
        <w:t>f</w:t>
      </w:r>
      <w:r w:rsidRPr="003A1991">
        <w:rPr>
          <w:rFonts w:ascii="Book Antiqua" w:eastAsia="Book Antiqua" w:hAnsi="Book Antiqua" w:cs="Book Antiqua"/>
          <w:color w:val="000000"/>
        </w:rPr>
        <w:t xml:space="preserve">actor </w:t>
      </w:r>
      <w:r w:rsidR="006669C0">
        <w:rPr>
          <w:rFonts w:ascii="Book Antiqua" w:hAnsi="Book Antiqua" w:cs="Book Antiqua" w:hint="eastAsia"/>
          <w:color w:val="000000"/>
          <w:lang w:eastAsia="zh-CN"/>
        </w:rPr>
        <w:t>r</w:t>
      </w:r>
      <w:r w:rsidRPr="003A1991">
        <w:rPr>
          <w:rFonts w:ascii="Book Antiqua" w:eastAsia="Book Antiqua" w:hAnsi="Book Antiqua" w:cs="Book Antiqua"/>
          <w:color w:val="000000"/>
        </w:rPr>
        <w:t xml:space="preserve">eceptors (VEGFR) and </w:t>
      </w:r>
      <w:r w:rsidR="00C65BC7">
        <w:rPr>
          <w:rFonts w:ascii="Book Antiqua" w:hAnsi="Book Antiqua" w:cs="Book Antiqua" w:hint="eastAsia"/>
          <w:color w:val="000000"/>
          <w:lang w:eastAsia="zh-CN"/>
        </w:rPr>
        <w:t>p</w:t>
      </w:r>
      <w:r w:rsidRPr="003A1991">
        <w:rPr>
          <w:rFonts w:ascii="Book Antiqua" w:eastAsia="Book Antiqua" w:hAnsi="Book Antiqua" w:cs="Book Antiqua"/>
          <w:color w:val="000000"/>
        </w:rPr>
        <w:t>latelet-</w:t>
      </w:r>
      <w:r w:rsidR="00C65BC7">
        <w:rPr>
          <w:rFonts w:ascii="Book Antiqua" w:hAnsi="Book Antiqua" w:cs="Book Antiqua" w:hint="eastAsia"/>
          <w:color w:val="000000"/>
          <w:lang w:eastAsia="zh-CN"/>
        </w:rPr>
        <w:t>d</w:t>
      </w:r>
      <w:r w:rsidRPr="003A1991">
        <w:rPr>
          <w:rFonts w:ascii="Book Antiqua" w:eastAsia="Book Antiqua" w:hAnsi="Book Antiqua" w:cs="Book Antiqua"/>
          <w:color w:val="000000"/>
        </w:rPr>
        <w:t xml:space="preserve">erived </w:t>
      </w:r>
      <w:r w:rsidR="00C65BC7">
        <w:rPr>
          <w:rFonts w:ascii="Book Antiqua" w:hAnsi="Book Antiqua" w:cs="Book Antiqua" w:hint="eastAsia"/>
          <w:color w:val="000000"/>
          <w:lang w:eastAsia="zh-CN"/>
        </w:rPr>
        <w:t>g</w:t>
      </w:r>
      <w:r w:rsidRPr="003A1991">
        <w:rPr>
          <w:rFonts w:ascii="Book Antiqua" w:eastAsia="Book Antiqua" w:hAnsi="Book Antiqua" w:cs="Book Antiqua"/>
          <w:color w:val="000000"/>
        </w:rPr>
        <w:t xml:space="preserve">rowth </w:t>
      </w:r>
      <w:r w:rsidR="00C65BC7">
        <w:rPr>
          <w:rFonts w:ascii="Book Antiqua" w:hAnsi="Book Antiqua" w:cs="Book Antiqua" w:hint="eastAsia"/>
          <w:color w:val="000000"/>
          <w:lang w:eastAsia="zh-CN"/>
        </w:rPr>
        <w:t>f</w:t>
      </w:r>
      <w:r w:rsidRPr="003A1991">
        <w:rPr>
          <w:rFonts w:ascii="Book Antiqua" w:eastAsia="Book Antiqua" w:hAnsi="Book Antiqua" w:cs="Book Antiqua"/>
          <w:color w:val="000000"/>
        </w:rPr>
        <w:t xml:space="preserve">actor </w:t>
      </w:r>
      <w:r w:rsidR="00C65BC7">
        <w:rPr>
          <w:rFonts w:ascii="Book Antiqua" w:hAnsi="Book Antiqua" w:cs="Book Antiqua" w:hint="eastAsia"/>
          <w:color w:val="000000"/>
          <w:lang w:eastAsia="zh-CN"/>
        </w:rPr>
        <w:t>r</w:t>
      </w:r>
      <w:r w:rsidRPr="003A1991">
        <w:rPr>
          <w:rFonts w:ascii="Book Antiqua" w:eastAsia="Book Antiqua" w:hAnsi="Book Antiqua" w:cs="Book Antiqua"/>
          <w:color w:val="000000"/>
        </w:rPr>
        <w:t xml:space="preserve">eceptors (PDGFR) and prevents tumor from obtaining the nutrients and oxygen they </w:t>
      </w:r>
      <w:r w:rsidRPr="003A1991">
        <w:rPr>
          <w:rFonts w:ascii="Book Antiqua" w:eastAsia="Book Antiqua" w:hAnsi="Book Antiqua" w:cs="Book Antiqua"/>
          <w:color w:val="000000"/>
        </w:rPr>
        <w:lastRenderedPageBreak/>
        <w:t>need to grow</w:t>
      </w:r>
      <w:r w:rsidR="00E06D5E" w:rsidRPr="003A1991">
        <w:rPr>
          <w:rFonts w:ascii="Book Antiqua" w:eastAsia="Book Antiqua" w:hAnsi="Book Antiqua" w:cs="Book Antiqua"/>
          <w:color w:val="000000"/>
          <w:vertAlign w:val="superscript"/>
        </w:rPr>
        <w:t>[23]</w:t>
      </w:r>
      <w:r w:rsidRPr="003A1991">
        <w:rPr>
          <w:rFonts w:ascii="Book Antiqua" w:eastAsia="Book Antiqua" w:hAnsi="Book Antiqua" w:cs="Book Antiqua"/>
          <w:color w:val="000000"/>
        </w:rPr>
        <w:t>. Additionally, Sorafenib blocks the Raf-MEK-ERK signaling pathway by targeting Raf kinases, effectively slowing down cancer cell proliferation. This dual-action mechanism extended the overall survival of HCC patients to about 10.7 months, compared to 7.9 months in the placebo group</w:t>
      </w:r>
      <w:r w:rsidR="00AB25E2" w:rsidRPr="003A1991">
        <w:rPr>
          <w:rFonts w:ascii="Book Antiqua" w:eastAsia="Book Antiqua" w:hAnsi="Book Antiqua" w:cs="Book Antiqua"/>
          <w:color w:val="000000"/>
          <w:vertAlign w:val="superscript"/>
        </w:rPr>
        <w:t>[24]</w:t>
      </w:r>
      <w:r w:rsidRPr="003A1991">
        <w:rPr>
          <w:rFonts w:ascii="Book Antiqua" w:eastAsia="Book Antiqua" w:hAnsi="Book Antiqua" w:cs="Book Antiqua"/>
          <w:color w:val="000000"/>
        </w:rPr>
        <w:t>. Following this, Lenvatinib was approved by the FDA in 2018 as a first-line treatment for unresectable HCC, marking another major advancement in HCC treatment. Lenvatinib, inhibiting multiple kinases including VEGFR1-3, fibroblast growth factor receptor1-4, PDGFR, RET, and KIT, demonstrates effective control over tumor proliferation and angiogenesis</w:t>
      </w:r>
      <w:r w:rsidR="001B3751" w:rsidRPr="003A1991">
        <w:rPr>
          <w:rFonts w:ascii="Book Antiqua" w:eastAsia="Book Antiqua" w:hAnsi="Book Antiqua" w:cs="Book Antiqua"/>
          <w:color w:val="000000"/>
          <w:vertAlign w:val="superscript"/>
        </w:rPr>
        <w:t>[25]</w:t>
      </w:r>
      <w:r w:rsidRPr="003A1991">
        <w:rPr>
          <w:rFonts w:ascii="Book Antiqua" w:eastAsia="Book Antiqua" w:hAnsi="Book Antiqua" w:cs="Book Antiqua"/>
          <w:color w:val="000000"/>
        </w:rPr>
        <w:t>. Clinical trials have shown that Lenvatinib can extend the survival of patients to about 13.6 months. A significant leap was made in 2020 with the FDA approval of the combination therapy of Atezolizumab and Bevacizumab, setting a new standard for first-line treatment in terms of efficacy</w:t>
      </w:r>
      <w:r w:rsidR="00C929ED" w:rsidRPr="003A1991">
        <w:rPr>
          <w:rFonts w:ascii="Book Antiqua" w:eastAsia="Book Antiqua" w:hAnsi="Book Antiqua" w:cs="Book Antiqua"/>
          <w:color w:val="000000"/>
          <w:vertAlign w:val="superscript"/>
        </w:rPr>
        <w:t>[26]</w:t>
      </w:r>
      <w:r w:rsidRPr="003A1991">
        <w:rPr>
          <w:rFonts w:ascii="Book Antiqua" w:eastAsia="Book Antiqua" w:hAnsi="Book Antiqua" w:cs="Book Antiqua"/>
          <w:color w:val="000000"/>
        </w:rPr>
        <w:t xml:space="preserve">. Atezolizumab, an </w:t>
      </w:r>
      <w:r w:rsidR="00C929ED" w:rsidRPr="00C929ED">
        <w:rPr>
          <w:rFonts w:ascii="Book Antiqua" w:eastAsia="Book Antiqua" w:hAnsi="Book Antiqua" w:cs="Book Antiqua" w:hint="eastAsia"/>
          <w:color w:val="000000"/>
        </w:rPr>
        <w:t>i</w:t>
      </w:r>
      <w:r w:rsidR="00C929ED" w:rsidRPr="00C929ED">
        <w:rPr>
          <w:rFonts w:ascii="Book Antiqua" w:eastAsia="Book Antiqua" w:hAnsi="Book Antiqua" w:cs="Book Antiqua"/>
          <w:color w:val="000000"/>
        </w:rPr>
        <w:t>mmunoglobulin G</w:t>
      </w:r>
      <w:r w:rsidR="00C929ED" w:rsidRPr="003A1991">
        <w:rPr>
          <w:rFonts w:ascii="Book Antiqua" w:eastAsia="Book Antiqua" w:hAnsi="Book Antiqua" w:cs="Book Antiqua"/>
          <w:color w:val="000000"/>
        </w:rPr>
        <w:t xml:space="preserve"> </w:t>
      </w:r>
      <w:r w:rsidRPr="003A1991">
        <w:rPr>
          <w:rFonts w:ascii="Book Antiqua" w:eastAsia="Book Antiqua" w:hAnsi="Book Antiqua" w:cs="Book Antiqua"/>
          <w:color w:val="000000"/>
        </w:rPr>
        <w:t xml:space="preserve">1 monoclonal antibody, specifically targets and binds to </w:t>
      </w:r>
      <w:r w:rsidR="006A7D86">
        <w:rPr>
          <w:rFonts w:ascii="Book Antiqua" w:hAnsi="Book Antiqua" w:cs="Book Antiqua" w:hint="eastAsia"/>
          <w:color w:val="000000"/>
          <w:lang w:eastAsia="zh-CN"/>
        </w:rPr>
        <w:t>p</w:t>
      </w:r>
      <w:r w:rsidRPr="003A1991">
        <w:rPr>
          <w:rFonts w:ascii="Book Antiqua" w:eastAsia="Book Antiqua" w:hAnsi="Book Antiqua" w:cs="Book Antiqua"/>
          <w:color w:val="000000"/>
        </w:rPr>
        <w:t xml:space="preserve">rogrammed </w:t>
      </w:r>
      <w:r w:rsidR="006A7D86">
        <w:rPr>
          <w:rFonts w:ascii="Book Antiqua" w:hAnsi="Book Antiqua" w:cs="Book Antiqua" w:hint="eastAsia"/>
          <w:color w:val="000000"/>
          <w:lang w:eastAsia="zh-CN"/>
        </w:rPr>
        <w:t>d</w:t>
      </w:r>
      <w:r w:rsidRPr="003A1991">
        <w:rPr>
          <w:rFonts w:ascii="Book Antiqua" w:eastAsia="Book Antiqua" w:hAnsi="Book Antiqua" w:cs="Book Antiqua"/>
          <w:color w:val="000000"/>
        </w:rPr>
        <w:t>eath-</w:t>
      </w:r>
      <w:r w:rsidR="006A7D86">
        <w:rPr>
          <w:rFonts w:ascii="Book Antiqua" w:hAnsi="Book Antiqua" w:cs="Book Antiqua" w:hint="eastAsia"/>
          <w:color w:val="000000"/>
          <w:lang w:eastAsia="zh-CN"/>
        </w:rPr>
        <w:t>l</w:t>
      </w:r>
      <w:r w:rsidRPr="003A1991">
        <w:rPr>
          <w:rFonts w:ascii="Book Antiqua" w:eastAsia="Book Antiqua" w:hAnsi="Book Antiqua" w:cs="Book Antiqua"/>
          <w:color w:val="000000"/>
        </w:rPr>
        <w:t>igand 1 (PD-L1), blocking its interaction with the PD-1 receptor and thereby enhancing T-cell activity against cancer cells. Concurrently, Bevacizumab, a humanized monoclonal antibody targeting VEGF, inhibits tumor angiogenesis, further impeding the progression of HCC</w:t>
      </w:r>
      <w:r w:rsidR="00C929ED" w:rsidRPr="003A1991">
        <w:rPr>
          <w:rFonts w:ascii="Book Antiqua" w:eastAsia="Book Antiqua" w:hAnsi="Book Antiqua" w:cs="Book Antiqua"/>
          <w:color w:val="000000"/>
          <w:vertAlign w:val="superscript"/>
        </w:rPr>
        <w:t>[27]</w:t>
      </w:r>
      <w:r w:rsidRPr="003A1991">
        <w:rPr>
          <w:rFonts w:ascii="Book Antiqua" w:eastAsia="Book Antiqua" w:hAnsi="Book Antiqua" w:cs="Book Antiqua"/>
          <w:color w:val="000000"/>
        </w:rPr>
        <w:t>. The progression in second-line treatments for HCC began with the approval of Regorafenib in 2017 and Cabozantinib in 2020. Regorafenib, like Sorafenib but with a broader spectrum of kinase inhibition, notably enhances the antiangiogenic effects through the simultaneous blockade of VEGFR2 and epidermal growth factor homology domain2 pathways</w:t>
      </w:r>
      <w:r w:rsidR="00C929ED" w:rsidRPr="003A1991">
        <w:rPr>
          <w:rFonts w:ascii="Book Antiqua" w:eastAsia="Book Antiqua" w:hAnsi="Book Antiqua" w:cs="Book Antiqua"/>
          <w:color w:val="000000"/>
          <w:vertAlign w:val="superscript"/>
        </w:rPr>
        <w:t>[28]</w:t>
      </w:r>
      <w:r w:rsidRPr="003A1991">
        <w:rPr>
          <w:rFonts w:ascii="Book Antiqua" w:eastAsia="Book Antiqua" w:hAnsi="Book Antiqua" w:cs="Book Antiqua"/>
          <w:color w:val="000000"/>
        </w:rPr>
        <w:t>. Cabozantinib demonstrates significant antitumor activity in HCC, primarily through its dual inhibition of MET and VEGFR2</w:t>
      </w:r>
      <w:r w:rsidR="00C929ED" w:rsidRPr="003A1991">
        <w:rPr>
          <w:rFonts w:ascii="Book Antiqua" w:eastAsia="Book Antiqua" w:hAnsi="Book Antiqua" w:cs="Book Antiqua"/>
          <w:color w:val="000000"/>
          <w:vertAlign w:val="superscript"/>
        </w:rPr>
        <w:t>[29]</w:t>
      </w:r>
      <w:r w:rsidRPr="003A1991">
        <w:rPr>
          <w:rFonts w:ascii="Book Antiqua" w:eastAsia="Book Antiqua" w:hAnsi="Book Antiqua" w:cs="Book Antiqua"/>
          <w:color w:val="000000"/>
        </w:rPr>
        <w:t>. Furthermore, FDA approved Ramucirumab in 2019, an antibody targeted against VEGFR2, providing a specialized option for patients with elevated alpha-fetoprotein levels</w:t>
      </w:r>
      <w:r w:rsidR="00C929ED" w:rsidRPr="003A1991">
        <w:rPr>
          <w:rFonts w:ascii="Book Antiqua" w:eastAsia="Book Antiqua" w:hAnsi="Book Antiqua" w:cs="Book Antiqua"/>
          <w:color w:val="000000"/>
          <w:vertAlign w:val="superscript"/>
        </w:rPr>
        <w:t>[30]</w:t>
      </w:r>
      <w:r w:rsidRPr="003A1991">
        <w:rPr>
          <w:rFonts w:ascii="Book Antiqua" w:eastAsia="Book Antiqua" w:hAnsi="Book Antiqua" w:cs="Book Antiqua"/>
          <w:color w:val="000000"/>
        </w:rPr>
        <w:t>. In addition, nucleic acid-based drugs, including small interfering RNA (siRNA), microRNA, and antisense oligonucleotides, represent another promising area in HCC treatment, particularly in terms of their specificity and p potential to target the molecular basis of the disease</w:t>
      </w:r>
      <w:r w:rsidR="00FE4A1F" w:rsidRPr="003A1991">
        <w:rPr>
          <w:rFonts w:ascii="Book Antiqua" w:eastAsia="Book Antiqua" w:hAnsi="Book Antiqua" w:cs="Book Antiqua"/>
          <w:color w:val="000000"/>
          <w:vertAlign w:val="superscript"/>
        </w:rPr>
        <w:t>[31]</w:t>
      </w:r>
      <w:r w:rsidRPr="003A1991">
        <w:rPr>
          <w:rFonts w:ascii="Book Antiqua" w:eastAsia="Book Antiqua" w:hAnsi="Book Antiqua" w:cs="Book Antiqua"/>
          <w:color w:val="000000"/>
        </w:rPr>
        <w:t xml:space="preserve">. For example, In HCC, high levels of Polo-like kinase 1 (PLK1) are associated with aggressive tumor growth and poor prognosis. Researchers have </w:t>
      </w:r>
      <w:r w:rsidRPr="003A1991">
        <w:rPr>
          <w:rFonts w:ascii="Book Antiqua" w:eastAsia="Book Antiqua" w:hAnsi="Book Antiqua" w:cs="Book Antiqua"/>
          <w:color w:val="000000"/>
        </w:rPr>
        <w:lastRenderedPageBreak/>
        <w:t xml:space="preserve">developed siRNA molecules that specifically target and silence the </w:t>
      </w:r>
      <w:r w:rsidRPr="00205ECF">
        <w:rPr>
          <w:rFonts w:ascii="Book Antiqua" w:eastAsia="Book Antiqua" w:hAnsi="Book Antiqua" w:cs="Book Antiqua"/>
          <w:i/>
          <w:color w:val="000000"/>
        </w:rPr>
        <w:t>PLK1</w:t>
      </w:r>
      <w:r w:rsidRPr="003A1991">
        <w:rPr>
          <w:rFonts w:ascii="Book Antiqua" w:eastAsia="Book Antiqua" w:hAnsi="Book Antiqua" w:cs="Book Antiqua"/>
          <w:color w:val="000000"/>
        </w:rPr>
        <w:t xml:space="preserve"> gene to inhibit the proliferation of HCC cells</w:t>
      </w:r>
      <w:r w:rsidR="000A0EE6" w:rsidRPr="003A1991">
        <w:rPr>
          <w:rFonts w:ascii="Book Antiqua" w:eastAsia="Book Antiqua" w:hAnsi="Book Antiqua" w:cs="Book Antiqua"/>
          <w:color w:val="000000"/>
          <w:vertAlign w:val="superscript"/>
        </w:rPr>
        <w:t>[32]</w:t>
      </w:r>
      <w:r w:rsidRPr="003A1991">
        <w:rPr>
          <w:rFonts w:ascii="Book Antiqua" w:eastAsia="Book Antiqua" w:hAnsi="Book Antiqua" w:cs="Book Antiqua"/>
          <w:color w:val="000000"/>
        </w:rPr>
        <w:t>. All of the above advancements provided more targeted and effective options for HCC treatment.</w:t>
      </w:r>
    </w:p>
    <w:p w14:paraId="240742B6" w14:textId="47CC9F37" w:rsidR="00A77B3E" w:rsidRPr="003A1991" w:rsidRDefault="00A53128" w:rsidP="000A0EE6">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However, despite these advancements, systemic therapy for HCC continues to face significant challenges, including the management of side effects. Sorafenib often causes hand and foot skin reactions in up to 30% of patients. Lenvatinib can lead to hypertension in about 23% of patients, as well as proteinuria and cardiac dysfunction in some patients</w:t>
      </w:r>
      <w:r w:rsidR="005B59FA" w:rsidRPr="003A1991">
        <w:rPr>
          <w:rFonts w:ascii="Book Antiqua" w:eastAsia="Book Antiqua" w:hAnsi="Book Antiqua" w:cs="Book Antiqua"/>
          <w:color w:val="000000"/>
          <w:vertAlign w:val="superscript"/>
        </w:rPr>
        <w:t>[33]</w:t>
      </w:r>
      <w:r w:rsidRPr="003A1991">
        <w:rPr>
          <w:rFonts w:ascii="Book Antiqua" w:eastAsia="Book Antiqua" w:hAnsi="Book Antiqua" w:cs="Book Antiqua"/>
          <w:color w:val="000000"/>
        </w:rPr>
        <w:t>. Immunotherapy also presents unique side effects, including autoimmune reactions such as colitis, hepatitis, dermatitis, and endocrinopathies</w:t>
      </w:r>
      <w:r w:rsidR="005B59FA" w:rsidRPr="003A1991">
        <w:rPr>
          <w:rFonts w:ascii="Book Antiqua" w:eastAsia="Book Antiqua" w:hAnsi="Book Antiqua" w:cs="Book Antiqua"/>
          <w:color w:val="000000"/>
          <w:vertAlign w:val="superscript"/>
        </w:rPr>
        <w:t>[34]</w:t>
      </w:r>
      <w:r w:rsidRPr="003A1991">
        <w:rPr>
          <w:rFonts w:ascii="Book Antiqua" w:eastAsia="Book Antiqua" w:hAnsi="Book Antiqua" w:cs="Book Antiqua"/>
          <w:color w:val="000000"/>
        </w:rPr>
        <w:t>. These side effects result from the nonspecific effects of the chemical drugs that may inadvertently harm healthy cells while killing cancer cells. The uneven drug distribution at the tumor site and the emergence of multi-drug resistance (MDR) further challenge the effectiveness of chemotherapy</w:t>
      </w:r>
      <w:r w:rsidR="005B59FA" w:rsidRPr="003A1991">
        <w:rPr>
          <w:rFonts w:ascii="Book Antiqua" w:eastAsia="Book Antiqua" w:hAnsi="Book Antiqua" w:cs="Book Antiqua"/>
          <w:color w:val="000000"/>
          <w:vertAlign w:val="superscript"/>
        </w:rPr>
        <w:t>[35]</w:t>
      </w:r>
      <w:r w:rsidRPr="003A1991">
        <w:rPr>
          <w:rFonts w:ascii="Book Antiqua" w:eastAsia="Book Antiqua" w:hAnsi="Book Antiqua" w:cs="Book Antiqua"/>
          <w:color w:val="000000"/>
        </w:rPr>
        <w:t>. Consequently, the search for more targeted and effective systemic therapeutical agents remains a key issue that needs to be addressed.</w:t>
      </w:r>
    </w:p>
    <w:p w14:paraId="45970F8B" w14:textId="77777777" w:rsidR="00A77B3E" w:rsidRPr="003A1991" w:rsidRDefault="00A77B3E" w:rsidP="003A1991">
      <w:pPr>
        <w:spacing w:line="360" w:lineRule="auto"/>
        <w:jc w:val="both"/>
        <w:rPr>
          <w:rFonts w:ascii="Book Antiqua" w:hAnsi="Book Antiqua"/>
        </w:rPr>
      </w:pPr>
    </w:p>
    <w:p w14:paraId="4F3C0FA7"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caps/>
          <w:color w:val="000000"/>
          <w:u w:val="single"/>
        </w:rPr>
        <w:t>Nanotechnology applied in HCC treatment</w:t>
      </w:r>
    </w:p>
    <w:p w14:paraId="4E31506F" w14:textId="1BEF98F9"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Nanomedicine or nanoparticle drug delivery system (NDDS) with particle sizes of 1</w:t>
      </w:r>
      <w:r w:rsidR="00305F59">
        <w:rPr>
          <w:rFonts w:ascii="Book Antiqua" w:hAnsi="Book Antiqua" w:cs="Book Antiqua" w:hint="eastAsia"/>
          <w:color w:val="000000"/>
          <w:lang w:eastAsia="zh-CN"/>
        </w:rPr>
        <w:t>-</w:t>
      </w:r>
      <w:r w:rsidRPr="003A1991">
        <w:rPr>
          <w:rFonts w:ascii="Book Antiqua" w:eastAsia="Book Antiqua" w:hAnsi="Book Antiqua" w:cs="Book Antiqua"/>
          <w:color w:val="000000"/>
        </w:rPr>
        <w:t>1000 nm, offers a revolutionary way to circumvent the side effects associated with traditional systemic therapy. The history of nanomedicine dates back to the late 20</w:t>
      </w:r>
      <w:r w:rsidRPr="00305F59">
        <w:rPr>
          <w:rFonts w:ascii="Book Antiqua" w:eastAsia="Book Antiqua" w:hAnsi="Book Antiqua" w:cs="Book Antiqua"/>
          <w:color w:val="000000"/>
          <w:vertAlign w:val="superscript"/>
        </w:rPr>
        <w:t>th</w:t>
      </w:r>
      <w:r w:rsidRPr="003A1991">
        <w:rPr>
          <w:rFonts w:ascii="Book Antiqua" w:eastAsia="Book Antiqua" w:hAnsi="Book Antiqua" w:cs="Book Antiqua"/>
          <w:color w:val="000000"/>
        </w:rPr>
        <w:t xml:space="preserve"> century, with the advent of liposomal formulations being one of the earliest applications</w:t>
      </w:r>
      <w:r w:rsidR="00305F59" w:rsidRPr="003A1991">
        <w:rPr>
          <w:rFonts w:ascii="Book Antiqua" w:eastAsia="Book Antiqua" w:hAnsi="Book Antiqua" w:cs="Book Antiqua"/>
          <w:color w:val="000000"/>
          <w:vertAlign w:val="superscript"/>
        </w:rPr>
        <w:t>[36-38]</w:t>
      </w:r>
      <w:r w:rsidRPr="003A1991">
        <w:rPr>
          <w:rFonts w:ascii="Book Antiqua" w:eastAsia="Book Antiqua" w:hAnsi="Book Antiqua" w:cs="Book Antiqua"/>
          <w:color w:val="000000"/>
        </w:rPr>
        <w:t>. These nanoscale carriers improve the solubility and stability of chemotherapeutic drugs, which often presents a challenge in conventional formulations</w:t>
      </w:r>
      <w:r w:rsidR="00305F59" w:rsidRPr="003A1991">
        <w:rPr>
          <w:rFonts w:ascii="Book Antiqua" w:eastAsia="Book Antiqua" w:hAnsi="Book Antiqua" w:cs="Book Antiqua"/>
          <w:color w:val="000000"/>
          <w:vertAlign w:val="superscript"/>
        </w:rPr>
        <w:t>[39]</w:t>
      </w:r>
      <w:r w:rsidRPr="003A1991">
        <w:rPr>
          <w:rFonts w:ascii="Book Antiqua" w:eastAsia="Book Antiqua" w:hAnsi="Book Antiqua" w:cs="Book Antiqua"/>
          <w:color w:val="000000"/>
        </w:rPr>
        <w:t>. Moreover, these nanoparticles can deliver therapeutic drugs directly to the tumor site. This targeted approach not only enhances the efficacy by increasing the concentration of drug within the tumor, but also minimizes the impact on surrounding healthy tissues, thereby significantly reducing the adverse side effects typically associated with systemic therapy. In addition, one key mechanism of drug resistance is through the overexpression of efflux pumps, such as P-glycoprotein</w:t>
      </w:r>
      <w:r w:rsidR="00305F59" w:rsidRPr="003A1991">
        <w:rPr>
          <w:rFonts w:ascii="Book Antiqua" w:eastAsia="Book Antiqua" w:hAnsi="Book Antiqua" w:cs="Book Antiqua"/>
          <w:color w:val="000000"/>
          <w:vertAlign w:val="superscript"/>
        </w:rPr>
        <w:t>[40]</w:t>
      </w:r>
      <w:r w:rsidRPr="003A1991">
        <w:rPr>
          <w:rFonts w:ascii="Book Antiqua" w:eastAsia="Book Antiqua" w:hAnsi="Book Antiqua" w:cs="Book Antiqua"/>
          <w:color w:val="000000"/>
        </w:rPr>
        <w:t xml:space="preserve">. These pumps </w:t>
      </w:r>
      <w:r w:rsidRPr="003A1991">
        <w:rPr>
          <w:rFonts w:ascii="Book Antiqua" w:eastAsia="Book Antiqua" w:hAnsi="Book Antiqua" w:cs="Book Antiqua"/>
          <w:color w:val="000000"/>
        </w:rPr>
        <w:lastRenderedPageBreak/>
        <w:t>are capable of actively transporting chemotherapy drugs out of the cancer cells, significantly reducing the intracellular concentration of these drugs, thereby diminishing their efficacy. However, nanomedicine can bypass these efflux pumps because drugs are encapsulated within nanoparticles that are less likely to be recognized and expelled by these pumps. This property is particularly important for cancers that have become resistant to chemotherapy regimens. Nanomedicine's ability to deliver drugs in a more controlled and precise manner opens new avenues in cancer treatment, offering the potential to significantly improve the efficacy of systemic therapies while simultaneously reducing their side effects</w:t>
      </w:r>
      <w:r w:rsidR="00DD7A11" w:rsidRPr="003A1991">
        <w:rPr>
          <w:rFonts w:ascii="Book Antiqua" w:eastAsia="Book Antiqua" w:hAnsi="Book Antiqua" w:cs="Book Antiqua"/>
          <w:color w:val="000000"/>
          <w:vertAlign w:val="superscript"/>
        </w:rPr>
        <w:t>[41]</w:t>
      </w:r>
      <w:r w:rsidRPr="003A1991">
        <w:rPr>
          <w:rFonts w:ascii="Book Antiqua" w:eastAsia="Book Antiqua" w:hAnsi="Book Antiqua" w:cs="Book Antiqua"/>
          <w:color w:val="000000"/>
        </w:rPr>
        <w:t>. This innovative field continues to evolve, with ongoing research and development aimed at further refining and personalizing cancer treatment through advanced nanotechnology.</w:t>
      </w:r>
    </w:p>
    <w:p w14:paraId="54E79933" w14:textId="0A50B5CE" w:rsidR="00A77B3E" w:rsidRPr="003A1991" w:rsidRDefault="00A53128" w:rsidP="00DD7A11">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NDDS has revolutionized the management of HCC at various stages, including surveillance, diagnosis, and treatment</w:t>
      </w:r>
      <w:r w:rsidR="00127A78" w:rsidRPr="003A1991">
        <w:rPr>
          <w:rFonts w:ascii="Book Antiqua" w:eastAsia="Book Antiqua" w:hAnsi="Book Antiqua" w:cs="Book Antiqua"/>
          <w:color w:val="000000"/>
          <w:vertAlign w:val="superscript"/>
        </w:rPr>
        <w:t>[42]</w:t>
      </w:r>
      <w:r w:rsidRPr="003A1991">
        <w:rPr>
          <w:rFonts w:ascii="Book Antiqua" w:eastAsia="Book Antiqua" w:hAnsi="Book Antiqua" w:cs="Book Antiqua"/>
          <w:color w:val="000000"/>
        </w:rPr>
        <w:t xml:space="preserve">. Their application in surveillance has notably improved the detection of early-stage HCC, offering higher sensitivity and specificity, which is crucial for timely intervention. On the diagnostic side, contrast-enhanced nanoparticles can improve the clarity and accuracy of imaging modalities such as </w:t>
      </w:r>
      <w:r w:rsidR="00127A78" w:rsidRPr="00127A78">
        <w:rPr>
          <w:rFonts w:ascii="Book Antiqua" w:eastAsia="Book Antiqua" w:hAnsi="Book Antiqua" w:cs="Book Antiqua"/>
          <w:color w:val="000000"/>
        </w:rPr>
        <w:t>magnetic resonance imaging</w:t>
      </w:r>
      <w:r w:rsidRPr="003A1991">
        <w:rPr>
          <w:rFonts w:ascii="Book Antiqua" w:eastAsia="Book Antiqua" w:hAnsi="Book Antiqua" w:cs="Book Antiqua"/>
          <w:color w:val="000000"/>
        </w:rPr>
        <w:t xml:space="preserve">s and </w:t>
      </w:r>
      <w:r w:rsidR="00127A78" w:rsidRPr="00127A78">
        <w:rPr>
          <w:rFonts w:ascii="Book Antiqua" w:eastAsia="Book Antiqua" w:hAnsi="Book Antiqua" w:cs="Book Antiqua"/>
          <w:color w:val="000000"/>
        </w:rPr>
        <w:t>computed tomography</w:t>
      </w:r>
      <w:r w:rsidRPr="003A1991">
        <w:rPr>
          <w:rFonts w:ascii="Book Antiqua" w:eastAsia="Book Antiqua" w:hAnsi="Book Antiqua" w:cs="Book Antiqua"/>
          <w:color w:val="000000"/>
        </w:rPr>
        <w:t xml:space="preserve"> scans, resulting in more precise visualization of HCC tumors</w:t>
      </w:r>
      <w:r w:rsidR="00127A78" w:rsidRPr="003A1991">
        <w:rPr>
          <w:rFonts w:ascii="Book Antiqua" w:eastAsia="Book Antiqua" w:hAnsi="Book Antiqua" w:cs="Book Antiqua"/>
          <w:color w:val="000000"/>
          <w:vertAlign w:val="superscript"/>
        </w:rPr>
        <w:t>[43]</w:t>
      </w:r>
      <w:r w:rsidRPr="003A1991">
        <w:rPr>
          <w:rFonts w:ascii="Book Antiqua" w:eastAsia="Book Antiqua" w:hAnsi="Book Antiqua" w:cs="Book Antiqua"/>
          <w:color w:val="000000"/>
        </w:rPr>
        <w:t>. When it comes to treatment, the unique physiological and biochemical properties of the liver, particularly its dual blood supply from the hepatic artery and the portal vein, are crucial for nanomedicine delivery</w:t>
      </w:r>
      <w:r w:rsidR="001D2ABE" w:rsidRPr="003A1991">
        <w:rPr>
          <w:rFonts w:ascii="Book Antiqua" w:eastAsia="Book Antiqua" w:hAnsi="Book Antiqua" w:cs="Book Antiqua"/>
          <w:color w:val="000000"/>
          <w:vertAlign w:val="superscript"/>
        </w:rPr>
        <w:t>[44]</w:t>
      </w:r>
      <w:r w:rsidRPr="003A1991">
        <w:rPr>
          <w:rFonts w:ascii="Book Antiqua" w:eastAsia="Book Antiqua" w:hAnsi="Book Antiqua" w:cs="Book Antiqua"/>
          <w:color w:val="000000"/>
        </w:rPr>
        <w:t>. Specifically, liver tumors typically have abnormal and leaky vasculature, which may enhance the permeability and retention effect, allowing nanoparticles to accumulate more efficiently in tumor tissues than in normal liver tissues</w:t>
      </w:r>
      <w:r w:rsidR="001D2ABE" w:rsidRPr="003A1991">
        <w:rPr>
          <w:rFonts w:ascii="Book Antiqua" w:eastAsia="Book Antiqua" w:hAnsi="Book Antiqua" w:cs="Book Antiqua"/>
          <w:color w:val="000000"/>
          <w:vertAlign w:val="superscript"/>
        </w:rPr>
        <w:t>[45]</w:t>
      </w:r>
      <w:r w:rsidRPr="003A1991">
        <w:rPr>
          <w:rFonts w:ascii="Book Antiqua" w:eastAsia="Book Antiqua" w:hAnsi="Book Antiqua" w:cs="Book Antiqua"/>
          <w:color w:val="000000"/>
        </w:rPr>
        <w:t>. In addition, nanomedicines can be designed for active targeting by modifying the surface of nanoparticles with ligands that have a high affinity for receptors overexpressed in liver cancer cells, thereby reducing the impact on healthy liver cells. Another critical aspect of NDDS in HCC treatment is their role in overcoming drug resistance, a common challenge in cancer therapy</w:t>
      </w:r>
      <w:r w:rsidR="001D2ABE" w:rsidRPr="003A1991">
        <w:rPr>
          <w:rFonts w:ascii="Book Antiqua" w:eastAsia="Book Antiqua" w:hAnsi="Book Antiqua" w:cs="Book Antiqua"/>
          <w:color w:val="000000"/>
          <w:vertAlign w:val="superscript"/>
        </w:rPr>
        <w:t>[46]</w:t>
      </w:r>
      <w:r w:rsidRPr="003A1991">
        <w:rPr>
          <w:rFonts w:ascii="Book Antiqua" w:eastAsia="Book Antiqua" w:hAnsi="Book Antiqua" w:cs="Book Antiqua"/>
          <w:color w:val="000000"/>
        </w:rPr>
        <w:t xml:space="preserve">. The liver's complex enzyme system often contributes to this resistance, but nanoparticles can be engineered to circumvent these mechanisms, </w:t>
      </w:r>
      <w:r w:rsidRPr="003A1991">
        <w:rPr>
          <w:rFonts w:ascii="Book Antiqua" w:eastAsia="Book Antiqua" w:hAnsi="Book Antiqua" w:cs="Book Antiqua"/>
          <w:color w:val="000000"/>
        </w:rPr>
        <w:lastRenderedPageBreak/>
        <w:t>enhancing the efficacy of drug delivery and reducing the likelihood of resistance development.</w:t>
      </w:r>
    </w:p>
    <w:p w14:paraId="53ED226D" w14:textId="64EE571D" w:rsidR="00A77B3E" w:rsidRPr="003A1991" w:rsidRDefault="00A53128" w:rsidP="009F54F8">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The applications of NDDS in HCC systemic treatment are diverse and can be categorized based on their therapeutic function and type. These include targeted therapy, stimuli-responsive therapy, immune-modulating therapy, TACE therapy, nucleic acid-based therapy, and so on. Each category plays a distinct and pivotal role in improving the efficacy of HCC systemic treatment</w:t>
      </w:r>
      <w:r w:rsidR="009F54F8">
        <w:rPr>
          <w:rFonts w:ascii="Book Antiqua" w:eastAsia="Book Antiqua" w:hAnsi="Book Antiqua" w:cs="Book Antiqua"/>
          <w:color w:val="000000"/>
          <w:vertAlign w:val="superscript"/>
        </w:rPr>
        <w:t>[47,</w:t>
      </w:r>
      <w:r w:rsidR="009F54F8" w:rsidRPr="003A1991">
        <w:rPr>
          <w:rFonts w:ascii="Book Antiqua" w:eastAsia="Book Antiqua" w:hAnsi="Book Antiqua" w:cs="Book Antiqua"/>
          <w:color w:val="000000"/>
          <w:vertAlign w:val="superscript"/>
        </w:rPr>
        <w:t>48]</w:t>
      </w:r>
      <w:r w:rsidRPr="003A1991">
        <w:rPr>
          <w:rFonts w:ascii="Book Antiqua" w:eastAsia="Book Antiqua" w:hAnsi="Book Antiqua" w:cs="Book Antiqua"/>
          <w:color w:val="000000"/>
        </w:rPr>
        <w:t>. Thus, this review paper will primarily focus on targeted therapy, particularly emphasizing ligand-receptor mediated delivery. This approach underscores the crucial role of NDDS in advancing HCC management strategies, highlighting how targeted therapy, through specific ligand-receptor interactions, represents a significant advancement in the precision and effectiveness of HCC treatment.</w:t>
      </w:r>
    </w:p>
    <w:p w14:paraId="4B4E94D3" w14:textId="77777777" w:rsidR="00A77B3E" w:rsidRPr="003A1991" w:rsidRDefault="00A77B3E" w:rsidP="003A1991">
      <w:pPr>
        <w:spacing w:line="360" w:lineRule="auto"/>
        <w:jc w:val="both"/>
        <w:rPr>
          <w:rFonts w:ascii="Book Antiqua" w:hAnsi="Book Antiqua"/>
        </w:rPr>
      </w:pPr>
    </w:p>
    <w:p w14:paraId="20B04BB4"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caps/>
          <w:color w:val="000000"/>
          <w:u w:val="single"/>
        </w:rPr>
        <w:t>Surface receptor for specific targeting in HCC therapy</w:t>
      </w:r>
    </w:p>
    <w:p w14:paraId="26550532" w14:textId="1B43E843" w:rsidR="00A77B3E" w:rsidRPr="003155AE"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In targeted therapy, the uptake of nanoparticles by HCC cells is facilitated through the interaction between targeting agents on the nanoparticle surface and receptors that are abundantly expressed on the membrane of HCC cells</w:t>
      </w:r>
      <w:r w:rsidR="003155AE" w:rsidRPr="003A1991">
        <w:rPr>
          <w:rFonts w:ascii="Book Antiqua" w:eastAsia="Book Antiqua" w:hAnsi="Book Antiqua" w:cs="Book Antiqua"/>
          <w:color w:val="000000"/>
          <w:vertAlign w:val="superscript"/>
        </w:rPr>
        <w:t>[49]</w:t>
      </w:r>
      <w:r w:rsidRPr="003A1991">
        <w:rPr>
          <w:rFonts w:ascii="Book Antiqua" w:eastAsia="Book Antiqua" w:hAnsi="Book Antiqua" w:cs="Book Antiqua"/>
          <w:color w:val="000000"/>
        </w:rPr>
        <w:t>. Therefore, a thorough understanding of these surface receptors on HCC cells is essential for the effective design and surface modification of nanoparticles to ensure that they are accurately localized on target cells. Next, we will delve into the key receptors that are characteristically overexpressed on liver cancer cells. We will also discuss their corresponding ligands, which play a key role in targeted therapies for HCC, thus providing a clearer perspective on the strategies employed for receptor-mediated nanotherapies for this complex disease</w:t>
      </w:r>
      <w:r w:rsidRPr="003155AE">
        <w:rPr>
          <w:rFonts w:ascii="Book Antiqua" w:eastAsia="Book Antiqua" w:hAnsi="Book Antiqua" w:cs="Book Antiqua"/>
          <w:color w:val="000000"/>
        </w:rPr>
        <w:t>. Figure 1 illustrates a summary of receptors that are overexpressed on hepatoma cells.</w:t>
      </w:r>
    </w:p>
    <w:p w14:paraId="74D6B771" w14:textId="77777777" w:rsidR="003155AE" w:rsidRDefault="003155AE" w:rsidP="003A1991">
      <w:pPr>
        <w:spacing w:line="360" w:lineRule="auto"/>
        <w:jc w:val="both"/>
        <w:rPr>
          <w:rFonts w:ascii="Book Antiqua" w:hAnsi="Book Antiqua" w:cs="Book Antiqua"/>
          <w:b/>
          <w:bCs/>
          <w:color w:val="000000"/>
          <w:lang w:eastAsia="zh-CN"/>
        </w:rPr>
      </w:pPr>
    </w:p>
    <w:p w14:paraId="26B5099C" w14:textId="1732042C" w:rsidR="00A77B3E" w:rsidRPr="003155AE" w:rsidRDefault="00A53128" w:rsidP="003A1991">
      <w:pPr>
        <w:spacing w:line="360" w:lineRule="auto"/>
        <w:jc w:val="both"/>
        <w:rPr>
          <w:rFonts w:ascii="Book Antiqua" w:hAnsi="Book Antiqua"/>
          <w:i/>
        </w:rPr>
      </w:pPr>
      <w:r w:rsidRPr="003155AE">
        <w:rPr>
          <w:rFonts w:ascii="Book Antiqua" w:eastAsia="Book Antiqua" w:hAnsi="Book Antiqua" w:cs="Book Antiqua"/>
          <w:b/>
          <w:bCs/>
          <w:i/>
          <w:color w:val="000000"/>
        </w:rPr>
        <w:t xml:space="preserve">Glypican-3 </w:t>
      </w:r>
    </w:p>
    <w:p w14:paraId="0A3E733A" w14:textId="694EC943"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 xml:space="preserve">In the area of nano-targeted therapies for HCC, Glypican-3 (GPC3) stands out as a pivotal molecular target. As a heparan sulfate proteoglycan, GPC3 is significantly </w:t>
      </w:r>
      <w:r w:rsidRPr="003A1991">
        <w:rPr>
          <w:rFonts w:ascii="Book Antiqua" w:eastAsia="Book Antiqua" w:hAnsi="Book Antiqua" w:cs="Book Antiqua"/>
          <w:color w:val="000000"/>
        </w:rPr>
        <w:lastRenderedPageBreak/>
        <w:t>overexpressed in the cell membrane and cytoplasm of HCC cells, whereas it is conspicuously absent in normal hepatocytes</w:t>
      </w:r>
      <w:r w:rsidR="003155AE" w:rsidRPr="003A1991">
        <w:rPr>
          <w:rFonts w:ascii="Book Antiqua" w:eastAsia="Book Antiqua" w:hAnsi="Book Antiqua" w:cs="Book Antiqua"/>
          <w:color w:val="000000"/>
          <w:vertAlign w:val="superscript"/>
        </w:rPr>
        <w:t>[50]</w:t>
      </w:r>
      <w:r w:rsidRPr="003A1991">
        <w:rPr>
          <w:rFonts w:ascii="Book Antiqua" w:eastAsia="Book Antiqua" w:hAnsi="Book Antiqua" w:cs="Book Antiqua"/>
          <w:color w:val="000000"/>
        </w:rPr>
        <w:t xml:space="preserve">. This unique expression pattern makes GPC3 a prime candidate for therapeutic targeting, and a series of </w:t>
      </w:r>
      <w:r w:rsidRPr="003A1991">
        <w:rPr>
          <w:rFonts w:ascii="Book Antiqua" w:eastAsia="Book Antiqua" w:hAnsi="Book Antiqua" w:cs="Book Antiqua"/>
          <w:i/>
          <w:iCs/>
          <w:color w:val="000000"/>
        </w:rPr>
        <w:t>in vitro</w:t>
      </w:r>
      <w:r w:rsidRPr="003A1991">
        <w:rPr>
          <w:rFonts w:ascii="Book Antiqua" w:eastAsia="Book Antiqua" w:hAnsi="Book Antiqua" w:cs="Book Antiqua"/>
          <w:color w:val="000000"/>
        </w:rPr>
        <w:t xml:space="preserve"> and </w:t>
      </w:r>
      <w:r w:rsidRPr="003A1991">
        <w:rPr>
          <w:rFonts w:ascii="Book Antiqua" w:eastAsia="Book Antiqua" w:hAnsi="Book Antiqua" w:cs="Book Antiqua"/>
          <w:i/>
          <w:iCs/>
          <w:color w:val="000000"/>
        </w:rPr>
        <w:t>in vivo</w:t>
      </w:r>
      <w:r w:rsidRPr="003A1991">
        <w:rPr>
          <w:rFonts w:ascii="Book Antiqua" w:eastAsia="Book Antiqua" w:hAnsi="Book Antiqua" w:cs="Book Antiqua"/>
          <w:color w:val="000000"/>
        </w:rPr>
        <w:t xml:space="preserve"> studies have validated this potential. In addition, the presence of GPC3 is strongly associated with advanced HCC stage, higher tumor grade, vascular invasion and poorer patient prognosis</w:t>
      </w:r>
      <w:r w:rsidR="003155AE" w:rsidRPr="003A1991">
        <w:rPr>
          <w:rFonts w:ascii="Book Antiqua" w:eastAsia="Book Antiqua" w:hAnsi="Book Antiqua" w:cs="Book Antiqua"/>
          <w:color w:val="000000"/>
          <w:vertAlign w:val="superscript"/>
        </w:rPr>
        <w:t>[51]</w:t>
      </w:r>
      <w:r w:rsidRPr="003A1991">
        <w:rPr>
          <w:rFonts w:ascii="Book Antiqua" w:eastAsia="Book Antiqua" w:hAnsi="Book Antiqua" w:cs="Book Antiqua"/>
          <w:color w:val="000000"/>
        </w:rPr>
        <w:t xml:space="preserve">. Hsu </w:t>
      </w:r>
      <w:r w:rsidRPr="003A1991">
        <w:rPr>
          <w:rFonts w:ascii="Book Antiqua" w:eastAsia="Book Antiqua" w:hAnsi="Book Antiqua" w:cs="Book Antiqua"/>
          <w:i/>
          <w:iCs/>
          <w:color w:val="000000"/>
        </w:rPr>
        <w:t>et al</w:t>
      </w:r>
      <w:r w:rsidR="003155AE" w:rsidRPr="003A1991">
        <w:rPr>
          <w:rFonts w:ascii="Book Antiqua" w:eastAsia="Book Antiqua" w:hAnsi="Book Antiqua" w:cs="Book Antiqua"/>
          <w:color w:val="000000"/>
          <w:vertAlign w:val="superscript"/>
        </w:rPr>
        <w:t>[52]</w:t>
      </w:r>
      <w:r w:rsidRPr="003A1991">
        <w:rPr>
          <w:rFonts w:ascii="Book Antiqua" w:eastAsia="Book Antiqua" w:hAnsi="Book Antiqua" w:cs="Book Antiqua"/>
          <w:color w:val="000000"/>
        </w:rPr>
        <w:t xml:space="preserve"> discovered that GPC3 mRNA was present in 74.8% of both primary and recurrent HCC cases, in contrast to its mere 3.2% occurrence in normal liver tissues</w:t>
      </w:r>
      <w:r w:rsidR="003155AE" w:rsidRPr="003A1991">
        <w:rPr>
          <w:rFonts w:ascii="Book Antiqua" w:eastAsia="Book Antiqua" w:hAnsi="Book Antiqua" w:cs="Book Antiqua"/>
          <w:color w:val="000000"/>
          <w:vertAlign w:val="superscript"/>
        </w:rPr>
        <w:t>[52]</w:t>
      </w:r>
      <w:r w:rsidRPr="003A1991">
        <w:rPr>
          <w:rFonts w:ascii="Book Antiqua" w:eastAsia="Book Antiqua" w:hAnsi="Book Antiqua" w:cs="Book Antiqua"/>
          <w:color w:val="000000"/>
        </w:rPr>
        <w:t>. This significant difference highlights GPC3's utility as a biomarker for tumor staging and assessing the aggressiveness of HCC. This is due to the role of GPC3 in promoting HCC growth through the wnt/β-catenin signaling pathway and its potential as a therapeutic target. The pathological process driven by GPC3 in HCC can be demonstrated by the fact that the gene silencing inhibits HCC cell proliferation and induces apoptosis.</w:t>
      </w:r>
    </w:p>
    <w:p w14:paraId="18D72B79" w14:textId="2718E169" w:rsidR="00A77B3E" w:rsidRPr="003A1991" w:rsidRDefault="00A53128" w:rsidP="00955F55">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Various therapeutic strategies targeting GPC3 have been explored in the treatment of HCC, with a particular focus on anti-GPC3 monoclonal antibodies (mAbs). Among these, GC33 was the first therapeutic mAb developed against GPC3</w:t>
      </w:r>
      <w:r w:rsidR="00955F55" w:rsidRPr="003A1991">
        <w:rPr>
          <w:rFonts w:ascii="Book Antiqua" w:eastAsia="Book Antiqua" w:hAnsi="Book Antiqua" w:cs="Book Antiqua"/>
          <w:color w:val="000000"/>
          <w:vertAlign w:val="superscript"/>
        </w:rPr>
        <w:t>[53]</w:t>
      </w:r>
      <w:r w:rsidRPr="003A1991">
        <w:rPr>
          <w:rFonts w:ascii="Book Antiqua" w:eastAsia="Book Antiqua" w:hAnsi="Book Antiqua" w:cs="Book Antiqua"/>
          <w:color w:val="000000"/>
        </w:rPr>
        <w:t xml:space="preserve">. As a humanized mouse antibody, GC33 is known for its high-affinity binding to the C-terminal region of GPC3 and has shown substantial cytotoxic activity against GPC3-positive hepatoma cells. In preclinical studies using xenograft models, GC33 demonstrated a significant ability to reduce tumor size, highlighting its potential as an effective treatment for HCC. In a noteworthy study by </w:t>
      </w:r>
      <w:r w:rsidR="00955F55" w:rsidRPr="00955F55">
        <w:rPr>
          <w:rFonts w:ascii="Book Antiqua" w:hAnsi="Book Antiqua"/>
          <w:bCs/>
        </w:rPr>
        <w:t>Shen</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955F55" w:rsidRPr="003A1991">
        <w:rPr>
          <w:rFonts w:ascii="Book Antiqua" w:eastAsia="Book Antiqua" w:hAnsi="Book Antiqua" w:cs="Book Antiqua"/>
          <w:color w:val="000000"/>
          <w:vertAlign w:val="superscript"/>
        </w:rPr>
        <w:t>[54]</w:t>
      </w:r>
      <w:r w:rsidRPr="003A1991">
        <w:rPr>
          <w:rFonts w:ascii="Book Antiqua" w:eastAsia="Book Antiqua" w:hAnsi="Book Antiqua" w:cs="Book Antiqua"/>
          <w:color w:val="000000"/>
        </w:rPr>
        <w:t xml:space="preserve"> sorafenib-loaded polymer nanoparticles were modified with the hGC33 antibody</w:t>
      </w:r>
      <w:r w:rsidR="00955F55" w:rsidRPr="003A1991">
        <w:rPr>
          <w:rFonts w:ascii="Book Antiqua" w:eastAsia="Book Antiqua" w:hAnsi="Book Antiqua" w:cs="Book Antiqua"/>
          <w:color w:val="000000"/>
          <w:vertAlign w:val="superscript"/>
        </w:rPr>
        <w:t>[54]</w:t>
      </w:r>
      <w:r w:rsidRPr="003A1991">
        <w:rPr>
          <w:rFonts w:ascii="Book Antiqua" w:eastAsia="Book Antiqua" w:hAnsi="Book Antiqua" w:cs="Book Antiqua"/>
          <w:color w:val="000000"/>
        </w:rPr>
        <w:t xml:space="preserve">. These nanoparticles specifically targeted GPC3-positive HepG2 cells, binding to GPC3 on their surface. The treatment was shown to inhibit wnt-induced signal transduction and down-regulate cyclin D1 expression, thereby halting the cell cycle in the G0/1 phase. This led to a reduction in HCC cell migration by inhibiting the epithelial–mesenchymal transition, offering a promising approach to HCC therapy. In addition to GC33, several other mAbs targeting GPC3 are currently being evaluated in various stages of research. These include the human antibodies MDX-1414 and HN3, as well as the humanized mouse antibody YP7. Each of </w:t>
      </w:r>
      <w:r w:rsidRPr="003A1991">
        <w:rPr>
          <w:rFonts w:ascii="Book Antiqua" w:eastAsia="Book Antiqua" w:hAnsi="Book Antiqua" w:cs="Book Antiqua"/>
          <w:color w:val="000000"/>
        </w:rPr>
        <w:lastRenderedPageBreak/>
        <w:t>these antibodies offers a unique approach to targeting GPC3, expanding the potential treatment options for HCC. For instance,</w:t>
      </w:r>
      <w:r w:rsidRPr="0010044D">
        <w:rPr>
          <w:rFonts w:ascii="Book Antiqua" w:eastAsia="Book Antiqua" w:hAnsi="Book Antiqua" w:cs="Book Antiqua"/>
          <w:color w:val="000000"/>
        </w:rPr>
        <w:t xml:space="preserve"> </w:t>
      </w:r>
      <w:r w:rsidR="0010044D" w:rsidRPr="0010044D">
        <w:rPr>
          <w:rFonts w:ascii="Book Antiqua" w:hAnsi="Book Antiqua"/>
          <w:bCs/>
        </w:rPr>
        <w:t>Hanaoka</w:t>
      </w:r>
      <w:r w:rsidRPr="0010044D">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10044D" w:rsidRPr="003A1991">
        <w:rPr>
          <w:rFonts w:ascii="Book Antiqua" w:eastAsia="Book Antiqua" w:hAnsi="Book Antiqua" w:cs="Book Antiqua"/>
          <w:color w:val="000000"/>
          <w:vertAlign w:val="superscript"/>
        </w:rPr>
        <w:t>[55]</w:t>
      </w:r>
      <w:r w:rsidRPr="003A1991">
        <w:rPr>
          <w:rFonts w:ascii="Book Antiqua" w:eastAsia="Book Antiqua" w:hAnsi="Book Antiqua" w:cs="Book Antiqua"/>
          <w:color w:val="000000"/>
        </w:rPr>
        <w:t xml:space="preserve"> developed YP7-modified albumin-bound paclitaxel nanoparticles</w:t>
      </w:r>
      <w:r w:rsidR="0010044D" w:rsidRPr="003A1991">
        <w:rPr>
          <w:rFonts w:ascii="Book Antiqua" w:eastAsia="Book Antiqua" w:hAnsi="Book Antiqua" w:cs="Book Antiqua"/>
          <w:color w:val="000000"/>
          <w:vertAlign w:val="superscript"/>
        </w:rPr>
        <w:t>[55]</w:t>
      </w:r>
      <w:r w:rsidRPr="003A1991">
        <w:rPr>
          <w:rFonts w:ascii="Book Antiqua" w:eastAsia="Book Antiqua" w:hAnsi="Book Antiqua" w:cs="Book Antiqua"/>
          <w:color w:val="000000"/>
        </w:rPr>
        <w:t>. This innovative formulation not only induced targeted necrotic cell death, but also enhanced the concentration of paclitaxel within tumors, demonstrating its efficacy in HCC treatment. Table 1 presents various studies that have employed nanotechnology to target GPC-3 in the treatment of HCC</w:t>
      </w:r>
      <w:r w:rsidR="00717CEC" w:rsidRPr="00717CEC">
        <w:rPr>
          <w:rFonts w:ascii="Book Antiqua" w:hAnsi="Book Antiqua" w:cs="Book Antiqua" w:hint="eastAsia"/>
          <w:color w:val="000000"/>
          <w:vertAlign w:val="superscript"/>
          <w:lang w:eastAsia="zh-CN"/>
        </w:rPr>
        <w:t>[54-58]</w:t>
      </w:r>
      <w:r w:rsidRPr="003A1991">
        <w:rPr>
          <w:rFonts w:ascii="Book Antiqua" w:eastAsia="Book Antiqua" w:hAnsi="Book Antiqua" w:cs="Book Antiqua"/>
          <w:color w:val="000000"/>
        </w:rPr>
        <w:t>.</w:t>
      </w:r>
    </w:p>
    <w:p w14:paraId="11AB8BAA" w14:textId="77777777" w:rsidR="00A77B3E" w:rsidRPr="003A1991" w:rsidRDefault="00A77B3E" w:rsidP="003A1991">
      <w:pPr>
        <w:spacing w:line="360" w:lineRule="auto"/>
        <w:jc w:val="both"/>
        <w:rPr>
          <w:rFonts w:ascii="Book Antiqua" w:hAnsi="Book Antiqua"/>
        </w:rPr>
      </w:pPr>
    </w:p>
    <w:p w14:paraId="7D19AFE7" w14:textId="318A0E08" w:rsidR="00A77B3E" w:rsidRPr="000D3A0F" w:rsidRDefault="00A53128" w:rsidP="003A1991">
      <w:pPr>
        <w:spacing w:line="360" w:lineRule="auto"/>
        <w:jc w:val="both"/>
        <w:rPr>
          <w:rFonts w:ascii="Book Antiqua" w:hAnsi="Book Antiqua"/>
          <w:i/>
        </w:rPr>
      </w:pPr>
      <w:r w:rsidRPr="000D3A0F">
        <w:rPr>
          <w:rFonts w:ascii="Book Antiqua" w:eastAsia="Book Antiqua" w:hAnsi="Book Antiqua" w:cs="Book Antiqua"/>
          <w:b/>
          <w:bCs/>
          <w:i/>
          <w:color w:val="000000"/>
        </w:rPr>
        <w:t xml:space="preserve">Asialoglycoprotein </w:t>
      </w:r>
      <w:r w:rsidR="000D3A0F">
        <w:rPr>
          <w:rFonts w:ascii="Book Antiqua" w:hAnsi="Book Antiqua" w:cs="Book Antiqua" w:hint="eastAsia"/>
          <w:b/>
          <w:bCs/>
          <w:i/>
          <w:color w:val="000000"/>
          <w:lang w:eastAsia="zh-CN"/>
        </w:rPr>
        <w:t>r</w:t>
      </w:r>
      <w:r w:rsidRPr="000D3A0F">
        <w:rPr>
          <w:rFonts w:ascii="Book Antiqua" w:eastAsia="Book Antiqua" w:hAnsi="Book Antiqua" w:cs="Book Antiqua"/>
          <w:b/>
          <w:bCs/>
          <w:i/>
          <w:color w:val="000000"/>
        </w:rPr>
        <w:t>eceptor</w:t>
      </w:r>
    </w:p>
    <w:p w14:paraId="5D7E2521" w14:textId="5C501C42"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 xml:space="preserve">The Asialoglycoprotein </w:t>
      </w:r>
      <w:r w:rsidR="000D3A0F">
        <w:rPr>
          <w:rFonts w:ascii="Book Antiqua" w:hAnsi="Book Antiqua" w:cs="Book Antiqua" w:hint="eastAsia"/>
          <w:color w:val="000000"/>
          <w:lang w:eastAsia="zh-CN"/>
        </w:rPr>
        <w:t>r</w:t>
      </w:r>
      <w:r w:rsidRPr="003A1991">
        <w:rPr>
          <w:rFonts w:ascii="Book Antiqua" w:eastAsia="Book Antiqua" w:hAnsi="Book Antiqua" w:cs="Book Antiqua"/>
          <w:color w:val="000000"/>
        </w:rPr>
        <w:t>eceptor (ASGPR), commonly known as the Ashwell-Morell receptor, is predominantly found on the sinusoidal surfaces of hepatocytes and is less common in non-liver cells</w:t>
      </w:r>
      <w:r w:rsidR="00B14D9B">
        <w:rPr>
          <w:rFonts w:ascii="Book Antiqua" w:eastAsia="Book Antiqua" w:hAnsi="Book Antiqua" w:cs="Book Antiqua"/>
          <w:color w:val="000000"/>
          <w:vertAlign w:val="superscript"/>
        </w:rPr>
        <w:t>[59,</w:t>
      </w:r>
      <w:r w:rsidR="00B14D9B" w:rsidRPr="003A1991">
        <w:rPr>
          <w:rFonts w:ascii="Book Antiqua" w:eastAsia="Book Antiqua" w:hAnsi="Book Antiqua" w:cs="Book Antiqua"/>
          <w:color w:val="000000"/>
          <w:vertAlign w:val="superscript"/>
        </w:rPr>
        <w:t>60]</w:t>
      </w:r>
      <w:r w:rsidRPr="003A1991">
        <w:rPr>
          <w:rFonts w:ascii="Book Antiqua" w:eastAsia="Book Antiqua" w:hAnsi="Book Antiqua" w:cs="Book Antiqua"/>
          <w:color w:val="000000"/>
        </w:rPr>
        <w:t>. This C-type lectin receptor is chiefly involved in the endocytosis and clearance of glycoproteins from the bloodstream. It binds specifically to glycoproteins that have exposed terminal galactose (GAL) or N-acetylgalactosamine (GalNAc) residues. In HCC, there is an observed increase in ASGPR expression across both early and advanced stages of the disease</w:t>
      </w:r>
      <w:r w:rsidR="003C28CF" w:rsidRPr="003A1991">
        <w:rPr>
          <w:rFonts w:ascii="Book Antiqua" w:eastAsia="Book Antiqua" w:hAnsi="Book Antiqua" w:cs="Book Antiqua"/>
          <w:color w:val="000000"/>
          <w:vertAlign w:val="superscript"/>
        </w:rPr>
        <w:t>[61]</w:t>
      </w:r>
      <w:r w:rsidRPr="003A1991">
        <w:rPr>
          <w:rFonts w:ascii="Book Antiqua" w:eastAsia="Book Antiqua" w:hAnsi="Book Antiqua" w:cs="Book Antiqua"/>
          <w:color w:val="000000"/>
        </w:rPr>
        <w:t xml:space="preserve">. Utilizing this characteristic, drugs or therapeutic nanoparticles can be effectively conjugated with ligands that precisely target ASGPR. This targeted approach is designed to enhance drug delivery directly to the liver, thereby increasing the concentration of therapeutic agents in the target area while significantly reducing the potential for off-target effects on non-hepatic tissues. </w:t>
      </w:r>
    </w:p>
    <w:p w14:paraId="4B6358B3" w14:textId="78709F39" w:rsidR="00A77B3E" w:rsidRPr="003A1991" w:rsidRDefault="00A53128" w:rsidP="003C28CF">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In a recent study,</w:t>
      </w:r>
      <w:r w:rsidRPr="003C28CF">
        <w:rPr>
          <w:rFonts w:ascii="Book Antiqua" w:eastAsia="Book Antiqua" w:hAnsi="Book Antiqua" w:cs="Book Antiqua"/>
          <w:color w:val="000000"/>
        </w:rPr>
        <w:t xml:space="preserve"> </w:t>
      </w:r>
      <w:r w:rsidR="003C28CF" w:rsidRPr="003C28CF">
        <w:rPr>
          <w:rFonts w:ascii="Book Antiqua" w:hAnsi="Book Antiqua"/>
          <w:bCs/>
        </w:rPr>
        <w:t>Faris</w:t>
      </w:r>
      <w:r w:rsidRPr="003C28CF">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3C28CF" w:rsidRPr="003A1991">
        <w:rPr>
          <w:rFonts w:ascii="Book Antiqua" w:eastAsia="Book Antiqua" w:hAnsi="Book Antiqua" w:cs="Book Antiqua"/>
          <w:color w:val="000000"/>
          <w:vertAlign w:val="superscript"/>
        </w:rPr>
        <w:t>[62]</w:t>
      </w:r>
      <w:r w:rsidRPr="003A1991">
        <w:rPr>
          <w:rFonts w:ascii="Book Antiqua" w:eastAsia="Book Antiqua" w:hAnsi="Book Antiqua" w:cs="Book Antiqua"/>
          <w:color w:val="000000"/>
        </w:rPr>
        <w:t xml:space="preserve"> developed chitosan nanoparticles, with a size of less than 100 nm, were loaded with simvastatin and modified with Chondroitin sulfate (ChS)</w:t>
      </w:r>
      <w:r w:rsidR="003C28CF" w:rsidRPr="003A1991">
        <w:rPr>
          <w:rFonts w:ascii="Book Antiqua" w:eastAsia="Book Antiqua" w:hAnsi="Book Antiqua" w:cs="Book Antiqua"/>
          <w:color w:val="000000"/>
          <w:vertAlign w:val="superscript"/>
        </w:rPr>
        <w:t>[62]</w:t>
      </w:r>
      <w:r w:rsidRPr="003A1991">
        <w:rPr>
          <w:rFonts w:ascii="Book Antiqua" w:eastAsia="Book Antiqua" w:hAnsi="Book Antiqua" w:cs="Book Antiqua"/>
          <w:color w:val="000000"/>
        </w:rPr>
        <w:t xml:space="preserve">. ChS, containing GalNAc, has a specific affinity for ASGPR found on hepatocyte membranes. This modification enhanced the cytotoxicity of simvastatin against HepG2 cells, due to its targeted delivery and increased cellular uptake. However, targeting HCC cells presents a unique challenge since both cancerous cells and healthy hepatocytes express ASGPR. Wang’s group tackled this problem by synthesizing nanoparticles conjugated with eight different types of </w:t>
      </w:r>
      <w:r w:rsidR="00B14D9B">
        <w:rPr>
          <w:rFonts w:ascii="Book Antiqua" w:hAnsi="Book Antiqua" w:cs="Book Antiqua" w:hint="eastAsia"/>
          <w:color w:val="000000"/>
          <w:lang w:eastAsia="zh-CN"/>
        </w:rPr>
        <w:t>GAL</w:t>
      </w:r>
      <w:r w:rsidRPr="003A1991">
        <w:rPr>
          <w:rFonts w:ascii="Book Antiqua" w:eastAsia="Book Antiqua" w:hAnsi="Book Antiqua" w:cs="Book Antiqua"/>
          <w:color w:val="000000"/>
        </w:rPr>
        <w:t xml:space="preserve"> derivatives</w:t>
      </w:r>
      <w:r w:rsidR="00E76DA2" w:rsidRPr="003A1991">
        <w:rPr>
          <w:rFonts w:ascii="Book Antiqua" w:eastAsia="Book Antiqua" w:hAnsi="Book Antiqua" w:cs="Book Antiqua"/>
          <w:color w:val="000000"/>
          <w:vertAlign w:val="superscript"/>
        </w:rPr>
        <w:t>[63]</w:t>
      </w:r>
      <w:r w:rsidRPr="003A1991">
        <w:rPr>
          <w:rFonts w:ascii="Book Antiqua" w:eastAsia="Book Antiqua" w:hAnsi="Book Antiqua" w:cs="Book Antiqua"/>
          <w:color w:val="000000"/>
        </w:rPr>
        <w:t xml:space="preserve">. Their findings revealed that nanoparticles decorated with phenyl β-D-galactoside were </w:t>
      </w:r>
      <w:r w:rsidRPr="003A1991">
        <w:rPr>
          <w:rFonts w:ascii="Book Antiqua" w:eastAsia="Book Antiqua" w:hAnsi="Book Antiqua" w:cs="Book Antiqua"/>
          <w:color w:val="000000"/>
        </w:rPr>
        <w:lastRenderedPageBreak/>
        <w:t>particularly effective in delivering drugs to HCC cells, achieving greater specificity compared to normal hepatocytes. To provide a comprehensive overview, Table 2 includes several examples of HCC-targeting ligands that have been modified on nanoparticles for ASGPR-targeted delivery</w:t>
      </w:r>
      <w:r w:rsidR="00DE2571" w:rsidRPr="003A1991">
        <w:rPr>
          <w:rFonts w:ascii="Book Antiqua" w:eastAsia="Book Antiqua" w:hAnsi="Book Antiqua" w:cs="Book Antiqua"/>
          <w:color w:val="000000"/>
          <w:vertAlign w:val="superscript"/>
        </w:rPr>
        <w:t>[</w:t>
      </w:r>
      <w:r w:rsidR="00DE2571">
        <w:rPr>
          <w:rFonts w:ascii="Book Antiqua" w:hAnsi="Book Antiqua" w:cs="Book Antiqua" w:hint="eastAsia"/>
          <w:color w:val="000000"/>
          <w:vertAlign w:val="superscript"/>
          <w:lang w:eastAsia="zh-CN"/>
        </w:rPr>
        <w:t>62,64-69</w:t>
      </w:r>
      <w:r w:rsidR="00DE2571" w:rsidRPr="003A1991">
        <w:rPr>
          <w:rFonts w:ascii="Book Antiqua" w:eastAsia="Book Antiqua" w:hAnsi="Book Antiqua" w:cs="Book Antiqua"/>
          <w:color w:val="000000"/>
          <w:vertAlign w:val="superscript"/>
        </w:rPr>
        <w:t>]</w:t>
      </w:r>
      <w:r w:rsidRPr="003A1991">
        <w:rPr>
          <w:rFonts w:ascii="Book Antiqua" w:eastAsia="Book Antiqua" w:hAnsi="Book Antiqua" w:cs="Book Antiqua"/>
          <w:color w:val="000000"/>
        </w:rPr>
        <w:t>.</w:t>
      </w:r>
    </w:p>
    <w:p w14:paraId="3D4EB294" w14:textId="77777777" w:rsidR="00A77B3E" w:rsidRPr="003A1991" w:rsidRDefault="00A77B3E" w:rsidP="003A1991">
      <w:pPr>
        <w:spacing w:line="360" w:lineRule="auto"/>
        <w:jc w:val="both"/>
        <w:rPr>
          <w:rFonts w:ascii="Book Antiqua" w:hAnsi="Book Antiqua"/>
        </w:rPr>
      </w:pPr>
    </w:p>
    <w:p w14:paraId="0F25B2A8" w14:textId="66760EF7" w:rsidR="00A77B3E" w:rsidRPr="00E76DA2" w:rsidRDefault="00A53128" w:rsidP="003A1991">
      <w:pPr>
        <w:spacing w:line="360" w:lineRule="auto"/>
        <w:jc w:val="both"/>
        <w:rPr>
          <w:rFonts w:ascii="Book Antiqua" w:hAnsi="Book Antiqua"/>
          <w:i/>
        </w:rPr>
      </w:pPr>
      <w:r w:rsidRPr="00E76DA2">
        <w:rPr>
          <w:rFonts w:ascii="Book Antiqua" w:eastAsia="Book Antiqua" w:hAnsi="Book Antiqua" w:cs="Book Antiqua"/>
          <w:b/>
          <w:bCs/>
          <w:i/>
          <w:color w:val="000000"/>
        </w:rPr>
        <w:t xml:space="preserve">Transferrin </w:t>
      </w:r>
      <w:r w:rsidR="00E76DA2" w:rsidRPr="00E76DA2">
        <w:rPr>
          <w:rFonts w:ascii="Book Antiqua" w:hAnsi="Book Antiqua" w:cs="Book Antiqua" w:hint="eastAsia"/>
          <w:b/>
          <w:bCs/>
          <w:i/>
          <w:color w:val="000000"/>
          <w:lang w:eastAsia="zh-CN"/>
        </w:rPr>
        <w:t>r</w:t>
      </w:r>
      <w:r w:rsidRPr="00E76DA2">
        <w:rPr>
          <w:rFonts w:ascii="Book Antiqua" w:eastAsia="Book Antiqua" w:hAnsi="Book Antiqua" w:cs="Book Antiqua"/>
          <w:b/>
          <w:bCs/>
          <w:i/>
          <w:color w:val="000000"/>
        </w:rPr>
        <w:t>eceptor</w:t>
      </w:r>
    </w:p>
    <w:p w14:paraId="3443972C" w14:textId="7FD59662"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 xml:space="preserve">The Transferrin </w:t>
      </w:r>
      <w:r w:rsidR="003374EB">
        <w:rPr>
          <w:rFonts w:ascii="Book Antiqua" w:hAnsi="Book Antiqua" w:cs="Book Antiqua" w:hint="eastAsia"/>
          <w:color w:val="000000"/>
          <w:lang w:eastAsia="zh-CN"/>
        </w:rPr>
        <w:t>r</w:t>
      </w:r>
      <w:r w:rsidRPr="003A1991">
        <w:rPr>
          <w:rFonts w:ascii="Book Antiqua" w:eastAsia="Book Antiqua" w:hAnsi="Book Antiqua" w:cs="Book Antiqua"/>
          <w:color w:val="000000"/>
        </w:rPr>
        <w:t>eceptor (TfR), a membrane glycoprotein, plays a crucial role in cellular iron regulation. When transferrin binds to TfR on the cell surface, the complex is internalized into the cell where the acidic environment of the endosome causes transferrin to release its iron ions</w:t>
      </w:r>
      <w:r w:rsidR="003374EB" w:rsidRPr="003A1991">
        <w:rPr>
          <w:rFonts w:ascii="Book Antiqua" w:eastAsia="Book Antiqua" w:hAnsi="Book Antiqua" w:cs="Book Antiqua"/>
          <w:color w:val="000000"/>
          <w:vertAlign w:val="superscript"/>
        </w:rPr>
        <w:t>[70]</w:t>
      </w:r>
      <w:r w:rsidRPr="003A1991">
        <w:rPr>
          <w:rFonts w:ascii="Book Antiqua" w:eastAsia="Book Antiqua" w:hAnsi="Book Antiqua" w:cs="Book Antiqua"/>
          <w:color w:val="000000"/>
        </w:rPr>
        <w:t>. There are two primary types of TfR: TfR1 and TfR2, both responsible for mediating cellular iron uptake. TfR1 is ubiquitously expressed and exhibits a significantly higher affinity for transferrin compared to TfR2. In recent years, TfR has gained attention for its notable overexpression in various tumor cells, including HCC. It is particularly pronounced on the surface of several HCC cell lines such as HepG2, J5, Bel-7402, Huh7, and SK-Hep-1. This marked overexpression establishes TfR as a significant target for effective drug delivery strategies in HCC therapy</w:t>
      </w:r>
      <w:r w:rsidR="0027777D" w:rsidRPr="003A1991">
        <w:rPr>
          <w:rFonts w:ascii="Book Antiqua" w:eastAsia="Book Antiqua" w:hAnsi="Book Antiqua" w:cs="Book Antiqua"/>
          <w:color w:val="000000"/>
          <w:vertAlign w:val="superscript"/>
        </w:rPr>
        <w:t>[71]</w:t>
      </w:r>
      <w:r w:rsidRPr="003A1991">
        <w:rPr>
          <w:rFonts w:ascii="Book Antiqua" w:eastAsia="Book Antiqua" w:hAnsi="Book Antiqua" w:cs="Book Antiqua"/>
          <w:color w:val="000000"/>
        </w:rPr>
        <w:t>. Specifically, research indicates that in human HCC, the mRNA level of TfR1 is upregulated, whereas that of TfR2 is downregulated. This differential expression pattern further highlights the potential of targeting TfR1 in HCC therapy.</w:t>
      </w:r>
    </w:p>
    <w:p w14:paraId="200B390B" w14:textId="3914A386" w:rsidR="00A77B3E" w:rsidRPr="003A1991" w:rsidRDefault="00A53128" w:rsidP="0027777D">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 xml:space="preserve">Exploiting this trait, </w:t>
      </w:r>
      <w:r w:rsidR="0027777D" w:rsidRPr="0027777D">
        <w:rPr>
          <w:rFonts w:ascii="Book Antiqua" w:hAnsi="Book Antiqua"/>
          <w:bCs/>
        </w:rPr>
        <w:t>Xiao</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27777D" w:rsidRPr="003A1991">
        <w:rPr>
          <w:rFonts w:ascii="Book Antiqua" w:eastAsia="Book Antiqua" w:hAnsi="Book Antiqua" w:cs="Book Antiqua"/>
          <w:color w:val="000000"/>
          <w:vertAlign w:val="superscript"/>
        </w:rPr>
        <w:t>[72]</w:t>
      </w:r>
      <w:r w:rsidRPr="003A1991">
        <w:rPr>
          <w:rFonts w:ascii="Book Antiqua" w:eastAsia="Book Antiqua" w:hAnsi="Book Antiqua" w:cs="Book Antiqua"/>
          <w:color w:val="000000"/>
        </w:rPr>
        <w:t xml:space="preserve"> developed innovative transferrin nanovesicles, incorporating Fe3+ ions and encapsulating the chemotherapeutic drug sorafenib</w:t>
      </w:r>
      <w:r w:rsidR="0027777D" w:rsidRPr="003A1991">
        <w:rPr>
          <w:rFonts w:ascii="Book Antiqua" w:eastAsia="Book Antiqua" w:hAnsi="Book Antiqua" w:cs="Book Antiqua"/>
          <w:color w:val="000000"/>
          <w:vertAlign w:val="superscript"/>
        </w:rPr>
        <w:t>[72]</w:t>
      </w:r>
      <w:r w:rsidRPr="003A1991">
        <w:rPr>
          <w:rFonts w:ascii="Book Antiqua" w:eastAsia="Book Antiqua" w:hAnsi="Book Antiqua" w:cs="Book Antiqua"/>
          <w:color w:val="000000"/>
        </w:rPr>
        <w:t xml:space="preserve">. In both </w:t>
      </w:r>
      <w:r w:rsidRPr="003A1991">
        <w:rPr>
          <w:rFonts w:ascii="Book Antiqua" w:eastAsia="Book Antiqua" w:hAnsi="Book Antiqua" w:cs="Book Antiqua"/>
          <w:i/>
          <w:iCs/>
          <w:color w:val="000000"/>
        </w:rPr>
        <w:t>in vivo</w:t>
      </w:r>
      <w:r w:rsidRPr="003A1991">
        <w:rPr>
          <w:rFonts w:ascii="Book Antiqua" w:eastAsia="Book Antiqua" w:hAnsi="Book Antiqua" w:cs="Book Antiqua"/>
          <w:color w:val="000000"/>
        </w:rPr>
        <w:t xml:space="preserve"> and </w:t>
      </w:r>
      <w:r w:rsidRPr="003A1991">
        <w:rPr>
          <w:rFonts w:ascii="Book Antiqua" w:eastAsia="Book Antiqua" w:hAnsi="Book Antiqua" w:cs="Book Antiqua"/>
          <w:i/>
          <w:iCs/>
          <w:color w:val="000000"/>
        </w:rPr>
        <w:t>in vitro</w:t>
      </w:r>
      <w:r w:rsidRPr="003A1991">
        <w:rPr>
          <w:rFonts w:ascii="Book Antiqua" w:eastAsia="Book Antiqua" w:hAnsi="Book Antiqua" w:cs="Book Antiqua"/>
          <w:color w:val="000000"/>
        </w:rPr>
        <w:t xml:space="preserve"> studies, SOR@TF-Fe3+ NVs demonstrated a preferential accumulation in the liver, specifically targeting HCC cells that overexpress the </w:t>
      </w:r>
      <w:r w:rsidR="003374EB" w:rsidRPr="003A1991">
        <w:rPr>
          <w:rFonts w:ascii="Book Antiqua" w:eastAsia="Book Antiqua" w:hAnsi="Book Antiqua" w:cs="Book Antiqua"/>
          <w:color w:val="000000"/>
        </w:rPr>
        <w:t>TfR</w:t>
      </w:r>
      <w:r w:rsidRPr="003A1991">
        <w:rPr>
          <w:rFonts w:ascii="Book Antiqua" w:eastAsia="Book Antiqua" w:hAnsi="Book Antiqua" w:cs="Book Antiqua"/>
          <w:color w:val="000000"/>
        </w:rPr>
        <w:t>. This targeted approach not only enhances the therapeutic effectiveness of sorafenib by directing it to the tumor site but also potentially reduces the systemic distribution and associated side effects, highlighting the potential of TfR-targeted therapies in the treatment of HCC. In addition,</w:t>
      </w:r>
      <w:r w:rsidRPr="00FE38CC">
        <w:rPr>
          <w:rFonts w:ascii="Book Antiqua" w:eastAsia="Book Antiqua" w:hAnsi="Book Antiqua" w:cs="Book Antiqua"/>
          <w:color w:val="000000"/>
        </w:rPr>
        <w:t xml:space="preserve"> </w:t>
      </w:r>
      <w:r w:rsidR="00FE38CC" w:rsidRPr="00FE38CC">
        <w:rPr>
          <w:rFonts w:ascii="Book Antiqua" w:hAnsi="Book Antiqua"/>
          <w:bCs/>
        </w:rPr>
        <w:t>Malarvizhi</w:t>
      </w:r>
      <w:r w:rsidRPr="00FE38CC">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FE38CC" w:rsidRPr="003A1991">
        <w:rPr>
          <w:rFonts w:ascii="Book Antiqua" w:eastAsia="Book Antiqua" w:hAnsi="Book Antiqua" w:cs="Book Antiqua"/>
          <w:color w:val="000000"/>
          <w:vertAlign w:val="superscript"/>
        </w:rPr>
        <w:t>[73]</w:t>
      </w:r>
      <w:r w:rsidRPr="003A1991">
        <w:rPr>
          <w:rFonts w:ascii="Book Antiqua" w:eastAsia="Book Antiqua" w:hAnsi="Book Antiqua" w:cs="Book Antiqua"/>
          <w:color w:val="000000"/>
        </w:rPr>
        <w:t xml:space="preserve"> developed nanoparticles conjugated with human serum transferrin, innovatively incorporating DOX within a poly(vinyl alcohol) nano-core and sorafenib in an albumin nano-shell</w:t>
      </w:r>
      <w:r w:rsidR="00FE38CC" w:rsidRPr="003A1991">
        <w:rPr>
          <w:rFonts w:ascii="Book Antiqua" w:eastAsia="Book Antiqua" w:hAnsi="Book Antiqua" w:cs="Book Antiqua"/>
          <w:color w:val="000000"/>
          <w:vertAlign w:val="superscript"/>
        </w:rPr>
        <w:t>[73]</w:t>
      </w:r>
      <w:r w:rsidRPr="003A1991">
        <w:rPr>
          <w:rFonts w:ascii="Book Antiqua" w:eastAsia="Book Antiqua" w:hAnsi="Book Antiqua" w:cs="Book Antiqua"/>
          <w:color w:val="000000"/>
        </w:rPr>
        <w:t xml:space="preserve">. This design utilized </w:t>
      </w:r>
      <w:r w:rsidRPr="003A1991">
        <w:rPr>
          <w:rFonts w:ascii="Book Antiqua" w:eastAsia="Book Antiqua" w:hAnsi="Book Antiqua" w:cs="Book Antiqua"/>
          <w:color w:val="000000"/>
        </w:rPr>
        <w:lastRenderedPageBreak/>
        <w:t>transferrin ligands for targeted delivery, resulting in notably enhanced cellular uptake. The study demonstrated that these transferrin-conjugated nanoparticles achieved synergistic cytotoxicity, effectively inducing cell death in approximately 92% of the targeted cells. This outcome was significantly more efficient compared to the 75% cell death rate observed with nanoparticles that were not modified with transferrin, highlighting the efficacy of transferrin-mediated targeting in enhancing the therapeutic impact in HCC treatment.</w:t>
      </w:r>
    </w:p>
    <w:p w14:paraId="69982E77" w14:textId="77777777" w:rsidR="00A77B3E" w:rsidRPr="003A1991" w:rsidRDefault="00A77B3E" w:rsidP="003A1991">
      <w:pPr>
        <w:spacing w:line="360" w:lineRule="auto"/>
        <w:jc w:val="both"/>
        <w:rPr>
          <w:rFonts w:ascii="Book Antiqua" w:hAnsi="Book Antiqua"/>
        </w:rPr>
      </w:pPr>
    </w:p>
    <w:p w14:paraId="0E3B7269" w14:textId="5E04C1EE" w:rsidR="00A77B3E" w:rsidRPr="000E7723" w:rsidRDefault="00A53128" w:rsidP="003A1991">
      <w:pPr>
        <w:spacing w:line="360" w:lineRule="auto"/>
        <w:jc w:val="both"/>
        <w:rPr>
          <w:rFonts w:ascii="Book Antiqua" w:hAnsi="Book Antiqua"/>
          <w:i/>
        </w:rPr>
      </w:pPr>
      <w:r w:rsidRPr="000E7723">
        <w:rPr>
          <w:rFonts w:ascii="Book Antiqua" w:eastAsia="Book Antiqua" w:hAnsi="Book Antiqua" w:cs="Book Antiqua"/>
          <w:b/>
          <w:bCs/>
          <w:i/>
          <w:color w:val="000000"/>
        </w:rPr>
        <w:t xml:space="preserve">Folate </w:t>
      </w:r>
      <w:r w:rsidR="000E7723" w:rsidRPr="000E7723">
        <w:rPr>
          <w:rFonts w:ascii="Book Antiqua" w:hAnsi="Book Antiqua" w:cs="Book Antiqua" w:hint="eastAsia"/>
          <w:b/>
          <w:bCs/>
          <w:i/>
          <w:color w:val="000000"/>
          <w:lang w:eastAsia="zh-CN"/>
        </w:rPr>
        <w:t>r</w:t>
      </w:r>
      <w:r w:rsidRPr="000E7723">
        <w:rPr>
          <w:rFonts w:ascii="Book Antiqua" w:eastAsia="Book Antiqua" w:hAnsi="Book Antiqua" w:cs="Book Antiqua"/>
          <w:b/>
          <w:bCs/>
          <w:i/>
          <w:color w:val="000000"/>
        </w:rPr>
        <w:t>eceptor</w:t>
      </w:r>
    </w:p>
    <w:p w14:paraId="19A0DE32" w14:textId="43BC003C"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 xml:space="preserve">In HCC, the rapid proliferation of tumor cells creates an increased demand for essential nutrients and organic compounds, including vital vitamins such as folic acid (FA), biotin, retinoic acid (RA), and dehydroascorbic acid. </w:t>
      </w:r>
      <w:r w:rsidR="000E7723" w:rsidRPr="003A1991">
        <w:rPr>
          <w:rFonts w:ascii="Book Antiqua" w:eastAsia="Book Antiqua" w:hAnsi="Book Antiqua" w:cs="Book Antiqua"/>
          <w:color w:val="000000"/>
        </w:rPr>
        <w:t>FA</w:t>
      </w:r>
      <w:r w:rsidRPr="003A1991">
        <w:rPr>
          <w:rFonts w:ascii="Book Antiqua" w:eastAsia="Book Antiqua" w:hAnsi="Book Antiqua" w:cs="Book Antiqua"/>
          <w:color w:val="000000"/>
        </w:rPr>
        <w:t>, also known as vitamin B9, vitamin M, and vitamin Bc, is a water-soluble vitamin crucial in eukaryotic cell metabolism</w:t>
      </w:r>
      <w:r w:rsidR="00EB74AC" w:rsidRPr="003A1991">
        <w:rPr>
          <w:rFonts w:ascii="Book Antiqua" w:eastAsia="Book Antiqua" w:hAnsi="Book Antiqua" w:cs="Book Antiqua"/>
          <w:color w:val="000000"/>
          <w:vertAlign w:val="superscript"/>
        </w:rPr>
        <w:t>[74]</w:t>
      </w:r>
      <w:r w:rsidRPr="003A1991">
        <w:rPr>
          <w:rFonts w:ascii="Book Antiqua" w:eastAsia="Book Antiqua" w:hAnsi="Book Antiqua" w:cs="Book Antiqua"/>
          <w:color w:val="000000"/>
        </w:rPr>
        <w:t>. It is integral to the biosynthesis of methionine, purine, and pyrimidine, as well as in the interconversion of serine and glycine and histidine catabolism. Animal cells, unable to synthesize FA due to the absence of key enzymes, rely on the uptake of exogenous FA for these vital biosynthetic pathways</w:t>
      </w:r>
      <w:r w:rsidR="00EB74AC" w:rsidRPr="003A1991">
        <w:rPr>
          <w:rFonts w:ascii="Book Antiqua" w:eastAsia="Book Antiqua" w:hAnsi="Book Antiqua" w:cs="Book Antiqua"/>
          <w:color w:val="000000"/>
          <w:vertAlign w:val="superscript"/>
        </w:rPr>
        <w:t>[75]</w:t>
      </w:r>
      <w:r w:rsidRPr="003A1991">
        <w:rPr>
          <w:rFonts w:ascii="Book Antiqua" w:eastAsia="Book Antiqua" w:hAnsi="Book Antiqua" w:cs="Book Antiqua"/>
          <w:color w:val="000000"/>
        </w:rPr>
        <w:t xml:space="preserve">. The </w:t>
      </w:r>
      <w:r w:rsidR="000E7723" w:rsidRPr="003A1991">
        <w:rPr>
          <w:rFonts w:ascii="Book Antiqua" w:eastAsia="Book Antiqua" w:hAnsi="Book Antiqua" w:cs="Book Antiqua"/>
          <w:color w:val="000000"/>
        </w:rPr>
        <w:t>FA</w:t>
      </w:r>
      <w:r w:rsidRPr="003A1991">
        <w:rPr>
          <w:rFonts w:ascii="Book Antiqua" w:eastAsia="Book Antiqua" w:hAnsi="Book Antiqua" w:cs="Book Antiqua"/>
          <w:color w:val="000000"/>
        </w:rPr>
        <w:t xml:space="preserve"> </w:t>
      </w:r>
      <w:r w:rsidR="00EB74AC">
        <w:rPr>
          <w:rFonts w:ascii="Book Antiqua" w:hAnsi="Book Antiqua" w:cs="Book Antiqua" w:hint="eastAsia"/>
          <w:color w:val="000000"/>
          <w:lang w:eastAsia="zh-CN"/>
        </w:rPr>
        <w:t>r</w:t>
      </w:r>
      <w:r w:rsidRPr="003A1991">
        <w:rPr>
          <w:rFonts w:ascii="Book Antiqua" w:eastAsia="Book Antiqua" w:hAnsi="Book Antiqua" w:cs="Book Antiqua"/>
          <w:color w:val="000000"/>
        </w:rPr>
        <w:t>eceptor (FAR), a glycosylphosphatidylinositol-anchored membrane protein, is significantly overexpressed in HCC cells and offers a strategic target for anticancer therapies. FAR mediates the cellular uptake of FA through receptor-mediated endocytosis, a process that efficiently internalizes this essential nutrient. This overexpression of FAR in HCC cells, coupled with the critical role of FA in cellular metabolism, makes FAR a prime target for delivering therapeutic agents. This approach aims to capitalize on the unique metabolic requirements of rapidly proliferating cancer cells, potentially leading to more effective and targeted therapeutic strategies in the treatment of HCC.</w:t>
      </w:r>
    </w:p>
    <w:p w14:paraId="4B78D28B" w14:textId="29D40D60" w:rsidR="00A77B3E" w:rsidRPr="003A1991" w:rsidRDefault="00A53128" w:rsidP="00CC663B">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 xml:space="preserve">3,4-seco-lupane triterpenes show a potent cytotoxic activity against HepG2 cells, however, the poor solubility of the drug has limited its further application. </w:t>
      </w:r>
      <w:r w:rsidR="00061187" w:rsidRPr="00061187">
        <w:rPr>
          <w:rFonts w:ascii="Book Antiqua" w:hAnsi="Book Antiqua"/>
          <w:bCs/>
        </w:rPr>
        <w:t>Wang</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061187" w:rsidRPr="003A1991">
        <w:rPr>
          <w:rFonts w:ascii="Book Antiqua" w:eastAsia="Book Antiqua" w:hAnsi="Book Antiqua" w:cs="Book Antiqua"/>
          <w:color w:val="000000"/>
          <w:vertAlign w:val="superscript"/>
        </w:rPr>
        <w:t>[76]</w:t>
      </w:r>
      <w:r w:rsidRPr="003A1991">
        <w:rPr>
          <w:rFonts w:ascii="Book Antiqua" w:eastAsia="Book Antiqua" w:hAnsi="Book Antiqua" w:cs="Book Antiqua"/>
          <w:color w:val="000000"/>
        </w:rPr>
        <w:t xml:space="preserve"> formulated FA-conjugated polyethylene glycol albumin nanoparticles which encapsulated lupane triterpenes inside</w:t>
      </w:r>
      <w:r w:rsidR="00061187" w:rsidRPr="003A1991">
        <w:rPr>
          <w:rFonts w:ascii="Book Antiqua" w:eastAsia="Book Antiqua" w:hAnsi="Book Antiqua" w:cs="Book Antiqua"/>
          <w:color w:val="000000"/>
          <w:vertAlign w:val="superscript"/>
        </w:rPr>
        <w:t>[76]</w:t>
      </w:r>
      <w:r w:rsidRPr="003A1991">
        <w:rPr>
          <w:rFonts w:ascii="Book Antiqua" w:eastAsia="Book Antiqua" w:hAnsi="Book Antiqua" w:cs="Book Antiqua"/>
          <w:color w:val="000000"/>
        </w:rPr>
        <w:t xml:space="preserve">. With the help of FA ligand, these </w:t>
      </w:r>
      <w:r w:rsidRPr="003A1991">
        <w:rPr>
          <w:rFonts w:ascii="Book Antiqua" w:eastAsia="Book Antiqua" w:hAnsi="Book Antiqua" w:cs="Book Antiqua"/>
          <w:color w:val="000000"/>
        </w:rPr>
        <w:lastRenderedPageBreak/>
        <w:t xml:space="preserve">nanoparticles showed enhanced toxicity and specific uptake in FAR-positive HepG2 cells, demonstrating their targeted anticancer efficacy. While FA-functionalized drug delivery systems can induce apoptosis in tumor cells, HCC cells often possess various anti-apoptotic mechanisms that can hinder the effectiveness of such therapies. To overcome this challenge, down-regulation of anti-apoptotic genes through RNA interference has emerged as a viable strategy to induce cell death in HCC cells. In this context, </w:t>
      </w:r>
      <w:r w:rsidR="00061187" w:rsidRPr="00061187">
        <w:rPr>
          <w:rFonts w:ascii="Book Antiqua" w:hAnsi="Book Antiqua"/>
          <w:bCs/>
        </w:rPr>
        <w:t>Xia</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061187" w:rsidRPr="003A1991">
        <w:rPr>
          <w:rFonts w:ascii="Book Antiqua" w:eastAsia="Book Antiqua" w:hAnsi="Book Antiqua" w:cs="Book Antiqua"/>
          <w:color w:val="000000"/>
          <w:vertAlign w:val="superscript"/>
        </w:rPr>
        <w:t>[77]</w:t>
      </w:r>
      <w:r w:rsidRPr="003A1991">
        <w:rPr>
          <w:rFonts w:ascii="Book Antiqua" w:eastAsia="Book Antiqua" w:hAnsi="Book Antiqua" w:cs="Book Antiqua"/>
          <w:color w:val="000000"/>
        </w:rPr>
        <w:t xml:space="preserve"> made a significant contribution by developing selenium nanoparticles loaded with siRNA and linked with </w:t>
      </w:r>
      <w:r w:rsidR="000E7723" w:rsidRPr="003A1991">
        <w:rPr>
          <w:rFonts w:ascii="Book Antiqua" w:eastAsia="Book Antiqua" w:hAnsi="Book Antiqua" w:cs="Book Antiqua"/>
          <w:color w:val="000000"/>
        </w:rPr>
        <w:t>FA</w:t>
      </w:r>
      <w:r w:rsidR="00061187" w:rsidRPr="003A1991">
        <w:rPr>
          <w:rFonts w:ascii="Book Antiqua" w:eastAsia="Book Antiqua" w:hAnsi="Book Antiqua" w:cs="Book Antiqua"/>
          <w:color w:val="000000"/>
          <w:vertAlign w:val="superscript"/>
        </w:rPr>
        <w:t>[77]</w:t>
      </w:r>
      <w:r w:rsidRPr="003A1991">
        <w:rPr>
          <w:rFonts w:ascii="Book Antiqua" w:eastAsia="Book Antiqua" w:hAnsi="Book Antiqua" w:cs="Book Antiqua"/>
          <w:color w:val="000000"/>
        </w:rPr>
        <w:t xml:space="preserve">. These nanoparticles, approximately 115 nm in size, demonstrated enhanced cellular uptake and were notably effective in inhibiting the proliferation of HepG2 cells. Furthermore, they were successful in inducing cell cycle arrest at the G0/G1 phase in HepG2 cells. </w:t>
      </w:r>
      <w:r w:rsidR="00061187">
        <w:rPr>
          <w:rFonts w:ascii="Book Antiqua" w:hAnsi="Book Antiqua" w:cs="Book Antiqua" w:hint="eastAsia"/>
          <w:color w:val="000000"/>
          <w:lang w:eastAsia="zh-CN"/>
        </w:rPr>
        <w:t>H</w:t>
      </w:r>
      <w:r w:rsidRPr="003A1991">
        <w:rPr>
          <w:rFonts w:ascii="Book Antiqua" w:eastAsia="Book Antiqua" w:hAnsi="Book Antiqua" w:cs="Book Antiqua"/>
          <w:color w:val="000000"/>
        </w:rPr>
        <w:t xml:space="preserve">ighlighting the potential of FAR-targeted therapies in the treatment of HCC. Based on the multifunctionality of </w:t>
      </w:r>
      <w:r w:rsidR="000E7723" w:rsidRPr="003A1991">
        <w:rPr>
          <w:rFonts w:ascii="Book Antiqua" w:eastAsia="Book Antiqua" w:hAnsi="Book Antiqua" w:cs="Book Antiqua"/>
          <w:color w:val="000000"/>
        </w:rPr>
        <w:t>FA</w:t>
      </w:r>
      <w:r w:rsidRPr="003A1991">
        <w:rPr>
          <w:rFonts w:ascii="Book Antiqua" w:eastAsia="Book Antiqua" w:hAnsi="Book Antiqua" w:cs="Book Antiqua"/>
          <w:color w:val="000000"/>
        </w:rPr>
        <w:t xml:space="preserve"> in targeted therapies that can provide dual drug treatment options. </w:t>
      </w:r>
      <w:r w:rsidR="00833DE3" w:rsidRPr="00833DE3">
        <w:rPr>
          <w:rFonts w:ascii="Book Antiqua" w:hAnsi="Book Antiqua"/>
          <w:bCs/>
        </w:rPr>
        <w:t>Cao</w:t>
      </w:r>
      <w:r w:rsidRPr="00833DE3">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833DE3" w:rsidRPr="003A1991">
        <w:rPr>
          <w:rFonts w:ascii="Book Antiqua" w:eastAsia="Book Antiqua" w:hAnsi="Book Antiqua" w:cs="Book Antiqua"/>
          <w:color w:val="000000"/>
          <w:vertAlign w:val="superscript"/>
        </w:rPr>
        <w:t>[78]</w:t>
      </w:r>
      <w:r w:rsidRPr="003A1991">
        <w:rPr>
          <w:rFonts w:ascii="Book Antiqua" w:eastAsia="Book Antiqua" w:hAnsi="Book Antiqua" w:cs="Book Antiqua"/>
          <w:color w:val="000000"/>
        </w:rPr>
        <w:t xml:space="preserve"> extended this approach by developing polymeric nanoparticles loaded with both BCL-2 siRNA and DOX and functionalized with </w:t>
      </w:r>
      <w:r w:rsidR="000E7723" w:rsidRPr="003A1991">
        <w:rPr>
          <w:rFonts w:ascii="Book Antiqua" w:eastAsia="Book Antiqua" w:hAnsi="Book Antiqua" w:cs="Book Antiqua"/>
          <w:color w:val="000000"/>
        </w:rPr>
        <w:t>FA</w:t>
      </w:r>
      <w:r w:rsidRPr="003A1991">
        <w:rPr>
          <w:rFonts w:ascii="Book Antiqua" w:eastAsia="Book Antiqua" w:hAnsi="Book Antiqua" w:cs="Book Antiqua"/>
          <w:color w:val="000000"/>
        </w:rPr>
        <w:t xml:space="preserve"> for targeted delivery</w:t>
      </w:r>
      <w:r w:rsidR="00833DE3" w:rsidRPr="003A1991">
        <w:rPr>
          <w:rFonts w:ascii="Book Antiqua" w:eastAsia="Book Antiqua" w:hAnsi="Book Antiqua" w:cs="Book Antiqua"/>
          <w:color w:val="000000"/>
          <w:vertAlign w:val="superscript"/>
        </w:rPr>
        <w:t>[78]</w:t>
      </w:r>
      <w:r w:rsidRPr="003A1991">
        <w:rPr>
          <w:rFonts w:ascii="Book Antiqua" w:eastAsia="Book Antiqua" w:hAnsi="Book Antiqua" w:cs="Book Antiqua"/>
          <w:color w:val="000000"/>
        </w:rPr>
        <w:t xml:space="preserve">. This FA-mediated targeting greatly improved the therapeutic efficacy; delivery of BCL-2 siRNA </w:t>
      </w:r>
      <w:r w:rsidRPr="003A1991">
        <w:rPr>
          <w:rFonts w:ascii="Book Antiqua" w:eastAsia="Book Antiqua" w:hAnsi="Book Antiqua" w:cs="Book Antiqua"/>
          <w:i/>
          <w:iCs/>
          <w:color w:val="000000"/>
        </w:rPr>
        <w:t>via</w:t>
      </w:r>
      <w:r w:rsidRPr="003A1991">
        <w:rPr>
          <w:rFonts w:ascii="Book Antiqua" w:eastAsia="Book Antiqua" w:hAnsi="Book Antiqua" w:cs="Book Antiqua"/>
          <w:color w:val="000000"/>
        </w:rPr>
        <w:t xml:space="preserve"> these FA-modified nanoparticles produced more pronounced gene silencing, as evidenced by a dramatic reduction in BCL-2 mRNA and protein expression levels. This targeted delivery mechanism not only induces apoptosis of cancer cells more effectively, but also extends the therapeutic effect of co-delivered DOX. The study demonstrates the potential of using FA as a ligand in multidrug nanoparticle systems, providing a more targeted and effective approach to the treatment of cancer, especially in terms of enhanced gene suppression and drug synergy.</w:t>
      </w:r>
    </w:p>
    <w:p w14:paraId="7532090B" w14:textId="77777777" w:rsidR="00A77B3E" w:rsidRPr="003A1991" w:rsidRDefault="00A77B3E" w:rsidP="003A1991">
      <w:pPr>
        <w:spacing w:line="360" w:lineRule="auto"/>
        <w:jc w:val="both"/>
        <w:rPr>
          <w:rFonts w:ascii="Book Antiqua" w:hAnsi="Book Antiqua"/>
        </w:rPr>
      </w:pPr>
    </w:p>
    <w:p w14:paraId="1B91D014" w14:textId="37372C7D" w:rsidR="00A77B3E" w:rsidRPr="00C238E7" w:rsidRDefault="00A53128" w:rsidP="003A1991">
      <w:pPr>
        <w:spacing w:line="360" w:lineRule="auto"/>
        <w:jc w:val="both"/>
        <w:rPr>
          <w:rFonts w:ascii="Book Antiqua" w:hAnsi="Book Antiqua"/>
          <w:i/>
        </w:rPr>
      </w:pPr>
      <w:r w:rsidRPr="00C238E7">
        <w:rPr>
          <w:rFonts w:ascii="Book Antiqua" w:eastAsia="Book Antiqua" w:hAnsi="Book Antiqua" w:cs="Book Antiqua"/>
          <w:b/>
          <w:bCs/>
          <w:i/>
          <w:color w:val="000000"/>
        </w:rPr>
        <w:t xml:space="preserve">Integrins </w:t>
      </w:r>
    </w:p>
    <w:p w14:paraId="43E84417" w14:textId="3FE96A0E"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Integrins, a class of heterodimeric transmembrane glycoproteins, play an important role in regulating various cellular functions, including adhesion, migration, invasion, proliferation, and apoptosis</w:t>
      </w:r>
      <w:r w:rsidR="00C238E7" w:rsidRPr="003A1991">
        <w:rPr>
          <w:rFonts w:ascii="Book Antiqua" w:eastAsia="Book Antiqua" w:hAnsi="Book Antiqua" w:cs="Book Antiqua"/>
          <w:color w:val="000000"/>
          <w:vertAlign w:val="superscript"/>
        </w:rPr>
        <w:t>[79]</w:t>
      </w:r>
      <w:r w:rsidRPr="003A1991">
        <w:rPr>
          <w:rFonts w:ascii="Book Antiqua" w:eastAsia="Book Antiqua" w:hAnsi="Book Antiqua" w:cs="Book Antiqua"/>
          <w:color w:val="000000"/>
        </w:rPr>
        <w:t xml:space="preserve">. In contrast to normal cells, certain integrins are often </w:t>
      </w:r>
      <w:r w:rsidRPr="003A1991">
        <w:rPr>
          <w:rFonts w:ascii="Book Antiqua" w:eastAsia="Book Antiqua" w:hAnsi="Book Antiqua" w:cs="Book Antiqua"/>
          <w:color w:val="000000"/>
        </w:rPr>
        <w:lastRenderedPageBreak/>
        <w:t>overexpressed or aberrantly activated in HCC cells, which is associated with aggressive behavior of cancer cells, including proliferation, invasion, and metastasis. The Arginine-Glycine-Asparagine (RGD) tripeptide is crucial in these cellular interactions, particularly in its specific targeting of integrins</w:t>
      </w:r>
      <w:r w:rsidR="00370F40" w:rsidRPr="003A1991">
        <w:rPr>
          <w:rFonts w:ascii="Book Antiqua" w:eastAsia="Book Antiqua" w:hAnsi="Book Antiqua" w:cs="Book Antiqua"/>
          <w:color w:val="000000"/>
          <w:vertAlign w:val="superscript"/>
        </w:rPr>
        <w:t>[80]</w:t>
      </w:r>
      <w:r w:rsidRPr="003A1991">
        <w:rPr>
          <w:rFonts w:ascii="Book Antiqua" w:eastAsia="Book Antiqua" w:hAnsi="Book Antiqua" w:cs="Book Antiqua"/>
          <w:color w:val="000000"/>
        </w:rPr>
        <w:t xml:space="preserve">. RGD peptides have a high affinity for integrin receptors, a feature that is strategically utilized in the design of targeted nanoparticles for HCC treatment. This targeted approach ensures that the nanoparticles, often carrying therapeutic agents, are more likely to adhere to and be absorbed by HCC cells rather than normal cells, thereby enhancing the efficacy and specificity of the treatment directed against these cancer cells. Recently, </w:t>
      </w:r>
      <w:r w:rsidR="00F17CFB" w:rsidRPr="00F17CFB">
        <w:rPr>
          <w:rFonts w:ascii="Book Antiqua" w:hAnsi="Book Antiqua"/>
          <w:bCs/>
        </w:rPr>
        <w:t>Wu</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F17CFB" w:rsidRPr="003A1991">
        <w:rPr>
          <w:rFonts w:ascii="Book Antiqua" w:eastAsia="Book Antiqua" w:hAnsi="Book Antiqua" w:cs="Book Antiqua"/>
          <w:color w:val="000000"/>
          <w:vertAlign w:val="superscript"/>
        </w:rPr>
        <w:t>[81]</w:t>
      </w:r>
      <w:r w:rsidRPr="003A1991">
        <w:rPr>
          <w:rFonts w:ascii="Book Antiqua" w:eastAsia="Book Antiqua" w:hAnsi="Book Antiqua" w:cs="Book Antiqua"/>
          <w:color w:val="000000"/>
        </w:rPr>
        <w:t xml:space="preserve"> prepared a RGD-modified polydopamine-paclitaxel-loaded nanoparticles</w:t>
      </w:r>
      <w:r w:rsidR="00F17CFB" w:rsidRPr="003A1991">
        <w:rPr>
          <w:rFonts w:ascii="Book Antiqua" w:eastAsia="Book Antiqua" w:hAnsi="Book Antiqua" w:cs="Book Antiqua"/>
          <w:color w:val="000000"/>
          <w:vertAlign w:val="superscript"/>
        </w:rPr>
        <w:t>[81]</w:t>
      </w:r>
      <w:r w:rsidRPr="003A1991">
        <w:rPr>
          <w:rFonts w:ascii="Book Antiqua" w:eastAsia="Book Antiqua" w:hAnsi="Book Antiqua" w:cs="Book Antiqua"/>
          <w:color w:val="000000"/>
        </w:rPr>
        <w:t xml:space="preserve">. These nanoparticles are uniquely designed to target HCC cells by specifically recognizing and binding to αvβ3/αvβ5 integrins, which are often overexpressed in HCC cells. </w:t>
      </w:r>
      <w:r w:rsidR="00F17CFB">
        <w:rPr>
          <w:rFonts w:ascii="Book Antiqua" w:hAnsi="Book Antiqua" w:cs="Book Antiqua" w:hint="eastAsia"/>
          <w:color w:val="000000"/>
          <w:lang w:eastAsia="zh-CN"/>
        </w:rPr>
        <w:t>Li</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F17CFB" w:rsidRPr="003A1991">
        <w:rPr>
          <w:rFonts w:ascii="Book Antiqua" w:eastAsia="Book Antiqua" w:hAnsi="Book Antiqua" w:cs="Book Antiqua"/>
          <w:color w:val="000000"/>
          <w:vertAlign w:val="superscript"/>
        </w:rPr>
        <w:t>[82]</w:t>
      </w:r>
      <w:r w:rsidRPr="003A1991">
        <w:rPr>
          <w:rFonts w:ascii="Book Antiqua" w:eastAsia="Book Antiqua" w:hAnsi="Book Antiqua" w:cs="Book Antiqua"/>
          <w:color w:val="000000"/>
        </w:rPr>
        <w:t xml:space="preserve"> engineered another novel therapeutic approach by developing gold nanoparticles coated with polydopamine and conjugated with RGD peptides</w:t>
      </w:r>
      <w:r w:rsidR="00F17CFB" w:rsidRPr="003A1991">
        <w:rPr>
          <w:rFonts w:ascii="Book Antiqua" w:eastAsia="Book Antiqua" w:hAnsi="Book Antiqua" w:cs="Book Antiqua"/>
          <w:color w:val="000000"/>
          <w:vertAlign w:val="superscript"/>
        </w:rPr>
        <w:t>[82]</w:t>
      </w:r>
      <w:r w:rsidRPr="003A1991">
        <w:rPr>
          <w:rFonts w:ascii="Book Antiqua" w:eastAsia="Book Antiqua" w:hAnsi="Book Antiqua" w:cs="Book Antiqua"/>
          <w:color w:val="000000"/>
        </w:rPr>
        <w:t>. The conjugation with RGD peptides enabled the nanoparticles to target integrin αvβ3-overexpressing HepG2 cells specifically. These receptor-mediated targeting led to an enhanced uptake of the nanoparticles by the cancer cells, resulting in increased cytotoxicity compared to non-targeted treatment approaches.</w:t>
      </w:r>
    </w:p>
    <w:p w14:paraId="4089025E" w14:textId="77777777" w:rsidR="00A77B3E" w:rsidRPr="003A1991" w:rsidRDefault="00A77B3E" w:rsidP="003A1991">
      <w:pPr>
        <w:spacing w:line="360" w:lineRule="auto"/>
        <w:jc w:val="both"/>
        <w:rPr>
          <w:rFonts w:ascii="Book Antiqua" w:hAnsi="Book Antiqua"/>
        </w:rPr>
      </w:pPr>
    </w:p>
    <w:p w14:paraId="632CAC15" w14:textId="13A0B3BE" w:rsidR="00A77B3E" w:rsidRPr="002E024B" w:rsidRDefault="00A53128" w:rsidP="003A1991">
      <w:pPr>
        <w:spacing w:line="360" w:lineRule="auto"/>
        <w:jc w:val="both"/>
        <w:rPr>
          <w:rFonts w:ascii="Book Antiqua" w:hAnsi="Book Antiqua"/>
          <w:i/>
        </w:rPr>
      </w:pPr>
      <w:r w:rsidRPr="002E024B">
        <w:rPr>
          <w:rFonts w:ascii="Book Antiqua" w:eastAsia="Book Antiqua" w:hAnsi="Book Antiqua" w:cs="Book Antiqua"/>
          <w:b/>
          <w:bCs/>
          <w:i/>
          <w:color w:val="000000"/>
        </w:rPr>
        <w:t xml:space="preserve">Cancer </w:t>
      </w:r>
      <w:r w:rsidR="002E024B" w:rsidRPr="002E024B">
        <w:rPr>
          <w:rFonts w:ascii="Book Antiqua" w:hAnsi="Book Antiqua" w:cs="Book Antiqua" w:hint="eastAsia"/>
          <w:b/>
          <w:bCs/>
          <w:i/>
          <w:color w:val="000000"/>
          <w:lang w:eastAsia="zh-CN"/>
        </w:rPr>
        <w:t>s</w:t>
      </w:r>
      <w:r w:rsidRPr="002E024B">
        <w:rPr>
          <w:rFonts w:ascii="Book Antiqua" w:eastAsia="Book Antiqua" w:hAnsi="Book Antiqua" w:cs="Book Antiqua"/>
          <w:b/>
          <w:bCs/>
          <w:i/>
          <w:color w:val="000000"/>
        </w:rPr>
        <w:t xml:space="preserve">tem </w:t>
      </w:r>
      <w:r w:rsidR="002E024B" w:rsidRPr="002E024B">
        <w:rPr>
          <w:rFonts w:ascii="Book Antiqua" w:hAnsi="Book Antiqua" w:cs="Book Antiqua" w:hint="eastAsia"/>
          <w:b/>
          <w:bCs/>
          <w:i/>
          <w:color w:val="000000"/>
          <w:lang w:eastAsia="zh-CN"/>
        </w:rPr>
        <w:t>c</w:t>
      </w:r>
      <w:r w:rsidRPr="002E024B">
        <w:rPr>
          <w:rFonts w:ascii="Book Antiqua" w:eastAsia="Book Antiqua" w:hAnsi="Book Antiqua" w:cs="Book Antiqua"/>
          <w:b/>
          <w:bCs/>
          <w:i/>
          <w:color w:val="000000"/>
        </w:rPr>
        <w:t xml:space="preserve">ell </w:t>
      </w:r>
      <w:r w:rsidR="002E024B" w:rsidRPr="002E024B">
        <w:rPr>
          <w:rFonts w:ascii="Book Antiqua" w:hAnsi="Book Antiqua" w:cs="Book Antiqua" w:hint="eastAsia"/>
          <w:b/>
          <w:bCs/>
          <w:i/>
          <w:color w:val="000000"/>
          <w:lang w:eastAsia="zh-CN"/>
        </w:rPr>
        <w:t>b</w:t>
      </w:r>
      <w:r w:rsidRPr="002E024B">
        <w:rPr>
          <w:rFonts w:ascii="Book Antiqua" w:eastAsia="Book Antiqua" w:hAnsi="Book Antiqua" w:cs="Book Antiqua"/>
          <w:b/>
          <w:bCs/>
          <w:i/>
          <w:color w:val="000000"/>
        </w:rPr>
        <w:t>iomarker</w:t>
      </w:r>
    </w:p>
    <w:p w14:paraId="43D29CF6" w14:textId="4862452A"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 xml:space="preserve">Recent studies have underscored the critical role of </w:t>
      </w:r>
      <w:r w:rsidR="002E024B">
        <w:rPr>
          <w:rFonts w:ascii="Book Antiqua" w:hAnsi="Book Antiqua" w:cs="Book Antiqua" w:hint="eastAsia"/>
          <w:color w:val="000000"/>
          <w:lang w:eastAsia="zh-CN"/>
        </w:rPr>
        <w:t>c</w:t>
      </w:r>
      <w:r w:rsidRPr="003A1991">
        <w:rPr>
          <w:rFonts w:ascii="Book Antiqua" w:eastAsia="Book Antiqua" w:hAnsi="Book Antiqua" w:cs="Book Antiqua"/>
          <w:color w:val="000000"/>
        </w:rPr>
        <w:t xml:space="preserve">ancer </w:t>
      </w:r>
      <w:r w:rsidR="002E024B">
        <w:rPr>
          <w:rFonts w:ascii="Book Antiqua" w:hAnsi="Book Antiqua" w:cs="Book Antiqua" w:hint="eastAsia"/>
          <w:color w:val="000000"/>
          <w:lang w:eastAsia="zh-CN"/>
        </w:rPr>
        <w:t>s</w:t>
      </w:r>
      <w:r w:rsidRPr="003A1991">
        <w:rPr>
          <w:rFonts w:ascii="Book Antiqua" w:eastAsia="Book Antiqua" w:hAnsi="Book Antiqua" w:cs="Book Antiqua"/>
          <w:color w:val="000000"/>
        </w:rPr>
        <w:t xml:space="preserve">tem </w:t>
      </w:r>
      <w:r w:rsidR="002E024B">
        <w:rPr>
          <w:rFonts w:ascii="Book Antiqua" w:hAnsi="Book Antiqua" w:cs="Book Antiqua" w:hint="eastAsia"/>
          <w:color w:val="000000"/>
          <w:lang w:eastAsia="zh-CN"/>
        </w:rPr>
        <w:t>c</w:t>
      </w:r>
      <w:r w:rsidRPr="003A1991">
        <w:rPr>
          <w:rFonts w:ascii="Book Antiqua" w:eastAsia="Book Antiqua" w:hAnsi="Book Antiqua" w:cs="Book Antiqua"/>
          <w:color w:val="000000"/>
        </w:rPr>
        <w:t>ells (CSCs) in HCC, particularly their capacity to initiate tumors and drive recurrence and metastasis</w:t>
      </w:r>
      <w:r w:rsidR="002E024B" w:rsidRPr="003A1991">
        <w:rPr>
          <w:rFonts w:ascii="Book Antiqua" w:eastAsia="Book Antiqua" w:hAnsi="Book Antiqua" w:cs="Book Antiqua"/>
          <w:color w:val="000000"/>
          <w:vertAlign w:val="superscript"/>
        </w:rPr>
        <w:t>[83]</w:t>
      </w:r>
      <w:r w:rsidRPr="003A1991">
        <w:rPr>
          <w:rFonts w:ascii="Book Antiqua" w:eastAsia="Book Antiqua" w:hAnsi="Book Antiqua" w:cs="Book Antiqua"/>
          <w:color w:val="000000"/>
        </w:rPr>
        <w:t>. These CSCs, a distinct subpopulation within the tumor, are notably resistant to conventional chemotherapies, highlighting the need for targeted therapeutic strategies. Among the no</w:t>
      </w:r>
      <w:bookmarkStart w:id="447" w:name="OLE_LINK1382"/>
      <w:bookmarkStart w:id="448" w:name="OLE_LINK1383"/>
      <w:r w:rsidRPr="003A1991">
        <w:rPr>
          <w:rFonts w:ascii="Book Antiqua" w:eastAsia="Book Antiqua" w:hAnsi="Book Antiqua" w:cs="Book Antiqua"/>
          <w:color w:val="000000"/>
        </w:rPr>
        <w:t>table</w:t>
      </w:r>
      <w:bookmarkEnd w:id="447"/>
      <w:bookmarkEnd w:id="448"/>
      <w:r w:rsidRPr="003A1991">
        <w:rPr>
          <w:rFonts w:ascii="Book Antiqua" w:eastAsia="Book Antiqua" w:hAnsi="Book Antiqua" w:cs="Book Antiqua"/>
          <w:color w:val="000000"/>
        </w:rPr>
        <w:t xml:space="preserve"> CSC biomarkers in HCC, Cluster of Differentiation 44 (CD44) has been identified as a key player. This transmembrane glycoprotein, primarily a receptor for hyaluronic acid (HA), also interacts with osteopontin, collagens, and matrix metalloproteinases</w:t>
      </w:r>
      <w:r w:rsidR="0026150C" w:rsidRPr="003A1991">
        <w:rPr>
          <w:rFonts w:ascii="Book Antiqua" w:eastAsia="Book Antiqua" w:hAnsi="Book Antiqua" w:cs="Book Antiqua"/>
          <w:color w:val="000000"/>
          <w:vertAlign w:val="superscript"/>
        </w:rPr>
        <w:t>[84]</w:t>
      </w:r>
      <w:r w:rsidRPr="003A1991">
        <w:rPr>
          <w:rFonts w:ascii="Book Antiqua" w:eastAsia="Book Antiqua" w:hAnsi="Book Antiqua" w:cs="Book Antiqua"/>
          <w:color w:val="000000"/>
        </w:rPr>
        <w:t xml:space="preserve">. Nanoparticles can be specifically designed to target CD44, utilizing ligands that bind to this receptor. </w:t>
      </w:r>
      <w:r w:rsidR="00B86BE2" w:rsidRPr="00B86BE2">
        <w:rPr>
          <w:rFonts w:ascii="Book Antiqua" w:hAnsi="Book Antiqua"/>
          <w:bCs/>
        </w:rPr>
        <w:t>Cannito</w:t>
      </w:r>
      <w:r w:rsidR="00022562">
        <w:rPr>
          <w:rFonts w:ascii="Book Antiqua" w:hAnsi="Book Antiqua" w:cs="Book Antiqua" w:hint="eastAsia"/>
          <w:color w:val="000000"/>
          <w:lang w:eastAsia="zh-CN"/>
        </w:rPr>
        <w:t xml:space="preserve"> </w:t>
      </w:r>
      <w:r w:rsidR="00022562" w:rsidRPr="00022562">
        <w:rPr>
          <w:rFonts w:ascii="Book Antiqua" w:hAnsi="Book Antiqua" w:cs="Book Antiqua" w:hint="eastAsia"/>
          <w:i/>
          <w:color w:val="000000"/>
          <w:lang w:eastAsia="zh-CN"/>
        </w:rPr>
        <w:t>et al</w:t>
      </w:r>
      <w:r w:rsidRPr="003A1991">
        <w:rPr>
          <w:rFonts w:ascii="Book Antiqua" w:eastAsia="Book Antiqua" w:hAnsi="Book Antiqua" w:cs="Book Antiqua"/>
          <w:color w:val="000000"/>
        </w:rPr>
        <w:t xml:space="preserve">’s group has prepared HA and </w:t>
      </w:r>
      <w:r w:rsidRPr="003A1991">
        <w:rPr>
          <w:rFonts w:ascii="Book Antiqua" w:eastAsia="Book Antiqua" w:hAnsi="Book Antiqua" w:cs="Book Antiqua"/>
          <w:color w:val="000000"/>
        </w:rPr>
        <w:lastRenderedPageBreak/>
        <w:t>PEGylated liposomes as promising approaches for the treatment of HCC</w:t>
      </w:r>
      <w:r w:rsidR="0026150C" w:rsidRPr="003A1991">
        <w:rPr>
          <w:rFonts w:ascii="Book Antiqua" w:eastAsia="Book Antiqua" w:hAnsi="Book Antiqua" w:cs="Book Antiqua"/>
          <w:color w:val="000000"/>
          <w:vertAlign w:val="superscript"/>
        </w:rPr>
        <w:t>[85]</w:t>
      </w:r>
      <w:r w:rsidRPr="003A1991">
        <w:rPr>
          <w:rFonts w:ascii="Book Antiqua" w:eastAsia="Book Antiqua" w:hAnsi="Book Antiqua" w:cs="Book Antiqua"/>
          <w:color w:val="000000"/>
        </w:rPr>
        <w:t>. In cell culture experiments, HA-liposomes demonstrated enhanced internalization in Huh7 cells that overexpress CD44 compared to HepG2 cells with lower receptor expression, indicating CD44's potential as a target for nanoparticle-based therapies.</w:t>
      </w:r>
    </w:p>
    <w:p w14:paraId="01DC6276" w14:textId="45143553" w:rsidR="00A77B3E" w:rsidRPr="003A1991" w:rsidRDefault="00A53128" w:rsidP="0026150C">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 xml:space="preserve">Besides CD44, several other markers have been identified for liver CSC, including CD133, CD90, OV6, and </w:t>
      </w:r>
      <w:r w:rsidR="0026150C" w:rsidRPr="003A1991">
        <w:rPr>
          <w:rFonts w:ascii="Book Antiqua" w:eastAsia="Book Antiqua" w:hAnsi="Book Antiqua" w:cs="Book Antiqua"/>
          <w:color w:val="000000"/>
        </w:rPr>
        <w:t xml:space="preserve">epithelial cell adhesion molecule </w:t>
      </w:r>
      <w:r w:rsidRPr="003A1991">
        <w:rPr>
          <w:rFonts w:ascii="Book Antiqua" w:eastAsia="Book Antiqua" w:hAnsi="Book Antiqua" w:cs="Book Antiqua"/>
          <w:color w:val="000000"/>
        </w:rPr>
        <w:t>(</w:t>
      </w:r>
      <w:r w:rsidR="0026150C" w:rsidRPr="003A1991">
        <w:rPr>
          <w:rFonts w:ascii="Book Antiqua" w:eastAsia="Book Antiqua" w:hAnsi="Book Antiqua" w:cs="Book Antiqua"/>
          <w:color w:val="000000"/>
        </w:rPr>
        <w:t>EpCAM</w:t>
      </w:r>
      <w:r w:rsidRPr="003A1991">
        <w:rPr>
          <w:rFonts w:ascii="Book Antiqua" w:eastAsia="Book Antiqua" w:hAnsi="Book Antiqua" w:cs="Book Antiqua"/>
          <w:color w:val="000000"/>
        </w:rPr>
        <w:t>). CD133, in particular, stands out as one of the most important surface markers for liver CSCs.</w:t>
      </w:r>
      <w:r w:rsidRPr="0056634C">
        <w:rPr>
          <w:rFonts w:ascii="Book Antiqua" w:eastAsia="Book Antiqua" w:hAnsi="Book Antiqua" w:cs="Book Antiqua"/>
          <w:color w:val="000000"/>
        </w:rPr>
        <w:t xml:space="preserve"> </w:t>
      </w:r>
      <w:r w:rsidR="0056634C" w:rsidRPr="0056634C">
        <w:rPr>
          <w:rFonts w:ascii="Book Antiqua" w:hAnsi="Book Antiqua"/>
          <w:bCs/>
        </w:rPr>
        <w:t>Jin</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56634C" w:rsidRPr="003A1991">
        <w:rPr>
          <w:rFonts w:ascii="Book Antiqua" w:eastAsia="Book Antiqua" w:hAnsi="Book Antiqua" w:cs="Book Antiqua"/>
          <w:color w:val="000000"/>
          <w:vertAlign w:val="superscript"/>
        </w:rPr>
        <w:t>[86]</w:t>
      </w:r>
      <w:r w:rsidRPr="003A1991">
        <w:rPr>
          <w:rFonts w:ascii="Book Antiqua" w:eastAsia="Book Antiqua" w:hAnsi="Book Antiqua" w:cs="Book Antiqua"/>
          <w:color w:val="000000"/>
        </w:rPr>
        <w:t xml:space="preserve"> have contributed to this field by developing paclitaxel-loaded PLGA nanoparticles decorated with anti-CD133 antibodies</w:t>
      </w:r>
      <w:r w:rsidR="0056634C" w:rsidRPr="003A1991">
        <w:rPr>
          <w:rFonts w:ascii="Book Antiqua" w:eastAsia="Book Antiqua" w:hAnsi="Book Antiqua" w:cs="Book Antiqua"/>
          <w:color w:val="000000"/>
          <w:vertAlign w:val="superscript"/>
        </w:rPr>
        <w:t>[86]</w:t>
      </w:r>
      <w:r w:rsidRPr="003A1991">
        <w:rPr>
          <w:rFonts w:ascii="Book Antiqua" w:eastAsia="Book Antiqua" w:hAnsi="Book Antiqua" w:cs="Book Antiqua"/>
          <w:color w:val="000000"/>
        </w:rPr>
        <w:t xml:space="preserve">. These targeted nanoparticles showed a substantial improvement in therapeutic response by selectively eliminating the CD133 positive subpopulation in both </w:t>
      </w:r>
      <w:r w:rsidRPr="003A1991">
        <w:rPr>
          <w:rFonts w:ascii="Book Antiqua" w:eastAsia="Book Antiqua" w:hAnsi="Book Antiqua" w:cs="Book Antiqua"/>
          <w:i/>
          <w:iCs/>
          <w:color w:val="000000"/>
        </w:rPr>
        <w:t>in vitro</w:t>
      </w:r>
      <w:r w:rsidRPr="003A1991">
        <w:rPr>
          <w:rFonts w:ascii="Book Antiqua" w:eastAsia="Book Antiqua" w:hAnsi="Book Antiqua" w:cs="Book Antiqua"/>
          <w:color w:val="000000"/>
        </w:rPr>
        <w:t xml:space="preserve"> and </w:t>
      </w:r>
      <w:r w:rsidRPr="003A1991">
        <w:rPr>
          <w:rFonts w:ascii="Book Antiqua" w:eastAsia="Book Antiqua" w:hAnsi="Book Antiqua" w:cs="Book Antiqua"/>
          <w:i/>
          <w:iCs/>
          <w:color w:val="000000"/>
        </w:rPr>
        <w:t>in vivo</w:t>
      </w:r>
      <w:r w:rsidRPr="003A1991">
        <w:rPr>
          <w:rFonts w:ascii="Book Antiqua" w:eastAsia="Book Antiqua" w:hAnsi="Book Antiqua" w:cs="Book Antiqua"/>
          <w:color w:val="000000"/>
        </w:rPr>
        <w:t xml:space="preserve"> experiments. Another breakthrough came from Yamashita </w:t>
      </w:r>
      <w:r w:rsidRPr="003A1991">
        <w:rPr>
          <w:rFonts w:ascii="Book Antiqua" w:eastAsia="Book Antiqua" w:hAnsi="Book Antiqua" w:cs="Book Antiqua"/>
          <w:i/>
          <w:iCs/>
          <w:color w:val="000000"/>
        </w:rPr>
        <w:t>et al</w:t>
      </w:r>
      <w:r w:rsidR="00033378" w:rsidRPr="003A1991">
        <w:rPr>
          <w:rFonts w:ascii="Book Antiqua" w:eastAsia="Book Antiqua" w:hAnsi="Book Antiqua" w:cs="Book Antiqua"/>
          <w:color w:val="000000"/>
          <w:vertAlign w:val="superscript"/>
        </w:rPr>
        <w:t>[87]</w:t>
      </w:r>
      <w:r w:rsidRPr="003A1991">
        <w:rPr>
          <w:rFonts w:ascii="Book Antiqua" w:eastAsia="Book Antiqua" w:hAnsi="Book Antiqua" w:cs="Book Antiqua"/>
          <w:color w:val="000000"/>
        </w:rPr>
        <w:t xml:space="preserve"> who identified EpCAM-positive cancer cell subpopulations in HCC. These cells have the ability to self-renew, initiate tumors, and form distant metastases, </w:t>
      </w:r>
      <w:r w:rsidRPr="003A1991">
        <w:rPr>
          <w:rFonts w:ascii="Book Antiqua" w:eastAsia="Book Antiqua" w:hAnsi="Book Antiqua" w:cs="Book Antiqua"/>
          <w:i/>
          <w:iCs/>
          <w:color w:val="000000"/>
        </w:rPr>
        <w:t>etc.</w:t>
      </w:r>
      <w:r w:rsidRPr="003A1991">
        <w:rPr>
          <w:rFonts w:ascii="Book Antiqua" w:eastAsia="Book Antiqua" w:hAnsi="Book Antiqua" w:cs="Book Antiqua"/>
          <w:color w:val="000000"/>
        </w:rPr>
        <w:t xml:space="preserve"> EpCAM overexpression in HCC is associated with a poor prognosis, and thus it has been positioned as a potential risk stratification biomarker. Utilizing EpCAM-specific antibodies, researchers have developed modified nanoparticles for effectively treating malignant tumors in HCC patients with EpCAM positive carcinomas. For example, </w:t>
      </w:r>
      <w:r w:rsidR="009932CE">
        <w:rPr>
          <w:rFonts w:ascii="Book Antiqua" w:hAnsi="Book Antiqua" w:cs="Book Antiqua" w:hint="eastAsia"/>
          <w:color w:val="000000"/>
          <w:lang w:eastAsia="zh-CN"/>
        </w:rPr>
        <w:t>Zhang</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9932CE" w:rsidRPr="003A1991">
        <w:rPr>
          <w:rFonts w:ascii="Book Antiqua" w:eastAsia="Book Antiqua" w:hAnsi="Book Antiqua" w:cs="Book Antiqua"/>
          <w:color w:val="000000"/>
          <w:vertAlign w:val="superscript"/>
        </w:rPr>
        <w:t>[88]</w:t>
      </w:r>
      <w:r w:rsidRPr="003A1991">
        <w:rPr>
          <w:rFonts w:ascii="Book Antiqua" w:eastAsia="Book Antiqua" w:hAnsi="Book Antiqua" w:cs="Book Antiqua"/>
          <w:color w:val="000000"/>
        </w:rPr>
        <w:t xml:space="preserve"> prepared magnetic nanoliposomes targeting EpCAM capable of encapsulating Lenvatinib</w:t>
      </w:r>
      <w:r w:rsidR="009932CE" w:rsidRPr="003A1991">
        <w:rPr>
          <w:rFonts w:ascii="Book Antiqua" w:eastAsia="Book Antiqua" w:hAnsi="Book Antiqua" w:cs="Book Antiqua"/>
          <w:color w:val="000000"/>
          <w:vertAlign w:val="superscript"/>
        </w:rPr>
        <w:t>[88]</w:t>
      </w:r>
      <w:r w:rsidRPr="003A1991">
        <w:rPr>
          <w:rFonts w:ascii="Book Antiqua" w:eastAsia="Book Antiqua" w:hAnsi="Book Antiqua" w:cs="Book Antiqua"/>
          <w:color w:val="000000"/>
        </w:rPr>
        <w:t>. This nanoparticle showed significant efficacy in inhibiting HCC cell proliferation and promoting apoptosis, as well as specific targeting and magnetic resonance imaging tracking of HCC cells.</w:t>
      </w:r>
    </w:p>
    <w:p w14:paraId="7EB9FB37" w14:textId="77777777" w:rsidR="00A77B3E" w:rsidRPr="003A1991" w:rsidRDefault="00A77B3E" w:rsidP="003A1991">
      <w:pPr>
        <w:spacing w:line="360" w:lineRule="auto"/>
        <w:jc w:val="both"/>
        <w:rPr>
          <w:rFonts w:ascii="Book Antiqua" w:hAnsi="Book Antiqua"/>
        </w:rPr>
      </w:pPr>
    </w:p>
    <w:p w14:paraId="3FE76F95" w14:textId="41FA449C" w:rsidR="00A77B3E" w:rsidRPr="00B13096" w:rsidRDefault="00A53128" w:rsidP="003A1991">
      <w:pPr>
        <w:spacing w:line="360" w:lineRule="auto"/>
        <w:jc w:val="both"/>
        <w:rPr>
          <w:rFonts w:ascii="Book Antiqua" w:hAnsi="Book Antiqua"/>
          <w:i/>
        </w:rPr>
      </w:pPr>
      <w:r w:rsidRPr="00B13096">
        <w:rPr>
          <w:rFonts w:ascii="Book Antiqua" w:eastAsia="Book Antiqua" w:hAnsi="Book Antiqua" w:cs="Book Antiqua"/>
          <w:b/>
          <w:bCs/>
          <w:i/>
          <w:color w:val="000000"/>
        </w:rPr>
        <w:t xml:space="preserve">Glycyrrhetinic </w:t>
      </w:r>
      <w:r w:rsidR="00B13096" w:rsidRPr="00B13096">
        <w:rPr>
          <w:rFonts w:ascii="Book Antiqua" w:hAnsi="Book Antiqua" w:cs="Book Antiqua" w:hint="eastAsia"/>
          <w:b/>
          <w:bCs/>
          <w:i/>
          <w:color w:val="000000"/>
          <w:lang w:eastAsia="zh-CN"/>
        </w:rPr>
        <w:t>a</w:t>
      </w:r>
      <w:r w:rsidRPr="00B13096">
        <w:rPr>
          <w:rFonts w:ascii="Book Antiqua" w:eastAsia="Book Antiqua" w:hAnsi="Book Antiqua" w:cs="Book Antiqua"/>
          <w:b/>
          <w:bCs/>
          <w:i/>
          <w:color w:val="000000"/>
        </w:rPr>
        <w:t xml:space="preserve">cid </w:t>
      </w:r>
      <w:r w:rsidR="00B13096" w:rsidRPr="00B13096">
        <w:rPr>
          <w:rFonts w:ascii="Book Antiqua" w:hAnsi="Book Antiqua" w:cs="Book Antiqua" w:hint="eastAsia"/>
          <w:b/>
          <w:bCs/>
          <w:i/>
          <w:color w:val="000000"/>
          <w:lang w:eastAsia="zh-CN"/>
        </w:rPr>
        <w:t>r</w:t>
      </w:r>
      <w:r w:rsidRPr="00B13096">
        <w:rPr>
          <w:rFonts w:ascii="Book Antiqua" w:eastAsia="Book Antiqua" w:hAnsi="Book Antiqua" w:cs="Book Antiqua"/>
          <w:b/>
          <w:bCs/>
          <w:i/>
          <w:color w:val="000000"/>
        </w:rPr>
        <w:t>eceptor</w:t>
      </w:r>
    </w:p>
    <w:p w14:paraId="2CB0889D" w14:textId="69AC5FBC"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 xml:space="preserve">Glycyrrhizic acid (GA), a </w:t>
      </w:r>
      <w:r w:rsidR="00B13096" w:rsidRPr="003A1991">
        <w:rPr>
          <w:rFonts w:ascii="Book Antiqua" w:eastAsia="Book Antiqua" w:hAnsi="Book Antiqua" w:cs="Book Antiqua"/>
          <w:color w:val="000000"/>
        </w:rPr>
        <w:t>GA</w:t>
      </w:r>
      <w:r w:rsidRPr="003A1991">
        <w:rPr>
          <w:rFonts w:ascii="Book Antiqua" w:eastAsia="Book Antiqua" w:hAnsi="Book Antiqua" w:cs="Book Antiqua"/>
          <w:color w:val="000000"/>
        </w:rPr>
        <w:t xml:space="preserve"> derivative extracted from licorice root, has attracted great interest in the field of HCC therapy. GA has been reported to inhibit cancer cell proliferation, invasion, and metastasis, and induce cell cycle arrest, autophagy, and apoptosis</w:t>
      </w:r>
      <w:r w:rsidR="00B13096">
        <w:rPr>
          <w:rFonts w:ascii="Book Antiqua" w:eastAsia="Book Antiqua" w:hAnsi="Book Antiqua" w:cs="Book Antiqua"/>
          <w:color w:val="000000"/>
          <w:vertAlign w:val="superscript"/>
        </w:rPr>
        <w:t>[89,</w:t>
      </w:r>
      <w:r w:rsidR="00B13096" w:rsidRPr="003A1991">
        <w:rPr>
          <w:rFonts w:ascii="Book Antiqua" w:eastAsia="Book Antiqua" w:hAnsi="Book Antiqua" w:cs="Book Antiqua"/>
          <w:color w:val="000000"/>
          <w:vertAlign w:val="superscript"/>
        </w:rPr>
        <w:t>90]</w:t>
      </w:r>
      <w:r w:rsidRPr="003A1991">
        <w:rPr>
          <w:rFonts w:ascii="Book Antiqua" w:eastAsia="Book Antiqua" w:hAnsi="Book Antiqua" w:cs="Book Antiqua"/>
          <w:color w:val="000000"/>
        </w:rPr>
        <w:t xml:space="preserve">. Recent advances in nanoparticle technology have witnessed the development of GA-modified drug delivery systems. These nano-delivery systems have shown good hepatocyte and liver targeting efficiency both </w:t>
      </w:r>
      <w:r w:rsidRPr="003A1991">
        <w:rPr>
          <w:rFonts w:ascii="Book Antiqua" w:eastAsia="Book Antiqua" w:hAnsi="Book Antiqua" w:cs="Book Antiqua"/>
          <w:i/>
          <w:iCs/>
          <w:color w:val="000000"/>
        </w:rPr>
        <w:t>in vitro</w:t>
      </w:r>
      <w:r w:rsidRPr="003A1991">
        <w:rPr>
          <w:rFonts w:ascii="Book Antiqua" w:eastAsia="Book Antiqua" w:hAnsi="Book Antiqua" w:cs="Book Antiqua"/>
          <w:color w:val="000000"/>
        </w:rPr>
        <w:t xml:space="preserve"> and </w:t>
      </w:r>
      <w:r w:rsidRPr="00B13096">
        <w:rPr>
          <w:rFonts w:ascii="Book Antiqua" w:eastAsia="Book Antiqua" w:hAnsi="Book Antiqua" w:cs="Book Antiqua"/>
          <w:i/>
          <w:color w:val="000000"/>
        </w:rPr>
        <w:t>in vivo</w:t>
      </w:r>
      <w:r w:rsidRPr="003A1991">
        <w:rPr>
          <w:rFonts w:ascii="Book Antiqua" w:eastAsia="Book Antiqua" w:hAnsi="Book Antiqua" w:cs="Book Antiqua"/>
          <w:color w:val="000000"/>
        </w:rPr>
        <w:t xml:space="preserve">. The </w:t>
      </w:r>
      <w:r w:rsidRPr="003A1991">
        <w:rPr>
          <w:rFonts w:ascii="Book Antiqua" w:eastAsia="Book Antiqua" w:hAnsi="Book Antiqua" w:cs="Book Antiqua"/>
          <w:color w:val="000000"/>
        </w:rPr>
        <w:lastRenderedPageBreak/>
        <w:t xml:space="preserve">efficacy of GA in targeting HCC cells is primarily due to its ability to bind to Glycyrrhetinic </w:t>
      </w:r>
      <w:r w:rsidR="00E529BE">
        <w:rPr>
          <w:rFonts w:ascii="Book Antiqua" w:hAnsi="Book Antiqua" w:cs="Book Antiqua" w:hint="eastAsia"/>
          <w:color w:val="000000"/>
          <w:lang w:eastAsia="zh-CN"/>
        </w:rPr>
        <w:t>a</w:t>
      </w:r>
      <w:r w:rsidRPr="003A1991">
        <w:rPr>
          <w:rFonts w:ascii="Book Antiqua" w:eastAsia="Book Antiqua" w:hAnsi="Book Antiqua" w:cs="Book Antiqua"/>
          <w:color w:val="000000"/>
        </w:rPr>
        <w:t xml:space="preserve">cid </w:t>
      </w:r>
      <w:r w:rsidR="00E529BE">
        <w:rPr>
          <w:rFonts w:ascii="Book Antiqua" w:hAnsi="Book Antiqua" w:cs="Book Antiqua" w:hint="eastAsia"/>
          <w:color w:val="000000"/>
          <w:lang w:eastAsia="zh-CN"/>
        </w:rPr>
        <w:t>r</w:t>
      </w:r>
      <w:r w:rsidRPr="003A1991">
        <w:rPr>
          <w:rFonts w:ascii="Book Antiqua" w:eastAsia="Book Antiqua" w:hAnsi="Book Antiqua" w:cs="Book Antiqua"/>
          <w:color w:val="000000"/>
        </w:rPr>
        <w:t>eceptors (GAR) present on the surface of these cells. Furthermore, the prevalence of GAR is reportedly higher in tumor tissues compared to normal tissues</w:t>
      </w:r>
      <w:r w:rsidR="003D3A9F" w:rsidRPr="003A1991">
        <w:rPr>
          <w:rFonts w:ascii="Book Antiqua" w:eastAsia="Book Antiqua" w:hAnsi="Book Antiqua" w:cs="Book Antiqua"/>
          <w:color w:val="000000"/>
          <w:vertAlign w:val="superscript"/>
        </w:rPr>
        <w:t>[91]</w:t>
      </w:r>
      <w:r w:rsidRPr="003A1991">
        <w:rPr>
          <w:rFonts w:ascii="Book Antiqua" w:eastAsia="Book Antiqua" w:hAnsi="Book Antiqua" w:cs="Book Antiqua"/>
          <w:color w:val="000000"/>
        </w:rPr>
        <w:t xml:space="preserve">. This differential expression makes GA an optimal ligand for targeted drug delivery in HCC. </w:t>
      </w:r>
    </w:p>
    <w:p w14:paraId="0B75AE94" w14:textId="26993A56" w:rsidR="00A77B3E" w:rsidRPr="003A1991" w:rsidRDefault="00A53128" w:rsidP="003D3A9F">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 xml:space="preserve">For instance, </w:t>
      </w:r>
      <w:r w:rsidR="00810AF9">
        <w:rPr>
          <w:rFonts w:ascii="Book Antiqua" w:hAnsi="Book Antiqua" w:cs="Book Antiqua" w:hint="eastAsia"/>
          <w:color w:val="000000"/>
          <w:lang w:eastAsia="zh-CN"/>
        </w:rPr>
        <w:t xml:space="preserve">Lv </w:t>
      </w:r>
      <w:r w:rsidR="00810AF9" w:rsidRPr="00810AF9">
        <w:rPr>
          <w:rFonts w:ascii="Book Antiqua" w:hAnsi="Book Antiqua" w:cs="Book Antiqua" w:hint="eastAsia"/>
          <w:i/>
          <w:color w:val="000000"/>
          <w:lang w:eastAsia="zh-CN"/>
        </w:rPr>
        <w:t>et al</w:t>
      </w:r>
      <w:r w:rsidRPr="003A1991">
        <w:rPr>
          <w:rFonts w:ascii="Book Antiqua" w:eastAsia="Book Antiqua" w:hAnsi="Book Antiqua" w:cs="Book Antiqua"/>
          <w:color w:val="000000"/>
        </w:rPr>
        <w:t>’s group developed GA-modified mesoporous silica nanoparticles (MSN) containing Curcumin</w:t>
      </w:r>
      <w:r w:rsidR="00393F2B" w:rsidRPr="003A1991">
        <w:rPr>
          <w:rFonts w:ascii="Book Antiqua" w:eastAsia="Book Antiqua" w:hAnsi="Book Antiqua" w:cs="Book Antiqua"/>
          <w:color w:val="000000"/>
          <w:vertAlign w:val="superscript"/>
        </w:rPr>
        <w:t>[92]</w:t>
      </w:r>
      <w:r w:rsidRPr="003A1991">
        <w:rPr>
          <w:rFonts w:ascii="Book Antiqua" w:eastAsia="Book Antiqua" w:hAnsi="Book Antiqua" w:cs="Book Antiqua"/>
          <w:color w:val="000000"/>
        </w:rPr>
        <w:t xml:space="preserve">. These nanoparticles not only exhibited satisfactory loading capacity but also increased drug uptake by GA receptor-positive cells. In vitro experiments revealed a significant increase in apoptotic cells treated with MSN/Curcumin/GA, indicating the efficacy of GA-functionalized nanoparticles in inducing apoptosis in HepG2 cells. Similarly, </w:t>
      </w:r>
      <w:r w:rsidR="00393F2B" w:rsidRPr="00393F2B">
        <w:rPr>
          <w:rFonts w:ascii="Book Antiqua" w:hAnsi="Book Antiqua"/>
          <w:bCs/>
        </w:rPr>
        <w:t>Tian</w:t>
      </w:r>
      <w:r w:rsidRPr="00393F2B">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393F2B" w:rsidRPr="003A1991">
        <w:rPr>
          <w:rFonts w:ascii="Book Antiqua" w:eastAsia="Book Antiqua" w:hAnsi="Book Antiqua" w:cs="Book Antiqua"/>
          <w:color w:val="000000"/>
          <w:vertAlign w:val="superscript"/>
        </w:rPr>
        <w:t>[93]</w:t>
      </w:r>
      <w:r w:rsidRPr="003A1991">
        <w:rPr>
          <w:rFonts w:ascii="Book Antiqua" w:eastAsia="Book Antiqua" w:hAnsi="Book Antiqua" w:cs="Book Antiqua"/>
          <w:color w:val="000000"/>
        </w:rPr>
        <w:t xml:space="preserve"> prepared liver-targeted DOX delivery using GA-modified chitosan/PEG nanoparticles. These nanoparticles exhibited significant liver-targeting and retention, and the accumulation in the liver was 2.6 times higher than that of non-GA-modified nanoparticles. Furthermore, the DOX-loaded chitosan/PEG–GA nanoparticles effectively inhibited tumor growth in H22 cell-bearing mice, showcasing the potential of GA in enhancing the therapeutic efficacy of nanoparticle-based drug delivery systems in HCC treatment. In conclusion, the incorporation of GA into nanoparticle formulations represents a major advancement in targeted therapy for HCC, which leverages the unique properties of GA to improve drug delivery and therapeutic efficacy.</w:t>
      </w:r>
    </w:p>
    <w:p w14:paraId="3CB71871" w14:textId="77777777" w:rsidR="00A77B3E" w:rsidRPr="003A1991" w:rsidRDefault="00A77B3E" w:rsidP="003A1991">
      <w:pPr>
        <w:spacing w:line="360" w:lineRule="auto"/>
        <w:jc w:val="both"/>
        <w:rPr>
          <w:rFonts w:ascii="Book Antiqua" w:hAnsi="Book Antiqua"/>
        </w:rPr>
      </w:pPr>
    </w:p>
    <w:p w14:paraId="57317520" w14:textId="5C2E1E80" w:rsidR="00A77B3E" w:rsidRPr="009314D2" w:rsidRDefault="00A53128" w:rsidP="003A1991">
      <w:pPr>
        <w:spacing w:line="360" w:lineRule="auto"/>
        <w:jc w:val="both"/>
        <w:rPr>
          <w:rFonts w:ascii="Book Antiqua" w:hAnsi="Book Antiqua"/>
          <w:i/>
        </w:rPr>
      </w:pPr>
      <w:r w:rsidRPr="009314D2">
        <w:rPr>
          <w:rFonts w:ascii="Book Antiqua" w:eastAsia="Book Antiqua" w:hAnsi="Book Antiqua" w:cs="Book Antiqua"/>
          <w:b/>
          <w:bCs/>
          <w:i/>
          <w:color w:val="000000"/>
        </w:rPr>
        <w:t xml:space="preserve">Other </w:t>
      </w:r>
      <w:r w:rsidR="009314D2" w:rsidRPr="009314D2">
        <w:rPr>
          <w:rFonts w:ascii="Book Antiqua" w:hAnsi="Book Antiqua" w:cs="Book Antiqua" w:hint="eastAsia"/>
          <w:b/>
          <w:bCs/>
          <w:i/>
          <w:color w:val="000000"/>
          <w:lang w:eastAsia="zh-CN"/>
        </w:rPr>
        <w:t>r</w:t>
      </w:r>
      <w:r w:rsidRPr="009314D2">
        <w:rPr>
          <w:rFonts w:ascii="Book Antiqua" w:eastAsia="Book Antiqua" w:hAnsi="Book Antiqua" w:cs="Book Antiqua"/>
          <w:b/>
          <w:bCs/>
          <w:i/>
          <w:color w:val="000000"/>
        </w:rPr>
        <w:t xml:space="preserve">eceptors in HCC </w:t>
      </w:r>
      <w:r w:rsidR="009314D2" w:rsidRPr="009314D2">
        <w:rPr>
          <w:rFonts w:ascii="Book Antiqua" w:hAnsi="Book Antiqua" w:cs="Book Antiqua" w:hint="eastAsia"/>
          <w:b/>
          <w:bCs/>
          <w:i/>
          <w:color w:val="000000"/>
          <w:lang w:eastAsia="zh-CN"/>
        </w:rPr>
        <w:t>n</w:t>
      </w:r>
      <w:r w:rsidRPr="009314D2">
        <w:rPr>
          <w:rFonts w:ascii="Book Antiqua" w:eastAsia="Book Antiqua" w:hAnsi="Book Antiqua" w:cs="Book Antiqua"/>
          <w:b/>
          <w:bCs/>
          <w:i/>
          <w:color w:val="000000"/>
        </w:rPr>
        <w:t>anotherapy</w:t>
      </w:r>
    </w:p>
    <w:p w14:paraId="1F6730CE" w14:textId="7D477CA8"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 xml:space="preserve">In the evolving development of nanotherapies for HCC, several receptors beyond the previously discussed ones are being targeted for more effective treatments. Notably, the </w:t>
      </w:r>
      <w:r w:rsidR="00CF2F66">
        <w:rPr>
          <w:rFonts w:ascii="Book Antiqua" w:hAnsi="Book Antiqua" w:cs="Book Antiqua" w:hint="eastAsia"/>
          <w:color w:val="000000"/>
          <w:lang w:eastAsia="zh-CN"/>
        </w:rPr>
        <w:t>e</w:t>
      </w:r>
      <w:r w:rsidRPr="003A1991">
        <w:rPr>
          <w:rFonts w:ascii="Book Antiqua" w:eastAsia="Book Antiqua" w:hAnsi="Book Antiqua" w:cs="Book Antiqua"/>
          <w:color w:val="000000"/>
        </w:rPr>
        <w:t xml:space="preserve">pidermal </w:t>
      </w:r>
      <w:r w:rsidR="00CF2F66">
        <w:rPr>
          <w:rFonts w:ascii="Book Antiqua" w:hAnsi="Book Antiqua" w:cs="Book Antiqua" w:hint="eastAsia"/>
          <w:color w:val="000000"/>
          <w:lang w:eastAsia="zh-CN"/>
        </w:rPr>
        <w:t>g</w:t>
      </w:r>
      <w:r w:rsidRPr="003A1991">
        <w:rPr>
          <w:rFonts w:ascii="Book Antiqua" w:eastAsia="Book Antiqua" w:hAnsi="Book Antiqua" w:cs="Book Antiqua"/>
          <w:color w:val="000000"/>
        </w:rPr>
        <w:t xml:space="preserve">rowth </w:t>
      </w:r>
      <w:r w:rsidR="00CF2F66">
        <w:rPr>
          <w:rFonts w:ascii="Book Antiqua" w:hAnsi="Book Antiqua" w:cs="Book Antiqua" w:hint="eastAsia"/>
          <w:color w:val="000000"/>
          <w:lang w:eastAsia="zh-CN"/>
        </w:rPr>
        <w:t>f</w:t>
      </w:r>
      <w:r w:rsidRPr="003A1991">
        <w:rPr>
          <w:rFonts w:ascii="Book Antiqua" w:eastAsia="Book Antiqua" w:hAnsi="Book Antiqua" w:cs="Book Antiqua"/>
          <w:color w:val="000000"/>
        </w:rPr>
        <w:t xml:space="preserve">actor </w:t>
      </w:r>
      <w:r w:rsidR="00CF2F66">
        <w:rPr>
          <w:rFonts w:ascii="Book Antiqua" w:hAnsi="Book Antiqua" w:cs="Book Antiqua" w:hint="eastAsia"/>
          <w:color w:val="000000"/>
          <w:lang w:eastAsia="zh-CN"/>
        </w:rPr>
        <w:t>r</w:t>
      </w:r>
      <w:r w:rsidRPr="003A1991">
        <w:rPr>
          <w:rFonts w:ascii="Book Antiqua" w:eastAsia="Book Antiqua" w:hAnsi="Book Antiqua" w:cs="Book Antiqua"/>
          <w:color w:val="000000"/>
        </w:rPr>
        <w:t>eceptor (EGFR) plays a crucial role in HCC. Often overexpressed in HCC, EGFR is linked to accelerated tumor growth and poor prognosis</w:t>
      </w:r>
      <w:r w:rsidR="00CF2F66" w:rsidRPr="003A1991">
        <w:rPr>
          <w:rFonts w:ascii="Book Antiqua" w:eastAsia="Book Antiqua" w:hAnsi="Book Antiqua" w:cs="Book Antiqua"/>
          <w:color w:val="000000"/>
          <w:vertAlign w:val="superscript"/>
        </w:rPr>
        <w:t>[94]</w:t>
      </w:r>
      <w:r w:rsidRPr="003A1991">
        <w:rPr>
          <w:rFonts w:ascii="Book Antiqua" w:eastAsia="Book Antiqua" w:hAnsi="Book Antiqua" w:cs="Book Antiqua"/>
          <w:color w:val="000000"/>
        </w:rPr>
        <w:t xml:space="preserve">. Targeting EGFR with nanoparticles, such as the adriamycin-loaded polymer-lipid hybrid nanoparticles developed by </w:t>
      </w:r>
      <w:r w:rsidR="00CF2F66" w:rsidRPr="00CF2F66">
        <w:rPr>
          <w:rFonts w:ascii="Book Antiqua" w:hAnsi="Book Antiqua"/>
          <w:bCs/>
        </w:rPr>
        <w:t>Gao</w:t>
      </w:r>
      <w:r w:rsidRPr="003A1991">
        <w:rPr>
          <w:rFonts w:ascii="Book Antiqua" w:eastAsia="Book Antiqua" w:hAnsi="Book Antiqua" w:cs="Book Antiqua"/>
          <w:color w:val="000000"/>
        </w:rPr>
        <w:t xml:space="preserve"> </w:t>
      </w:r>
      <w:r w:rsidRPr="003A1991">
        <w:rPr>
          <w:rFonts w:ascii="Book Antiqua" w:eastAsia="Book Antiqua" w:hAnsi="Book Antiqua" w:cs="Book Antiqua"/>
          <w:i/>
          <w:iCs/>
          <w:color w:val="000000"/>
        </w:rPr>
        <w:t>et al</w:t>
      </w:r>
      <w:r w:rsidR="00CF2F66" w:rsidRPr="003A1991">
        <w:rPr>
          <w:rFonts w:ascii="Book Antiqua" w:eastAsia="Book Antiqua" w:hAnsi="Book Antiqua" w:cs="Book Antiqua"/>
          <w:color w:val="000000"/>
          <w:vertAlign w:val="superscript"/>
        </w:rPr>
        <w:t>[95]</w:t>
      </w:r>
      <w:r w:rsidRPr="003A1991">
        <w:rPr>
          <w:rFonts w:ascii="Book Antiqua" w:eastAsia="Book Antiqua" w:hAnsi="Book Antiqua" w:cs="Book Antiqua"/>
          <w:color w:val="000000"/>
        </w:rPr>
        <w:t xml:space="preserve"> conjugated with EGFR-</w:t>
      </w:r>
      <w:r w:rsidRPr="003A1991">
        <w:rPr>
          <w:rFonts w:ascii="Book Antiqua" w:eastAsia="Book Antiqua" w:hAnsi="Book Antiqua" w:cs="Book Antiqua"/>
          <w:color w:val="000000"/>
        </w:rPr>
        <w:lastRenderedPageBreak/>
        <w:t>specific antibodies, demonstrates enhanced targeting and cytotoxicity against EGFR-expressing HCC cells</w:t>
      </w:r>
      <w:r w:rsidR="00CF2F66" w:rsidRPr="003A1991">
        <w:rPr>
          <w:rFonts w:ascii="Book Antiqua" w:eastAsia="Book Antiqua" w:hAnsi="Book Antiqua" w:cs="Book Antiqua"/>
          <w:color w:val="000000"/>
          <w:vertAlign w:val="superscript"/>
        </w:rPr>
        <w:t>[95]</w:t>
      </w:r>
      <w:r w:rsidRPr="003A1991">
        <w:rPr>
          <w:rFonts w:ascii="Book Antiqua" w:eastAsia="Book Antiqua" w:hAnsi="Book Antiqua" w:cs="Book Antiqua"/>
          <w:color w:val="000000"/>
        </w:rPr>
        <w:t>.</w:t>
      </w:r>
    </w:p>
    <w:p w14:paraId="54C8230E" w14:textId="40D5B570" w:rsidR="00A77B3E" w:rsidRPr="003A1991" w:rsidRDefault="00A53128" w:rsidP="0055422F">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 xml:space="preserve">Another important target is the </w:t>
      </w:r>
      <w:r w:rsidR="0055422F">
        <w:rPr>
          <w:rFonts w:ascii="Book Antiqua" w:hAnsi="Book Antiqua" w:cs="Book Antiqua" w:hint="eastAsia"/>
          <w:color w:val="000000"/>
          <w:lang w:eastAsia="zh-CN"/>
        </w:rPr>
        <w:t>l</w:t>
      </w:r>
      <w:r w:rsidRPr="003A1991">
        <w:rPr>
          <w:rFonts w:ascii="Book Antiqua" w:eastAsia="Book Antiqua" w:hAnsi="Book Antiqua" w:cs="Book Antiqua"/>
          <w:color w:val="000000"/>
        </w:rPr>
        <w:t>ow-</w:t>
      </w:r>
      <w:r w:rsidR="0055422F">
        <w:rPr>
          <w:rFonts w:ascii="Book Antiqua" w:hAnsi="Book Antiqua" w:cs="Book Antiqua" w:hint="eastAsia"/>
          <w:color w:val="000000"/>
          <w:lang w:eastAsia="zh-CN"/>
        </w:rPr>
        <w:t>d</w:t>
      </w:r>
      <w:r w:rsidRPr="003A1991">
        <w:rPr>
          <w:rFonts w:ascii="Book Antiqua" w:eastAsia="Book Antiqua" w:hAnsi="Book Antiqua" w:cs="Book Antiqua"/>
          <w:color w:val="000000"/>
        </w:rPr>
        <w:t xml:space="preserve">ensity </w:t>
      </w:r>
      <w:r w:rsidR="0055422F">
        <w:rPr>
          <w:rFonts w:ascii="Book Antiqua" w:hAnsi="Book Antiqua" w:cs="Book Antiqua" w:hint="eastAsia"/>
          <w:color w:val="000000"/>
          <w:lang w:eastAsia="zh-CN"/>
        </w:rPr>
        <w:t>l</w:t>
      </w:r>
      <w:r w:rsidRPr="003A1991">
        <w:rPr>
          <w:rFonts w:ascii="Book Antiqua" w:eastAsia="Book Antiqua" w:hAnsi="Book Antiqua" w:cs="Book Antiqua"/>
          <w:color w:val="000000"/>
        </w:rPr>
        <w:t xml:space="preserve">ipoprotein </w:t>
      </w:r>
      <w:r w:rsidR="0055422F">
        <w:rPr>
          <w:rFonts w:ascii="Book Antiqua" w:hAnsi="Book Antiqua" w:cs="Book Antiqua" w:hint="eastAsia"/>
          <w:color w:val="000000"/>
          <w:lang w:eastAsia="zh-CN"/>
        </w:rPr>
        <w:t>r</w:t>
      </w:r>
      <w:r w:rsidRPr="003A1991">
        <w:rPr>
          <w:rFonts w:ascii="Book Antiqua" w:eastAsia="Book Antiqua" w:hAnsi="Book Antiqua" w:cs="Book Antiqua"/>
          <w:color w:val="000000"/>
        </w:rPr>
        <w:t>eceptor (LDLR), which shows increased expression in HCC compared to adjacent liver tissue</w:t>
      </w:r>
      <w:r w:rsidR="00E4218D" w:rsidRPr="003A1991">
        <w:rPr>
          <w:rFonts w:ascii="Book Antiqua" w:eastAsia="Book Antiqua" w:hAnsi="Book Antiqua" w:cs="Book Antiqua"/>
          <w:color w:val="000000"/>
          <w:vertAlign w:val="superscript"/>
        </w:rPr>
        <w:t>[96]</w:t>
      </w:r>
      <w:r w:rsidRPr="003A1991">
        <w:rPr>
          <w:rFonts w:ascii="Book Antiqua" w:eastAsia="Book Antiqua" w:hAnsi="Book Antiqua" w:cs="Book Antiqua"/>
          <w:color w:val="000000"/>
        </w:rPr>
        <w:t xml:space="preserve">. Utilizing the natural affinity of the major cholesterol transporter, LDL, for the LDLR, nanoparticles can be designed to mimic or conjugate with LDL particles. This approach is employed to deliver therapeutic agents directly to HCC cells, capitalizing on their increased demand for cholesterol. The </w:t>
      </w:r>
      <w:r w:rsidR="003B6AD8">
        <w:rPr>
          <w:rFonts w:ascii="Book Antiqua" w:hAnsi="Book Antiqua" w:cs="Book Antiqua" w:hint="eastAsia"/>
          <w:color w:val="000000"/>
          <w:lang w:eastAsia="zh-CN"/>
        </w:rPr>
        <w:t xml:space="preserve">Wang </w:t>
      </w:r>
      <w:r w:rsidR="003B6AD8" w:rsidRPr="003B6AD8">
        <w:rPr>
          <w:rFonts w:ascii="Book Antiqua" w:hAnsi="Book Antiqua" w:cs="Book Antiqua" w:hint="eastAsia"/>
          <w:i/>
          <w:color w:val="000000"/>
          <w:lang w:eastAsia="zh-CN"/>
        </w:rPr>
        <w:t>et al</w:t>
      </w:r>
      <w:r w:rsidR="003B6AD8">
        <w:rPr>
          <w:rFonts w:ascii="Book Antiqua" w:hAnsi="Book Antiqua" w:cs="Book Antiqua"/>
          <w:color w:val="000000"/>
          <w:lang w:eastAsia="zh-CN"/>
        </w:rPr>
        <w:t>’</w:t>
      </w:r>
      <w:r w:rsidR="003B6AD8">
        <w:rPr>
          <w:rFonts w:ascii="Book Antiqua" w:hAnsi="Book Antiqua" w:cs="Book Antiqua" w:hint="eastAsia"/>
          <w:color w:val="000000"/>
          <w:lang w:eastAsia="zh-CN"/>
        </w:rPr>
        <w:t>s</w:t>
      </w:r>
      <w:r w:rsidRPr="003A1991">
        <w:rPr>
          <w:rFonts w:ascii="Book Antiqua" w:eastAsia="Book Antiqua" w:hAnsi="Book Antiqua" w:cs="Book Antiqua"/>
          <w:color w:val="000000"/>
        </w:rPr>
        <w:t xml:space="preserve"> group utilized Apolipoprotein B-100, recognized by LDLR, to modify lipid nanoparticles</w:t>
      </w:r>
      <w:r w:rsidR="003B6AD8" w:rsidRPr="003A1991">
        <w:rPr>
          <w:rFonts w:ascii="Book Antiqua" w:eastAsia="Book Antiqua" w:hAnsi="Book Antiqua" w:cs="Book Antiqua"/>
          <w:color w:val="000000"/>
          <w:vertAlign w:val="superscript"/>
        </w:rPr>
        <w:t>[97]</w:t>
      </w:r>
      <w:r w:rsidRPr="003A1991">
        <w:rPr>
          <w:rFonts w:ascii="Book Antiqua" w:eastAsia="Book Antiqua" w:hAnsi="Book Antiqua" w:cs="Book Antiqua"/>
          <w:color w:val="000000"/>
        </w:rPr>
        <w:t>. These nanoparticles exhibited higher cellular internalization and tumor targeting in LDLR-overexpressing liver cancers.</w:t>
      </w:r>
    </w:p>
    <w:p w14:paraId="1CF5B039" w14:textId="62D30533" w:rsidR="00A77B3E" w:rsidRPr="003A1991" w:rsidRDefault="00A53128" w:rsidP="00775B93">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 xml:space="preserve">c-Met, the receptor for </w:t>
      </w:r>
      <w:r w:rsidR="00775B93">
        <w:rPr>
          <w:rFonts w:ascii="Book Antiqua" w:hAnsi="Book Antiqua" w:cs="Book Antiqua" w:hint="eastAsia"/>
          <w:color w:val="000000"/>
          <w:lang w:eastAsia="zh-CN"/>
        </w:rPr>
        <w:t>h</w:t>
      </w:r>
      <w:r w:rsidRPr="003A1991">
        <w:rPr>
          <w:rFonts w:ascii="Book Antiqua" w:eastAsia="Book Antiqua" w:hAnsi="Book Antiqua" w:cs="Book Antiqua"/>
          <w:color w:val="000000"/>
        </w:rPr>
        <w:t xml:space="preserve">epatocyte </w:t>
      </w:r>
      <w:r w:rsidR="00775B93">
        <w:rPr>
          <w:rFonts w:ascii="Book Antiqua" w:hAnsi="Book Antiqua" w:cs="Book Antiqua" w:hint="eastAsia"/>
          <w:color w:val="000000"/>
          <w:lang w:eastAsia="zh-CN"/>
        </w:rPr>
        <w:t>g</w:t>
      </w:r>
      <w:r w:rsidRPr="003A1991">
        <w:rPr>
          <w:rFonts w:ascii="Book Antiqua" w:eastAsia="Book Antiqua" w:hAnsi="Book Antiqua" w:cs="Book Antiqua"/>
          <w:color w:val="000000"/>
        </w:rPr>
        <w:t xml:space="preserve">rowth </w:t>
      </w:r>
      <w:r w:rsidR="00775B93">
        <w:rPr>
          <w:rFonts w:ascii="Book Antiqua" w:hAnsi="Book Antiqua" w:cs="Book Antiqua" w:hint="eastAsia"/>
          <w:color w:val="000000"/>
          <w:lang w:eastAsia="zh-CN"/>
        </w:rPr>
        <w:t>f</w:t>
      </w:r>
      <w:r w:rsidRPr="003A1991">
        <w:rPr>
          <w:rFonts w:ascii="Book Antiqua" w:eastAsia="Book Antiqua" w:hAnsi="Book Antiqua" w:cs="Book Antiqua"/>
          <w:color w:val="000000"/>
        </w:rPr>
        <w:t>actor, is another significant target in HCC. It contributes to cell proliferation, survival, migration, and invasion</w:t>
      </w:r>
      <w:r w:rsidR="00775B93" w:rsidRPr="003A1991">
        <w:rPr>
          <w:rFonts w:ascii="Book Antiqua" w:eastAsia="Book Antiqua" w:hAnsi="Book Antiqua" w:cs="Book Antiqua"/>
          <w:color w:val="000000"/>
          <w:vertAlign w:val="superscript"/>
        </w:rPr>
        <w:t>[98]</w:t>
      </w:r>
      <w:r w:rsidRPr="003A1991">
        <w:rPr>
          <w:rFonts w:ascii="Book Antiqua" w:eastAsia="Book Antiqua" w:hAnsi="Book Antiqua" w:cs="Book Antiqua"/>
          <w:color w:val="000000"/>
        </w:rPr>
        <w:t>. Nanoparticles carrying c-Met inhibitors, such as crizotinib or cabozantinib, have been developed for targeting HCC cells. These nanoparticles can be functionalized to bind specifically to c-Met, allowing for targeted delivery and disruption of c-Met signaling pathways.</w:t>
      </w:r>
    </w:p>
    <w:p w14:paraId="18762FE9" w14:textId="289529DC" w:rsidR="00A77B3E" w:rsidRPr="003A1991" w:rsidRDefault="00A53128" w:rsidP="002C3474">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Furthermore,</w:t>
      </w:r>
      <w:r w:rsidR="002C3474" w:rsidRPr="002C3474">
        <w:rPr>
          <w:rFonts w:ascii="Book Antiqua" w:eastAsia="Book Antiqua" w:hAnsi="Book Antiqua" w:cs="Book Antiqua"/>
          <w:color w:val="000000"/>
        </w:rPr>
        <w:t xml:space="preserve"> </w:t>
      </w:r>
      <w:r w:rsidR="002C3474" w:rsidRPr="003A1991">
        <w:rPr>
          <w:rFonts w:ascii="Book Antiqua" w:eastAsia="Book Antiqua" w:hAnsi="Book Antiqua" w:cs="Book Antiqua"/>
          <w:color w:val="000000"/>
        </w:rPr>
        <w:t>C-X-C chemokine receptor type 4</w:t>
      </w:r>
      <w:r w:rsidRPr="003A1991">
        <w:rPr>
          <w:rFonts w:ascii="Book Antiqua" w:eastAsia="Book Antiqua" w:hAnsi="Book Antiqua" w:cs="Book Antiqua"/>
          <w:color w:val="000000"/>
        </w:rPr>
        <w:t xml:space="preserve"> (</w:t>
      </w:r>
      <w:r w:rsidR="002C3474" w:rsidRPr="003A1991">
        <w:rPr>
          <w:rFonts w:ascii="Book Antiqua" w:eastAsia="Book Antiqua" w:hAnsi="Book Antiqua" w:cs="Book Antiqua"/>
          <w:color w:val="000000"/>
        </w:rPr>
        <w:t>CXCR4</w:t>
      </w:r>
      <w:r w:rsidRPr="003A1991">
        <w:rPr>
          <w:rFonts w:ascii="Book Antiqua" w:eastAsia="Book Antiqua" w:hAnsi="Book Antiqua" w:cs="Book Antiqua"/>
          <w:color w:val="000000"/>
        </w:rPr>
        <w:t>) plays a multifaceted role in HCC progression, including promoting angiogenesis and tumor cell evasion of immune surveillance. The Chen group developed nanoparticles where the CXCR4 antagonist AMD3100 serves a dual function; it is encapsulated within the nanoparticles and also modifies their surface</w:t>
      </w:r>
      <w:r w:rsidR="00BB02E6" w:rsidRPr="003A1991">
        <w:rPr>
          <w:rFonts w:ascii="Book Antiqua" w:eastAsia="Book Antiqua" w:hAnsi="Book Antiqua" w:cs="Book Antiqua"/>
          <w:color w:val="000000"/>
          <w:vertAlign w:val="superscript"/>
        </w:rPr>
        <w:t>[99]</w:t>
      </w:r>
      <w:r w:rsidRPr="003A1991">
        <w:rPr>
          <w:rFonts w:ascii="Book Antiqua" w:eastAsia="Book Antiqua" w:hAnsi="Book Antiqua" w:cs="Book Antiqua"/>
          <w:color w:val="000000"/>
        </w:rPr>
        <w:t>. This innovative design allows AMD3100 to act both as an intracellular delivery agent for siRNA targeting malignant HCC cells and as a CXCR4 blocker, enhancing its anti-cancer efficacy.</w:t>
      </w:r>
    </w:p>
    <w:p w14:paraId="0918AFC6" w14:textId="77777777" w:rsidR="00A77B3E" w:rsidRPr="003A1991" w:rsidRDefault="00A53128" w:rsidP="00BB02E6">
      <w:pPr>
        <w:spacing w:line="360" w:lineRule="auto"/>
        <w:ind w:firstLineChars="200" w:firstLine="480"/>
        <w:jc w:val="both"/>
        <w:rPr>
          <w:rFonts w:ascii="Book Antiqua" w:hAnsi="Book Antiqua"/>
        </w:rPr>
      </w:pPr>
      <w:r w:rsidRPr="003A1991">
        <w:rPr>
          <w:rFonts w:ascii="Book Antiqua" w:eastAsia="Book Antiqua" w:hAnsi="Book Antiqua" w:cs="Book Antiqua"/>
          <w:color w:val="000000"/>
        </w:rPr>
        <w:t>In summary, these advancements in targeting EGFR, LDLR, c-Met, and CXCR4 through nanoparticle technology represent significant strides in the personalized treatment of HCC. By exploiting the unique molecular characteristics of HCC cells, these targeted therapies offer the potential for more effective and less toxic treatments.</w:t>
      </w:r>
    </w:p>
    <w:p w14:paraId="131C0644" w14:textId="77777777" w:rsidR="00A77B3E" w:rsidRPr="003A1991" w:rsidRDefault="00A77B3E" w:rsidP="003A1991">
      <w:pPr>
        <w:spacing w:line="360" w:lineRule="auto"/>
        <w:jc w:val="both"/>
        <w:rPr>
          <w:rFonts w:ascii="Book Antiqua" w:hAnsi="Book Antiqua"/>
        </w:rPr>
      </w:pPr>
    </w:p>
    <w:p w14:paraId="35290F2F" w14:textId="0CC0C789" w:rsidR="00A77B3E" w:rsidRPr="009C05EC" w:rsidRDefault="00A53128" w:rsidP="003A1991">
      <w:pPr>
        <w:spacing w:line="360" w:lineRule="auto"/>
        <w:jc w:val="both"/>
        <w:rPr>
          <w:rFonts w:ascii="Book Antiqua" w:hAnsi="Book Antiqua"/>
          <w:i/>
        </w:rPr>
      </w:pPr>
      <w:r w:rsidRPr="009C05EC">
        <w:rPr>
          <w:rFonts w:ascii="Book Antiqua" w:eastAsia="Book Antiqua" w:hAnsi="Book Antiqua" w:cs="Book Antiqua"/>
          <w:b/>
          <w:bCs/>
          <w:i/>
          <w:color w:val="000000"/>
        </w:rPr>
        <w:lastRenderedPageBreak/>
        <w:t xml:space="preserve">Multiple </w:t>
      </w:r>
      <w:r w:rsidR="009C05EC" w:rsidRPr="009C05EC">
        <w:rPr>
          <w:rFonts w:ascii="Book Antiqua" w:hAnsi="Book Antiqua" w:cs="Book Antiqua" w:hint="eastAsia"/>
          <w:b/>
          <w:bCs/>
          <w:i/>
          <w:color w:val="000000"/>
          <w:lang w:eastAsia="zh-CN"/>
        </w:rPr>
        <w:t>r</w:t>
      </w:r>
      <w:r w:rsidRPr="009C05EC">
        <w:rPr>
          <w:rFonts w:ascii="Book Antiqua" w:eastAsia="Book Antiqua" w:hAnsi="Book Antiqua" w:cs="Book Antiqua"/>
          <w:b/>
          <w:bCs/>
          <w:i/>
          <w:color w:val="000000"/>
        </w:rPr>
        <w:t>eceptors: Dual-</w:t>
      </w:r>
      <w:r w:rsidR="009C05EC" w:rsidRPr="009C05EC">
        <w:rPr>
          <w:rFonts w:ascii="Book Antiqua" w:hAnsi="Book Antiqua" w:cs="Book Antiqua" w:hint="eastAsia"/>
          <w:b/>
          <w:bCs/>
          <w:i/>
          <w:color w:val="000000"/>
          <w:lang w:eastAsia="zh-CN"/>
        </w:rPr>
        <w:t>t</w:t>
      </w:r>
      <w:r w:rsidRPr="009C05EC">
        <w:rPr>
          <w:rFonts w:ascii="Book Antiqua" w:eastAsia="Book Antiqua" w:hAnsi="Book Antiqua" w:cs="Book Antiqua"/>
          <w:b/>
          <w:bCs/>
          <w:i/>
          <w:color w:val="000000"/>
        </w:rPr>
        <w:t>argeting</w:t>
      </w:r>
    </w:p>
    <w:p w14:paraId="0338458F" w14:textId="6EE55385"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 xml:space="preserve">Dual-ligand nanoparticle modification is an advanced strategy for the treatment of HCC that enhances targeting and specificity by simultaneously binding to multiple receptors or pathways on cancer cells. This approach enables more precise targeting of HCC cells and ensures better cellular uptake and internalization of the drug, thereby improving drug efficacy and specificity. In addition to this, dual-ligand nanoparticles can provide synergistic therapeutic agents that produce enhanced effects and offer diverse therapeutic strategies by combining different therapeutic modalities. Table 3 </w:t>
      </w:r>
      <w:r w:rsidR="009C05EC">
        <w:rPr>
          <w:rFonts w:ascii="Book Antiqua" w:hAnsi="Book Antiqua" w:cs="Book Antiqua" w:hint="eastAsia"/>
          <w:color w:val="000000"/>
          <w:lang w:eastAsia="zh-CN"/>
        </w:rPr>
        <w:t>l</w:t>
      </w:r>
      <w:r w:rsidRPr="003A1991">
        <w:rPr>
          <w:rFonts w:ascii="Book Antiqua" w:eastAsia="Book Antiqua" w:hAnsi="Book Antiqua" w:cs="Book Antiqua"/>
          <w:color w:val="000000"/>
        </w:rPr>
        <w:t>ists some successful examples of dual-ligand modified nanoparticles targeting multiple HCC receptors</w:t>
      </w:r>
      <w:r w:rsidR="000C3322" w:rsidRPr="003A1991">
        <w:rPr>
          <w:rFonts w:ascii="Book Antiqua" w:eastAsia="Book Antiqua" w:hAnsi="Book Antiqua" w:cs="Book Antiqua"/>
          <w:color w:val="000000"/>
          <w:vertAlign w:val="superscript"/>
        </w:rPr>
        <w:t>[10</w:t>
      </w:r>
      <w:r w:rsidR="000C3322">
        <w:rPr>
          <w:rFonts w:ascii="Book Antiqua" w:hAnsi="Book Antiqua" w:cs="Book Antiqua" w:hint="eastAsia"/>
          <w:color w:val="000000"/>
          <w:vertAlign w:val="superscript"/>
          <w:lang w:eastAsia="zh-CN"/>
        </w:rPr>
        <w:t>0</w:t>
      </w:r>
      <w:r w:rsidR="000C3322" w:rsidRPr="003A1991">
        <w:rPr>
          <w:rFonts w:ascii="Book Antiqua" w:eastAsia="Book Antiqua" w:hAnsi="Book Antiqua" w:cs="Book Antiqua"/>
          <w:color w:val="000000"/>
          <w:vertAlign w:val="superscript"/>
        </w:rPr>
        <w:t>-10</w:t>
      </w:r>
      <w:r w:rsidR="000C3322">
        <w:rPr>
          <w:rFonts w:ascii="Book Antiqua" w:hAnsi="Book Antiqua" w:cs="Book Antiqua" w:hint="eastAsia"/>
          <w:color w:val="000000"/>
          <w:vertAlign w:val="superscript"/>
          <w:lang w:eastAsia="zh-CN"/>
        </w:rPr>
        <w:t>5</w:t>
      </w:r>
      <w:r w:rsidR="000C3322" w:rsidRPr="003A1991">
        <w:rPr>
          <w:rFonts w:ascii="Book Antiqua" w:eastAsia="Book Antiqua" w:hAnsi="Book Antiqua" w:cs="Book Antiqua"/>
          <w:color w:val="000000"/>
          <w:vertAlign w:val="superscript"/>
        </w:rPr>
        <w:t>]</w:t>
      </w:r>
      <w:r w:rsidRPr="003A1991">
        <w:rPr>
          <w:rFonts w:ascii="Book Antiqua" w:eastAsia="Book Antiqua" w:hAnsi="Book Antiqua" w:cs="Book Antiqua"/>
          <w:color w:val="000000"/>
        </w:rPr>
        <w:t>.</w:t>
      </w:r>
    </w:p>
    <w:p w14:paraId="20D13D5E" w14:textId="77777777" w:rsidR="00A77B3E" w:rsidRPr="003A1991" w:rsidRDefault="00A77B3E" w:rsidP="003A1991">
      <w:pPr>
        <w:spacing w:line="360" w:lineRule="auto"/>
        <w:jc w:val="both"/>
        <w:rPr>
          <w:rFonts w:ascii="Book Antiqua" w:hAnsi="Book Antiqua"/>
        </w:rPr>
      </w:pPr>
    </w:p>
    <w:p w14:paraId="162BFE65"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caps/>
          <w:color w:val="000000"/>
          <w:u w:val="single"/>
        </w:rPr>
        <w:t>Limitations of Nanotechnology in the Treatment of HCC</w:t>
      </w:r>
    </w:p>
    <w:p w14:paraId="30CB187F" w14:textId="3466236F"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color w:val="000000"/>
        </w:rPr>
        <w:t>While numerous studies have demonstrated the effectiveness of targeted ligand-modified nanoparticles in enhancing the anticancer properties of drugs for HCC treatment, the advancement of nanotechnology in this field encounters several complex challenges</w:t>
      </w:r>
      <w:r w:rsidR="00183B20" w:rsidRPr="003A1991">
        <w:rPr>
          <w:rFonts w:ascii="Book Antiqua" w:eastAsia="Book Antiqua" w:hAnsi="Book Antiqua" w:cs="Book Antiqua"/>
          <w:color w:val="000000"/>
          <w:vertAlign w:val="superscript"/>
        </w:rPr>
        <w:t>[106-108]</w:t>
      </w:r>
      <w:r w:rsidRPr="003A1991">
        <w:rPr>
          <w:rFonts w:ascii="Book Antiqua" w:eastAsia="Book Antiqua" w:hAnsi="Book Antiqua" w:cs="Book Antiqua"/>
          <w:color w:val="000000"/>
        </w:rPr>
        <w:t xml:space="preserve">. Achieving precise targeted drug delivery is a major challenge, which includes not only the precise localization of nanoparticles within a specific body region, but also the control of their release and dosage. This precision is essential to maximize efficacy and minimize adverse effects. Another major challenge is the body's immune response and potential rejection of these nanocarriers. The immune system usually recognizes these nanoparticles as foreign entities, leading to reduced efficacy or adverse immune reactions. Successful application of nanomedicines for the treatment of HCC requires various strategies to evade immune detection and minimize immunogenicity. There are technical difficulties in synthesizing nanoparticles with uniform and predictable properties in a controlled, rapid and reproducible manner. This challenge also includes ensuring precise manufacturing processes for the systematic screening and characterization of nanoparticles, which is critical for maintaining consistency of efficacy. Scaling up production for mass market availability while ensuring quality, performance and biocompatibility is another hurdle. Ensuring cost-effectiveness is key </w:t>
      </w:r>
      <w:r w:rsidRPr="003A1991">
        <w:rPr>
          <w:rFonts w:ascii="Book Antiqua" w:eastAsia="Book Antiqua" w:hAnsi="Book Antiqua" w:cs="Book Antiqua"/>
          <w:color w:val="000000"/>
        </w:rPr>
        <w:lastRenderedPageBreak/>
        <w:t>to making these advanced treatments economically viable and widely available for clinical use. Regulatory and ethical considerations are also central to the development and application of nanomedicines. These include stringent regulation of safety and efficacy, ethical considerations such as patient privacy, and understanding the long-term impact of nanomaterials on human health and the environment. Addressing these multifaceted challenges requires a multidisciplinary approach that encompasses the fields of materials science, medicine, pharmacology, engineering, and ethics. Collaboration between these disciplines is critical to refining nanoparticle design, improving their therapeutic applications in HCC, and transitioning these advanced technologies from the laboratory to the clinical setting</w:t>
      </w:r>
      <w:r w:rsidRPr="003A1991">
        <w:rPr>
          <w:rFonts w:ascii="Book Antiqua" w:eastAsia="Book Antiqua" w:hAnsi="Book Antiqua" w:cs="Book Antiqua"/>
          <w:b/>
          <w:bCs/>
          <w:color w:val="000000"/>
        </w:rPr>
        <w:t>.</w:t>
      </w:r>
    </w:p>
    <w:p w14:paraId="7A7795A0" w14:textId="77777777" w:rsidR="00A77B3E" w:rsidRPr="003A1991" w:rsidRDefault="00A77B3E" w:rsidP="003A1991">
      <w:pPr>
        <w:spacing w:line="360" w:lineRule="auto"/>
        <w:jc w:val="both"/>
        <w:rPr>
          <w:rFonts w:ascii="Book Antiqua" w:hAnsi="Book Antiqua"/>
        </w:rPr>
      </w:pPr>
    </w:p>
    <w:p w14:paraId="58B424FE"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aps/>
          <w:color w:val="000000"/>
          <w:u w:val="single"/>
        </w:rPr>
        <w:t>CONCLUSION</w:t>
      </w:r>
    </w:p>
    <w:p w14:paraId="11FC0682" w14:textId="2E4AA36B" w:rsidR="00CC159D" w:rsidRPr="003A1991" w:rsidRDefault="00CC159D" w:rsidP="003A1991">
      <w:pPr>
        <w:spacing w:line="360" w:lineRule="auto"/>
        <w:jc w:val="both"/>
        <w:rPr>
          <w:rFonts w:ascii="Book Antiqua" w:hAnsi="Book Antiqua"/>
        </w:rPr>
      </w:pPr>
      <w:r w:rsidRPr="003A1991">
        <w:rPr>
          <w:rFonts w:ascii="Book Antiqua" w:eastAsia="Book Antiqua" w:hAnsi="Book Antiqua" w:cs="Book Antiqua"/>
          <w:color w:val="000000"/>
        </w:rPr>
        <w:t>HCC is one of the most challenging malignant tumors, characterized by its complex nature and increasing morbidity and mortality. Utilizing the unique advantages of nanotechnology to improve the efficacy of HCC heralds a new era of precision medicine. In this review</w:t>
      </w:r>
      <w:r w:rsidRPr="001627A5">
        <w:rPr>
          <w:rFonts w:ascii="Book Antiqua" w:eastAsia="Book Antiqua" w:hAnsi="Book Antiqua" w:cs="Book Antiqua"/>
          <w:color w:val="000000"/>
        </w:rPr>
        <w:t>, we delve</w:t>
      </w:r>
      <w:r w:rsidR="00BD2F6A" w:rsidRPr="001627A5">
        <w:rPr>
          <w:rFonts w:ascii="Book Antiqua" w:hAnsi="Book Antiqua" w:cs="Book Antiqua"/>
          <w:color w:val="000000"/>
          <w:lang w:eastAsia="zh-CN"/>
        </w:rPr>
        <w:t>d</w:t>
      </w:r>
      <w:r w:rsidRPr="001627A5">
        <w:rPr>
          <w:rFonts w:ascii="Book Antiqua" w:eastAsia="Book Antiqua" w:hAnsi="Book Antiqua" w:cs="Book Antiqua"/>
          <w:color w:val="000000"/>
        </w:rPr>
        <w:t xml:space="preserve"> into the applicati</w:t>
      </w:r>
      <w:r w:rsidRPr="003A1991">
        <w:rPr>
          <w:rFonts w:ascii="Book Antiqua" w:eastAsia="Book Antiqua" w:hAnsi="Book Antiqua" w:cs="Book Antiqua"/>
          <w:color w:val="000000"/>
        </w:rPr>
        <w:t xml:space="preserve">on of nanomedicine in HCC, with special emphasis on the role of ligand-receptor interactions in improving treatment specificity and efficacy. We investigated a series of receptors that are critical to the pathophysiology of HCC, including </w:t>
      </w:r>
      <w:r w:rsidR="003155AE">
        <w:rPr>
          <w:rFonts w:ascii="Book Antiqua" w:eastAsia="Book Antiqua" w:hAnsi="Book Antiqua" w:cs="Book Antiqua"/>
          <w:color w:val="000000"/>
        </w:rPr>
        <w:t>GPC3</w:t>
      </w:r>
      <w:r w:rsidRPr="003A1991">
        <w:rPr>
          <w:rFonts w:ascii="Book Antiqua" w:eastAsia="Book Antiqua" w:hAnsi="Book Antiqua" w:cs="Book Antiqua"/>
          <w:color w:val="000000"/>
        </w:rPr>
        <w:t xml:space="preserve">, </w:t>
      </w:r>
      <w:r w:rsidR="00B14D9B">
        <w:rPr>
          <w:rFonts w:ascii="Book Antiqua" w:eastAsia="Book Antiqua" w:hAnsi="Book Antiqua" w:cs="Book Antiqua"/>
          <w:color w:val="000000"/>
        </w:rPr>
        <w:t>ASGPR</w:t>
      </w:r>
      <w:r w:rsidRPr="003A1991">
        <w:rPr>
          <w:rFonts w:ascii="Book Antiqua" w:eastAsia="Book Antiqua" w:hAnsi="Book Antiqua" w:cs="Book Antiqua"/>
          <w:color w:val="000000"/>
        </w:rPr>
        <w:t xml:space="preserve">, </w:t>
      </w:r>
      <w:r w:rsidR="00507C4C">
        <w:rPr>
          <w:rFonts w:ascii="Book Antiqua" w:eastAsia="Book Antiqua" w:hAnsi="Book Antiqua" w:cs="Book Antiqua"/>
          <w:color w:val="000000"/>
        </w:rPr>
        <w:t>FAR</w:t>
      </w:r>
      <w:r w:rsidRPr="003A1991">
        <w:rPr>
          <w:rFonts w:ascii="Book Antiqua" w:eastAsia="Book Antiqua" w:hAnsi="Book Antiqua" w:cs="Book Antiqua"/>
          <w:color w:val="000000"/>
        </w:rPr>
        <w:t xml:space="preserve">, </w:t>
      </w:r>
      <w:r w:rsidR="003374EB">
        <w:rPr>
          <w:rFonts w:ascii="Book Antiqua" w:eastAsia="Book Antiqua" w:hAnsi="Book Antiqua" w:cs="Book Antiqua"/>
          <w:color w:val="000000"/>
        </w:rPr>
        <w:t>TfR</w:t>
      </w:r>
      <w:r w:rsidRPr="003A1991">
        <w:rPr>
          <w:rFonts w:ascii="Book Antiqua" w:eastAsia="Book Antiqua" w:hAnsi="Book Antiqua" w:cs="Book Antiqua"/>
          <w:color w:val="000000"/>
        </w:rPr>
        <w:t xml:space="preserve">, Integrins, </w:t>
      </w:r>
      <w:r w:rsidR="00186258">
        <w:rPr>
          <w:rFonts w:ascii="Book Antiqua" w:eastAsia="Book Antiqua" w:hAnsi="Book Antiqua" w:cs="Book Antiqua"/>
          <w:color w:val="000000"/>
        </w:rPr>
        <w:t>GAR</w:t>
      </w:r>
      <w:r w:rsidRPr="003A1991">
        <w:rPr>
          <w:rFonts w:ascii="Book Antiqua" w:eastAsia="Book Antiqua" w:hAnsi="Book Antiqua" w:cs="Book Antiqua"/>
          <w:color w:val="000000"/>
        </w:rPr>
        <w:t xml:space="preserve"> and several </w:t>
      </w:r>
      <w:r w:rsidR="0026150C" w:rsidRPr="003A1991">
        <w:rPr>
          <w:rFonts w:ascii="Book Antiqua" w:eastAsia="Book Antiqua" w:hAnsi="Book Antiqua" w:cs="Book Antiqua"/>
          <w:color w:val="000000"/>
        </w:rPr>
        <w:t>CSC</w:t>
      </w:r>
      <w:r w:rsidRPr="003A1991">
        <w:rPr>
          <w:rFonts w:ascii="Book Antiqua" w:eastAsia="Book Antiqua" w:hAnsi="Book Antiqua" w:cs="Book Antiqua"/>
          <w:color w:val="000000"/>
        </w:rPr>
        <w:t xml:space="preserve"> receptors. Targeted therapies developed to interact with these receptors demonstrate how nanomedicines can be tailored to address the various complexities of HCC. These therapies are expected to not only improve efficacy but also reduce side effects compared to conventional therapies. Of particular note are dual-ligand modified nanoparticles. By targeting multiple receptors or pathways simultaneously, these nanoparticles provide a multifaceted approach to combating HCC, a strategy that is critical to addressing challenges such as </w:t>
      </w:r>
      <w:r w:rsidR="005B59FA" w:rsidRPr="003A1991">
        <w:rPr>
          <w:rFonts w:ascii="Book Antiqua" w:eastAsia="Book Antiqua" w:hAnsi="Book Antiqua" w:cs="Book Antiqua"/>
          <w:color w:val="000000"/>
        </w:rPr>
        <w:t>MDR</w:t>
      </w:r>
      <w:r w:rsidRPr="003A1991">
        <w:rPr>
          <w:rFonts w:ascii="Book Antiqua" w:eastAsia="Book Antiqua" w:hAnsi="Book Antiqua" w:cs="Book Antiqua"/>
          <w:color w:val="000000"/>
        </w:rPr>
        <w:t xml:space="preserve"> and enhanced targeting. However, the process of moving from laboratory research to clinical application remains fraught with challenges, including ensuring the precision of targeted delivery in the human body, mitigating immune responses, enabling controlled and reproducible nanoparticle </w:t>
      </w:r>
      <w:r w:rsidRPr="003A1991">
        <w:rPr>
          <w:rFonts w:ascii="Book Antiqua" w:eastAsia="Book Antiqua" w:hAnsi="Book Antiqua" w:cs="Book Antiqua"/>
          <w:color w:val="000000"/>
        </w:rPr>
        <w:lastRenderedPageBreak/>
        <w:t>synthesis, scaling up production, and addressing cost-effectiveness issues. In addition, regulatory pathways and addressing ethical issues are critical steps in bringing these innovations to patients. As we make progress in developing and refining these targeted therapeutic strategies, the future looks bright for dramatically improving HCC treatment outcomes. However, this will require continued collaboration across multiple scientific and medical disciplines to realize the full potential of nanotechnology in the fight against HCC.</w:t>
      </w:r>
    </w:p>
    <w:p w14:paraId="0C9261BA" w14:textId="77777777" w:rsidR="00A77B3E" w:rsidRPr="003A1991" w:rsidRDefault="00A77B3E" w:rsidP="003A1991">
      <w:pPr>
        <w:spacing w:line="360" w:lineRule="auto"/>
        <w:jc w:val="both"/>
        <w:rPr>
          <w:rFonts w:ascii="Book Antiqua" w:hAnsi="Book Antiqua"/>
        </w:rPr>
      </w:pPr>
    </w:p>
    <w:p w14:paraId="66BBCE65"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REFERENCES</w:t>
      </w:r>
    </w:p>
    <w:p w14:paraId="16FFB185" w14:textId="77777777" w:rsidR="003F7EAD" w:rsidRPr="003A1991" w:rsidRDefault="003F7EAD" w:rsidP="003A1991">
      <w:pPr>
        <w:spacing w:line="360" w:lineRule="auto"/>
        <w:jc w:val="both"/>
        <w:rPr>
          <w:rFonts w:ascii="Book Antiqua" w:hAnsi="Book Antiqua"/>
        </w:rPr>
      </w:pPr>
      <w:bookmarkStart w:id="449" w:name="OLE_LINK1380"/>
      <w:bookmarkStart w:id="450" w:name="OLE_LINK1381"/>
      <w:r w:rsidRPr="003A1991">
        <w:rPr>
          <w:rFonts w:ascii="Book Antiqua" w:hAnsi="Book Antiqua"/>
        </w:rPr>
        <w:t xml:space="preserve">1 </w:t>
      </w:r>
      <w:r w:rsidRPr="003A1991">
        <w:rPr>
          <w:rFonts w:ascii="Book Antiqua" w:hAnsi="Book Antiqua"/>
          <w:b/>
          <w:bCs/>
        </w:rPr>
        <w:t>Llovet JM</w:t>
      </w:r>
      <w:r w:rsidRPr="003A1991">
        <w:rPr>
          <w:rFonts w:ascii="Book Antiqua" w:hAnsi="Book Antiqua"/>
        </w:rPr>
        <w:t xml:space="preserve">, Kelley RK, Villanueva A, Singal AG, Pikarsky E, Roayaie S, Lencioni R, Koike K, Zucman-Rossi J, Finn RS. Hepatocellular carcinoma. </w:t>
      </w:r>
      <w:r w:rsidRPr="003A1991">
        <w:rPr>
          <w:rFonts w:ascii="Book Antiqua" w:hAnsi="Book Antiqua"/>
          <w:i/>
          <w:iCs/>
        </w:rPr>
        <w:t>Nat Rev Dis Primers</w:t>
      </w:r>
      <w:r w:rsidRPr="003A1991">
        <w:rPr>
          <w:rFonts w:ascii="Book Antiqua" w:hAnsi="Book Antiqua"/>
        </w:rPr>
        <w:t xml:space="preserve"> 2021; </w:t>
      </w:r>
      <w:r w:rsidRPr="003A1991">
        <w:rPr>
          <w:rFonts w:ascii="Book Antiqua" w:hAnsi="Book Antiqua"/>
          <w:b/>
          <w:bCs/>
        </w:rPr>
        <w:t>7</w:t>
      </w:r>
      <w:r w:rsidRPr="003A1991">
        <w:rPr>
          <w:rFonts w:ascii="Book Antiqua" w:hAnsi="Book Antiqua"/>
        </w:rPr>
        <w:t>: 6 [PMID: 33479224 DOI: 10.1038/s41572-020-00240-3]</w:t>
      </w:r>
    </w:p>
    <w:p w14:paraId="6A49EBA5"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 </w:t>
      </w:r>
      <w:r w:rsidRPr="003A1991">
        <w:rPr>
          <w:rFonts w:ascii="Book Antiqua" w:hAnsi="Book Antiqua"/>
          <w:b/>
          <w:bCs/>
        </w:rPr>
        <w:t>Shariff MI</w:t>
      </w:r>
      <w:r w:rsidRPr="003A1991">
        <w:rPr>
          <w:rFonts w:ascii="Book Antiqua" w:hAnsi="Book Antiqua"/>
        </w:rPr>
        <w:t xml:space="preserve">, Cox IJ, Gomaa AI, Khan SA, Gedroyc W, Taylor-Robinson SD. Hepatocellular carcinoma: current trends in worldwide epidemiology, risk factors, diagnosis and therapeutics. </w:t>
      </w:r>
      <w:r w:rsidRPr="003A1991">
        <w:rPr>
          <w:rFonts w:ascii="Book Antiqua" w:hAnsi="Book Antiqua"/>
          <w:i/>
          <w:iCs/>
        </w:rPr>
        <w:t>Expert Rev Gastroenterol Hepatol</w:t>
      </w:r>
      <w:r w:rsidRPr="003A1991">
        <w:rPr>
          <w:rFonts w:ascii="Book Antiqua" w:hAnsi="Book Antiqua"/>
        </w:rPr>
        <w:t xml:space="preserve"> 2009; </w:t>
      </w:r>
      <w:r w:rsidRPr="003A1991">
        <w:rPr>
          <w:rFonts w:ascii="Book Antiqua" w:hAnsi="Book Antiqua"/>
          <w:b/>
          <w:bCs/>
        </w:rPr>
        <w:t>3</w:t>
      </w:r>
      <w:r w:rsidRPr="003A1991">
        <w:rPr>
          <w:rFonts w:ascii="Book Antiqua" w:hAnsi="Book Antiqua"/>
        </w:rPr>
        <w:t>: 353-367 [PMID: 19673623 DOI: 10.1586/egh.09.35]</w:t>
      </w:r>
    </w:p>
    <w:p w14:paraId="30E1F8DA"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 </w:t>
      </w:r>
      <w:r w:rsidRPr="003A1991">
        <w:rPr>
          <w:rFonts w:ascii="Book Antiqua" w:hAnsi="Book Antiqua"/>
          <w:b/>
          <w:bCs/>
        </w:rPr>
        <w:t>Huang DQ</w:t>
      </w:r>
      <w:r w:rsidRPr="003A1991">
        <w:rPr>
          <w:rFonts w:ascii="Book Antiqua" w:hAnsi="Book Antiqua"/>
        </w:rPr>
        <w:t xml:space="preserve">, Singal AG, Kanwal F, Lampertico P, Buti M, Sirlin CB, Nguyen MH, Loomba R. Hepatocellular carcinoma surveillance - utilization, barriers and the impact of changing aetiology. </w:t>
      </w:r>
      <w:r w:rsidRPr="003A1991">
        <w:rPr>
          <w:rFonts w:ascii="Book Antiqua" w:hAnsi="Book Antiqua"/>
          <w:i/>
          <w:iCs/>
        </w:rPr>
        <w:t>Nat Rev Gastroenterol Hepatol</w:t>
      </w:r>
      <w:r w:rsidRPr="003A1991">
        <w:rPr>
          <w:rFonts w:ascii="Book Antiqua" w:hAnsi="Book Antiqua"/>
        </w:rPr>
        <w:t xml:space="preserve"> 2023; </w:t>
      </w:r>
      <w:r w:rsidRPr="003A1991">
        <w:rPr>
          <w:rFonts w:ascii="Book Antiqua" w:hAnsi="Book Antiqua"/>
          <w:b/>
          <w:bCs/>
        </w:rPr>
        <w:t>20</w:t>
      </w:r>
      <w:r w:rsidRPr="003A1991">
        <w:rPr>
          <w:rFonts w:ascii="Book Antiqua" w:hAnsi="Book Antiqua"/>
        </w:rPr>
        <w:t>: 797-809 [PMID: 37537332 DOI: 10.1038/s41575-023-00818-8]</w:t>
      </w:r>
    </w:p>
    <w:p w14:paraId="681489DA"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 </w:t>
      </w:r>
      <w:r w:rsidRPr="003A1991">
        <w:rPr>
          <w:rFonts w:ascii="Book Antiqua" w:hAnsi="Book Antiqua"/>
          <w:b/>
          <w:bCs/>
        </w:rPr>
        <w:t>Younossi ZM</w:t>
      </w:r>
      <w:r w:rsidRPr="003A1991">
        <w:rPr>
          <w:rFonts w:ascii="Book Antiqua" w:hAnsi="Book Antiqua"/>
        </w:rPr>
        <w:t xml:space="preserve">, Wong G, Anstee QM, Henry L. The Global Burden of Liver Disease. </w:t>
      </w:r>
      <w:r w:rsidRPr="003A1991">
        <w:rPr>
          <w:rFonts w:ascii="Book Antiqua" w:hAnsi="Book Antiqua"/>
          <w:i/>
          <w:iCs/>
        </w:rPr>
        <w:t>Clin Gastroenterol Hepatol</w:t>
      </w:r>
      <w:r w:rsidRPr="003A1991">
        <w:rPr>
          <w:rFonts w:ascii="Book Antiqua" w:hAnsi="Book Antiqua"/>
        </w:rPr>
        <w:t xml:space="preserve"> 2023; </w:t>
      </w:r>
      <w:r w:rsidRPr="003A1991">
        <w:rPr>
          <w:rFonts w:ascii="Book Antiqua" w:hAnsi="Book Antiqua"/>
          <w:b/>
          <w:bCs/>
        </w:rPr>
        <w:t>21</w:t>
      </w:r>
      <w:r w:rsidRPr="003A1991">
        <w:rPr>
          <w:rFonts w:ascii="Book Antiqua" w:hAnsi="Book Antiqua"/>
        </w:rPr>
        <w:t>: 1978-1991 [PMID: 37121527 DOI: 10.1016/j.cgh.2023.04.015]</w:t>
      </w:r>
    </w:p>
    <w:p w14:paraId="76F9550C"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 </w:t>
      </w:r>
      <w:r w:rsidRPr="003A1991">
        <w:rPr>
          <w:rFonts w:ascii="Book Antiqua" w:hAnsi="Book Antiqua"/>
          <w:b/>
          <w:bCs/>
        </w:rPr>
        <w:t>Kalantari L</w:t>
      </w:r>
      <w:r w:rsidRPr="003A1991">
        <w:rPr>
          <w:rFonts w:ascii="Book Antiqua" w:hAnsi="Book Antiqua"/>
        </w:rPr>
        <w:t xml:space="preserve">, Ghotbabadi ZR, Gholipour A, Ehymayed HM, Najafiyan B, Amirlou P, Yasamineh S, Gholizadeh O, Emtiazi N. A state-of-the-art review on the NRF2 in Hepatitis virus-associated liver cancer. </w:t>
      </w:r>
      <w:r w:rsidRPr="003A1991">
        <w:rPr>
          <w:rFonts w:ascii="Book Antiqua" w:hAnsi="Book Antiqua"/>
          <w:i/>
          <w:iCs/>
        </w:rPr>
        <w:t>Cell Commun Signal</w:t>
      </w:r>
      <w:r w:rsidRPr="003A1991">
        <w:rPr>
          <w:rFonts w:ascii="Book Antiqua" w:hAnsi="Book Antiqua"/>
        </w:rPr>
        <w:t xml:space="preserve"> 2023; </w:t>
      </w:r>
      <w:r w:rsidRPr="003A1991">
        <w:rPr>
          <w:rFonts w:ascii="Book Antiqua" w:hAnsi="Book Antiqua"/>
          <w:b/>
          <w:bCs/>
        </w:rPr>
        <w:t>21</w:t>
      </w:r>
      <w:r w:rsidRPr="003A1991">
        <w:rPr>
          <w:rFonts w:ascii="Book Antiqua" w:hAnsi="Book Antiqua"/>
        </w:rPr>
        <w:t>: 318 [PMID: 37946175 DOI: 10.1186/s12964-023-01351-6]</w:t>
      </w:r>
    </w:p>
    <w:p w14:paraId="564099EE"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6 </w:t>
      </w:r>
      <w:r w:rsidRPr="003A1991">
        <w:rPr>
          <w:rFonts w:ascii="Book Antiqua" w:hAnsi="Book Antiqua"/>
          <w:b/>
          <w:bCs/>
        </w:rPr>
        <w:t>Boora S</w:t>
      </w:r>
      <w:r w:rsidRPr="003A1991">
        <w:rPr>
          <w:rFonts w:ascii="Book Antiqua" w:hAnsi="Book Antiqua"/>
        </w:rPr>
        <w:t xml:space="preserve">, Sharma V, Kaushik S, Bhupatiraju AV, Singh S, Kaushik S. Hepatitis B virus-induced hepatocellular carcinoma: a persistent global problem. </w:t>
      </w:r>
      <w:r w:rsidRPr="003A1991">
        <w:rPr>
          <w:rFonts w:ascii="Book Antiqua" w:hAnsi="Book Antiqua"/>
          <w:i/>
          <w:iCs/>
        </w:rPr>
        <w:t>Braz J Microbiol</w:t>
      </w:r>
      <w:r w:rsidRPr="003A1991">
        <w:rPr>
          <w:rFonts w:ascii="Book Antiqua" w:hAnsi="Book Antiqua"/>
        </w:rPr>
        <w:t xml:space="preserve"> 2023; </w:t>
      </w:r>
      <w:r w:rsidRPr="003A1991">
        <w:rPr>
          <w:rFonts w:ascii="Book Antiqua" w:hAnsi="Book Antiqua"/>
          <w:b/>
          <w:bCs/>
        </w:rPr>
        <w:t>54</w:t>
      </w:r>
      <w:r w:rsidRPr="003A1991">
        <w:rPr>
          <w:rFonts w:ascii="Book Antiqua" w:hAnsi="Book Antiqua"/>
        </w:rPr>
        <w:t>: 679-689 [PMID: 37059940 DOI: 10.1007/s42770-023-00970-y]</w:t>
      </w:r>
    </w:p>
    <w:p w14:paraId="075E20F2"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 </w:t>
      </w:r>
      <w:r w:rsidRPr="003A1991">
        <w:rPr>
          <w:rFonts w:ascii="Book Antiqua" w:hAnsi="Book Antiqua"/>
          <w:b/>
          <w:bCs/>
        </w:rPr>
        <w:t>Stroffolini T</w:t>
      </w:r>
      <w:r w:rsidRPr="003A1991">
        <w:rPr>
          <w:rFonts w:ascii="Book Antiqua" w:hAnsi="Book Antiqua"/>
        </w:rPr>
        <w:t xml:space="preserve">, Stroffolini G. A Historical Overview on the Role of Hepatitis B and C Viruses as Aetiological Factors for Hepatocellular Carcinoma. </w:t>
      </w:r>
      <w:r w:rsidRPr="003A1991">
        <w:rPr>
          <w:rFonts w:ascii="Book Antiqua" w:hAnsi="Book Antiqua"/>
          <w:i/>
          <w:iCs/>
        </w:rPr>
        <w:t>Cancers (Basel)</w:t>
      </w:r>
      <w:r w:rsidRPr="003A1991">
        <w:rPr>
          <w:rFonts w:ascii="Book Antiqua" w:hAnsi="Book Antiqua"/>
        </w:rPr>
        <w:t xml:space="preserve"> 2023; </w:t>
      </w:r>
      <w:r w:rsidRPr="003A1991">
        <w:rPr>
          <w:rFonts w:ascii="Book Antiqua" w:hAnsi="Book Antiqua"/>
          <w:b/>
          <w:bCs/>
        </w:rPr>
        <w:t>15</w:t>
      </w:r>
      <w:r w:rsidRPr="003A1991">
        <w:rPr>
          <w:rFonts w:ascii="Book Antiqua" w:hAnsi="Book Antiqua"/>
        </w:rPr>
        <w:t xml:space="preserve"> [PMID: 37190317 DOI: 10.3390/cancers15082388]</w:t>
      </w:r>
    </w:p>
    <w:p w14:paraId="4122A374"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8 </w:t>
      </w:r>
      <w:r w:rsidRPr="003A1991">
        <w:rPr>
          <w:rFonts w:ascii="Book Antiqua" w:hAnsi="Book Antiqua"/>
          <w:b/>
          <w:bCs/>
        </w:rPr>
        <w:t>Shen C</w:t>
      </w:r>
      <w:r w:rsidRPr="003A1991">
        <w:rPr>
          <w:rFonts w:ascii="Book Antiqua" w:hAnsi="Book Antiqua"/>
        </w:rPr>
        <w:t xml:space="preserve">, Jiang X, Li M, Luo Y. Hepatitis Virus and Hepatocellular Carcinoma: Recent Advances. </w:t>
      </w:r>
      <w:r w:rsidRPr="003A1991">
        <w:rPr>
          <w:rFonts w:ascii="Book Antiqua" w:hAnsi="Book Antiqua"/>
          <w:i/>
          <w:iCs/>
        </w:rPr>
        <w:t>Cancers (Basel)</w:t>
      </w:r>
      <w:r w:rsidRPr="003A1991">
        <w:rPr>
          <w:rFonts w:ascii="Book Antiqua" w:hAnsi="Book Antiqua"/>
        </w:rPr>
        <w:t xml:space="preserve"> 2023; </w:t>
      </w:r>
      <w:r w:rsidRPr="003A1991">
        <w:rPr>
          <w:rFonts w:ascii="Book Antiqua" w:hAnsi="Book Antiqua"/>
          <w:b/>
          <w:bCs/>
        </w:rPr>
        <w:t>15</w:t>
      </w:r>
      <w:r w:rsidRPr="003A1991">
        <w:rPr>
          <w:rFonts w:ascii="Book Antiqua" w:hAnsi="Book Antiqua"/>
        </w:rPr>
        <w:t xml:space="preserve"> [PMID: 36672482 DOI: 10.3390/cancers15020533]</w:t>
      </w:r>
    </w:p>
    <w:p w14:paraId="68E5742D"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 </w:t>
      </w:r>
      <w:r w:rsidRPr="003A1991">
        <w:rPr>
          <w:rFonts w:ascii="Book Antiqua" w:hAnsi="Book Antiqua"/>
          <w:b/>
          <w:bCs/>
        </w:rPr>
        <w:t>Cadar R</w:t>
      </w:r>
      <w:r w:rsidRPr="003A1991">
        <w:rPr>
          <w:rFonts w:ascii="Book Antiqua" w:hAnsi="Book Antiqua"/>
        </w:rPr>
        <w:t xml:space="preserve">, Lupascu Ursulescu C, Vasilescu AM, Trofin AM, Zabara M, Rusu-Andriesi D, Ciuntu B, Muzica C, Lupascu CD. Challenges and Solutions in the Management of Hepatocellular Carcinoma Associated with Non-Alcoholic Fatty Liver Disease. </w:t>
      </w:r>
      <w:r w:rsidRPr="003A1991">
        <w:rPr>
          <w:rFonts w:ascii="Book Antiqua" w:hAnsi="Book Antiqua"/>
          <w:i/>
          <w:iCs/>
        </w:rPr>
        <w:t>Life (Basel)</w:t>
      </w:r>
      <w:r w:rsidRPr="003A1991">
        <w:rPr>
          <w:rFonts w:ascii="Book Antiqua" w:hAnsi="Book Antiqua"/>
        </w:rPr>
        <w:t xml:space="preserve"> 2023; </w:t>
      </w:r>
      <w:r w:rsidRPr="003A1991">
        <w:rPr>
          <w:rFonts w:ascii="Book Antiqua" w:hAnsi="Book Antiqua"/>
          <w:b/>
          <w:bCs/>
        </w:rPr>
        <w:t>13</w:t>
      </w:r>
      <w:r w:rsidRPr="003A1991">
        <w:rPr>
          <w:rFonts w:ascii="Book Antiqua" w:hAnsi="Book Antiqua"/>
        </w:rPr>
        <w:t xml:space="preserve"> [PMID: 37895369 DOI: 10.3390/life13101987]</w:t>
      </w:r>
    </w:p>
    <w:p w14:paraId="45A6D6C9"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 </w:t>
      </w:r>
      <w:r w:rsidRPr="003A1991">
        <w:rPr>
          <w:rFonts w:ascii="Book Antiqua" w:hAnsi="Book Antiqua"/>
          <w:b/>
          <w:bCs/>
        </w:rPr>
        <w:t>Fang J</w:t>
      </w:r>
      <w:r w:rsidRPr="003A1991">
        <w:rPr>
          <w:rFonts w:ascii="Book Antiqua" w:hAnsi="Book Antiqua"/>
        </w:rPr>
        <w:t xml:space="preserve">, Celton-Morizur S, Desdouets C. NAFLD-Related HCC: Focus on the Latest Relevant Preclinical Models. </w:t>
      </w:r>
      <w:r w:rsidRPr="003A1991">
        <w:rPr>
          <w:rFonts w:ascii="Book Antiqua" w:hAnsi="Book Antiqua"/>
          <w:i/>
          <w:iCs/>
        </w:rPr>
        <w:t>Cancers (Basel)</w:t>
      </w:r>
      <w:r w:rsidRPr="003A1991">
        <w:rPr>
          <w:rFonts w:ascii="Book Antiqua" w:hAnsi="Book Antiqua"/>
        </w:rPr>
        <w:t xml:space="preserve"> 2023; </w:t>
      </w:r>
      <w:r w:rsidRPr="003A1991">
        <w:rPr>
          <w:rFonts w:ascii="Book Antiqua" w:hAnsi="Book Antiqua"/>
          <w:b/>
          <w:bCs/>
        </w:rPr>
        <w:t>15</w:t>
      </w:r>
      <w:r w:rsidRPr="003A1991">
        <w:rPr>
          <w:rFonts w:ascii="Book Antiqua" w:hAnsi="Book Antiqua"/>
        </w:rPr>
        <w:t xml:space="preserve"> [PMID: 37509384 DOI: 10.3390/cancers15143723]</w:t>
      </w:r>
    </w:p>
    <w:p w14:paraId="2C8AC133"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11 </w:t>
      </w:r>
      <w:r w:rsidRPr="003A1991">
        <w:rPr>
          <w:rFonts w:ascii="Book Antiqua" w:hAnsi="Book Antiqua"/>
          <w:b/>
          <w:bCs/>
        </w:rPr>
        <w:t>Cao W</w:t>
      </w:r>
      <w:r w:rsidRPr="003A1991">
        <w:rPr>
          <w:rFonts w:ascii="Book Antiqua" w:hAnsi="Book Antiqua"/>
        </w:rPr>
        <w:t xml:space="preserve">, Yu P, Yang K, Cao D. Aflatoxin B1: metabolism, toxicology, and its involvement in oxidative stress and cancer development. </w:t>
      </w:r>
      <w:r w:rsidRPr="003A1991">
        <w:rPr>
          <w:rFonts w:ascii="Book Antiqua" w:hAnsi="Book Antiqua"/>
          <w:i/>
          <w:iCs/>
        </w:rPr>
        <w:t>Toxicol Mech Methods</w:t>
      </w:r>
      <w:r w:rsidRPr="003A1991">
        <w:rPr>
          <w:rFonts w:ascii="Book Antiqua" w:hAnsi="Book Antiqua"/>
        </w:rPr>
        <w:t xml:space="preserve"> 2022; </w:t>
      </w:r>
      <w:r w:rsidRPr="003A1991">
        <w:rPr>
          <w:rFonts w:ascii="Book Antiqua" w:hAnsi="Book Antiqua"/>
          <w:b/>
          <w:bCs/>
        </w:rPr>
        <w:t>32</w:t>
      </w:r>
      <w:r w:rsidRPr="003A1991">
        <w:rPr>
          <w:rFonts w:ascii="Book Antiqua" w:hAnsi="Book Antiqua"/>
        </w:rPr>
        <w:t>: 395-419 [PMID: 34930097 DOI: 10.1080/15376516.2021.2021339]</w:t>
      </w:r>
    </w:p>
    <w:p w14:paraId="622295BF"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12 </w:t>
      </w:r>
      <w:r w:rsidRPr="003A1991">
        <w:rPr>
          <w:rFonts w:ascii="Book Antiqua" w:hAnsi="Book Antiqua"/>
          <w:b/>
          <w:bCs/>
        </w:rPr>
        <w:t>Talamantes S</w:t>
      </w:r>
      <w:r w:rsidRPr="003A1991">
        <w:rPr>
          <w:rFonts w:ascii="Book Antiqua" w:hAnsi="Book Antiqua"/>
        </w:rPr>
        <w:t xml:space="preserve">, Lisjak M, Gilglioni EH, Llamoza-Torres CJ, Ramos-Molina B, Gurzov EN. Non-alcoholic fatty liver disease and diabetes mellitus as growing aetiologies of hepatocellular carcinoma. </w:t>
      </w:r>
      <w:r w:rsidRPr="003A1991">
        <w:rPr>
          <w:rFonts w:ascii="Book Antiqua" w:hAnsi="Book Antiqua"/>
          <w:i/>
          <w:iCs/>
        </w:rPr>
        <w:t>JHEP Rep</w:t>
      </w:r>
      <w:r w:rsidRPr="003A1991">
        <w:rPr>
          <w:rFonts w:ascii="Book Antiqua" w:hAnsi="Book Antiqua"/>
        </w:rPr>
        <w:t xml:space="preserve"> 2023; </w:t>
      </w:r>
      <w:r w:rsidRPr="003A1991">
        <w:rPr>
          <w:rFonts w:ascii="Book Antiqua" w:hAnsi="Book Antiqua"/>
          <w:b/>
          <w:bCs/>
        </w:rPr>
        <w:t>5</w:t>
      </w:r>
      <w:r w:rsidRPr="003A1991">
        <w:rPr>
          <w:rFonts w:ascii="Book Antiqua" w:hAnsi="Book Antiqua"/>
        </w:rPr>
        <w:t>: 100811 [PMID: 37575883 DOI: 10.1016/j.jhepr.2023.100811]</w:t>
      </w:r>
    </w:p>
    <w:p w14:paraId="63D7A085"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13 </w:t>
      </w:r>
      <w:r w:rsidRPr="003A1991">
        <w:rPr>
          <w:rFonts w:ascii="Book Antiqua" w:hAnsi="Book Antiqua"/>
          <w:b/>
          <w:bCs/>
        </w:rPr>
        <w:t>Lindemann J</w:t>
      </w:r>
      <w:r w:rsidRPr="003A1991">
        <w:rPr>
          <w:rFonts w:ascii="Book Antiqua" w:hAnsi="Book Antiqua"/>
        </w:rPr>
        <w:t xml:space="preserve">, Doyle MBM. Expanding the Boundaries for Liver Transplantation for Hepatocellular Carcinoma. </w:t>
      </w:r>
      <w:r w:rsidRPr="003A1991">
        <w:rPr>
          <w:rFonts w:ascii="Book Antiqua" w:hAnsi="Book Antiqua"/>
          <w:i/>
          <w:iCs/>
        </w:rPr>
        <w:t>Surg Clin North Am</w:t>
      </w:r>
      <w:r w:rsidRPr="003A1991">
        <w:rPr>
          <w:rFonts w:ascii="Book Antiqua" w:hAnsi="Book Antiqua"/>
        </w:rPr>
        <w:t xml:space="preserve"> 2024; </w:t>
      </w:r>
      <w:r w:rsidRPr="003A1991">
        <w:rPr>
          <w:rFonts w:ascii="Book Antiqua" w:hAnsi="Book Antiqua"/>
          <w:b/>
          <w:bCs/>
        </w:rPr>
        <w:t>104</w:t>
      </w:r>
      <w:r w:rsidRPr="003A1991">
        <w:rPr>
          <w:rFonts w:ascii="Book Antiqua" w:hAnsi="Book Antiqua"/>
        </w:rPr>
        <w:t>: 129-143 [PMID: 37953032 DOI: 10.1016/j.suc.2023.08.006]</w:t>
      </w:r>
    </w:p>
    <w:p w14:paraId="6235E9E1"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14 </w:t>
      </w:r>
      <w:r w:rsidRPr="003A1991">
        <w:rPr>
          <w:rFonts w:ascii="Book Antiqua" w:hAnsi="Book Antiqua"/>
          <w:b/>
          <w:bCs/>
        </w:rPr>
        <w:t>Abualnil AY</w:t>
      </w:r>
      <w:r w:rsidRPr="003A1991">
        <w:rPr>
          <w:rFonts w:ascii="Book Antiqua" w:hAnsi="Book Antiqua"/>
        </w:rPr>
        <w:t xml:space="preserve">, Kumar R, George MA, Lalos A, Shah MM, Deek MP, Jabbour SK. Role of Stereotactic Body Radiation Therapy in Hepatocellular Carcinoma. </w:t>
      </w:r>
      <w:r w:rsidRPr="003A1991">
        <w:rPr>
          <w:rFonts w:ascii="Book Antiqua" w:hAnsi="Book Antiqua"/>
          <w:i/>
          <w:iCs/>
        </w:rPr>
        <w:t>Surg Oncol Clin N Am</w:t>
      </w:r>
      <w:r w:rsidRPr="003A1991">
        <w:rPr>
          <w:rFonts w:ascii="Book Antiqua" w:hAnsi="Book Antiqua"/>
        </w:rPr>
        <w:t xml:space="preserve"> 2024; </w:t>
      </w:r>
      <w:r w:rsidRPr="003A1991">
        <w:rPr>
          <w:rFonts w:ascii="Book Antiqua" w:hAnsi="Book Antiqua"/>
          <w:b/>
          <w:bCs/>
        </w:rPr>
        <w:t>33</w:t>
      </w:r>
      <w:r w:rsidRPr="003A1991">
        <w:rPr>
          <w:rFonts w:ascii="Book Antiqua" w:hAnsi="Book Antiqua"/>
        </w:rPr>
        <w:t>: 173-195 [PMID: 37945142 DOI: 10.1016/j.soc.2023.06.012]</w:t>
      </w:r>
    </w:p>
    <w:p w14:paraId="495A353A"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15 </w:t>
      </w:r>
      <w:r w:rsidRPr="003A1991">
        <w:rPr>
          <w:rFonts w:ascii="Book Antiqua" w:hAnsi="Book Antiqua"/>
          <w:b/>
          <w:bCs/>
        </w:rPr>
        <w:t>Watanabe Y</w:t>
      </w:r>
      <w:r w:rsidRPr="003A1991">
        <w:rPr>
          <w:rFonts w:ascii="Book Antiqua" w:hAnsi="Book Antiqua"/>
        </w:rPr>
        <w:t xml:space="preserve">, Aikawa M, Oshima Y, Kato T, Takase K, Watanabe Y, Okada K, Okamoto K, Koyama I. Short- and long-term outcomes of laparoscopic liver resection for non-alcoholic fatty liver disease-associated hepatocellular carcinoma: a retrospective cohort study. </w:t>
      </w:r>
      <w:r w:rsidRPr="003A1991">
        <w:rPr>
          <w:rFonts w:ascii="Book Antiqua" w:hAnsi="Book Antiqua"/>
          <w:i/>
          <w:iCs/>
        </w:rPr>
        <w:t>HPB (Oxford)</w:t>
      </w:r>
      <w:r w:rsidRPr="003A1991">
        <w:rPr>
          <w:rFonts w:ascii="Book Antiqua" w:hAnsi="Book Antiqua"/>
        </w:rPr>
        <w:t xml:space="preserve"> 2023; </w:t>
      </w:r>
      <w:r w:rsidRPr="003A1991">
        <w:rPr>
          <w:rFonts w:ascii="Book Antiqua" w:hAnsi="Book Antiqua"/>
          <w:b/>
          <w:bCs/>
        </w:rPr>
        <w:t>25</w:t>
      </w:r>
      <w:r w:rsidRPr="003A1991">
        <w:rPr>
          <w:rFonts w:ascii="Book Antiqua" w:hAnsi="Book Antiqua"/>
        </w:rPr>
        <w:t>: 1573-1586 [PMID: 37758580 DOI: 10.1016/j.hpb.2023.09.002]</w:t>
      </w:r>
    </w:p>
    <w:p w14:paraId="24B8DFC4"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16 </w:t>
      </w:r>
      <w:r w:rsidRPr="003A1991">
        <w:rPr>
          <w:rFonts w:ascii="Book Antiqua" w:hAnsi="Book Antiqua"/>
          <w:b/>
          <w:bCs/>
        </w:rPr>
        <w:t>Wicks JS</w:t>
      </w:r>
      <w:r w:rsidRPr="003A1991">
        <w:rPr>
          <w:rFonts w:ascii="Book Antiqua" w:hAnsi="Book Antiqua"/>
        </w:rPr>
        <w:t xml:space="preserve">, Dale BS, Ruffolo L, Pack LJ, Dunne R, Laryea MA, Hernandez-Alejandro R, Sharma AK. Comparable and Complimentary Modalities for Treatment of Small-Sized HCC: Surgical Resection, Radiofrequency Ablation, and Microwave Ablation. </w:t>
      </w:r>
      <w:r w:rsidRPr="003A1991">
        <w:rPr>
          <w:rFonts w:ascii="Book Antiqua" w:hAnsi="Book Antiqua"/>
          <w:i/>
          <w:iCs/>
        </w:rPr>
        <w:t>J Clin Med</w:t>
      </w:r>
      <w:r w:rsidRPr="003A1991">
        <w:rPr>
          <w:rFonts w:ascii="Book Antiqua" w:hAnsi="Book Antiqua"/>
        </w:rPr>
        <w:t xml:space="preserve"> 2023; </w:t>
      </w:r>
      <w:r w:rsidRPr="003A1991">
        <w:rPr>
          <w:rFonts w:ascii="Book Antiqua" w:hAnsi="Book Antiqua"/>
          <w:b/>
          <w:bCs/>
        </w:rPr>
        <w:t>12</w:t>
      </w:r>
      <w:r w:rsidRPr="003A1991">
        <w:rPr>
          <w:rFonts w:ascii="Book Antiqua" w:hAnsi="Book Antiqua"/>
        </w:rPr>
        <w:t xml:space="preserve"> [PMID: 37568408 DOI: 10.3390/jcm12155006]</w:t>
      </w:r>
    </w:p>
    <w:p w14:paraId="636D390B"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17 </w:t>
      </w:r>
      <w:r w:rsidRPr="003A1991">
        <w:rPr>
          <w:rFonts w:ascii="Book Antiqua" w:hAnsi="Book Antiqua"/>
          <w:b/>
          <w:bCs/>
        </w:rPr>
        <w:t>Singal AG</w:t>
      </w:r>
      <w:r w:rsidRPr="003A1991">
        <w:rPr>
          <w:rFonts w:ascii="Book Antiqua" w:hAnsi="Book Antiqua"/>
        </w:rPr>
        <w:t xml:space="preserve">, Kudo M, Bruix J. Breakthroughs in Hepatocellular Carcinoma Therapies. </w:t>
      </w:r>
      <w:r w:rsidRPr="003A1991">
        <w:rPr>
          <w:rFonts w:ascii="Book Antiqua" w:hAnsi="Book Antiqua"/>
          <w:i/>
          <w:iCs/>
        </w:rPr>
        <w:t>Clin Gastroenterol Hepatol</w:t>
      </w:r>
      <w:r w:rsidRPr="003A1991">
        <w:rPr>
          <w:rFonts w:ascii="Book Antiqua" w:hAnsi="Book Antiqua"/>
        </w:rPr>
        <w:t xml:space="preserve"> 2023; </w:t>
      </w:r>
      <w:r w:rsidRPr="003A1991">
        <w:rPr>
          <w:rFonts w:ascii="Book Antiqua" w:hAnsi="Book Antiqua"/>
          <w:b/>
          <w:bCs/>
        </w:rPr>
        <w:t>21</w:t>
      </w:r>
      <w:r w:rsidRPr="003A1991">
        <w:rPr>
          <w:rFonts w:ascii="Book Antiqua" w:hAnsi="Book Antiqua"/>
        </w:rPr>
        <w:t>: 2135-2149 [PMID: 36813012 DOI: 10.1016/j.cgh.2023.01.039]</w:t>
      </w:r>
    </w:p>
    <w:p w14:paraId="703248D7"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18 </w:t>
      </w:r>
      <w:r w:rsidRPr="003A1991">
        <w:rPr>
          <w:rFonts w:ascii="Book Antiqua" w:hAnsi="Book Antiqua"/>
          <w:b/>
          <w:bCs/>
        </w:rPr>
        <w:t>Angeli-Pahim I</w:t>
      </w:r>
      <w:r w:rsidRPr="003A1991">
        <w:rPr>
          <w:rFonts w:ascii="Book Antiqua" w:hAnsi="Book Antiqua"/>
        </w:rPr>
        <w:t xml:space="preserve">, Chambers A, Duarte S, Zarrinpar A. Current Trends in Surgical Management of Hepatocellular Carcinoma. </w:t>
      </w:r>
      <w:r w:rsidRPr="003A1991">
        <w:rPr>
          <w:rFonts w:ascii="Book Antiqua" w:hAnsi="Book Antiqua"/>
          <w:i/>
          <w:iCs/>
        </w:rPr>
        <w:t>Cancers (Basel)</w:t>
      </w:r>
      <w:r w:rsidRPr="003A1991">
        <w:rPr>
          <w:rFonts w:ascii="Book Antiqua" w:hAnsi="Book Antiqua"/>
        </w:rPr>
        <w:t xml:space="preserve"> 2023; </w:t>
      </w:r>
      <w:r w:rsidRPr="003A1991">
        <w:rPr>
          <w:rFonts w:ascii="Book Antiqua" w:hAnsi="Book Antiqua"/>
          <w:b/>
          <w:bCs/>
        </w:rPr>
        <w:t>15</w:t>
      </w:r>
      <w:r w:rsidRPr="003A1991">
        <w:rPr>
          <w:rFonts w:ascii="Book Antiqua" w:hAnsi="Book Antiqua"/>
        </w:rPr>
        <w:t xml:space="preserve"> [PMID: 38001637 DOI: 10.3390/cancers15225378]</w:t>
      </w:r>
    </w:p>
    <w:p w14:paraId="542144E2"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19 </w:t>
      </w:r>
      <w:r w:rsidRPr="003A1991">
        <w:rPr>
          <w:rFonts w:ascii="Book Antiqua" w:hAnsi="Book Antiqua"/>
          <w:b/>
          <w:bCs/>
        </w:rPr>
        <w:t>Ju MR</w:t>
      </w:r>
      <w:r w:rsidRPr="003A1991">
        <w:rPr>
          <w:rFonts w:ascii="Book Antiqua" w:hAnsi="Book Antiqua"/>
        </w:rPr>
        <w:t xml:space="preserve">, Yopp AC. Surgical resection of early stage hepatocellular carcinoma: balancing tumor biology with the host liver. </w:t>
      </w:r>
      <w:r w:rsidRPr="003A1991">
        <w:rPr>
          <w:rFonts w:ascii="Book Antiqua" w:hAnsi="Book Antiqua"/>
          <w:i/>
          <w:iCs/>
        </w:rPr>
        <w:t>Chin Clin Oncol</w:t>
      </w:r>
      <w:r w:rsidRPr="003A1991">
        <w:rPr>
          <w:rFonts w:ascii="Book Antiqua" w:hAnsi="Book Antiqua"/>
        </w:rPr>
        <w:t xml:space="preserve"> 2021; </w:t>
      </w:r>
      <w:r w:rsidRPr="003A1991">
        <w:rPr>
          <w:rFonts w:ascii="Book Antiqua" w:hAnsi="Book Antiqua"/>
          <w:b/>
          <w:bCs/>
        </w:rPr>
        <w:t>10</w:t>
      </w:r>
      <w:r w:rsidRPr="003A1991">
        <w:rPr>
          <w:rFonts w:ascii="Book Antiqua" w:hAnsi="Book Antiqua"/>
        </w:rPr>
        <w:t>: 5 [PMID: 32434346 DOI: 10.21037/cco-20-130]</w:t>
      </w:r>
    </w:p>
    <w:p w14:paraId="1B5C77C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20 </w:t>
      </w:r>
      <w:r w:rsidRPr="003A1991">
        <w:rPr>
          <w:rFonts w:ascii="Book Antiqua" w:hAnsi="Book Antiqua"/>
          <w:b/>
          <w:bCs/>
        </w:rPr>
        <w:t>Chang Y</w:t>
      </w:r>
      <w:r w:rsidRPr="003A1991">
        <w:rPr>
          <w:rFonts w:ascii="Book Antiqua" w:hAnsi="Book Antiqua"/>
        </w:rPr>
        <w:t xml:space="preserve">, Jeong SW, Young Jang J, Jae Kim Y. Recent Updates of Transarterial Chemoembolilzation in Hepatocellular Carcinoma. </w:t>
      </w:r>
      <w:r w:rsidRPr="003A1991">
        <w:rPr>
          <w:rFonts w:ascii="Book Antiqua" w:hAnsi="Book Antiqua"/>
          <w:i/>
          <w:iCs/>
        </w:rPr>
        <w:t>Int J Mol Sci</w:t>
      </w:r>
      <w:r w:rsidRPr="003A1991">
        <w:rPr>
          <w:rFonts w:ascii="Book Antiqua" w:hAnsi="Book Antiqua"/>
        </w:rPr>
        <w:t xml:space="preserve"> 2020; </w:t>
      </w:r>
      <w:r w:rsidRPr="003A1991">
        <w:rPr>
          <w:rFonts w:ascii="Book Antiqua" w:hAnsi="Book Antiqua"/>
          <w:b/>
          <w:bCs/>
        </w:rPr>
        <w:t>21</w:t>
      </w:r>
      <w:r w:rsidRPr="003A1991">
        <w:rPr>
          <w:rFonts w:ascii="Book Antiqua" w:hAnsi="Book Antiqua"/>
        </w:rPr>
        <w:t xml:space="preserve"> [PMID: 33142892 DOI: 10.3390/ijms21218165]</w:t>
      </w:r>
    </w:p>
    <w:p w14:paraId="456BF9CA"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21 </w:t>
      </w:r>
      <w:r w:rsidRPr="003A1991">
        <w:rPr>
          <w:rFonts w:ascii="Book Antiqua" w:hAnsi="Book Antiqua"/>
          <w:b/>
          <w:bCs/>
        </w:rPr>
        <w:t>Ghanaati H</w:t>
      </w:r>
      <w:r w:rsidRPr="003A1991">
        <w:rPr>
          <w:rFonts w:ascii="Book Antiqua" w:hAnsi="Book Antiqua"/>
        </w:rPr>
        <w:t xml:space="preserve">, Mohammadifard M, Mohammadifard M. A review of applying transarterial chemoembolization (TACE) method for management of hepatocellular carcinoma. </w:t>
      </w:r>
      <w:r w:rsidRPr="003A1991">
        <w:rPr>
          <w:rFonts w:ascii="Book Antiqua" w:hAnsi="Book Antiqua"/>
          <w:i/>
          <w:iCs/>
        </w:rPr>
        <w:t>J Family Med Prim Care</w:t>
      </w:r>
      <w:r w:rsidRPr="003A1991">
        <w:rPr>
          <w:rFonts w:ascii="Book Antiqua" w:hAnsi="Book Antiqua"/>
        </w:rPr>
        <w:t xml:space="preserve"> 2021; </w:t>
      </w:r>
      <w:r w:rsidRPr="003A1991">
        <w:rPr>
          <w:rFonts w:ascii="Book Antiqua" w:hAnsi="Book Antiqua"/>
          <w:b/>
          <w:bCs/>
        </w:rPr>
        <w:t>10</w:t>
      </w:r>
      <w:r w:rsidRPr="003A1991">
        <w:rPr>
          <w:rFonts w:ascii="Book Antiqua" w:hAnsi="Book Antiqua"/>
        </w:rPr>
        <w:t>: 3553-3560 [PMID: 34934646 DOI: 10.4103/jfmpc.jfmpc_2347_20]</w:t>
      </w:r>
    </w:p>
    <w:p w14:paraId="5A5A94D2"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22 </w:t>
      </w:r>
      <w:r w:rsidRPr="003A1991">
        <w:rPr>
          <w:rFonts w:ascii="Book Antiqua" w:hAnsi="Book Antiqua"/>
          <w:b/>
          <w:bCs/>
        </w:rPr>
        <w:t>Zhang H</w:t>
      </w:r>
      <w:r w:rsidRPr="003A1991">
        <w:rPr>
          <w:rFonts w:ascii="Book Antiqua" w:hAnsi="Book Antiqua"/>
        </w:rPr>
        <w:t xml:space="preserve">, Zhang W, Jiang L, Chen Y. Recent advances in systemic therapy for hepatocellular carcinoma. </w:t>
      </w:r>
      <w:r w:rsidRPr="003A1991">
        <w:rPr>
          <w:rFonts w:ascii="Book Antiqua" w:hAnsi="Book Antiqua"/>
          <w:i/>
          <w:iCs/>
        </w:rPr>
        <w:t>Biomark Res</w:t>
      </w:r>
      <w:r w:rsidRPr="003A1991">
        <w:rPr>
          <w:rFonts w:ascii="Book Antiqua" w:hAnsi="Book Antiqua"/>
        </w:rPr>
        <w:t xml:space="preserve"> 2022; </w:t>
      </w:r>
      <w:r w:rsidRPr="003A1991">
        <w:rPr>
          <w:rFonts w:ascii="Book Antiqua" w:hAnsi="Book Antiqua"/>
          <w:b/>
          <w:bCs/>
        </w:rPr>
        <w:t>10</w:t>
      </w:r>
      <w:r w:rsidRPr="003A1991">
        <w:rPr>
          <w:rFonts w:ascii="Book Antiqua" w:hAnsi="Book Antiqua"/>
        </w:rPr>
        <w:t>: 3 [PMID: 35000616 DOI: 10.1186/s40364-021-00350-4]</w:t>
      </w:r>
    </w:p>
    <w:p w14:paraId="600C1F58"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23 </w:t>
      </w:r>
      <w:r w:rsidRPr="003A1991">
        <w:rPr>
          <w:rFonts w:ascii="Book Antiqua" w:hAnsi="Book Antiqua"/>
          <w:b/>
          <w:bCs/>
        </w:rPr>
        <w:t>Roderburg C</w:t>
      </w:r>
      <w:r w:rsidRPr="003A1991">
        <w:rPr>
          <w:rFonts w:ascii="Book Antiqua" w:hAnsi="Book Antiqua"/>
        </w:rPr>
        <w:t xml:space="preserve">, Özdirik B, Wree A, Demir M, Tacke F. Systemic treatment of hepatocellular carcinoma: from sorafenib to combination therapies. </w:t>
      </w:r>
      <w:r w:rsidRPr="003A1991">
        <w:rPr>
          <w:rFonts w:ascii="Book Antiqua" w:hAnsi="Book Antiqua"/>
          <w:i/>
          <w:iCs/>
        </w:rPr>
        <w:t>Hepat Oncol</w:t>
      </w:r>
      <w:r w:rsidRPr="003A1991">
        <w:rPr>
          <w:rFonts w:ascii="Book Antiqua" w:hAnsi="Book Antiqua"/>
        </w:rPr>
        <w:t xml:space="preserve"> 2020; </w:t>
      </w:r>
      <w:r w:rsidRPr="003A1991">
        <w:rPr>
          <w:rFonts w:ascii="Book Antiqua" w:hAnsi="Book Antiqua"/>
          <w:b/>
          <w:bCs/>
        </w:rPr>
        <w:t>7</w:t>
      </w:r>
      <w:r w:rsidRPr="003A1991">
        <w:rPr>
          <w:rFonts w:ascii="Book Antiqua" w:hAnsi="Book Antiqua"/>
        </w:rPr>
        <w:t>: HEP20 [PMID: 32647565 DOI: 10.2217/hep-2020-0004]</w:t>
      </w:r>
    </w:p>
    <w:p w14:paraId="4C1B51C1"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24 </w:t>
      </w:r>
      <w:r w:rsidRPr="003A1991">
        <w:rPr>
          <w:rFonts w:ascii="Book Antiqua" w:hAnsi="Book Antiqua"/>
          <w:b/>
          <w:bCs/>
        </w:rPr>
        <w:t>Xie B</w:t>
      </w:r>
      <w:r w:rsidRPr="003A1991">
        <w:rPr>
          <w:rFonts w:ascii="Book Antiqua" w:hAnsi="Book Antiqua"/>
        </w:rPr>
        <w:t xml:space="preserve">, Wang DH, Spechler SJ. Sorafenib for treatment of hepatocellular carcinoma: a systematic review. </w:t>
      </w:r>
      <w:r w:rsidRPr="003A1991">
        <w:rPr>
          <w:rFonts w:ascii="Book Antiqua" w:hAnsi="Book Antiqua"/>
          <w:i/>
          <w:iCs/>
        </w:rPr>
        <w:t>Dig Dis Sci</w:t>
      </w:r>
      <w:r w:rsidRPr="003A1991">
        <w:rPr>
          <w:rFonts w:ascii="Book Antiqua" w:hAnsi="Book Antiqua"/>
        </w:rPr>
        <w:t xml:space="preserve"> 2012; </w:t>
      </w:r>
      <w:r w:rsidRPr="003A1991">
        <w:rPr>
          <w:rFonts w:ascii="Book Antiqua" w:hAnsi="Book Antiqua"/>
          <w:b/>
          <w:bCs/>
        </w:rPr>
        <w:t>57</w:t>
      </w:r>
      <w:r w:rsidRPr="003A1991">
        <w:rPr>
          <w:rFonts w:ascii="Book Antiqua" w:hAnsi="Book Antiqua"/>
        </w:rPr>
        <w:t>: 1122-1129 [PMID: 22451120 DOI: 10.1007/s10620-012-2136-1]</w:t>
      </w:r>
    </w:p>
    <w:p w14:paraId="4F1C2A56"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25 </w:t>
      </w:r>
      <w:r w:rsidRPr="003A1991">
        <w:rPr>
          <w:rFonts w:ascii="Book Antiqua" w:hAnsi="Book Antiqua"/>
          <w:b/>
          <w:bCs/>
        </w:rPr>
        <w:t>Zhao Y</w:t>
      </w:r>
      <w:r w:rsidRPr="003A1991">
        <w:rPr>
          <w:rFonts w:ascii="Book Antiqua" w:hAnsi="Book Antiqua"/>
        </w:rPr>
        <w:t xml:space="preserve">, Zhang YN, Wang KT, Chen L. Lenvatinib for hepatocellular carcinoma: From preclinical mechanisms to anti-cancer therapy. </w:t>
      </w:r>
      <w:r w:rsidRPr="003A1991">
        <w:rPr>
          <w:rFonts w:ascii="Book Antiqua" w:hAnsi="Book Antiqua"/>
          <w:i/>
          <w:iCs/>
        </w:rPr>
        <w:t>Biochim Biophys Acta Rev Cancer</w:t>
      </w:r>
      <w:r w:rsidRPr="003A1991">
        <w:rPr>
          <w:rFonts w:ascii="Book Antiqua" w:hAnsi="Book Antiqua"/>
        </w:rPr>
        <w:t xml:space="preserve"> 2020; </w:t>
      </w:r>
      <w:r w:rsidRPr="003A1991">
        <w:rPr>
          <w:rFonts w:ascii="Book Antiqua" w:hAnsi="Book Antiqua"/>
          <w:b/>
          <w:bCs/>
        </w:rPr>
        <w:t>1874</w:t>
      </w:r>
      <w:r w:rsidRPr="003A1991">
        <w:rPr>
          <w:rFonts w:ascii="Book Antiqua" w:hAnsi="Book Antiqua"/>
        </w:rPr>
        <w:t>: 188391 [PMID: 32659252 DOI: 10.1016/j.bbcan.2020.188391]</w:t>
      </w:r>
    </w:p>
    <w:p w14:paraId="0690FB30"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26 </w:t>
      </w:r>
      <w:r w:rsidRPr="003A1991">
        <w:rPr>
          <w:rFonts w:ascii="Book Antiqua" w:hAnsi="Book Antiqua"/>
          <w:b/>
          <w:bCs/>
        </w:rPr>
        <w:t>Gao X</w:t>
      </w:r>
      <w:r w:rsidRPr="003A1991">
        <w:rPr>
          <w:rFonts w:ascii="Book Antiqua" w:hAnsi="Book Antiqua"/>
        </w:rPr>
        <w:t xml:space="preserve">, Zhao R, Ma H, Zuo S. Efficacy and safety of atezolizumab plus bevacizumab treatment for advanced hepatocellular carcinoma in the real world: a single-arm meta-analysis. </w:t>
      </w:r>
      <w:r w:rsidRPr="003A1991">
        <w:rPr>
          <w:rFonts w:ascii="Book Antiqua" w:hAnsi="Book Antiqua"/>
          <w:i/>
          <w:iCs/>
        </w:rPr>
        <w:t>BMC Cancer</w:t>
      </w:r>
      <w:r w:rsidRPr="003A1991">
        <w:rPr>
          <w:rFonts w:ascii="Book Antiqua" w:hAnsi="Book Antiqua"/>
        </w:rPr>
        <w:t xml:space="preserve"> 2023; </w:t>
      </w:r>
      <w:r w:rsidRPr="003A1991">
        <w:rPr>
          <w:rFonts w:ascii="Book Antiqua" w:hAnsi="Book Antiqua"/>
          <w:b/>
          <w:bCs/>
        </w:rPr>
        <w:t>23</w:t>
      </w:r>
      <w:r w:rsidRPr="003A1991">
        <w:rPr>
          <w:rFonts w:ascii="Book Antiqua" w:hAnsi="Book Antiqua"/>
        </w:rPr>
        <w:t>: 635 [PMID: 37415136 DOI: 10.1186/s12885-023-11112-w]</w:t>
      </w:r>
    </w:p>
    <w:p w14:paraId="0301210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27 </w:t>
      </w:r>
      <w:r w:rsidRPr="003A1991">
        <w:rPr>
          <w:rFonts w:ascii="Book Antiqua" w:hAnsi="Book Antiqua"/>
          <w:b/>
          <w:bCs/>
        </w:rPr>
        <w:t>Casak SJ</w:t>
      </w:r>
      <w:r w:rsidRPr="003A1991">
        <w:rPr>
          <w:rFonts w:ascii="Book Antiqua" w:hAnsi="Book Antiqua"/>
        </w:rPr>
        <w:t xml:space="preserve">, Donoghue M, Fashoyin-Aje L, Jiang X, Rodriguez L, Shen YL, Xu Y, Jiang X, Liu J, Zhao H, Pierce WF, Mehta S, Goldberg KB, Theoret MR, Kluetz PG, Pazdur R, Lemery SJ. FDA Approval Summary: Atezolizumab Plus Bevacizumab for the Treatment of Patients with Advanced Unresectable or Metastatic Hepatocellular Carcinoma. </w:t>
      </w:r>
      <w:r w:rsidRPr="003A1991">
        <w:rPr>
          <w:rFonts w:ascii="Book Antiqua" w:hAnsi="Book Antiqua"/>
          <w:i/>
          <w:iCs/>
        </w:rPr>
        <w:t>Clin Cancer Res</w:t>
      </w:r>
      <w:r w:rsidRPr="003A1991">
        <w:rPr>
          <w:rFonts w:ascii="Book Antiqua" w:hAnsi="Book Antiqua"/>
        </w:rPr>
        <w:t xml:space="preserve"> 2021; </w:t>
      </w:r>
      <w:r w:rsidRPr="003A1991">
        <w:rPr>
          <w:rFonts w:ascii="Book Antiqua" w:hAnsi="Book Antiqua"/>
          <w:b/>
          <w:bCs/>
        </w:rPr>
        <w:t>27</w:t>
      </w:r>
      <w:r w:rsidRPr="003A1991">
        <w:rPr>
          <w:rFonts w:ascii="Book Antiqua" w:hAnsi="Book Antiqua"/>
        </w:rPr>
        <w:t>: 1836-1841 [PMID: 33139264 DOI: 10.1158/1078-0432.CCR-20-3407]</w:t>
      </w:r>
    </w:p>
    <w:p w14:paraId="5D5CD30C"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28 </w:t>
      </w:r>
      <w:r w:rsidRPr="003A1991">
        <w:rPr>
          <w:rFonts w:ascii="Book Antiqua" w:hAnsi="Book Antiqua"/>
          <w:b/>
          <w:bCs/>
        </w:rPr>
        <w:t>Heo YA</w:t>
      </w:r>
      <w:r w:rsidRPr="003A1991">
        <w:rPr>
          <w:rFonts w:ascii="Book Antiqua" w:hAnsi="Book Antiqua"/>
        </w:rPr>
        <w:t xml:space="preserve">, Syed YY. Regorafenib: A Review in Hepatocellular Carcinoma. </w:t>
      </w:r>
      <w:r w:rsidRPr="003A1991">
        <w:rPr>
          <w:rFonts w:ascii="Book Antiqua" w:hAnsi="Book Antiqua"/>
          <w:i/>
          <w:iCs/>
        </w:rPr>
        <w:t>Drugs</w:t>
      </w:r>
      <w:r w:rsidRPr="003A1991">
        <w:rPr>
          <w:rFonts w:ascii="Book Antiqua" w:hAnsi="Book Antiqua"/>
        </w:rPr>
        <w:t xml:space="preserve"> 2018; </w:t>
      </w:r>
      <w:r w:rsidRPr="003A1991">
        <w:rPr>
          <w:rFonts w:ascii="Book Antiqua" w:hAnsi="Book Antiqua"/>
          <w:b/>
          <w:bCs/>
        </w:rPr>
        <w:t>78</w:t>
      </w:r>
      <w:r w:rsidRPr="003A1991">
        <w:rPr>
          <w:rFonts w:ascii="Book Antiqua" w:hAnsi="Book Antiqua"/>
        </w:rPr>
        <w:t>: 951-958 [PMID: 29915898 DOI: 10.1007/s40265-018-0932-4]</w:t>
      </w:r>
    </w:p>
    <w:p w14:paraId="4D19547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29 </w:t>
      </w:r>
      <w:r w:rsidRPr="003A1991">
        <w:rPr>
          <w:rFonts w:ascii="Book Antiqua" w:hAnsi="Book Antiqua"/>
          <w:b/>
          <w:bCs/>
        </w:rPr>
        <w:t>El-Khoueiry AB</w:t>
      </w:r>
      <w:r w:rsidRPr="003A1991">
        <w:rPr>
          <w:rFonts w:ascii="Book Antiqua" w:hAnsi="Book Antiqua"/>
        </w:rPr>
        <w:t xml:space="preserve">, Hanna DL, Llovet J, Kelley RK. Cabozantinib: An evolving therapy for hepatocellular carcinoma. </w:t>
      </w:r>
      <w:r w:rsidRPr="003A1991">
        <w:rPr>
          <w:rFonts w:ascii="Book Antiqua" w:hAnsi="Book Antiqua"/>
          <w:i/>
          <w:iCs/>
        </w:rPr>
        <w:t>Cancer Treat Rev</w:t>
      </w:r>
      <w:r w:rsidRPr="003A1991">
        <w:rPr>
          <w:rFonts w:ascii="Book Antiqua" w:hAnsi="Book Antiqua"/>
        </w:rPr>
        <w:t xml:space="preserve"> 2021; </w:t>
      </w:r>
      <w:r w:rsidRPr="003A1991">
        <w:rPr>
          <w:rFonts w:ascii="Book Antiqua" w:hAnsi="Book Antiqua"/>
          <w:b/>
          <w:bCs/>
        </w:rPr>
        <w:t>98</w:t>
      </w:r>
      <w:r w:rsidRPr="003A1991">
        <w:rPr>
          <w:rFonts w:ascii="Book Antiqua" w:hAnsi="Book Antiqua"/>
        </w:rPr>
        <w:t>: 102221 [PMID: 34029957 DOI: 10.1016/j.ctrv.2021.102221]</w:t>
      </w:r>
    </w:p>
    <w:p w14:paraId="5FCA59A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30 </w:t>
      </w:r>
      <w:r w:rsidRPr="003A1991">
        <w:rPr>
          <w:rFonts w:ascii="Book Antiqua" w:hAnsi="Book Antiqua"/>
          <w:b/>
          <w:bCs/>
        </w:rPr>
        <w:t>De Luca E</w:t>
      </w:r>
      <w:r w:rsidRPr="003A1991">
        <w:rPr>
          <w:rFonts w:ascii="Book Antiqua" w:hAnsi="Book Antiqua"/>
        </w:rPr>
        <w:t xml:space="preserve">, Marino D, Di Maio M. Ramucirumab, A Second-Line Option For Patients With Hepatocellular Carcinoma: A Review Of The Evidence. </w:t>
      </w:r>
      <w:r w:rsidRPr="003A1991">
        <w:rPr>
          <w:rFonts w:ascii="Book Antiqua" w:hAnsi="Book Antiqua"/>
          <w:i/>
          <w:iCs/>
        </w:rPr>
        <w:t>Cancer Manag Res</w:t>
      </w:r>
      <w:r w:rsidRPr="003A1991">
        <w:rPr>
          <w:rFonts w:ascii="Book Antiqua" w:hAnsi="Book Antiqua"/>
        </w:rPr>
        <w:t xml:space="preserve"> 2020; </w:t>
      </w:r>
      <w:r w:rsidRPr="003A1991">
        <w:rPr>
          <w:rFonts w:ascii="Book Antiqua" w:hAnsi="Book Antiqua"/>
          <w:b/>
          <w:bCs/>
        </w:rPr>
        <w:t>12</w:t>
      </w:r>
      <w:r w:rsidRPr="003A1991">
        <w:rPr>
          <w:rFonts w:ascii="Book Antiqua" w:hAnsi="Book Antiqua"/>
        </w:rPr>
        <w:t>: 3721-3729 [PMID: 32547208 DOI: 10.2147/CMAR.S216220]</w:t>
      </w:r>
    </w:p>
    <w:p w14:paraId="70DE689B"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31 </w:t>
      </w:r>
      <w:r w:rsidRPr="003A1991">
        <w:rPr>
          <w:rFonts w:ascii="Book Antiqua" w:hAnsi="Book Antiqua"/>
          <w:b/>
          <w:bCs/>
        </w:rPr>
        <w:t>Peng X</w:t>
      </w:r>
      <w:r w:rsidRPr="003A1991">
        <w:rPr>
          <w:rFonts w:ascii="Book Antiqua" w:hAnsi="Book Antiqua"/>
        </w:rPr>
        <w:t xml:space="preserve">, Shi Y, Zhang B, Xu C, Lang J. Establishment of nucleic acid sensing pathways-based model in predicting response to immunotherapy and targeted drug in </w:t>
      </w:r>
      <w:r w:rsidRPr="003A1991">
        <w:rPr>
          <w:rFonts w:ascii="Book Antiqua" w:hAnsi="Book Antiqua"/>
        </w:rPr>
        <w:lastRenderedPageBreak/>
        <w:t xml:space="preserve">hepatitis virus-related hepatocellular carcinoma. </w:t>
      </w:r>
      <w:r w:rsidRPr="003A1991">
        <w:rPr>
          <w:rFonts w:ascii="Book Antiqua" w:hAnsi="Book Antiqua"/>
          <w:i/>
          <w:iCs/>
        </w:rPr>
        <w:t>J Med Virol</w:t>
      </w:r>
      <w:r w:rsidRPr="003A1991">
        <w:rPr>
          <w:rFonts w:ascii="Book Antiqua" w:hAnsi="Book Antiqua"/>
        </w:rPr>
        <w:t xml:space="preserve"> 2023; </w:t>
      </w:r>
      <w:r w:rsidRPr="003A1991">
        <w:rPr>
          <w:rFonts w:ascii="Book Antiqua" w:hAnsi="Book Antiqua"/>
          <w:b/>
          <w:bCs/>
        </w:rPr>
        <w:t>95</w:t>
      </w:r>
      <w:r w:rsidRPr="003A1991">
        <w:rPr>
          <w:rFonts w:ascii="Book Antiqua" w:hAnsi="Book Antiqua"/>
        </w:rPr>
        <w:t>: e29084 [PMID: 37721443 DOI: 10.1002/jmv.29084]</w:t>
      </w:r>
    </w:p>
    <w:p w14:paraId="1F5FF5B3"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32 </w:t>
      </w:r>
      <w:r w:rsidRPr="003A1991">
        <w:rPr>
          <w:rFonts w:ascii="Book Antiqua" w:hAnsi="Book Antiqua"/>
          <w:b/>
          <w:bCs/>
        </w:rPr>
        <w:t>Mok WC</w:t>
      </w:r>
      <w:r w:rsidRPr="003A1991">
        <w:rPr>
          <w:rFonts w:ascii="Book Antiqua" w:hAnsi="Book Antiqua"/>
        </w:rPr>
        <w:t xml:space="preserve">, Wasser S, Tan T, Lim SG. Polo-like kinase 1, a new therapeutic target in hepatocellular carcinoma. </w:t>
      </w:r>
      <w:r w:rsidRPr="003A1991">
        <w:rPr>
          <w:rFonts w:ascii="Book Antiqua" w:hAnsi="Book Antiqua"/>
          <w:i/>
          <w:iCs/>
        </w:rPr>
        <w:t>World J Gastroenterol</w:t>
      </w:r>
      <w:r w:rsidRPr="003A1991">
        <w:rPr>
          <w:rFonts w:ascii="Book Antiqua" w:hAnsi="Book Antiqua"/>
        </w:rPr>
        <w:t xml:space="preserve"> 2012; </w:t>
      </w:r>
      <w:r w:rsidRPr="003A1991">
        <w:rPr>
          <w:rFonts w:ascii="Book Antiqua" w:hAnsi="Book Antiqua"/>
          <w:b/>
          <w:bCs/>
        </w:rPr>
        <w:t>18</w:t>
      </w:r>
      <w:r w:rsidRPr="003A1991">
        <w:rPr>
          <w:rFonts w:ascii="Book Antiqua" w:hAnsi="Book Antiqua"/>
        </w:rPr>
        <w:t>: 3527-3536 [PMID: 22826617 DOI: 10.3748/wjg.v18.i27.3527]</w:t>
      </w:r>
    </w:p>
    <w:p w14:paraId="3F61A360"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33 </w:t>
      </w:r>
      <w:r w:rsidRPr="003A1991">
        <w:rPr>
          <w:rFonts w:ascii="Book Antiqua" w:hAnsi="Book Antiqua"/>
          <w:b/>
          <w:bCs/>
        </w:rPr>
        <w:t>Dipasquale A</w:t>
      </w:r>
      <w:r w:rsidRPr="003A1991">
        <w:rPr>
          <w:rFonts w:ascii="Book Antiqua" w:hAnsi="Book Antiqua"/>
        </w:rPr>
        <w:t xml:space="preserve">, Marinello A, Santoro A. A Comparison of Lenvatinib versus Sorafenib in the First-Line Treatment of Unresectable Hepatocellular Carcinoma: Selection Criteria to Guide Physician's Choice in a New Therapeutic Scenario. </w:t>
      </w:r>
      <w:r w:rsidRPr="003A1991">
        <w:rPr>
          <w:rFonts w:ascii="Book Antiqua" w:hAnsi="Book Antiqua"/>
          <w:i/>
          <w:iCs/>
        </w:rPr>
        <w:t>J Hepatocell Carcinoma</w:t>
      </w:r>
      <w:r w:rsidRPr="003A1991">
        <w:rPr>
          <w:rFonts w:ascii="Book Antiqua" w:hAnsi="Book Antiqua"/>
        </w:rPr>
        <w:t xml:space="preserve"> 2021; </w:t>
      </w:r>
      <w:r w:rsidRPr="003A1991">
        <w:rPr>
          <w:rFonts w:ascii="Book Antiqua" w:hAnsi="Book Antiqua"/>
          <w:b/>
          <w:bCs/>
        </w:rPr>
        <w:t>8</w:t>
      </w:r>
      <w:r w:rsidRPr="003A1991">
        <w:rPr>
          <w:rFonts w:ascii="Book Antiqua" w:hAnsi="Book Antiqua"/>
        </w:rPr>
        <w:t>: 241-251 [PMID: 33884259 DOI: 10.2147/JHC.S270532]</w:t>
      </w:r>
    </w:p>
    <w:p w14:paraId="1FC5816E"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34 </w:t>
      </w:r>
      <w:r w:rsidRPr="003A1991">
        <w:rPr>
          <w:rFonts w:ascii="Book Antiqua" w:hAnsi="Book Antiqua"/>
          <w:b/>
          <w:bCs/>
        </w:rPr>
        <w:t>Mandlik DS</w:t>
      </w:r>
      <w:r w:rsidRPr="003A1991">
        <w:rPr>
          <w:rFonts w:ascii="Book Antiqua" w:hAnsi="Book Antiqua"/>
        </w:rPr>
        <w:t xml:space="preserve">, Mandlik SK, Choudhary HB. Immunotherapy for hepatocellular carcinoma: Current status and future perspectives. </w:t>
      </w:r>
      <w:r w:rsidRPr="003A1991">
        <w:rPr>
          <w:rFonts w:ascii="Book Antiqua" w:hAnsi="Book Antiqua"/>
          <w:i/>
          <w:iCs/>
        </w:rPr>
        <w:t>World J Gastroenterol</w:t>
      </w:r>
      <w:r w:rsidRPr="003A1991">
        <w:rPr>
          <w:rFonts w:ascii="Book Antiqua" w:hAnsi="Book Antiqua"/>
        </w:rPr>
        <w:t xml:space="preserve"> 2023; </w:t>
      </w:r>
      <w:r w:rsidRPr="003A1991">
        <w:rPr>
          <w:rFonts w:ascii="Book Antiqua" w:hAnsi="Book Antiqua"/>
          <w:b/>
          <w:bCs/>
        </w:rPr>
        <w:t>29</w:t>
      </w:r>
      <w:r w:rsidRPr="003A1991">
        <w:rPr>
          <w:rFonts w:ascii="Book Antiqua" w:hAnsi="Book Antiqua"/>
        </w:rPr>
        <w:t>: 1054-1075 [PMID: 36844141 DOI: 10.3748/wjg.v29.i6.1054]</w:t>
      </w:r>
    </w:p>
    <w:p w14:paraId="77030D7C"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35 </w:t>
      </w:r>
      <w:r w:rsidRPr="003A1991">
        <w:rPr>
          <w:rFonts w:ascii="Book Antiqua" w:hAnsi="Book Antiqua"/>
          <w:b/>
          <w:bCs/>
        </w:rPr>
        <w:t>Yadav P</w:t>
      </w:r>
      <w:r w:rsidRPr="003A1991">
        <w:rPr>
          <w:rFonts w:ascii="Book Antiqua" w:hAnsi="Book Antiqua"/>
        </w:rPr>
        <w:t xml:space="preserve">, Ambudkar SV, Rajendra Prasad N. Emerging nanotechnology-based therapeutics to combat multidrug-resistant cancer. </w:t>
      </w:r>
      <w:r w:rsidRPr="003A1991">
        <w:rPr>
          <w:rFonts w:ascii="Book Antiqua" w:hAnsi="Book Antiqua"/>
          <w:i/>
          <w:iCs/>
        </w:rPr>
        <w:t>J Nanobiotechnology</w:t>
      </w:r>
      <w:r w:rsidRPr="003A1991">
        <w:rPr>
          <w:rFonts w:ascii="Book Antiqua" w:hAnsi="Book Antiqua"/>
        </w:rPr>
        <w:t xml:space="preserve"> 2022; </w:t>
      </w:r>
      <w:r w:rsidRPr="003A1991">
        <w:rPr>
          <w:rFonts w:ascii="Book Antiqua" w:hAnsi="Book Antiqua"/>
          <w:b/>
          <w:bCs/>
        </w:rPr>
        <w:t>20</w:t>
      </w:r>
      <w:r w:rsidRPr="003A1991">
        <w:rPr>
          <w:rFonts w:ascii="Book Antiqua" w:hAnsi="Book Antiqua"/>
        </w:rPr>
        <w:t>: 423 [PMID: 36153528 DOI: 10.1186/s12951-022-01626-z]</w:t>
      </w:r>
    </w:p>
    <w:p w14:paraId="4B29348C"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36 </w:t>
      </w:r>
      <w:r w:rsidRPr="003A1991">
        <w:rPr>
          <w:rFonts w:ascii="Book Antiqua" w:hAnsi="Book Antiqua"/>
          <w:b/>
          <w:bCs/>
        </w:rPr>
        <w:t>Sun L</w:t>
      </w:r>
      <w:r w:rsidRPr="003A1991">
        <w:rPr>
          <w:rFonts w:ascii="Book Antiqua" w:hAnsi="Book Antiqua"/>
        </w:rPr>
        <w:t xml:space="preserve">, Liu H, Ye Y, Lei Y, Islam R, Tan S, Tong R, Miao YB, Cai L. Smart nanoparticles for cancer therapy. </w:t>
      </w:r>
      <w:r w:rsidRPr="003A1991">
        <w:rPr>
          <w:rFonts w:ascii="Book Antiqua" w:hAnsi="Book Antiqua"/>
          <w:i/>
          <w:iCs/>
        </w:rPr>
        <w:t>Signal Transduct Target Ther</w:t>
      </w:r>
      <w:r w:rsidRPr="003A1991">
        <w:rPr>
          <w:rFonts w:ascii="Book Antiqua" w:hAnsi="Book Antiqua"/>
        </w:rPr>
        <w:t xml:space="preserve"> 2023; </w:t>
      </w:r>
      <w:r w:rsidRPr="003A1991">
        <w:rPr>
          <w:rFonts w:ascii="Book Antiqua" w:hAnsi="Book Antiqua"/>
          <w:b/>
          <w:bCs/>
        </w:rPr>
        <w:t>8</w:t>
      </w:r>
      <w:r w:rsidRPr="003A1991">
        <w:rPr>
          <w:rFonts w:ascii="Book Antiqua" w:hAnsi="Book Antiqua"/>
        </w:rPr>
        <w:t>: 418 [PMID: 37919282 DOI: 10.1038/s41392-023-01642-x]</w:t>
      </w:r>
    </w:p>
    <w:p w14:paraId="06D1CB49"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37 </w:t>
      </w:r>
      <w:r w:rsidRPr="003A1991">
        <w:rPr>
          <w:rFonts w:ascii="Book Antiqua" w:hAnsi="Book Antiqua"/>
          <w:b/>
          <w:bCs/>
        </w:rPr>
        <w:t>Gavas S</w:t>
      </w:r>
      <w:r w:rsidRPr="003A1991">
        <w:rPr>
          <w:rFonts w:ascii="Book Antiqua" w:hAnsi="Book Antiqua"/>
        </w:rPr>
        <w:t xml:space="preserve">, Quazi S, Karpiński TM. Nanoparticles for Cancer Therapy: Current Progress and Challenges. </w:t>
      </w:r>
      <w:r w:rsidRPr="003A1991">
        <w:rPr>
          <w:rFonts w:ascii="Book Antiqua" w:hAnsi="Book Antiqua"/>
          <w:i/>
          <w:iCs/>
        </w:rPr>
        <w:t>Nanoscale Res Lett</w:t>
      </w:r>
      <w:r w:rsidRPr="003A1991">
        <w:rPr>
          <w:rFonts w:ascii="Book Antiqua" w:hAnsi="Book Antiqua"/>
        </w:rPr>
        <w:t xml:space="preserve"> 2021; </w:t>
      </w:r>
      <w:r w:rsidRPr="003A1991">
        <w:rPr>
          <w:rFonts w:ascii="Book Antiqua" w:hAnsi="Book Antiqua"/>
          <w:b/>
          <w:bCs/>
        </w:rPr>
        <w:t>16</w:t>
      </w:r>
      <w:r w:rsidRPr="003A1991">
        <w:rPr>
          <w:rFonts w:ascii="Book Antiqua" w:hAnsi="Book Antiqua"/>
        </w:rPr>
        <w:t>: 173 [PMID: 34866166 DOI: 10.1186/s11671-021-03628-6]</w:t>
      </w:r>
    </w:p>
    <w:p w14:paraId="39705CA1"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38 </w:t>
      </w:r>
      <w:r w:rsidRPr="003A1991">
        <w:rPr>
          <w:rFonts w:ascii="Book Antiqua" w:hAnsi="Book Antiqua"/>
          <w:b/>
          <w:bCs/>
        </w:rPr>
        <w:t>Niculescu AG</w:t>
      </w:r>
      <w:r w:rsidRPr="003A1991">
        <w:rPr>
          <w:rFonts w:ascii="Book Antiqua" w:hAnsi="Book Antiqua"/>
        </w:rPr>
        <w:t xml:space="preserve">, Grumezescu AM. Novel Tumor-Targeting Nanoparticles for Cancer Treatment-A Review. </w:t>
      </w:r>
      <w:r w:rsidRPr="003A1991">
        <w:rPr>
          <w:rFonts w:ascii="Book Antiqua" w:hAnsi="Book Antiqua"/>
          <w:i/>
          <w:iCs/>
        </w:rPr>
        <w:t>Int J Mol Sci</w:t>
      </w:r>
      <w:r w:rsidRPr="003A1991">
        <w:rPr>
          <w:rFonts w:ascii="Book Antiqua" w:hAnsi="Book Antiqua"/>
        </w:rPr>
        <w:t xml:space="preserve"> 2022; </w:t>
      </w:r>
      <w:r w:rsidRPr="003A1991">
        <w:rPr>
          <w:rFonts w:ascii="Book Antiqua" w:hAnsi="Book Antiqua"/>
          <w:b/>
          <w:bCs/>
        </w:rPr>
        <w:t>23</w:t>
      </w:r>
      <w:r w:rsidRPr="003A1991">
        <w:rPr>
          <w:rFonts w:ascii="Book Antiqua" w:hAnsi="Book Antiqua"/>
        </w:rPr>
        <w:t xml:space="preserve"> [PMID: 35563645 DOI: 10.3390/ijms23095253]</w:t>
      </w:r>
    </w:p>
    <w:p w14:paraId="269E4D4E"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39 </w:t>
      </w:r>
      <w:r w:rsidRPr="003A1991">
        <w:rPr>
          <w:rFonts w:ascii="Book Antiqua" w:hAnsi="Book Antiqua"/>
          <w:b/>
          <w:bCs/>
        </w:rPr>
        <w:t>Zhou X</w:t>
      </w:r>
      <w:r w:rsidRPr="003A1991">
        <w:rPr>
          <w:rFonts w:ascii="Book Antiqua" w:hAnsi="Book Antiqua"/>
        </w:rPr>
        <w:t xml:space="preserve">, Chang TL, Chen S, Liu T, Wang H, Liang JF. Polydopamine-Decorated Orlistat-Loaded Hollow Capsules with an Enhanced Cytotoxicity against Cancer Cell Lines. </w:t>
      </w:r>
      <w:r w:rsidRPr="003A1991">
        <w:rPr>
          <w:rFonts w:ascii="Book Antiqua" w:hAnsi="Book Antiqua"/>
          <w:i/>
          <w:iCs/>
        </w:rPr>
        <w:t>Mol Pharm</w:t>
      </w:r>
      <w:r w:rsidRPr="003A1991">
        <w:rPr>
          <w:rFonts w:ascii="Book Antiqua" w:hAnsi="Book Antiqua"/>
        </w:rPr>
        <w:t xml:space="preserve"> 2019; </w:t>
      </w:r>
      <w:r w:rsidRPr="003A1991">
        <w:rPr>
          <w:rFonts w:ascii="Book Antiqua" w:hAnsi="Book Antiqua"/>
          <w:b/>
          <w:bCs/>
        </w:rPr>
        <w:t>16</w:t>
      </w:r>
      <w:r w:rsidRPr="003A1991">
        <w:rPr>
          <w:rFonts w:ascii="Book Antiqua" w:hAnsi="Book Antiqua"/>
        </w:rPr>
        <w:t>: 2511-2521 [PMID: 31013095 DOI: 10.1021/acs.molpharmaceut.9b00116]</w:t>
      </w:r>
    </w:p>
    <w:p w14:paraId="22086162"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40 </w:t>
      </w:r>
      <w:r w:rsidRPr="003A1991">
        <w:rPr>
          <w:rFonts w:ascii="Book Antiqua" w:hAnsi="Book Antiqua"/>
          <w:b/>
          <w:bCs/>
        </w:rPr>
        <w:t>Sharom FJ</w:t>
      </w:r>
      <w:r w:rsidRPr="003A1991">
        <w:rPr>
          <w:rFonts w:ascii="Book Antiqua" w:hAnsi="Book Antiqua"/>
        </w:rPr>
        <w:t xml:space="preserve">. The P-glycoprotein efflux pump: how does it transport drugs? </w:t>
      </w:r>
      <w:r w:rsidRPr="003A1991">
        <w:rPr>
          <w:rFonts w:ascii="Book Antiqua" w:hAnsi="Book Antiqua"/>
          <w:i/>
          <w:iCs/>
        </w:rPr>
        <w:t>J Membr Biol</w:t>
      </w:r>
      <w:r w:rsidRPr="003A1991">
        <w:rPr>
          <w:rFonts w:ascii="Book Antiqua" w:hAnsi="Book Antiqua"/>
        </w:rPr>
        <w:t xml:space="preserve"> 1997; </w:t>
      </w:r>
      <w:r w:rsidRPr="003A1991">
        <w:rPr>
          <w:rFonts w:ascii="Book Antiqua" w:hAnsi="Book Antiqua"/>
          <w:b/>
          <w:bCs/>
        </w:rPr>
        <w:t>160</w:t>
      </w:r>
      <w:r w:rsidRPr="003A1991">
        <w:rPr>
          <w:rFonts w:ascii="Book Antiqua" w:hAnsi="Book Antiqua"/>
        </w:rPr>
        <w:t>: 161-175 [PMID: 9425600 DOI: 10.1007/s002329900305]</w:t>
      </w:r>
    </w:p>
    <w:p w14:paraId="368CC159"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41 </w:t>
      </w:r>
      <w:r w:rsidRPr="003A1991">
        <w:rPr>
          <w:rFonts w:ascii="Book Antiqua" w:hAnsi="Book Antiqua"/>
          <w:b/>
          <w:bCs/>
        </w:rPr>
        <w:t>Zhou X</w:t>
      </w:r>
      <w:r w:rsidRPr="003A1991">
        <w:rPr>
          <w:rFonts w:ascii="Book Antiqua" w:hAnsi="Book Antiqua"/>
        </w:rPr>
        <w:t xml:space="preserve">, Hou C, Chang TL, Zhang Q, Liang JF. Controlled released of drug from doubled-walled PVA hydrogel/PCL microspheres prepared by single needle electrospraying method. </w:t>
      </w:r>
      <w:r w:rsidRPr="003A1991">
        <w:rPr>
          <w:rFonts w:ascii="Book Antiqua" w:hAnsi="Book Antiqua"/>
          <w:i/>
          <w:iCs/>
        </w:rPr>
        <w:t>Colloids Surf B Biointerfaces</w:t>
      </w:r>
      <w:r w:rsidRPr="003A1991">
        <w:rPr>
          <w:rFonts w:ascii="Book Antiqua" w:hAnsi="Book Antiqua"/>
        </w:rPr>
        <w:t xml:space="preserve"> 2020; </w:t>
      </w:r>
      <w:r w:rsidRPr="003A1991">
        <w:rPr>
          <w:rFonts w:ascii="Book Antiqua" w:hAnsi="Book Antiqua"/>
          <w:b/>
          <w:bCs/>
        </w:rPr>
        <w:t>187</w:t>
      </w:r>
      <w:r w:rsidRPr="003A1991">
        <w:rPr>
          <w:rFonts w:ascii="Book Antiqua" w:hAnsi="Book Antiqua"/>
        </w:rPr>
        <w:t>: 110645 [PMID: 31759777 DOI: 10.1016/j.colsurfb.2019.110645]</w:t>
      </w:r>
    </w:p>
    <w:p w14:paraId="50E23784"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42 </w:t>
      </w:r>
      <w:r w:rsidRPr="003A1991">
        <w:rPr>
          <w:rFonts w:ascii="Book Antiqua" w:hAnsi="Book Antiqua"/>
          <w:b/>
          <w:bCs/>
        </w:rPr>
        <w:t>Wu H</w:t>
      </w:r>
      <w:r w:rsidRPr="003A1991">
        <w:rPr>
          <w:rFonts w:ascii="Book Antiqua" w:hAnsi="Book Antiqua"/>
        </w:rPr>
        <w:t xml:space="preserve">, Wang MD, Liang L, Xing H, Zhang CW, Shen F, Huang DS, Yang T. Nanotechnology for Hepatocellular Carcinoma: From Surveillance, Diagnosis to Management. </w:t>
      </w:r>
      <w:r w:rsidRPr="003A1991">
        <w:rPr>
          <w:rFonts w:ascii="Book Antiqua" w:hAnsi="Book Antiqua"/>
          <w:i/>
          <w:iCs/>
        </w:rPr>
        <w:t>Small</w:t>
      </w:r>
      <w:r w:rsidRPr="003A1991">
        <w:rPr>
          <w:rFonts w:ascii="Book Antiqua" w:hAnsi="Book Antiqua"/>
        </w:rPr>
        <w:t xml:space="preserve"> 2021; </w:t>
      </w:r>
      <w:r w:rsidRPr="003A1991">
        <w:rPr>
          <w:rFonts w:ascii="Book Antiqua" w:hAnsi="Book Antiqua"/>
          <w:b/>
          <w:bCs/>
        </w:rPr>
        <w:t>17</w:t>
      </w:r>
      <w:r w:rsidRPr="003A1991">
        <w:rPr>
          <w:rFonts w:ascii="Book Antiqua" w:hAnsi="Book Antiqua"/>
        </w:rPr>
        <w:t>: e2005236 [PMID: 33448111 DOI: 10.1002/smll.202005236]</w:t>
      </w:r>
    </w:p>
    <w:p w14:paraId="1178A809"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43 </w:t>
      </w:r>
      <w:r w:rsidRPr="003A1991">
        <w:rPr>
          <w:rFonts w:ascii="Book Antiqua" w:hAnsi="Book Antiqua"/>
          <w:b/>
          <w:bCs/>
        </w:rPr>
        <w:t>Liu T</w:t>
      </w:r>
      <w:r w:rsidRPr="003A1991">
        <w:rPr>
          <w:rFonts w:ascii="Book Antiqua" w:hAnsi="Book Antiqua"/>
        </w:rPr>
        <w:t xml:space="preserve">, Liu L, Li L, Cai J. Exploiting targeted nanomedicine for surveillance, diagnosis, and treatment of hepatocellular carcinoma. </w:t>
      </w:r>
      <w:r w:rsidRPr="003A1991">
        <w:rPr>
          <w:rFonts w:ascii="Book Antiqua" w:hAnsi="Book Antiqua"/>
          <w:i/>
          <w:iCs/>
        </w:rPr>
        <w:t>Mater Today Bio</w:t>
      </w:r>
      <w:r w:rsidRPr="003A1991">
        <w:rPr>
          <w:rFonts w:ascii="Book Antiqua" w:hAnsi="Book Antiqua"/>
        </w:rPr>
        <w:t xml:space="preserve"> 2023; </w:t>
      </w:r>
      <w:r w:rsidRPr="003A1991">
        <w:rPr>
          <w:rFonts w:ascii="Book Antiqua" w:hAnsi="Book Antiqua"/>
          <w:b/>
          <w:bCs/>
        </w:rPr>
        <w:t>22</w:t>
      </w:r>
      <w:r w:rsidRPr="003A1991">
        <w:rPr>
          <w:rFonts w:ascii="Book Antiqua" w:hAnsi="Book Antiqua"/>
        </w:rPr>
        <w:t>: 100766 [PMID: 37636988 DOI: 10.1016/j.mtbio.2023.100766]</w:t>
      </w:r>
    </w:p>
    <w:p w14:paraId="5CD31605"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44 </w:t>
      </w:r>
      <w:r w:rsidRPr="003A1991">
        <w:rPr>
          <w:rFonts w:ascii="Book Antiqua" w:hAnsi="Book Antiqua"/>
          <w:b/>
          <w:bCs/>
        </w:rPr>
        <w:t>Lorente S</w:t>
      </w:r>
      <w:r w:rsidRPr="003A1991">
        <w:rPr>
          <w:rFonts w:ascii="Book Antiqua" w:hAnsi="Book Antiqua"/>
        </w:rPr>
        <w:t xml:space="preserve">, Hautefeuille M, Sanchez-Cedillo A. The liver, a functionalized vascular structure. </w:t>
      </w:r>
      <w:r w:rsidRPr="003A1991">
        <w:rPr>
          <w:rFonts w:ascii="Book Antiqua" w:hAnsi="Book Antiqua"/>
          <w:i/>
          <w:iCs/>
        </w:rPr>
        <w:t>Sci Rep</w:t>
      </w:r>
      <w:r w:rsidRPr="003A1991">
        <w:rPr>
          <w:rFonts w:ascii="Book Antiqua" w:hAnsi="Book Antiqua"/>
        </w:rPr>
        <w:t xml:space="preserve"> 2020; </w:t>
      </w:r>
      <w:r w:rsidRPr="003A1991">
        <w:rPr>
          <w:rFonts w:ascii="Book Antiqua" w:hAnsi="Book Antiqua"/>
          <w:b/>
          <w:bCs/>
        </w:rPr>
        <w:t>10</w:t>
      </w:r>
      <w:r w:rsidRPr="003A1991">
        <w:rPr>
          <w:rFonts w:ascii="Book Antiqua" w:hAnsi="Book Antiqua"/>
        </w:rPr>
        <w:t>: 16194 [PMID: 33004881 DOI: 10.1038/s41598-020-73208-8]</w:t>
      </w:r>
    </w:p>
    <w:p w14:paraId="290092DD"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45 </w:t>
      </w:r>
      <w:r w:rsidRPr="003A1991">
        <w:rPr>
          <w:rFonts w:ascii="Book Antiqua" w:hAnsi="Book Antiqua"/>
          <w:b/>
          <w:bCs/>
        </w:rPr>
        <w:t>Usmani A</w:t>
      </w:r>
      <w:r w:rsidRPr="003A1991">
        <w:rPr>
          <w:rFonts w:ascii="Book Antiqua" w:hAnsi="Book Antiqua"/>
        </w:rPr>
        <w:t xml:space="preserve">, Mishra A, Ahmad M. Nanomedicines: a theranostic approach for hepatocellular carcinoma. </w:t>
      </w:r>
      <w:r w:rsidRPr="003A1991">
        <w:rPr>
          <w:rFonts w:ascii="Book Antiqua" w:hAnsi="Book Antiqua"/>
          <w:i/>
          <w:iCs/>
        </w:rPr>
        <w:t>Artif Cells Nanomed Biotechnol</w:t>
      </w:r>
      <w:r w:rsidRPr="003A1991">
        <w:rPr>
          <w:rFonts w:ascii="Book Antiqua" w:hAnsi="Book Antiqua"/>
        </w:rPr>
        <w:t xml:space="preserve"> 2018; </w:t>
      </w:r>
      <w:r w:rsidRPr="003A1991">
        <w:rPr>
          <w:rFonts w:ascii="Book Antiqua" w:hAnsi="Book Antiqua"/>
          <w:b/>
          <w:bCs/>
        </w:rPr>
        <w:t>46</w:t>
      </w:r>
      <w:r w:rsidRPr="003A1991">
        <w:rPr>
          <w:rFonts w:ascii="Book Antiqua" w:hAnsi="Book Antiqua"/>
        </w:rPr>
        <w:t>: 680-690 [PMID: 28884605 DOI: 10.1080/21691401.2017.1374282]</w:t>
      </w:r>
    </w:p>
    <w:p w14:paraId="160EE1FC"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46 </w:t>
      </w:r>
      <w:r w:rsidRPr="003A1991">
        <w:rPr>
          <w:rFonts w:ascii="Book Antiqua" w:hAnsi="Book Antiqua"/>
          <w:b/>
          <w:bCs/>
        </w:rPr>
        <w:t>Wang C</w:t>
      </w:r>
      <w:r w:rsidRPr="003A1991">
        <w:rPr>
          <w:rFonts w:ascii="Book Antiqua" w:hAnsi="Book Antiqua"/>
        </w:rPr>
        <w:t xml:space="preserve">, Li F, Zhang T, Yu M, Sun Y. Recent advances in anti-multidrug resistance for nano-drug delivery system. </w:t>
      </w:r>
      <w:r w:rsidRPr="003A1991">
        <w:rPr>
          <w:rFonts w:ascii="Book Antiqua" w:hAnsi="Book Antiqua"/>
          <w:i/>
          <w:iCs/>
        </w:rPr>
        <w:t>Drug Deliv</w:t>
      </w:r>
      <w:r w:rsidRPr="003A1991">
        <w:rPr>
          <w:rFonts w:ascii="Book Antiqua" w:hAnsi="Book Antiqua"/>
        </w:rPr>
        <w:t xml:space="preserve"> 2022; </w:t>
      </w:r>
      <w:r w:rsidRPr="003A1991">
        <w:rPr>
          <w:rFonts w:ascii="Book Antiqua" w:hAnsi="Book Antiqua"/>
          <w:b/>
          <w:bCs/>
        </w:rPr>
        <w:t>29</w:t>
      </w:r>
      <w:r w:rsidRPr="003A1991">
        <w:rPr>
          <w:rFonts w:ascii="Book Antiqua" w:hAnsi="Book Antiqua"/>
        </w:rPr>
        <w:t>: 1684-1697 [PMID: 35616278 DOI: 10.1080/10717544.2022.2079771]</w:t>
      </w:r>
    </w:p>
    <w:p w14:paraId="54002EC7"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47 </w:t>
      </w:r>
      <w:r w:rsidRPr="003A1991">
        <w:rPr>
          <w:rFonts w:ascii="Book Antiqua" w:hAnsi="Book Antiqua"/>
          <w:b/>
          <w:bCs/>
        </w:rPr>
        <w:t>Mohamed NK</w:t>
      </w:r>
      <w:r w:rsidRPr="003A1991">
        <w:rPr>
          <w:rFonts w:ascii="Book Antiqua" w:hAnsi="Book Antiqua"/>
        </w:rPr>
        <w:t xml:space="preserve">, Hamad MA, Hafez MZ, Wooley KL, Elsabahy M. Nanomedicine in management of hepatocellular carcinoma: Challenges and opportunities. </w:t>
      </w:r>
      <w:r w:rsidRPr="003A1991">
        <w:rPr>
          <w:rFonts w:ascii="Book Antiqua" w:hAnsi="Book Antiqua"/>
          <w:i/>
          <w:iCs/>
        </w:rPr>
        <w:t>Int J Cancer</w:t>
      </w:r>
      <w:r w:rsidRPr="003A1991">
        <w:rPr>
          <w:rFonts w:ascii="Book Antiqua" w:hAnsi="Book Antiqua"/>
        </w:rPr>
        <w:t xml:space="preserve"> 2017; </w:t>
      </w:r>
      <w:r w:rsidRPr="003A1991">
        <w:rPr>
          <w:rFonts w:ascii="Book Antiqua" w:hAnsi="Book Antiqua"/>
          <w:b/>
          <w:bCs/>
        </w:rPr>
        <w:t>140</w:t>
      </w:r>
      <w:r w:rsidRPr="003A1991">
        <w:rPr>
          <w:rFonts w:ascii="Book Antiqua" w:hAnsi="Book Antiqua"/>
        </w:rPr>
        <w:t>: 1475-1484 [PMID: 27861850 DOI: 10.1002/ijc.30517]</w:t>
      </w:r>
    </w:p>
    <w:p w14:paraId="260F64E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48 </w:t>
      </w:r>
      <w:r w:rsidRPr="003A1991">
        <w:rPr>
          <w:rFonts w:ascii="Book Antiqua" w:hAnsi="Book Antiqua"/>
          <w:b/>
          <w:bCs/>
        </w:rPr>
        <w:t>Ailioaie LM</w:t>
      </w:r>
      <w:r w:rsidRPr="003A1991">
        <w:rPr>
          <w:rFonts w:ascii="Book Antiqua" w:hAnsi="Book Antiqua"/>
        </w:rPr>
        <w:t xml:space="preserve">, Ailioaie C, Litscher G. Synergistic Nanomedicine: Photodynamic, Photothermal and Photoimmune Therapy in Hepatocellular Carcinoma: Fulfilling the Myth of Prometheus? </w:t>
      </w:r>
      <w:r w:rsidRPr="003A1991">
        <w:rPr>
          <w:rFonts w:ascii="Book Antiqua" w:hAnsi="Book Antiqua"/>
          <w:i/>
          <w:iCs/>
        </w:rPr>
        <w:t>Int J Mol Sci</w:t>
      </w:r>
      <w:r w:rsidRPr="003A1991">
        <w:rPr>
          <w:rFonts w:ascii="Book Antiqua" w:hAnsi="Book Antiqua"/>
        </w:rPr>
        <w:t xml:space="preserve"> 2023; </w:t>
      </w:r>
      <w:r w:rsidRPr="003A1991">
        <w:rPr>
          <w:rFonts w:ascii="Book Antiqua" w:hAnsi="Book Antiqua"/>
          <w:b/>
          <w:bCs/>
        </w:rPr>
        <w:t>24</w:t>
      </w:r>
      <w:r w:rsidRPr="003A1991">
        <w:rPr>
          <w:rFonts w:ascii="Book Antiqua" w:hAnsi="Book Antiqua"/>
        </w:rPr>
        <w:t xml:space="preserve"> [PMID: 37176014 DOI: 10.3390/ijms24098308]</w:t>
      </w:r>
    </w:p>
    <w:p w14:paraId="379EDF3D" w14:textId="3543BE17" w:rsidR="003F7EAD" w:rsidRPr="003A1991" w:rsidRDefault="003F7EAD" w:rsidP="003A1991">
      <w:pPr>
        <w:spacing w:line="360" w:lineRule="auto"/>
        <w:jc w:val="both"/>
        <w:rPr>
          <w:rFonts w:ascii="Book Antiqua" w:hAnsi="Book Antiqua"/>
        </w:rPr>
      </w:pPr>
      <w:r w:rsidRPr="003A1991">
        <w:rPr>
          <w:rFonts w:ascii="Book Antiqua" w:hAnsi="Book Antiqua"/>
        </w:rPr>
        <w:t xml:space="preserve">49 </w:t>
      </w:r>
      <w:r w:rsidRPr="003A1991">
        <w:rPr>
          <w:rFonts w:ascii="Book Antiqua" w:hAnsi="Book Antiqua"/>
          <w:b/>
          <w:bCs/>
        </w:rPr>
        <w:t xml:space="preserve">Salahpour Anarjan F. </w:t>
      </w:r>
      <w:r w:rsidRPr="00F76E88">
        <w:rPr>
          <w:rFonts w:ascii="Book Antiqua" w:hAnsi="Book Antiqua"/>
          <w:bCs/>
        </w:rPr>
        <w:t xml:space="preserve">Active targeting drug delivery nanocarriers: ligands. </w:t>
      </w:r>
      <w:r w:rsidRPr="00F76E88">
        <w:rPr>
          <w:rFonts w:ascii="Book Antiqua" w:hAnsi="Book Antiqua"/>
          <w:bCs/>
          <w:i/>
        </w:rPr>
        <w:t>Nano-Struct Nano-Objects</w:t>
      </w:r>
      <w:r w:rsidRPr="00F76E88">
        <w:rPr>
          <w:rFonts w:ascii="Book Antiqua" w:hAnsi="Book Antiqua"/>
          <w:bCs/>
        </w:rPr>
        <w:t xml:space="preserve"> 2019,</w:t>
      </w:r>
      <w:r w:rsidRPr="003A1991">
        <w:rPr>
          <w:rFonts w:ascii="Book Antiqua" w:hAnsi="Book Antiqua"/>
        </w:rPr>
        <w:t xml:space="preserve"> </w:t>
      </w:r>
      <w:r w:rsidRPr="00F76E88">
        <w:rPr>
          <w:rFonts w:ascii="Book Antiqua" w:hAnsi="Book Antiqua"/>
          <w:b/>
        </w:rPr>
        <w:t>19</w:t>
      </w:r>
      <w:r w:rsidRPr="003A1991">
        <w:rPr>
          <w:rFonts w:ascii="Book Antiqua" w:hAnsi="Book Antiqua"/>
        </w:rPr>
        <w:t>:</w:t>
      </w:r>
      <w:r w:rsidR="00F76E88">
        <w:rPr>
          <w:rFonts w:ascii="Book Antiqua" w:hAnsi="Book Antiqua" w:hint="eastAsia"/>
          <w:lang w:eastAsia="zh-CN"/>
        </w:rPr>
        <w:t xml:space="preserve"> </w:t>
      </w:r>
      <w:r w:rsidR="00F76E88">
        <w:rPr>
          <w:rFonts w:ascii="Book Antiqua" w:hAnsi="Book Antiqua"/>
        </w:rPr>
        <w:t>100370</w:t>
      </w:r>
      <w:r w:rsidRPr="003A1991">
        <w:rPr>
          <w:rFonts w:ascii="Book Antiqua" w:hAnsi="Book Antiqua"/>
        </w:rPr>
        <w:t xml:space="preserve"> [DOI: 10.1016/j.nanoso.2019.100370]</w:t>
      </w:r>
    </w:p>
    <w:p w14:paraId="64E70186"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50 </w:t>
      </w:r>
      <w:r w:rsidRPr="003A1991">
        <w:rPr>
          <w:rFonts w:ascii="Book Antiqua" w:hAnsi="Book Antiqua"/>
          <w:b/>
          <w:bCs/>
        </w:rPr>
        <w:t>Feng M</w:t>
      </w:r>
      <w:r w:rsidRPr="003A1991">
        <w:rPr>
          <w:rFonts w:ascii="Book Antiqua" w:hAnsi="Book Antiqua"/>
        </w:rPr>
        <w:t xml:space="preserve">, Ho M. Glypican-3 antibodies: a new therapeutic target for liver cancer. </w:t>
      </w:r>
      <w:r w:rsidRPr="003A1991">
        <w:rPr>
          <w:rFonts w:ascii="Book Antiqua" w:hAnsi="Book Antiqua"/>
          <w:i/>
          <w:iCs/>
        </w:rPr>
        <w:t>FEBS Lett</w:t>
      </w:r>
      <w:r w:rsidRPr="003A1991">
        <w:rPr>
          <w:rFonts w:ascii="Book Antiqua" w:hAnsi="Book Antiqua"/>
        </w:rPr>
        <w:t xml:space="preserve"> 2014; </w:t>
      </w:r>
      <w:r w:rsidRPr="003A1991">
        <w:rPr>
          <w:rFonts w:ascii="Book Antiqua" w:hAnsi="Book Antiqua"/>
          <w:b/>
          <w:bCs/>
        </w:rPr>
        <w:t>588</w:t>
      </w:r>
      <w:r w:rsidRPr="003A1991">
        <w:rPr>
          <w:rFonts w:ascii="Book Antiqua" w:hAnsi="Book Antiqua"/>
        </w:rPr>
        <w:t>: 377-382 [PMID: 24140348 DOI: 10.1016/j.febslet.2013.10.002]</w:t>
      </w:r>
    </w:p>
    <w:p w14:paraId="0D324DC5"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51 </w:t>
      </w:r>
      <w:r w:rsidRPr="003A1991">
        <w:rPr>
          <w:rFonts w:ascii="Book Antiqua" w:hAnsi="Book Antiqua"/>
          <w:b/>
          <w:bCs/>
        </w:rPr>
        <w:t>Wu T</w:t>
      </w:r>
      <w:r w:rsidRPr="003A1991">
        <w:rPr>
          <w:rFonts w:ascii="Book Antiqua" w:hAnsi="Book Antiqua"/>
        </w:rPr>
        <w:t xml:space="preserve">, Song Z, Huang H, Jakos T, Jiang H, Xie Y, Zhu J. Construction and evaluation of GPC3-targeted immunotoxins as a novel therapeutic modality for hepatocellular carcinoma. </w:t>
      </w:r>
      <w:r w:rsidRPr="003A1991">
        <w:rPr>
          <w:rFonts w:ascii="Book Antiqua" w:hAnsi="Book Antiqua"/>
          <w:i/>
          <w:iCs/>
        </w:rPr>
        <w:t>Int Immunopharmacol</w:t>
      </w:r>
      <w:r w:rsidRPr="003A1991">
        <w:rPr>
          <w:rFonts w:ascii="Book Antiqua" w:hAnsi="Book Antiqua"/>
        </w:rPr>
        <w:t xml:space="preserve"> 2022; </w:t>
      </w:r>
      <w:r w:rsidRPr="003A1991">
        <w:rPr>
          <w:rFonts w:ascii="Book Antiqua" w:hAnsi="Book Antiqua"/>
          <w:b/>
          <w:bCs/>
        </w:rPr>
        <w:t>113</w:t>
      </w:r>
      <w:r w:rsidRPr="003A1991">
        <w:rPr>
          <w:rFonts w:ascii="Book Antiqua" w:hAnsi="Book Antiqua"/>
        </w:rPr>
        <w:t>: 109393 [PMID: 36375323 DOI: 10.1016/j.intimp.2022.109393]</w:t>
      </w:r>
    </w:p>
    <w:p w14:paraId="5DDE3B1B"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52 </w:t>
      </w:r>
      <w:r w:rsidRPr="003A1991">
        <w:rPr>
          <w:rFonts w:ascii="Book Antiqua" w:hAnsi="Book Antiqua"/>
          <w:b/>
          <w:bCs/>
        </w:rPr>
        <w:t>Hsu HC</w:t>
      </w:r>
      <w:r w:rsidRPr="003A1991">
        <w:rPr>
          <w:rFonts w:ascii="Book Antiqua" w:hAnsi="Book Antiqua"/>
        </w:rPr>
        <w:t xml:space="preserve">, Cheng W, Lai PL. Cloning and expression of a developmentally regulated transcript MXR7 in hepatocellular carcinoma: biological significance and temporospatial distribution. </w:t>
      </w:r>
      <w:r w:rsidRPr="003A1991">
        <w:rPr>
          <w:rFonts w:ascii="Book Antiqua" w:hAnsi="Book Antiqua"/>
          <w:i/>
          <w:iCs/>
        </w:rPr>
        <w:t>Cancer Res</w:t>
      </w:r>
      <w:r w:rsidRPr="003A1991">
        <w:rPr>
          <w:rFonts w:ascii="Book Antiqua" w:hAnsi="Book Antiqua"/>
        </w:rPr>
        <w:t xml:space="preserve"> 1997; </w:t>
      </w:r>
      <w:r w:rsidRPr="003A1991">
        <w:rPr>
          <w:rFonts w:ascii="Book Antiqua" w:hAnsi="Book Antiqua"/>
          <w:b/>
          <w:bCs/>
        </w:rPr>
        <w:t>57</w:t>
      </w:r>
      <w:r w:rsidRPr="003A1991">
        <w:rPr>
          <w:rFonts w:ascii="Book Antiqua" w:hAnsi="Book Antiqua"/>
        </w:rPr>
        <w:t>: 5179-5184 [PMID: 9371521]</w:t>
      </w:r>
    </w:p>
    <w:p w14:paraId="318E7205"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53 </w:t>
      </w:r>
      <w:r w:rsidRPr="003A1991">
        <w:rPr>
          <w:rFonts w:ascii="Book Antiqua" w:hAnsi="Book Antiqua"/>
          <w:b/>
          <w:bCs/>
        </w:rPr>
        <w:t>Zhu AX</w:t>
      </w:r>
      <w:r w:rsidRPr="003A1991">
        <w:rPr>
          <w:rFonts w:ascii="Book Antiqua" w:hAnsi="Book Antiqua"/>
        </w:rPr>
        <w:t xml:space="preserve">, Gold PJ, El-Khoueiry AB, Abrams TA, Morikawa H, Ohishi N, Ohtomo T, Philip PA. First-in-man phase I study of GC33, a novel recombinant humanized antibody against glypican-3, in patients with advanced hepatocellular carcinoma. </w:t>
      </w:r>
      <w:r w:rsidRPr="003A1991">
        <w:rPr>
          <w:rFonts w:ascii="Book Antiqua" w:hAnsi="Book Antiqua"/>
          <w:i/>
          <w:iCs/>
        </w:rPr>
        <w:t>Clin Cancer Res</w:t>
      </w:r>
      <w:r w:rsidRPr="003A1991">
        <w:rPr>
          <w:rFonts w:ascii="Book Antiqua" w:hAnsi="Book Antiqua"/>
        </w:rPr>
        <w:t xml:space="preserve"> 2013; </w:t>
      </w:r>
      <w:r w:rsidRPr="003A1991">
        <w:rPr>
          <w:rFonts w:ascii="Book Antiqua" w:hAnsi="Book Antiqua"/>
          <w:b/>
          <w:bCs/>
        </w:rPr>
        <w:t>19</w:t>
      </w:r>
      <w:r w:rsidRPr="003A1991">
        <w:rPr>
          <w:rFonts w:ascii="Book Antiqua" w:hAnsi="Book Antiqua"/>
        </w:rPr>
        <w:t>: 920-928 [PMID: 23362325 DOI: 10.1158/1078-0432.CCR-12-2616]</w:t>
      </w:r>
    </w:p>
    <w:p w14:paraId="40B9034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54 </w:t>
      </w:r>
      <w:r w:rsidRPr="003A1991">
        <w:rPr>
          <w:rFonts w:ascii="Book Antiqua" w:hAnsi="Book Antiqua"/>
          <w:b/>
          <w:bCs/>
        </w:rPr>
        <w:t>Shen J</w:t>
      </w:r>
      <w:r w:rsidRPr="003A1991">
        <w:rPr>
          <w:rFonts w:ascii="Book Antiqua" w:hAnsi="Book Antiqua"/>
        </w:rPr>
        <w:t xml:space="preserve">, Cai W, Ma Y, Xu R, Huo Z, Song L, Qiu X, Zhang Y, Li A, Cao W, Zhou S, Tang X. hGC33-Modified and Sorafenib-Loaded Nanoparticles have a Synergistic Anti-Hepatoma Effect by Inhibiting Wnt Signaling Pathway. </w:t>
      </w:r>
      <w:r w:rsidRPr="003A1991">
        <w:rPr>
          <w:rFonts w:ascii="Book Antiqua" w:hAnsi="Book Antiqua"/>
          <w:i/>
          <w:iCs/>
        </w:rPr>
        <w:t>Nanoscale Res Lett</w:t>
      </w:r>
      <w:r w:rsidRPr="003A1991">
        <w:rPr>
          <w:rFonts w:ascii="Book Antiqua" w:hAnsi="Book Antiqua"/>
        </w:rPr>
        <w:t xml:space="preserve"> 2020; </w:t>
      </w:r>
      <w:r w:rsidRPr="003A1991">
        <w:rPr>
          <w:rFonts w:ascii="Book Antiqua" w:hAnsi="Book Antiqua"/>
          <w:b/>
          <w:bCs/>
        </w:rPr>
        <w:t>15</w:t>
      </w:r>
      <w:r w:rsidRPr="003A1991">
        <w:rPr>
          <w:rFonts w:ascii="Book Antiqua" w:hAnsi="Book Antiqua"/>
        </w:rPr>
        <w:t>: 220 [PMID: 33242103 DOI: 10.1186/s11671-020-03451-5]</w:t>
      </w:r>
    </w:p>
    <w:p w14:paraId="14BFB65A"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55 </w:t>
      </w:r>
      <w:r w:rsidRPr="003A1991">
        <w:rPr>
          <w:rFonts w:ascii="Book Antiqua" w:hAnsi="Book Antiqua"/>
          <w:b/>
          <w:bCs/>
        </w:rPr>
        <w:t>Hanaoka H</w:t>
      </w:r>
      <w:r w:rsidRPr="003A1991">
        <w:rPr>
          <w:rFonts w:ascii="Book Antiqua" w:hAnsi="Book Antiqua"/>
        </w:rPr>
        <w:t xml:space="preserve">, Nakajima T, Sato K, Watanabe R, Phung Y, Gao W, Harada T, Kim I, Paik CH, Choyke PL, Ho M, Kobayashi H. Photoimmunotherapy of hepatocellular carcinoma-targeting Glypican-3 combined with nanosized albumin-bound paclitaxel. </w:t>
      </w:r>
      <w:r w:rsidRPr="003A1991">
        <w:rPr>
          <w:rFonts w:ascii="Book Antiqua" w:hAnsi="Book Antiqua"/>
          <w:i/>
          <w:iCs/>
        </w:rPr>
        <w:t>Nanomedicine (Lond)</w:t>
      </w:r>
      <w:r w:rsidRPr="003A1991">
        <w:rPr>
          <w:rFonts w:ascii="Book Antiqua" w:hAnsi="Book Antiqua"/>
        </w:rPr>
        <w:t xml:space="preserve"> 2015; </w:t>
      </w:r>
      <w:r w:rsidRPr="003A1991">
        <w:rPr>
          <w:rFonts w:ascii="Book Antiqua" w:hAnsi="Book Antiqua"/>
          <w:b/>
          <w:bCs/>
        </w:rPr>
        <w:t>10</w:t>
      </w:r>
      <w:r w:rsidRPr="003A1991">
        <w:rPr>
          <w:rFonts w:ascii="Book Antiqua" w:hAnsi="Book Antiqua"/>
        </w:rPr>
        <w:t>: 1139-1147 [PMID: 25929570 DOI: 10.2217/nnm.14.194]</w:t>
      </w:r>
    </w:p>
    <w:p w14:paraId="19C36254"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56 </w:t>
      </w:r>
      <w:r w:rsidRPr="003A1991">
        <w:rPr>
          <w:rFonts w:ascii="Book Antiqua" w:hAnsi="Book Antiqua"/>
          <w:b/>
          <w:bCs/>
        </w:rPr>
        <w:t>Gan H</w:t>
      </w:r>
      <w:r w:rsidRPr="003A1991">
        <w:rPr>
          <w:rFonts w:ascii="Book Antiqua" w:hAnsi="Book Antiqua"/>
        </w:rPr>
        <w:t xml:space="preserve">, Chen L, Sui X, Wu B, Zou S, Li A, Zhang Y, Liu X, Wang D, Cai S, Liu X, Liang Y, Tang X. Enhanced delivery of sorafenib with anti-GPC3 antibody-conjugated TPGS-b-PCL/Pluronic P123 polymeric nanoparticles for targeted therapy of hepatocellular carcinoma. </w:t>
      </w:r>
      <w:r w:rsidRPr="003A1991">
        <w:rPr>
          <w:rFonts w:ascii="Book Antiqua" w:hAnsi="Book Antiqua"/>
          <w:i/>
          <w:iCs/>
        </w:rPr>
        <w:t>Mater Sci Eng C Mater Biol Appl</w:t>
      </w:r>
      <w:r w:rsidRPr="003A1991">
        <w:rPr>
          <w:rFonts w:ascii="Book Antiqua" w:hAnsi="Book Antiqua"/>
        </w:rPr>
        <w:t xml:space="preserve"> 2018; </w:t>
      </w:r>
      <w:r w:rsidRPr="003A1991">
        <w:rPr>
          <w:rFonts w:ascii="Book Antiqua" w:hAnsi="Book Antiqua"/>
          <w:b/>
          <w:bCs/>
        </w:rPr>
        <w:t>91</w:t>
      </w:r>
      <w:r w:rsidRPr="003A1991">
        <w:rPr>
          <w:rFonts w:ascii="Book Antiqua" w:hAnsi="Book Antiqua"/>
        </w:rPr>
        <w:t>: 395-403 [PMID: 30033270 DOI: 10.1016/j.msec.2018.05.011]</w:t>
      </w:r>
    </w:p>
    <w:p w14:paraId="779FFCDD"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57 </w:t>
      </w:r>
      <w:r w:rsidRPr="003A1991">
        <w:rPr>
          <w:rFonts w:ascii="Book Antiqua" w:hAnsi="Book Antiqua"/>
          <w:b/>
          <w:bCs/>
        </w:rPr>
        <w:t>Mu W</w:t>
      </w:r>
      <w:r w:rsidRPr="003A1991">
        <w:rPr>
          <w:rFonts w:ascii="Book Antiqua" w:hAnsi="Book Antiqua"/>
        </w:rPr>
        <w:t xml:space="preserve">, Jiang D, Mu S, Liang S, Liu Y, Zhang N. Promoting Early Diagnosis and Precise Therapy of Hepatocellular Carcinoma by Glypican-3-Targeted Synergistic Chemo-Photothermal Theranostics. </w:t>
      </w:r>
      <w:r w:rsidRPr="003A1991">
        <w:rPr>
          <w:rFonts w:ascii="Book Antiqua" w:hAnsi="Book Antiqua"/>
          <w:i/>
          <w:iCs/>
        </w:rPr>
        <w:t>ACS Appl Mater Interfaces</w:t>
      </w:r>
      <w:r w:rsidRPr="003A1991">
        <w:rPr>
          <w:rFonts w:ascii="Book Antiqua" w:hAnsi="Book Antiqua"/>
        </w:rPr>
        <w:t xml:space="preserve"> 2019; </w:t>
      </w:r>
      <w:r w:rsidRPr="003A1991">
        <w:rPr>
          <w:rFonts w:ascii="Book Antiqua" w:hAnsi="Book Antiqua"/>
          <w:b/>
          <w:bCs/>
        </w:rPr>
        <w:t>11</w:t>
      </w:r>
      <w:r w:rsidRPr="003A1991">
        <w:rPr>
          <w:rFonts w:ascii="Book Antiqua" w:hAnsi="Book Antiqua"/>
        </w:rPr>
        <w:t>: 23591-23604 [PMID: 31179679 DOI: 10.1021/acsami.9b05526]</w:t>
      </w:r>
    </w:p>
    <w:p w14:paraId="4FB4AE02"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58 </w:t>
      </w:r>
      <w:r w:rsidRPr="003A1991">
        <w:rPr>
          <w:rFonts w:ascii="Book Antiqua" w:hAnsi="Book Antiqua"/>
          <w:b/>
          <w:bCs/>
        </w:rPr>
        <w:t>Feng S</w:t>
      </w:r>
      <w:r w:rsidRPr="003A1991">
        <w:rPr>
          <w:rFonts w:ascii="Book Antiqua" w:hAnsi="Book Antiqua"/>
        </w:rPr>
        <w:t xml:space="preserve">, Zhou J, Li Z, Appelman HD, Zhao L, Zhu J, Wang TD. Sorafenib encapsulated in nanocarrier functionalized with glypican-3 specific peptide for targeted therapy of hepatocellular carcinoma. </w:t>
      </w:r>
      <w:r w:rsidRPr="003A1991">
        <w:rPr>
          <w:rFonts w:ascii="Book Antiqua" w:hAnsi="Book Antiqua"/>
          <w:i/>
          <w:iCs/>
        </w:rPr>
        <w:t>Colloids Surf B Biointerfaces</w:t>
      </w:r>
      <w:r w:rsidRPr="003A1991">
        <w:rPr>
          <w:rFonts w:ascii="Book Antiqua" w:hAnsi="Book Antiqua"/>
        </w:rPr>
        <w:t xml:space="preserve"> 2019; </w:t>
      </w:r>
      <w:r w:rsidRPr="003A1991">
        <w:rPr>
          <w:rFonts w:ascii="Book Antiqua" w:hAnsi="Book Antiqua"/>
          <w:b/>
          <w:bCs/>
        </w:rPr>
        <w:t>184</w:t>
      </w:r>
      <w:r w:rsidRPr="003A1991">
        <w:rPr>
          <w:rFonts w:ascii="Book Antiqua" w:hAnsi="Book Antiqua"/>
        </w:rPr>
        <w:t>: 110498 [PMID: 31536939 DOI: 10.1016/j.colsurfb.2019.110498]</w:t>
      </w:r>
    </w:p>
    <w:p w14:paraId="61846901"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59 </w:t>
      </w:r>
      <w:r w:rsidRPr="003A1991">
        <w:rPr>
          <w:rFonts w:ascii="Book Antiqua" w:hAnsi="Book Antiqua"/>
          <w:b/>
          <w:bCs/>
        </w:rPr>
        <w:t>D'Souza AA</w:t>
      </w:r>
      <w:r w:rsidRPr="003A1991">
        <w:rPr>
          <w:rFonts w:ascii="Book Antiqua" w:hAnsi="Book Antiqua"/>
        </w:rPr>
        <w:t xml:space="preserve">, Devarajan PV. Asialoglycoprotein receptor mediated hepatocyte targeting - strategies and applications. </w:t>
      </w:r>
      <w:r w:rsidRPr="003A1991">
        <w:rPr>
          <w:rFonts w:ascii="Book Antiqua" w:hAnsi="Book Antiqua"/>
          <w:i/>
          <w:iCs/>
        </w:rPr>
        <w:t>J Control Release</w:t>
      </w:r>
      <w:r w:rsidRPr="003A1991">
        <w:rPr>
          <w:rFonts w:ascii="Book Antiqua" w:hAnsi="Book Antiqua"/>
        </w:rPr>
        <w:t xml:space="preserve"> 2015; </w:t>
      </w:r>
      <w:r w:rsidRPr="003A1991">
        <w:rPr>
          <w:rFonts w:ascii="Book Antiqua" w:hAnsi="Book Antiqua"/>
          <w:b/>
          <w:bCs/>
        </w:rPr>
        <w:t>203</w:t>
      </w:r>
      <w:r w:rsidRPr="003A1991">
        <w:rPr>
          <w:rFonts w:ascii="Book Antiqua" w:hAnsi="Book Antiqua"/>
        </w:rPr>
        <w:t>: 126-139 [PMID: 25701309 DOI: 10.1016/j.jconrel.2015.02.022]</w:t>
      </w:r>
    </w:p>
    <w:p w14:paraId="2FBD22E1"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60 </w:t>
      </w:r>
      <w:r w:rsidRPr="003A1991">
        <w:rPr>
          <w:rFonts w:ascii="Book Antiqua" w:hAnsi="Book Antiqua"/>
          <w:b/>
          <w:bCs/>
        </w:rPr>
        <w:t>Li YL</w:t>
      </w:r>
      <w:r w:rsidRPr="003A1991">
        <w:rPr>
          <w:rFonts w:ascii="Book Antiqua" w:hAnsi="Book Antiqua"/>
        </w:rPr>
        <w:t xml:space="preserve">, Zhu XM, Liang H, Orvig C, Chen ZF. Recent Advances in Asialoglycoprotein Receptor and Glycyrrhetinic Acid Receptor-Mediated and/or pH-Responsive Hepatocellular Carcinoma- Targeted Drug Delivery. </w:t>
      </w:r>
      <w:r w:rsidRPr="003A1991">
        <w:rPr>
          <w:rFonts w:ascii="Book Antiqua" w:hAnsi="Book Antiqua"/>
          <w:i/>
          <w:iCs/>
        </w:rPr>
        <w:t>Curr Med Chem</w:t>
      </w:r>
      <w:r w:rsidRPr="003A1991">
        <w:rPr>
          <w:rFonts w:ascii="Book Antiqua" w:hAnsi="Book Antiqua"/>
        </w:rPr>
        <w:t xml:space="preserve"> 2021; </w:t>
      </w:r>
      <w:r w:rsidRPr="003A1991">
        <w:rPr>
          <w:rFonts w:ascii="Book Antiqua" w:hAnsi="Book Antiqua"/>
          <w:b/>
          <w:bCs/>
        </w:rPr>
        <w:t>28</w:t>
      </w:r>
      <w:r w:rsidRPr="003A1991">
        <w:rPr>
          <w:rFonts w:ascii="Book Antiqua" w:hAnsi="Book Antiqua"/>
        </w:rPr>
        <w:t>: 1508-1534 [PMID: 32368967 DOI: 10.2174/0929867327666200505085756]</w:t>
      </w:r>
    </w:p>
    <w:p w14:paraId="05EFF193"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61 </w:t>
      </w:r>
      <w:r w:rsidRPr="003A1991">
        <w:rPr>
          <w:rFonts w:ascii="Book Antiqua" w:hAnsi="Book Antiqua"/>
          <w:b/>
          <w:bCs/>
        </w:rPr>
        <w:t>Yousef S</w:t>
      </w:r>
      <w:r w:rsidRPr="003A1991">
        <w:rPr>
          <w:rFonts w:ascii="Book Antiqua" w:hAnsi="Book Antiqua"/>
        </w:rPr>
        <w:t xml:space="preserve">, Alsaab HO, Sau S, Iyer AK. Development of asialoglycoprotein receptor directed nanoparticles for selective delivery of curcumin derivative to hepatocellular carcinoma. </w:t>
      </w:r>
      <w:r w:rsidRPr="003A1991">
        <w:rPr>
          <w:rFonts w:ascii="Book Antiqua" w:hAnsi="Book Antiqua"/>
          <w:i/>
          <w:iCs/>
        </w:rPr>
        <w:t>Heliyon</w:t>
      </w:r>
      <w:r w:rsidRPr="003A1991">
        <w:rPr>
          <w:rFonts w:ascii="Book Antiqua" w:hAnsi="Book Antiqua"/>
        </w:rPr>
        <w:t xml:space="preserve"> 2018; </w:t>
      </w:r>
      <w:r w:rsidRPr="003A1991">
        <w:rPr>
          <w:rFonts w:ascii="Book Antiqua" w:hAnsi="Book Antiqua"/>
          <w:b/>
          <w:bCs/>
        </w:rPr>
        <w:t>4</w:t>
      </w:r>
      <w:r w:rsidRPr="003A1991">
        <w:rPr>
          <w:rFonts w:ascii="Book Antiqua" w:hAnsi="Book Antiqua"/>
        </w:rPr>
        <w:t>: e01071 [PMID: 30603704 DOI: 10.1016/j.heliyon.2018.e01071]</w:t>
      </w:r>
    </w:p>
    <w:p w14:paraId="61135417"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62 </w:t>
      </w:r>
      <w:r w:rsidRPr="003A1991">
        <w:rPr>
          <w:rFonts w:ascii="Book Antiqua" w:hAnsi="Book Antiqua"/>
          <w:b/>
          <w:bCs/>
        </w:rPr>
        <w:t>Faris TM</w:t>
      </w:r>
      <w:r w:rsidRPr="003A1991">
        <w:rPr>
          <w:rFonts w:ascii="Book Antiqua" w:hAnsi="Book Antiqua"/>
        </w:rPr>
        <w:t xml:space="preserve">, Harisa GI, Alanazi FK, Samy AM, Nasr FA. Developed simvastatin chitosan nanoparticles co-crosslinked with tripolyphosphate and chondroitin sulfate for ASGPR-mediated targeted HCC delivery with enhanced oral bioavailability. </w:t>
      </w:r>
      <w:r w:rsidRPr="003A1991">
        <w:rPr>
          <w:rFonts w:ascii="Book Antiqua" w:hAnsi="Book Antiqua"/>
          <w:i/>
          <w:iCs/>
        </w:rPr>
        <w:t>Saudi Pharm J</w:t>
      </w:r>
      <w:r w:rsidRPr="003A1991">
        <w:rPr>
          <w:rFonts w:ascii="Book Antiqua" w:hAnsi="Book Antiqua"/>
        </w:rPr>
        <w:t xml:space="preserve"> 2020; </w:t>
      </w:r>
      <w:r w:rsidRPr="003A1991">
        <w:rPr>
          <w:rFonts w:ascii="Book Antiqua" w:hAnsi="Book Antiqua"/>
          <w:b/>
          <w:bCs/>
        </w:rPr>
        <w:t>28</w:t>
      </w:r>
      <w:r w:rsidRPr="003A1991">
        <w:rPr>
          <w:rFonts w:ascii="Book Antiqua" w:hAnsi="Book Antiqua"/>
        </w:rPr>
        <w:t>: 1851-1867 [PMID: 33424274 DOI: 10.1016/j.jsps.2020.11.012]</w:t>
      </w:r>
    </w:p>
    <w:p w14:paraId="3D8DDF55"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63 </w:t>
      </w:r>
      <w:r w:rsidRPr="003A1991">
        <w:rPr>
          <w:rFonts w:ascii="Book Antiqua" w:hAnsi="Book Antiqua"/>
          <w:b/>
          <w:bCs/>
        </w:rPr>
        <w:t>Huang KW</w:t>
      </w:r>
      <w:r w:rsidRPr="003A1991">
        <w:rPr>
          <w:rFonts w:ascii="Book Antiqua" w:hAnsi="Book Antiqua"/>
        </w:rPr>
        <w:t xml:space="preserve">, Lai YT, Chern GJ, Huang SF, Tsai CL, Sung YC, Chiang CC, Hwang PB, Ho TL, Huang RL, Shiue TY, Chen Y, Wang SK. Galactose Derivative-Modified Nanoparticles for Efficient siRNA Delivery to Hepatocellular Carcinoma. </w:t>
      </w:r>
      <w:r w:rsidRPr="003A1991">
        <w:rPr>
          <w:rFonts w:ascii="Book Antiqua" w:hAnsi="Book Antiqua"/>
          <w:i/>
          <w:iCs/>
        </w:rPr>
        <w:t>Biomacromolecules</w:t>
      </w:r>
      <w:r w:rsidRPr="003A1991">
        <w:rPr>
          <w:rFonts w:ascii="Book Antiqua" w:hAnsi="Book Antiqua"/>
        </w:rPr>
        <w:t xml:space="preserve"> 2018; </w:t>
      </w:r>
      <w:r w:rsidRPr="003A1991">
        <w:rPr>
          <w:rFonts w:ascii="Book Antiqua" w:hAnsi="Book Antiqua"/>
          <w:b/>
          <w:bCs/>
        </w:rPr>
        <w:t>19</w:t>
      </w:r>
      <w:r w:rsidRPr="003A1991">
        <w:rPr>
          <w:rFonts w:ascii="Book Antiqua" w:hAnsi="Book Antiqua"/>
        </w:rPr>
        <w:t>: 2330-2339 [PMID: 29808997 DOI: 10.1021/acs.biomac.8b00358]</w:t>
      </w:r>
    </w:p>
    <w:p w14:paraId="06BD85B7"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64 </w:t>
      </w:r>
      <w:r w:rsidRPr="003A1991">
        <w:rPr>
          <w:rFonts w:ascii="Book Antiqua" w:hAnsi="Book Antiqua"/>
          <w:b/>
          <w:bCs/>
        </w:rPr>
        <w:t>Bian Y</w:t>
      </w:r>
      <w:r w:rsidRPr="003A1991">
        <w:rPr>
          <w:rFonts w:ascii="Book Antiqua" w:hAnsi="Book Antiqua"/>
        </w:rPr>
        <w:t xml:space="preserve">, Guo D. Targeted Therapy for Hepatocellular Carcinoma: Co-Delivery of Sorafenib and Curcumin Using Lactosylated pH-Responsive Nanoparticles. </w:t>
      </w:r>
      <w:r w:rsidRPr="003A1991">
        <w:rPr>
          <w:rFonts w:ascii="Book Antiqua" w:hAnsi="Book Antiqua"/>
          <w:i/>
          <w:iCs/>
        </w:rPr>
        <w:t>Drug Des Devel Ther</w:t>
      </w:r>
      <w:r w:rsidRPr="003A1991">
        <w:rPr>
          <w:rFonts w:ascii="Book Antiqua" w:hAnsi="Book Antiqua"/>
        </w:rPr>
        <w:t xml:space="preserve"> 2020; </w:t>
      </w:r>
      <w:r w:rsidRPr="003A1991">
        <w:rPr>
          <w:rFonts w:ascii="Book Antiqua" w:hAnsi="Book Antiqua"/>
          <w:b/>
          <w:bCs/>
        </w:rPr>
        <w:t>14</w:t>
      </w:r>
      <w:r w:rsidRPr="003A1991">
        <w:rPr>
          <w:rFonts w:ascii="Book Antiqua" w:hAnsi="Book Antiqua"/>
        </w:rPr>
        <w:t>: 647-659 [PMID: 32109990 DOI: 10.2147/DDDT.S238955]</w:t>
      </w:r>
    </w:p>
    <w:p w14:paraId="2FBF7C0C"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65 </w:t>
      </w:r>
      <w:r w:rsidRPr="003A1991">
        <w:rPr>
          <w:rFonts w:ascii="Book Antiqua" w:hAnsi="Book Antiqua"/>
          <w:b/>
          <w:bCs/>
        </w:rPr>
        <w:t>Zou Y</w:t>
      </w:r>
      <w:r w:rsidRPr="003A1991">
        <w:rPr>
          <w:rFonts w:ascii="Book Antiqua" w:hAnsi="Book Antiqua"/>
        </w:rPr>
        <w:t xml:space="preserve">, Song Y, Yang W, Meng F, Liu H, Zhong Z. Galactose-installed photo-crosslinked pH-sensitive degradable micelles for active targeting chemotherapy of </w:t>
      </w:r>
      <w:r w:rsidRPr="003A1991">
        <w:rPr>
          <w:rFonts w:ascii="Book Antiqua" w:hAnsi="Book Antiqua"/>
        </w:rPr>
        <w:lastRenderedPageBreak/>
        <w:t xml:space="preserve">hepatocellular carcinoma in mice. </w:t>
      </w:r>
      <w:r w:rsidRPr="003A1991">
        <w:rPr>
          <w:rFonts w:ascii="Book Antiqua" w:hAnsi="Book Antiqua"/>
          <w:i/>
          <w:iCs/>
        </w:rPr>
        <w:t>J Control Release</w:t>
      </w:r>
      <w:r w:rsidRPr="003A1991">
        <w:rPr>
          <w:rFonts w:ascii="Book Antiqua" w:hAnsi="Book Antiqua"/>
        </w:rPr>
        <w:t xml:space="preserve"> 2014; </w:t>
      </w:r>
      <w:r w:rsidRPr="003A1991">
        <w:rPr>
          <w:rFonts w:ascii="Book Antiqua" w:hAnsi="Book Antiqua"/>
          <w:b/>
          <w:bCs/>
        </w:rPr>
        <w:t>193</w:t>
      </w:r>
      <w:r w:rsidRPr="003A1991">
        <w:rPr>
          <w:rFonts w:ascii="Book Antiqua" w:hAnsi="Book Antiqua"/>
        </w:rPr>
        <w:t>: 154-161 [PMID: 24852094 DOI: 10.1016/j.jconrel.2014.05.016]</w:t>
      </w:r>
    </w:p>
    <w:p w14:paraId="6006A589"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66 </w:t>
      </w:r>
      <w:r w:rsidRPr="003A1991">
        <w:rPr>
          <w:rFonts w:ascii="Book Antiqua" w:hAnsi="Book Antiqua"/>
          <w:b/>
          <w:bCs/>
        </w:rPr>
        <w:t>Zhang Y</w:t>
      </w:r>
      <w:r w:rsidRPr="003A1991">
        <w:rPr>
          <w:rFonts w:ascii="Book Antiqua" w:hAnsi="Book Antiqua"/>
        </w:rPr>
        <w:t xml:space="preserve">, Cui Z, Mei H, Xu J, Zhou T, Cheng F, Wang K. Angelica sinensis polysaccharide nanoparticles as a targeted drug delivery system for enhanced therapy of liver cancer. </w:t>
      </w:r>
      <w:r w:rsidRPr="003A1991">
        <w:rPr>
          <w:rFonts w:ascii="Book Antiqua" w:hAnsi="Book Antiqua"/>
          <w:i/>
          <w:iCs/>
        </w:rPr>
        <w:t>Carbohydr Polym</w:t>
      </w:r>
      <w:r w:rsidRPr="003A1991">
        <w:rPr>
          <w:rFonts w:ascii="Book Antiqua" w:hAnsi="Book Antiqua"/>
        </w:rPr>
        <w:t xml:space="preserve"> 2019; </w:t>
      </w:r>
      <w:r w:rsidRPr="003A1991">
        <w:rPr>
          <w:rFonts w:ascii="Book Antiqua" w:hAnsi="Book Antiqua"/>
          <w:b/>
          <w:bCs/>
        </w:rPr>
        <w:t>219</w:t>
      </w:r>
      <w:r w:rsidRPr="003A1991">
        <w:rPr>
          <w:rFonts w:ascii="Book Antiqua" w:hAnsi="Book Antiqua"/>
        </w:rPr>
        <w:t>: 143-154 [PMID: 31151511 DOI: 10.1016/j.carbpol.2019.04.041]</w:t>
      </w:r>
    </w:p>
    <w:p w14:paraId="7A09560D"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67 </w:t>
      </w:r>
      <w:r w:rsidRPr="003A1991">
        <w:rPr>
          <w:rFonts w:ascii="Book Antiqua" w:hAnsi="Book Antiqua"/>
          <w:b/>
          <w:bCs/>
        </w:rPr>
        <w:t>Bansal D</w:t>
      </w:r>
      <w:r w:rsidRPr="003A1991">
        <w:rPr>
          <w:rFonts w:ascii="Book Antiqua" w:hAnsi="Book Antiqua"/>
        </w:rPr>
        <w:t xml:space="preserve">, Yadav K, Pandey V, Ganeshpurkar A, Agnihotri A, Dubey N. Lactobionic acid coupled liposomes: an innovative strategy for targeting hepatocellular carcinoma. </w:t>
      </w:r>
      <w:r w:rsidRPr="003A1991">
        <w:rPr>
          <w:rFonts w:ascii="Book Antiqua" w:hAnsi="Book Antiqua"/>
          <w:i/>
          <w:iCs/>
        </w:rPr>
        <w:t>Drug Deliv</w:t>
      </w:r>
      <w:r w:rsidRPr="003A1991">
        <w:rPr>
          <w:rFonts w:ascii="Book Antiqua" w:hAnsi="Book Antiqua"/>
        </w:rPr>
        <w:t xml:space="preserve"> 2016; </w:t>
      </w:r>
      <w:r w:rsidRPr="003A1991">
        <w:rPr>
          <w:rFonts w:ascii="Book Antiqua" w:hAnsi="Book Antiqua"/>
          <w:b/>
          <w:bCs/>
        </w:rPr>
        <w:t>23</w:t>
      </w:r>
      <w:r w:rsidRPr="003A1991">
        <w:rPr>
          <w:rFonts w:ascii="Book Antiqua" w:hAnsi="Book Antiqua"/>
        </w:rPr>
        <w:t>: 140-146 [PMID: 24786484 DOI: 10.3109/10717544.2014.907373]</w:t>
      </w:r>
    </w:p>
    <w:p w14:paraId="53373665"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68 </w:t>
      </w:r>
      <w:r w:rsidRPr="003A1991">
        <w:rPr>
          <w:rFonts w:ascii="Book Antiqua" w:hAnsi="Book Antiqua"/>
          <w:b/>
          <w:bCs/>
        </w:rPr>
        <w:t>Zhang C</w:t>
      </w:r>
      <w:r w:rsidRPr="003A1991">
        <w:rPr>
          <w:rFonts w:ascii="Book Antiqua" w:hAnsi="Book Antiqua"/>
        </w:rPr>
        <w:t xml:space="preserve">, An T, Wang D, Wan G, Zhang M, Wang H, Zhang S, Li R, Yang X, Wang Y. Stepwise pH-responsive nanoparticles containing charge-reversible pullulan-based shells and poly(β-amino ester)/poly(lactic-co-glycolic acid) cores as carriers of anticancer drugs for combination therapy on hepatocellular carcinoma. </w:t>
      </w:r>
      <w:r w:rsidRPr="003A1991">
        <w:rPr>
          <w:rFonts w:ascii="Book Antiqua" w:hAnsi="Book Antiqua"/>
          <w:i/>
          <w:iCs/>
        </w:rPr>
        <w:t>J Control Release</w:t>
      </w:r>
      <w:r w:rsidRPr="003A1991">
        <w:rPr>
          <w:rFonts w:ascii="Book Antiqua" w:hAnsi="Book Antiqua"/>
        </w:rPr>
        <w:t xml:space="preserve"> 2016; </w:t>
      </w:r>
      <w:r w:rsidRPr="003A1991">
        <w:rPr>
          <w:rFonts w:ascii="Book Antiqua" w:hAnsi="Book Antiqua"/>
          <w:b/>
          <w:bCs/>
        </w:rPr>
        <w:t>226</w:t>
      </w:r>
      <w:r w:rsidRPr="003A1991">
        <w:rPr>
          <w:rFonts w:ascii="Book Antiqua" w:hAnsi="Book Antiqua"/>
        </w:rPr>
        <w:t>: 193-204 [PMID: 26896737 DOI: 10.1016/j.jconrel.2016.02.030]</w:t>
      </w:r>
    </w:p>
    <w:p w14:paraId="082E9C55"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69 </w:t>
      </w:r>
      <w:r w:rsidRPr="003A1991">
        <w:rPr>
          <w:rFonts w:ascii="Book Antiqua" w:hAnsi="Book Antiqua"/>
          <w:b/>
          <w:bCs/>
        </w:rPr>
        <w:t>Yu CY</w:t>
      </w:r>
      <w:r w:rsidRPr="003A1991">
        <w:rPr>
          <w:rFonts w:ascii="Book Antiqua" w:hAnsi="Book Antiqua"/>
        </w:rPr>
        <w:t xml:space="preserve">, Wang YM, Li NM, Liu GS, Yang S, Tang GT, He DX, Tan XW, Wei H. In vitro and in vivo evaluation of pectin-based nanoparticles for hepatocellular carcinoma drug chemotherapy. </w:t>
      </w:r>
      <w:r w:rsidRPr="003A1991">
        <w:rPr>
          <w:rFonts w:ascii="Book Antiqua" w:hAnsi="Book Antiqua"/>
          <w:i/>
          <w:iCs/>
        </w:rPr>
        <w:t>Mol Pharm</w:t>
      </w:r>
      <w:r w:rsidRPr="003A1991">
        <w:rPr>
          <w:rFonts w:ascii="Book Antiqua" w:hAnsi="Book Antiqua"/>
        </w:rPr>
        <w:t xml:space="preserve"> 2014; </w:t>
      </w:r>
      <w:r w:rsidRPr="003A1991">
        <w:rPr>
          <w:rFonts w:ascii="Book Antiqua" w:hAnsi="Book Antiqua"/>
          <w:b/>
          <w:bCs/>
        </w:rPr>
        <w:t>11</w:t>
      </w:r>
      <w:r w:rsidRPr="003A1991">
        <w:rPr>
          <w:rFonts w:ascii="Book Antiqua" w:hAnsi="Book Antiqua"/>
        </w:rPr>
        <w:t>: 638-644 [PMID: 24383625 DOI: 10.1021/mp400412c]</w:t>
      </w:r>
    </w:p>
    <w:p w14:paraId="7F3021F9"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70 </w:t>
      </w:r>
      <w:r w:rsidRPr="003A1991">
        <w:rPr>
          <w:rFonts w:ascii="Book Antiqua" w:hAnsi="Book Antiqua"/>
          <w:b/>
          <w:bCs/>
        </w:rPr>
        <w:t>Hiromatsu M</w:t>
      </w:r>
      <w:r w:rsidRPr="003A1991">
        <w:rPr>
          <w:rFonts w:ascii="Book Antiqua" w:hAnsi="Book Antiqua"/>
        </w:rPr>
        <w:t xml:space="preserve">, Toshida K, Itoh S, Harada N, Kohashi K, Oda Y, Yoshizumi T. Transferrin Receptor is Associated with Sensitivity to Ferroptosis Inducers in Hepatocellular Carcinoma. </w:t>
      </w:r>
      <w:r w:rsidRPr="003A1991">
        <w:rPr>
          <w:rFonts w:ascii="Book Antiqua" w:hAnsi="Book Antiqua"/>
          <w:i/>
          <w:iCs/>
        </w:rPr>
        <w:t>Ann Surg Oncol</w:t>
      </w:r>
      <w:r w:rsidRPr="003A1991">
        <w:rPr>
          <w:rFonts w:ascii="Book Antiqua" w:hAnsi="Book Antiqua"/>
        </w:rPr>
        <w:t xml:space="preserve"> 2023; </w:t>
      </w:r>
      <w:r w:rsidRPr="003A1991">
        <w:rPr>
          <w:rFonts w:ascii="Book Antiqua" w:hAnsi="Book Antiqua"/>
          <w:b/>
          <w:bCs/>
        </w:rPr>
        <w:t>30</w:t>
      </w:r>
      <w:r w:rsidRPr="003A1991">
        <w:rPr>
          <w:rFonts w:ascii="Book Antiqua" w:hAnsi="Book Antiqua"/>
        </w:rPr>
        <w:t>: 8675-8689 [PMID: 37548836 DOI: 10.1245/s10434-023-14053-7]</w:t>
      </w:r>
    </w:p>
    <w:p w14:paraId="74943707"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71 </w:t>
      </w:r>
      <w:r w:rsidRPr="003A1991">
        <w:rPr>
          <w:rFonts w:ascii="Book Antiqua" w:hAnsi="Book Antiqua"/>
          <w:b/>
          <w:bCs/>
        </w:rPr>
        <w:t>Adachi M</w:t>
      </w:r>
      <w:r w:rsidRPr="003A1991">
        <w:rPr>
          <w:rFonts w:ascii="Book Antiqua" w:hAnsi="Book Antiqua"/>
        </w:rPr>
        <w:t xml:space="preserve">, Kai K, Yamaji K, Ide T, Noshiro H, Kawaguchi A, Aishima S. Transferrin receptor 1 overexpression is associated with tumour de-differentiation and acts as a potential prognostic indicator of hepatocellular carcinoma. </w:t>
      </w:r>
      <w:r w:rsidRPr="003A1991">
        <w:rPr>
          <w:rFonts w:ascii="Book Antiqua" w:hAnsi="Book Antiqua"/>
          <w:i/>
          <w:iCs/>
        </w:rPr>
        <w:t>Histopathology</w:t>
      </w:r>
      <w:r w:rsidRPr="003A1991">
        <w:rPr>
          <w:rFonts w:ascii="Book Antiqua" w:hAnsi="Book Antiqua"/>
        </w:rPr>
        <w:t xml:space="preserve"> 2019; </w:t>
      </w:r>
      <w:r w:rsidRPr="003A1991">
        <w:rPr>
          <w:rFonts w:ascii="Book Antiqua" w:hAnsi="Book Antiqua"/>
          <w:b/>
          <w:bCs/>
        </w:rPr>
        <w:t>75</w:t>
      </w:r>
      <w:r w:rsidRPr="003A1991">
        <w:rPr>
          <w:rFonts w:ascii="Book Antiqua" w:hAnsi="Book Antiqua"/>
        </w:rPr>
        <w:t>: 63-73 [PMID: 30811632 DOI: 10.1111/his.13847]</w:t>
      </w:r>
    </w:p>
    <w:p w14:paraId="75100532"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72 </w:t>
      </w:r>
      <w:r w:rsidRPr="003A1991">
        <w:rPr>
          <w:rFonts w:ascii="Book Antiqua" w:hAnsi="Book Antiqua"/>
          <w:b/>
          <w:bCs/>
        </w:rPr>
        <w:t>Xiao Y</w:t>
      </w:r>
      <w:r w:rsidRPr="003A1991">
        <w:rPr>
          <w:rFonts w:ascii="Book Antiqua" w:hAnsi="Book Antiqua"/>
        </w:rPr>
        <w:t xml:space="preserve">, Xu Z, Cheng Y, Huang R, Xie Y, Tsai HI, Zha H, Xi L, Wang K, Cheng X, Gao Y, Zhang C, Cheng F, Chen H. Fe(3+)-binding transferrin nanovesicles encapsulating sorafenib induce ferroptosis in hepatocellular carcinoma. </w:t>
      </w:r>
      <w:r w:rsidRPr="003A1991">
        <w:rPr>
          <w:rFonts w:ascii="Book Antiqua" w:hAnsi="Book Antiqua"/>
          <w:i/>
          <w:iCs/>
        </w:rPr>
        <w:t>Biomater Res</w:t>
      </w:r>
      <w:r w:rsidRPr="003A1991">
        <w:rPr>
          <w:rFonts w:ascii="Book Antiqua" w:hAnsi="Book Antiqua"/>
        </w:rPr>
        <w:t xml:space="preserve"> 2023; </w:t>
      </w:r>
      <w:r w:rsidRPr="003A1991">
        <w:rPr>
          <w:rFonts w:ascii="Book Antiqua" w:hAnsi="Book Antiqua"/>
          <w:b/>
          <w:bCs/>
        </w:rPr>
        <w:t>27</w:t>
      </w:r>
      <w:r w:rsidRPr="003A1991">
        <w:rPr>
          <w:rFonts w:ascii="Book Antiqua" w:hAnsi="Book Antiqua"/>
        </w:rPr>
        <w:t>: 63 [PMID: 37391845 DOI: 10.1186/s40824-023-00401-x]</w:t>
      </w:r>
    </w:p>
    <w:p w14:paraId="02A44089"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73 </w:t>
      </w:r>
      <w:r w:rsidRPr="003A1991">
        <w:rPr>
          <w:rFonts w:ascii="Book Antiqua" w:hAnsi="Book Antiqua"/>
          <w:b/>
          <w:bCs/>
        </w:rPr>
        <w:t>Malarvizhi GL</w:t>
      </w:r>
      <w:r w:rsidRPr="003A1991">
        <w:rPr>
          <w:rFonts w:ascii="Book Antiqua" w:hAnsi="Book Antiqua"/>
        </w:rPr>
        <w:t xml:space="preserve">, Retnakumari AP, Nair S, Koyakutty M. Transferrin targeted core-shell nanomedicine for combinatorial delivery of doxorubicin and sorafenib against hepatocellular carcinoma. </w:t>
      </w:r>
      <w:r w:rsidRPr="003A1991">
        <w:rPr>
          <w:rFonts w:ascii="Book Antiqua" w:hAnsi="Book Antiqua"/>
          <w:i/>
          <w:iCs/>
        </w:rPr>
        <w:t>Nanomedicine</w:t>
      </w:r>
      <w:r w:rsidRPr="003A1991">
        <w:rPr>
          <w:rFonts w:ascii="Book Antiqua" w:hAnsi="Book Antiqua"/>
        </w:rPr>
        <w:t xml:space="preserve"> 2014; </w:t>
      </w:r>
      <w:r w:rsidRPr="003A1991">
        <w:rPr>
          <w:rFonts w:ascii="Book Antiqua" w:hAnsi="Book Antiqua"/>
          <w:b/>
          <w:bCs/>
        </w:rPr>
        <w:t>10</w:t>
      </w:r>
      <w:r w:rsidRPr="003A1991">
        <w:rPr>
          <w:rFonts w:ascii="Book Antiqua" w:hAnsi="Book Antiqua"/>
        </w:rPr>
        <w:t>: 1649-1659 [PMID: 24905399 DOI: 10.1016/j.nano.2014.05.011]</w:t>
      </w:r>
    </w:p>
    <w:p w14:paraId="724C7480"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74 </w:t>
      </w:r>
      <w:r w:rsidRPr="003A1991">
        <w:rPr>
          <w:rFonts w:ascii="Book Antiqua" w:hAnsi="Book Antiqua"/>
          <w:b/>
          <w:bCs/>
        </w:rPr>
        <w:t>Hussain A</w:t>
      </w:r>
      <w:r w:rsidRPr="003A1991">
        <w:rPr>
          <w:rFonts w:ascii="Book Antiqua" w:hAnsi="Book Antiqua"/>
        </w:rPr>
        <w:t xml:space="preserve">, Kumar A, Uttam V, Sharma U, Sak K, Saini RV, Saini AK, Haque S, Tuli HS, Jain A, Sethi G. Application of curcumin nanoformulations to target folic acid receptor in cancer: Recent trends and advances. </w:t>
      </w:r>
      <w:r w:rsidRPr="003A1991">
        <w:rPr>
          <w:rFonts w:ascii="Book Antiqua" w:hAnsi="Book Antiqua"/>
          <w:i/>
          <w:iCs/>
        </w:rPr>
        <w:t>Environ Res</w:t>
      </w:r>
      <w:r w:rsidRPr="003A1991">
        <w:rPr>
          <w:rFonts w:ascii="Book Antiqua" w:hAnsi="Book Antiqua"/>
        </w:rPr>
        <w:t xml:space="preserve"> 2023; </w:t>
      </w:r>
      <w:r w:rsidRPr="003A1991">
        <w:rPr>
          <w:rFonts w:ascii="Book Antiqua" w:hAnsi="Book Antiqua"/>
          <w:b/>
          <w:bCs/>
        </w:rPr>
        <w:t>233</w:t>
      </w:r>
      <w:r w:rsidRPr="003A1991">
        <w:rPr>
          <w:rFonts w:ascii="Book Antiqua" w:hAnsi="Book Antiqua"/>
        </w:rPr>
        <w:t>: 116476 [PMID: 37348632 DOI: 10.1016/j.envres.2023.116476]</w:t>
      </w:r>
    </w:p>
    <w:p w14:paraId="7A1E3D32" w14:textId="2CC3AC4D" w:rsidR="003F7EAD" w:rsidRPr="003A1991" w:rsidRDefault="003F7EAD" w:rsidP="003A1991">
      <w:pPr>
        <w:spacing w:line="360" w:lineRule="auto"/>
        <w:jc w:val="both"/>
        <w:rPr>
          <w:rFonts w:ascii="Book Antiqua" w:hAnsi="Book Antiqua"/>
        </w:rPr>
      </w:pPr>
      <w:r w:rsidRPr="003A1991">
        <w:rPr>
          <w:rFonts w:ascii="Book Antiqua" w:hAnsi="Book Antiqua"/>
        </w:rPr>
        <w:t xml:space="preserve">75 </w:t>
      </w:r>
      <w:r w:rsidRPr="003A1991">
        <w:rPr>
          <w:rFonts w:ascii="Book Antiqua" w:hAnsi="Book Antiqua"/>
          <w:b/>
          <w:bCs/>
        </w:rPr>
        <w:t>Dong Y,</w:t>
      </w:r>
      <w:r w:rsidRPr="003A1991">
        <w:rPr>
          <w:rFonts w:ascii="Book Antiqua" w:hAnsi="Book Antiqua"/>
        </w:rPr>
        <w:t xml:space="preserve"> Cao R, Li Y, Wang Z, Li L, Tian L. Folate-conjugated nanodiamond for tumor-targeted drug delivery. </w:t>
      </w:r>
      <w:r w:rsidRPr="00F76E88">
        <w:rPr>
          <w:rFonts w:ascii="Book Antiqua" w:hAnsi="Book Antiqua"/>
          <w:i/>
        </w:rPr>
        <w:t>RSC Adv</w:t>
      </w:r>
      <w:r w:rsidRPr="003A1991">
        <w:rPr>
          <w:rFonts w:ascii="Book Antiqua" w:hAnsi="Book Antiqua"/>
        </w:rPr>
        <w:t xml:space="preserve"> 2015</w:t>
      </w:r>
      <w:r w:rsidR="00F76E88">
        <w:rPr>
          <w:rFonts w:ascii="Book Antiqua" w:hAnsi="Book Antiqua" w:hint="eastAsia"/>
          <w:lang w:eastAsia="zh-CN"/>
        </w:rPr>
        <w:t>;</w:t>
      </w:r>
      <w:r w:rsidRPr="003A1991">
        <w:rPr>
          <w:rFonts w:ascii="Book Antiqua" w:hAnsi="Book Antiqua"/>
        </w:rPr>
        <w:t xml:space="preserve"> </w:t>
      </w:r>
      <w:r w:rsidRPr="00F76E88">
        <w:rPr>
          <w:rFonts w:ascii="Book Antiqua" w:hAnsi="Book Antiqua"/>
          <w:b/>
        </w:rPr>
        <w:t>5</w:t>
      </w:r>
      <w:r w:rsidRPr="003A1991">
        <w:rPr>
          <w:rFonts w:ascii="Book Antiqua" w:hAnsi="Book Antiqua"/>
        </w:rPr>
        <w:t>:</w:t>
      </w:r>
      <w:r w:rsidR="00F76E88">
        <w:rPr>
          <w:rFonts w:ascii="Book Antiqua" w:hAnsi="Book Antiqua" w:hint="eastAsia"/>
          <w:lang w:eastAsia="zh-CN"/>
        </w:rPr>
        <w:t xml:space="preserve"> </w:t>
      </w:r>
      <w:r w:rsidR="00F76E88">
        <w:rPr>
          <w:rFonts w:ascii="Book Antiqua" w:hAnsi="Book Antiqua"/>
        </w:rPr>
        <w:t>82711-82716</w:t>
      </w:r>
      <w:r w:rsidRPr="003A1991">
        <w:rPr>
          <w:rFonts w:ascii="Book Antiqua" w:hAnsi="Book Antiqua"/>
        </w:rPr>
        <w:t xml:space="preserve"> [DOI: 10.1039/C5RA12383F]</w:t>
      </w:r>
    </w:p>
    <w:p w14:paraId="751EB11B"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76 </w:t>
      </w:r>
      <w:r w:rsidRPr="003A1991">
        <w:rPr>
          <w:rFonts w:ascii="Book Antiqua" w:hAnsi="Book Antiqua"/>
          <w:b/>
          <w:bCs/>
        </w:rPr>
        <w:t>Wang H</w:t>
      </w:r>
      <w:r w:rsidRPr="003A1991">
        <w:rPr>
          <w:rFonts w:ascii="Book Antiqua" w:hAnsi="Book Antiqua"/>
        </w:rPr>
        <w:t xml:space="preserve">, Wu D, Wang P, Gao C, Teng H, Liu D, Zhao Y, Du R. Albumin nanoparticles and their folate modified counterparts for delivery of a lupine derivative to hepatocellular carcinoma. </w:t>
      </w:r>
      <w:r w:rsidRPr="003A1991">
        <w:rPr>
          <w:rFonts w:ascii="Book Antiqua" w:hAnsi="Book Antiqua"/>
          <w:i/>
          <w:iCs/>
        </w:rPr>
        <w:t>Biomed Pharmacother</w:t>
      </w:r>
      <w:r w:rsidRPr="003A1991">
        <w:rPr>
          <w:rFonts w:ascii="Book Antiqua" w:hAnsi="Book Antiqua"/>
        </w:rPr>
        <w:t xml:space="preserve"> 2023; </w:t>
      </w:r>
      <w:r w:rsidRPr="003A1991">
        <w:rPr>
          <w:rFonts w:ascii="Book Antiqua" w:hAnsi="Book Antiqua"/>
          <w:b/>
          <w:bCs/>
        </w:rPr>
        <w:t>167</w:t>
      </w:r>
      <w:r w:rsidRPr="003A1991">
        <w:rPr>
          <w:rFonts w:ascii="Book Antiqua" w:hAnsi="Book Antiqua"/>
        </w:rPr>
        <w:t>: 115485 [PMID: 37713994 DOI: 10.1016/j.biopha.2023.115485]</w:t>
      </w:r>
    </w:p>
    <w:p w14:paraId="357D4215"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77 </w:t>
      </w:r>
      <w:r w:rsidRPr="003A1991">
        <w:rPr>
          <w:rFonts w:ascii="Book Antiqua" w:hAnsi="Book Antiqua"/>
          <w:b/>
          <w:bCs/>
        </w:rPr>
        <w:t>Xia Y</w:t>
      </w:r>
      <w:r w:rsidRPr="003A1991">
        <w:rPr>
          <w:rFonts w:ascii="Book Antiqua" w:hAnsi="Book Antiqua"/>
        </w:rPr>
        <w:t xml:space="preserve">, Zhao M, Chen Y, Hua L, Xu T, Wang C, Li Y, Zhu B. Folate-targeted selenium nanoparticles deliver therapeutic siRNA to improve hepatocellular carcinoma therapy. </w:t>
      </w:r>
      <w:r w:rsidRPr="003A1991">
        <w:rPr>
          <w:rFonts w:ascii="Book Antiqua" w:hAnsi="Book Antiqua"/>
          <w:i/>
          <w:iCs/>
        </w:rPr>
        <w:t>RSC Adv</w:t>
      </w:r>
      <w:r w:rsidRPr="003A1991">
        <w:rPr>
          <w:rFonts w:ascii="Book Antiqua" w:hAnsi="Book Antiqua"/>
        </w:rPr>
        <w:t xml:space="preserve"> 2018; </w:t>
      </w:r>
      <w:r w:rsidRPr="003A1991">
        <w:rPr>
          <w:rFonts w:ascii="Book Antiqua" w:hAnsi="Book Antiqua"/>
          <w:b/>
          <w:bCs/>
        </w:rPr>
        <w:t>8</w:t>
      </w:r>
      <w:r w:rsidRPr="003A1991">
        <w:rPr>
          <w:rFonts w:ascii="Book Antiqua" w:hAnsi="Book Antiqua"/>
        </w:rPr>
        <w:t>: 25932-25940 [PMID: 35541982 DOI: 10.1039/c8ra04204g]</w:t>
      </w:r>
    </w:p>
    <w:p w14:paraId="215D016A"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78 </w:t>
      </w:r>
      <w:r w:rsidRPr="003A1991">
        <w:rPr>
          <w:rFonts w:ascii="Book Antiqua" w:hAnsi="Book Antiqua"/>
          <w:b/>
          <w:bCs/>
        </w:rPr>
        <w:t>Cao N</w:t>
      </w:r>
      <w:r w:rsidRPr="003A1991">
        <w:rPr>
          <w:rFonts w:ascii="Book Antiqua" w:hAnsi="Book Antiqua"/>
        </w:rPr>
        <w:t xml:space="preserve">, Cheng D, Zou S, Ai H, Gao J, Shuai X. The synergistic effect of hierarchical assemblies of siRNA and chemotherapeutic drugs co-delivered into hepatic cancer cells. </w:t>
      </w:r>
      <w:r w:rsidRPr="003A1991">
        <w:rPr>
          <w:rFonts w:ascii="Book Antiqua" w:hAnsi="Book Antiqua"/>
          <w:i/>
          <w:iCs/>
        </w:rPr>
        <w:t>Biomaterials</w:t>
      </w:r>
      <w:r w:rsidRPr="003A1991">
        <w:rPr>
          <w:rFonts w:ascii="Book Antiqua" w:hAnsi="Book Antiqua"/>
        </w:rPr>
        <w:t xml:space="preserve"> 2011; </w:t>
      </w:r>
      <w:r w:rsidRPr="003A1991">
        <w:rPr>
          <w:rFonts w:ascii="Book Antiqua" w:hAnsi="Book Antiqua"/>
          <w:b/>
          <w:bCs/>
        </w:rPr>
        <w:t>32</w:t>
      </w:r>
      <w:r w:rsidRPr="003A1991">
        <w:rPr>
          <w:rFonts w:ascii="Book Antiqua" w:hAnsi="Book Antiqua"/>
        </w:rPr>
        <w:t>: 2222-2232 [PMID: 21186059 DOI: 10.1016/j.biomaterials.2010.11.061]</w:t>
      </w:r>
    </w:p>
    <w:p w14:paraId="080BF490"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79 </w:t>
      </w:r>
      <w:r w:rsidRPr="003A1991">
        <w:rPr>
          <w:rFonts w:ascii="Book Antiqua" w:hAnsi="Book Antiqua"/>
          <w:b/>
          <w:bCs/>
        </w:rPr>
        <w:t>Pang X</w:t>
      </w:r>
      <w:r w:rsidRPr="003A1991">
        <w:rPr>
          <w:rFonts w:ascii="Book Antiqua" w:hAnsi="Book Antiqua"/>
        </w:rPr>
        <w:t xml:space="preserve">, He X, Qiu Z, Zhang H, Xie R, Liu Z, Gu Y, Zhao N, Xiang Q, Cui Y. Targeting integrin pathways: mechanisms and advances in therapy. </w:t>
      </w:r>
      <w:r w:rsidRPr="003A1991">
        <w:rPr>
          <w:rFonts w:ascii="Book Antiqua" w:hAnsi="Book Antiqua"/>
          <w:i/>
          <w:iCs/>
        </w:rPr>
        <w:t>Signal Transduct Target Ther</w:t>
      </w:r>
      <w:r w:rsidRPr="003A1991">
        <w:rPr>
          <w:rFonts w:ascii="Book Antiqua" w:hAnsi="Book Antiqua"/>
        </w:rPr>
        <w:t xml:space="preserve"> 2023; </w:t>
      </w:r>
      <w:r w:rsidRPr="003A1991">
        <w:rPr>
          <w:rFonts w:ascii="Book Antiqua" w:hAnsi="Book Antiqua"/>
          <w:b/>
          <w:bCs/>
        </w:rPr>
        <w:t>8</w:t>
      </w:r>
      <w:r w:rsidRPr="003A1991">
        <w:rPr>
          <w:rFonts w:ascii="Book Antiqua" w:hAnsi="Book Antiqua"/>
        </w:rPr>
        <w:t>: 1 [PMID: 36588107 DOI: 10.1038/s41392-022-01259-6]</w:t>
      </w:r>
    </w:p>
    <w:p w14:paraId="4DB1DC81" w14:textId="0D842103" w:rsidR="003F7EAD" w:rsidRPr="003A1991" w:rsidRDefault="003F7EAD" w:rsidP="003A1991">
      <w:pPr>
        <w:spacing w:line="360" w:lineRule="auto"/>
        <w:jc w:val="both"/>
        <w:rPr>
          <w:rFonts w:ascii="Book Antiqua" w:hAnsi="Book Antiqua"/>
        </w:rPr>
      </w:pPr>
      <w:r w:rsidRPr="003A1991">
        <w:rPr>
          <w:rFonts w:ascii="Book Antiqua" w:hAnsi="Book Antiqua"/>
        </w:rPr>
        <w:t xml:space="preserve">80 </w:t>
      </w:r>
      <w:r w:rsidRPr="003A1991">
        <w:rPr>
          <w:rFonts w:ascii="Book Antiqua" w:hAnsi="Book Antiqua"/>
          <w:b/>
          <w:bCs/>
        </w:rPr>
        <w:t>Yin L,</w:t>
      </w:r>
      <w:r w:rsidRPr="003A1991">
        <w:rPr>
          <w:rFonts w:ascii="Book Antiqua" w:hAnsi="Book Antiqua"/>
        </w:rPr>
        <w:t xml:space="preserve"> Li X, Wang R, Zeng Y, Zeng Z, Xie T. Recent research progress of RGD peptide–modified nanodrug delivery systems in tumor therapy. </w:t>
      </w:r>
      <w:r w:rsidRPr="00994C2E">
        <w:rPr>
          <w:rFonts w:ascii="Book Antiqua" w:hAnsi="Book Antiqua"/>
          <w:i/>
        </w:rPr>
        <w:t>Int</w:t>
      </w:r>
      <w:r w:rsidR="00994C2E" w:rsidRPr="00994C2E">
        <w:rPr>
          <w:rFonts w:ascii="Book Antiqua" w:hAnsi="Book Antiqua"/>
          <w:i/>
        </w:rPr>
        <w:t xml:space="preserve"> J Pept Res Ther</w:t>
      </w:r>
      <w:r w:rsidR="00994C2E">
        <w:rPr>
          <w:rFonts w:ascii="Book Antiqua" w:hAnsi="Book Antiqua"/>
        </w:rPr>
        <w:t xml:space="preserve"> 2023</w:t>
      </w:r>
      <w:r w:rsidR="00994C2E">
        <w:rPr>
          <w:rFonts w:ascii="Book Antiqua" w:hAnsi="Book Antiqua" w:hint="eastAsia"/>
          <w:lang w:eastAsia="zh-CN"/>
        </w:rPr>
        <w:t>;</w:t>
      </w:r>
      <w:r w:rsidR="00994C2E">
        <w:rPr>
          <w:rFonts w:ascii="Book Antiqua" w:hAnsi="Book Antiqua"/>
        </w:rPr>
        <w:t xml:space="preserve"> </w:t>
      </w:r>
      <w:r w:rsidR="00994C2E" w:rsidRPr="00994C2E">
        <w:rPr>
          <w:rFonts w:ascii="Book Antiqua" w:hAnsi="Book Antiqua"/>
          <w:b/>
        </w:rPr>
        <w:t>29</w:t>
      </w:r>
      <w:r w:rsidR="00994C2E">
        <w:rPr>
          <w:rFonts w:ascii="Book Antiqua" w:hAnsi="Book Antiqua"/>
        </w:rPr>
        <w:t>:</w:t>
      </w:r>
      <w:r w:rsidR="00994C2E">
        <w:rPr>
          <w:rFonts w:ascii="Book Antiqua" w:hAnsi="Book Antiqua" w:hint="eastAsia"/>
          <w:lang w:eastAsia="zh-CN"/>
        </w:rPr>
        <w:t xml:space="preserve"> </w:t>
      </w:r>
      <w:r w:rsidR="00994C2E">
        <w:rPr>
          <w:rFonts w:ascii="Book Antiqua" w:hAnsi="Book Antiqua"/>
        </w:rPr>
        <w:t>53</w:t>
      </w:r>
      <w:r w:rsidRPr="003A1991">
        <w:rPr>
          <w:rFonts w:ascii="Book Antiqua" w:hAnsi="Book Antiqua"/>
        </w:rPr>
        <w:t xml:space="preserve"> [DOI: 10.1007/s10989-023-10523-4]</w:t>
      </w:r>
    </w:p>
    <w:p w14:paraId="3B651070"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81 </w:t>
      </w:r>
      <w:r w:rsidRPr="003A1991">
        <w:rPr>
          <w:rFonts w:ascii="Book Antiqua" w:hAnsi="Book Antiqua"/>
          <w:b/>
          <w:bCs/>
        </w:rPr>
        <w:t>Wu M</w:t>
      </w:r>
      <w:r w:rsidRPr="003A1991">
        <w:rPr>
          <w:rFonts w:ascii="Book Antiqua" w:hAnsi="Book Antiqua"/>
        </w:rPr>
        <w:t xml:space="preserve">, Zhong C, Zhang Q, Wang L, Wang L, Liu Y, Zhang X, Zhao X. pH-responsive delivery vehicle based on RGD-modified polydopamine-paclitaxel-loaded poly (3-hydroxybutyrate-co-3-hydroxyvalerate) nanoparticles for targeted therapy in hepatocellular carcinoma. </w:t>
      </w:r>
      <w:r w:rsidRPr="003A1991">
        <w:rPr>
          <w:rFonts w:ascii="Book Antiqua" w:hAnsi="Book Antiqua"/>
          <w:i/>
          <w:iCs/>
        </w:rPr>
        <w:t>J Nanobiotechnology</w:t>
      </w:r>
      <w:r w:rsidRPr="003A1991">
        <w:rPr>
          <w:rFonts w:ascii="Book Antiqua" w:hAnsi="Book Antiqua"/>
        </w:rPr>
        <w:t xml:space="preserve"> 2021; </w:t>
      </w:r>
      <w:r w:rsidRPr="003A1991">
        <w:rPr>
          <w:rFonts w:ascii="Book Antiqua" w:hAnsi="Book Antiqua"/>
          <w:b/>
          <w:bCs/>
        </w:rPr>
        <w:t>19</w:t>
      </w:r>
      <w:r w:rsidRPr="003A1991">
        <w:rPr>
          <w:rFonts w:ascii="Book Antiqua" w:hAnsi="Book Antiqua"/>
        </w:rPr>
        <w:t>: 39 [PMID: 33549107 DOI: 10.1186/s12951-021-00783-x]</w:t>
      </w:r>
    </w:p>
    <w:p w14:paraId="2F346EC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82 </w:t>
      </w:r>
      <w:r w:rsidRPr="003A1991">
        <w:rPr>
          <w:rFonts w:ascii="Book Antiqua" w:hAnsi="Book Antiqua"/>
          <w:b/>
          <w:bCs/>
        </w:rPr>
        <w:t>Li Y</w:t>
      </w:r>
      <w:r w:rsidRPr="003A1991">
        <w:rPr>
          <w:rFonts w:ascii="Book Antiqua" w:hAnsi="Book Antiqua"/>
        </w:rPr>
        <w:t xml:space="preserve">, Hu P, Wang X, Hou X, Liu F, Jiang X. Integrin α(v)β(3)-targeted polydopamine-coated gold nanostars for photothermal ablation therapy of hepatocellular carcinoma. </w:t>
      </w:r>
      <w:r w:rsidRPr="003A1991">
        <w:rPr>
          <w:rFonts w:ascii="Book Antiqua" w:hAnsi="Book Antiqua"/>
          <w:i/>
          <w:iCs/>
        </w:rPr>
        <w:t>Regen Biomater</w:t>
      </w:r>
      <w:r w:rsidRPr="003A1991">
        <w:rPr>
          <w:rFonts w:ascii="Book Antiqua" w:hAnsi="Book Antiqua"/>
        </w:rPr>
        <w:t xml:space="preserve"> 2021; </w:t>
      </w:r>
      <w:r w:rsidRPr="003A1991">
        <w:rPr>
          <w:rFonts w:ascii="Book Antiqua" w:hAnsi="Book Antiqua"/>
          <w:b/>
          <w:bCs/>
        </w:rPr>
        <w:t>8</w:t>
      </w:r>
      <w:r w:rsidRPr="003A1991">
        <w:rPr>
          <w:rFonts w:ascii="Book Antiqua" w:hAnsi="Book Antiqua"/>
        </w:rPr>
        <w:t>: rbab046 [PMID: 34457350 DOI: 10.1093/rb/rbab046]</w:t>
      </w:r>
    </w:p>
    <w:p w14:paraId="098ABD2F"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83 </w:t>
      </w:r>
      <w:r w:rsidRPr="003A1991">
        <w:rPr>
          <w:rFonts w:ascii="Book Antiqua" w:hAnsi="Book Antiqua"/>
          <w:b/>
          <w:bCs/>
        </w:rPr>
        <w:t>Lee TK</w:t>
      </w:r>
      <w:r w:rsidRPr="003A1991">
        <w:rPr>
          <w:rFonts w:ascii="Book Antiqua" w:hAnsi="Book Antiqua"/>
        </w:rPr>
        <w:t xml:space="preserve">, Guan XY, Ma S. Cancer stem cells in hepatocellular carcinoma - from origin to clinical implications. </w:t>
      </w:r>
      <w:r w:rsidRPr="003A1991">
        <w:rPr>
          <w:rFonts w:ascii="Book Antiqua" w:hAnsi="Book Antiqua"/>
          <w:i/>
          <w:iCs/>
        </w:rPr>
        <w:t>Nat Rev Gastroenterol Hepatol</w:t>
      </w:r>
      <w:r w:rsidRPr="003A1991">
        <w:rPr>
          <w:rFonts w:ascii="Book Antiqua" w:hAnsi="Book Antiqua"/>
        </w:rPr>
        <w:t xml:space="preserve"> 2022; </w:t>
      </w:r>
      <w:r w:rsidRPr="003A1991">
        <w:rPr>
          <w:rFonts w:ascii="Book Antiqua" w:hAnsi="Book Antiqua"/>
          <w:b/>
          <w:bCs/>
        </w:rPr>
        <w:t>19</w:t>
      </w:r>
      <w:r w:rsidRPr="003A1991">
        <w:rPr>
          <w:rFonts w:ascii="Book Antiqua" w:hAnsi="Book Antiqua"/>
        </w:rPr>
        <w:t>: 26-44 [PMID: 34504325 DOI: 10.1038/s41575-021-00508-3]</w:t>
      </w:r>
    </w:p>
    <w:p w14:paraId="2A887557"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84 </w:t>
      </w:r>
      <w:r w:rsidRPr="003A1991">
        <w:rPr>
          <w:rFonts w:ascii="Book Antiqua" w:hAnsi="Book Antiqua"/>
          <w:b/>
          <w:bCs/>
        </w:rPr>
        <w:t>Cirillo N</w:t>
      </w:r>
      <w:r w:rsidRPr="003A1991">
        <w:rPr>
          <w:rFonts w:ascii="Book Antiqua" w:hAnsi="Book Antiqua"/>
        </w:rPr>
        <w:t xml:space="preserve">. The Hyaluronan/CD44 Axis: A Double-Edged Sword in Cancer. </w:t>
      </w:r>
      <w:r w:rsidRPr="003A1991">
        <w:rPr>
          <w:rFonts w:ascii="Book Antiqua" w:hAnsi="Book Antiqua"/>
          <w:i/>
          <w:iCs/>
        </w:rPr>
        <w:t>Int J Mol Sci</w:t>
      </w:r>
      <w:r w:rsidRPr="003A1991">
        <w:rPr>
          <w:rFonts w:ascii="Book Antiqua" w:hAnsi="Book Antiqua"/>
        </w:rPr>
        <w:t xml:space="preserve"> 2023; </w:t>
      </w:r>
      <w:r w:rsidRPr="003A1991">
        <w:rPr>
          <w:rFonts w:ascii="Book Antiqua" w:hAnsi="Book Antiqua"/>
          <w:b/>
          <w:bCs/>
        </w:rPr>
        <w:t>24</w:t>
      </w:r>
      <w:r w:rsidRPr="003A1991">
        <w:rPr>
          <w:rFonts w:ascii="Book Antiqua" w:hAnsi="Book Antiqua"/>
        </w:rPr>
        <w:t xml:space="preserve"> [PMID: 37958796 DOI: 10.3390/ijms242115812]</w:t>
      </w:r>
    </w:p>
    <w:p w14:paraId="500A4619"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85 </w:t>
      </w:r>
      <w:r w:rsidRPr="003A1991">
        <w:rPr>
          <w:rFonts w:ascii="Book Antiqua" w:hAnsi="Book Antiqua"/>
          <w:b/>
          <w:bCs/>
        </w:rPr>
        <w:t>Cannito S</w:t>
      </w:r>
      <w:r w:rsidRPr="003A1991">
        <w:rPr>
          <w:rFonts w:ascii="Book Antiqua" w:hAnsi="Book Antiqua"/>
        </w:rPr>
        <w:t xml:space="preserve">, Bincoletto V, Turato C, Pontisso P, Scupoli MT, Ailuno G, Andreana I, Stella B, Arpicco S, Bocca C. Hyaluronated and PEGylated Liposomes as a Potential Drug-Delivery Strategy to Specifically Target Liver Cancer and Inflammatory Cells. </w:t>
      </w:r>
      <w:r w:rsidRPr="003A1991">
        <w:rPr>
          <w:rFonts w:ascii="Book Antiqua" w:hAnsi="Book Antiqua"/>
          <w:i/>
          <w:iCs/>
        </w:rPr>
        <w:t>Molecules</w:t>
      </w:r>
      <w:r w:rsidRPr="003A1991">
        <w:rPr>
          <w:rFonts w:ascii="Book Antiqua" w:hAnsi="Book Antiqua"/>
        </w:rPr>
        <w:t xml:space="preserve"> 2022; </w:t>
      </w:r>
      <w:r w:rsidRPr="003A1991">
        <w:rPr>
          <w:rFonts w:ascii="Book Antiqua" w:hAnsi="Book Antiqua"/>
          <w:b/>
          <w:bCs/>
        </w:rPr>
        <w:t>27</w:t>
      </w:r>
      <w:r w:rsidRPr="003A1991">
        <w:rPr>
          <w:rFonts w:ascii="Book Antiqua" w:hAnsi="Book Antiqua"/>
        </w:rPr>
        <w:t xml:space="preserve"> [PMID: 35164326 DOI: 10.3390/molecules27031062]</w:t>
      </w:r>
    </w:p>
    <w:p w14:paraId="35300F77" w14:textId="31E9EB8E" w:rsidR="003F7EAD" w:rsidRPr="003A1991" w:rsidRDefault="003F7EAD" w:rsidP="003A1991">
      <w:pPr>
        <w:spacing w:line="360" w:lineRule="auto"/>
        <w:jc w:val="both"/>
        <w:rPr>
          <w:rFonts w:ascii="Book Antiqua" w:hAnsi="Book Antiqua"/>
        </w:rPr>
      </w:pPr>
      <w:r w:rsidRPr="003A1991">
        <w:rPr>
          <w:rFonts w:ascii="Book Antiqua" w:hAnsi="Book Antiqua"/>
        </w:rPr>
        <w:t xml:space="preserve">86 </w:t>
      </w:r>
      <w:r w:rsidRPr="003A1991">
        <w:rPr>
          <w:rFonts w:ascii="Book Antiqua" w:hAnsi="Book Antiqua"/>
          <w:b/>
          <w:bCs/>
        </w:rPr>
        <w:t>Jin C,</w:t>
      </w:r>
      <w:r w:rsidRPr="003A1991">
        <w:rPr>
          <w:rFonts w:ascii="Book Antiqua" w:hAnsi="Book Antiqua"/>
        </w:rPr>
        <w:t xml:space="preserve"> Yang Z, Yang J, Li H, He Y, An J, Bai L, Dou K. Paclitaxel-loaded nanoparticles decorated with anti-CD133 antibody: a targeted therapy for liver cancer stem cells. </w:t>
      </w:r>
      <w:r w:rsidR="00DB174E" w:rsidRPr="00DB174E">
        <w:rPr>
          <w:rFonts w:ascii="Book Antiqua" w:hAnsi="Book Antiqua"/>
          <w:i/>
        </w:rPr>
        <w:t>J Nanopart Res</w:t>
      </w:r>
      <w:r w:rsidR="00DB174E">
        <w:rPr>
          <w:rFonts w:ascii="Book Antiqua" w:hAnsi="Book Antiqua"/>
        </w:rPr>
        <w:t xml:space="preserve"> 2013</w:t>
      </w:r>
      <w:r w:rsidR="00DB174E">
        <w:rPr>
          <w:rFonts w:ascii="Book Antiqua" w:hAnsi="Book Antiqua" w:hint="eastAsia"/>
          <w:lang w:eastAsia="zh-CN"/>
        </w:rPr>
        <w:t>;</w:t>
      </w:r>
      <w:r w:rsidR="00DB174E">
        <w:rPr>
          <w:rFonts w:ascii="Book Antiqua" w:hAnsi="Book Antiqua"/>
        </w:rPr>
        <w:t xml:space="preserve"> </w:t>
      </w:r>
      <w:r w:rsidR="00DB174E" w:rsidRPr="00DB174E">
        <w:rPr>
          <w:rFonts w:ascii="Book Antiqua" w:hAnsi="Book Antiqua"/>
          <w:b/>
        </w:rPr>
        <w:t>16</w:t>
      </w:r>
      <w:r w:rsidR="00DB174E">
        <w:rPr>
          <w:rFonts w:ascii="Book Antiqua" w:hAnsi="Book Antiqua"/>
        </w:rPr>
        <w:t>:</w:t>
      </w:r>
      <w:r w:rsidR="00DB174E">
        <w:rPr>
          <w:rFonts w:ascii="Book Antiqua" w:hAnsi="Book Antiqua" w:hint="eastAsia"/>
          <w:lang w:eastAsia="zh-CN"/>
        </w:rPr>
        <w:t xml:space="preserve"> </w:t>
      </w:r>
      <w:r w:rsidR="00DB174E">
        <w:rPr>
          <w:rFonts w:ascii="Book Antiqua" w:hAnsi="Book Antiqua"/>
        </w:rPr>
        <w:t>2157</w:t>
      </w:r>
      <w:r w:rsidRPr="003A1991">
        <w:rPr>
          <w:rFonts w:ascii="Book Antiqua" w:hAnsi="Book Antiqua"/>
        </w:rPr>
        <w:t xml:space="preserve"> [DOI: 10.1007/s11051-013-2157-5]</w:t>
      </w:r>
    </w:p>
    <w:p w14:paraId="0FCE0EAB"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87 </w:t>
      </w:r>
      <w:r w:rsidRPr="003A1991">
        <w:rPr>
          <w:rFonts w:ascii="Book Antiqua" w:hAnsi="Book Antiqua"/>
          <w:b/>
          <w:bCs/>
        </w:rPr>
        <w:t>Yamashita T</w:t>
      </w:r>
      <w:r w:rsidRPr="003A1991">
        <w:rPr>
          <w:rFonts w:ascii="Book Antiqua" w:hAnsi="Book Antiqua"/>
        </w:rPr>
        <w:t xml:space="preserve">, Ji J, Budhu A, Forgues M, Yang W, Wang HY, Jia H, Ye Q, Qin LX, Wauthier E, Reid LM, Minato H, Honda M, Kaneko S, Tang ZY, Wang XW. EpCAM-positive hepatocellular carcinoma cells are tumor-initiating cells with stem/progenitor cell features. </w:t>
      </w:r>
      <w:r w:rsidRPr="003A1991">
        <w:rPr>
          <w:rFonts w:ascii="Book Antiqua" w:hAnsi="Book Antiqua"/>
          <w:i/>
          <w:iCs/>
        </w:rPr>
        <w:t>Gastroenterology</w:t>
      </w:r>
      <w:r w:rsidRPr="003A1991">
        <w:rPr>
          <w:rFonts w:ascii="Book Antiqua" w:hAnsi="Book Antiqua"/>
        </w:rPr>
        <w:t xml:space="preserve"> 2009; </w:t>
      </w:r>
      <w:r w:rsidRPr="003A1991">
        <w:rPr>
          <w:rFonts w:ascii="Book Antiqua" w:hAnsi="Book Antiqua"/>
          <w:b/>
          <w:bCs/>
        </w:rPr>
        <w:t>136</w:t>
      </w:r>
      <w:r w:rsidRPr="003A1991">
        <w:rPr>
          <w:rFonts w:ascii="Book Antiqua" w:hAnsi="Book Antiqua"/>
        </w:rPr>
        <w:t>: 1012-1024 [PMID: 19150350 DOI: 10.1053/j.gastro.2008.12.004]</w:t>
      </w:r>
    </w:p>
    <w:p w14:paraId="6F155FB4"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88 </w:t>
      </w:r>
      <w:r w:rsidRPr="003A1991">
        <w:rPr>
          <w:rFonts w:ascii="Book Antiqua" w:hAnsi="Book Antiqua"/>
          <w:b/>
          <w:bCs/>
        </w:rPr>
        <w:t>Zhang Y</w:t>
      </w:r>
      <w:r w:rsidRPr="003A1991">
        <w:rPr>
          <w:rFonts w:ascii="Book Antiqua" w:hAnsi="Book Antiqua"/>
        </w:rPr>
        <w:t xml:space="preserve">, Wu X, Zhu H, Cong Y. Development and in functional study of a bi-specific sustained release drug-loaded nano-liposomes for hepatocellular carcinoma. </w:t>
      </w:r>
      <w:r w:rsidRPr="003A1991">
        <w:rPr>
          <w:rFonts w:ascii="Book Antiqua" w:hAnsi="Book Antiqua"/>
          <w:i/>
          <w:iCs/>
        </w:rPr>
        <w:t>J Biomater Appl</w:t>
      </w:r>
      <w:r w:rsidRPr="003A1991">
        <w:rPr>
          <w:rFonts w:ascii="Book Antiqua" w:hAnsi="Book Antiqua"/>
        </w:rPr>
        <w:t xml:space="preserve"> 2023; </w:t>
      </w:r>
      <w:r w:rsidRPr="003A1991">
        <w:rPr>
          <w:rFonts w:ascii="Book Antiqua" w:hAnsi="Book Antiqua"/>
          <w:b/>
          <w:bCs/>
        </w:rPr>
        <w:t>38</w:t>
      </w:r>
      <w:r w:rsidRPr="003A1991">
        <w:rPr>
          <w:rFonts w:ascii="Book Antiqua" w:hAnsi="Book Antiqua"/>
        </w:rPr>
        <w:t>: 97-108 [PMID: 37243614 DOI: 10.1177/08853282231179313]</w:t>
      </w:r>
    </w:p>
    <w:p w14:paraId="22057554" w14:textId="77777777" w:rsidR="003F7EAD" w:rsidRPr="003A1991" w:rsidRDefault="003F7EAD" w:rsidP="003A1991">
      <w:pPr>
        <w:spacing w:line="360" w:lineRule="auto"/>
        <w:jc w:val="both"/>
        <w:rPr>
          <w:rFonts w:ascii="Book Antiqua" w:hAnsi="Book Antiqua"/>
        </w:rPr>
      </w:pPr>
      <w:r w:rsidRPr="003A1991">
        <w:rPr>
          <w:rFonts w:ascii="Book Antiqua" w:hAnsi="Book Antiqua"/>
        </w:rPr>
        <w:lastRenderedPageBreak/>
        <w:t xml:space="preserve">89 </w:t>
      </w:r>
      <w:r w:rsidRPr="003A1991">
        <w:rPr>
          <w:rFonts w:ascii="Book Antiqua" w:hAnsi="Book Antiqua"/>
          <w:b/>
          <w:bCs/>
        </w:rPr>
        <w:t>Cai Y</w:t>
      </w:r>
      <w:r w:rsidRPr="003A1991">
        <w:rPr>
          <w:rFonts w:ascii="Book Antiqua" w:hAnsi="Book Antiqua"/>
        </w:rPr>
        <w:t xml:space="preserve">, Xu Y, Chan HF, Fang X, He C, Chen M. Glycyrrhetinic Acid Mediated Drug Delivery Carriers for Hepatocellular Carcinoma Therapy. </w:t>
      </w:r>
      <w:r w:rsidRPr="003A1991">
        <w:rPr>
          <w:rFonts w:ascii="Book Antiqua" w:hAnsi="Book Antiqua"/>
          <w:i/>
          <w:iCs/>
        </w:rPr>
        <w:t>Mol Pharm</w:t>
      </w:r>
      <w:r w:rsidRPr="003A1991">
        <w:rPr>
          <w:rFonts w:ascii="Book Antiqua" w:hAnsi="Book Antiqua"/>
        </w:rPr>
        <w:t xml:space="preserve"> 2016; </w:t>
      </w:r>
      <w:r w:rsidRPr="003A1991">
        <w:rPr>
          <w:rFonts w:ascii="Book Antiqua" w:hAnsi="Book Antiqua"/>
          <w:b/>
          <w:bCs/>
        </w:rPr>
        <w:t>13</w:t>
      </w:r>
      <w:r w:rsidRPr="003A1991">
        <w:rPr>
          <w:rFonts w:ascii="Book Antiqua" w:hAnsi="Book Antiqua"/>
        </w:rPr>
        <w:t>: 699-709 [PMID: 26808002 DOI: 10.1021/acs.molpharmaceut.5b00677]</w:t>
      </w:r>
    </w:p>
    <w:p w14:paraId="4672D16F"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90 </w:t>
      </w:r>
      <w:r w:rsidRPr="003A1991">
        <w:rPr>
          <w:rFonts w:ascii="Book Antiqua" w:hAnsi="Book Antiqua"/>
          <w:b/>
          <w:bCs/>
        </w:rPr>
        <w:t>Li JY</w:t>
      </w:r>
      <w:r w:rsidRPr="003A1991">
        <w:rPr>
          <w:rFonts w:ascii="Book Antiqua" w:hAnsi="Book Antiqua"/>
        </w:rPr>
        <w:t xml:space="preserve">, Cao HY, Liu P, Cheng GH, Sun MY. Glycyrrhizic acid in the treatment of liver diseases: literature review. </w:t>
      </w:r>
      <w:r w:rsidRPr="003A1991">
        <w:rPr>
          <w:rFonts w:ascii="Book Antiqua" w:hAnsi="Book Antiqua"/>
          <w:i/>
          <w:iCs/>
        </w:rPr>
        <w:t>Biomed Res Int</w:t>
      </w:r>
      <w:r w:rsidRPr="003A1991">
        <w:rPr>
          <w:rFonts w:ascii="Book Antiqua" w:hAnsi="Book Antiqua"/>
        </w:rPr>
        <w:t xml:space="preserve"> 2014; </w:t>
      </w:r>
      <w:r w:rsidRPr="003A1991">
        <w:rPr>
          <w:rFonts w:ascii="Book Antiqua" w:hAnsi="Book Antiqua"/>
          <w:b/>
          <w:bCs/>
        </w:rPr>
        <w:t>2014</w:t>
      </w:r>
      <w:r w:rsidRPr="003A1991">
        <w:rPr>
          <w:rFonts w:ascii="Book Antiqua" w:hAnsi="Book Antiqua"/>
        </w:rPr>
        <w:t>: 872139 [PMID: 24963489 DOI: 10.1155/2014/872139]</w:t>
      </w:r>
    </w:p>
    <w:p w14:paraId="3DD978D3"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91 </w:t>
      </w:r>
      <w:r w:rsidRPr="003A1991">
        <w:rPr>
          <w:rFonts w:ascii="Book Antiqua" w:hAnsi="Book Antiqua"/>
          <w:b/>
          <w:bCs/>
        </w:rPr>
        <w:t>Mi X</w:t>
      </w:r>
      <w:r w:rsidRPr="003A1991">
        <w:rPr>
          <w:rFonts w:ascii="Book Antiqua" w:hAnsi="Book Antiqua"/>
        </w:rPr>
        <w:t xml:space="preserve">, Lou Y, Wang Y, Dong M, Xue H, Li S, Lu J, Chen X. Glycyrrhetinic Acid Receptor-Mediated Zeolitic Imidazolate Framework-8 Loaded Doxorubicin as a Nanotherapeutic System for Liver Cancer Treatment. </w:t>
      </w:r>
      <w:r w:rsidRPr="003A1991">
        <w:rPr>
          <w:rFonts w:ascii="Book Antiqua" w:hAnsi="Book Antiqua"/>
          <w:i/>
          <w:iCs/>
        </w:rPr>
        <w:t>Molecules</w:t>
      </w:r>
      <w:r w:rsidRPr="003A1991">
        <w:rPr>
          <w:rFonts w:ascii="Book Antiqua" w:hAnsi="Book Antiqua"/>
        </w:rPr>
        <w:t xml:space="preserve"> 2023; </w:t>
      </w:r>
      <w:r w:rsidRPr="003A1991">
        <w:rPr>
          <w:rFonts w:ascii="Book Antiqua" w:hAnsi="Book Antiqua"/>
          <w:b/>
          <w:bCs/>
        </w:rPr>
        <w:t>28</w:t>
      </w:r>
      <w:r w:rsidRPr="003A1991">
        <w:rPr>
          <w:rFonts w:ascii="Book Antiqua" w:hAnsi="Book Antiqua"/>
        </w:rPr>
        <w:t xml:space="preserve"> [PMID: 38138618 DOI: 10.3390/molecules28248131]</w:t>
      </w:r>
    </w:p>
    <w:p w14:paraId="5AFD06E6"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92 </w:t>
      </w:r>
      <w:r w:rsidRPr="003A1991">
        <w:rPr>
          <w:rFonts w:ascii="Book Antiqua" w:hAnsi="Book Antiqua"/>
          <w:b/>
          <w:bCs/>
        </w:rPr>
        <w:t>Lv Y</w:t>
      </w:r>
      <w:r w:rsidRPr="003A1991">
        <w:rPr>
          <w:rFonts w:ascii="Book Antiqua" w:hAnsi="Book Antiqua"/>
        </w:rPr>
        <w:t xml:space="preserve">, Li J, Chen H, Bai Y, Zhang L. Glycyrrhetinic acid-functionalized mesoporous silica nanoparticles as hepatocellular carcinoma-targeted drug carrier. </w:t>
      </w:r>
      <w:r w:rsidRPr="003A1991">
        <w:rPr>
          <w:rFonts w:ascii="Book Antiqua" w:hAnsi="Book Antiqua"/>
          <w:i/>
          <w:iCs/>
        </w:rPr>
        <w:t>Int J Nanomedicine</w:t>
      </w:r>
      <w:r w:rsidRPr="003A1991">
        <w:rPr>
          <w:rFonts w:ascii="Book Antiqua" w:hAnsi="Book Antiqua"/>
        </w:rPr>
        <w:t xml:space="preserve"> 2017; </w:t>
      </w:r>
      <w:r w:rsidRPr="003A1991">
        <w:rPr>
          <w:rFonts w:ascii="Book Antiqua" w:hAnsi="Book Antiqua"/>
          <w:b/>
          <w:bCs/>
        </w:rPr>
        <w:t>12</w:t>
      </w:r>
      <w:r w:rsidRPr="003A1991">
        <w:rPr>
          <w:rFonts w:ascii="Book Antiqua" w:hAnsi="Book Antiqua"/>
        </w:rPr>
        <w:t>: 4361-4370 [PMID: 28652738 DOI: 10.2147/IJN.S135626]</w:t>
      </w:r>
    </w:p>
    <w:p w14:paraId="37FE9400"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93 </w:t>
      </w:r>
      <w:r w:rsidRPr="003A1991">
        <w:rPr>
          <w:rFonts w:ascii="Book Antiqua" w:hAnsi="Book Antiqua"/>
          <w:b/>
          <w:bCs/>
        </w:rPr>
        <w:t>Tian Q</w:t>
      </w:r>
      <w:r w:rsidRPr="003A1991">
        <w:rPr>
          <w:rFonts w:ascii="Book Antiqua" w:hAnsi="Book Antiqua"/>
        </w:rPr>
        <w:t xml:space="preserve">, Zhang CN, Wang XH, Wang W, Huang W, Cha RT, Wang CH, Yuan Z, Liu M, Wan HY, Tang H. Glycyrrhetinic acid-modified chitosan/poly(ethylene glycol) nanoparticles for liver-targeted delivery. </w:t>
      </w:r>
      <w:r w:rsidRPr="003A1991">
        <w:rPr>
          <w:rFonts w:ascii="Book Antiqua" w:hAnsi="Book Antiqua"/>
          <w:i/>
          <w:iCs/>
        </w:rPr>
        <w:t>Biomaterials</w:t>
      </w:r>
      <w:r w:rsidRPr="003A1991">
        <w:rPr>
          <w:rFonts w:ascii="Book Antiqua" w:hAnsi="Book Antiqua"/>
        </w:rPr>
        <w:t xml:space="preserve"> 2010; </w:t>
      </w:r>
      <w:r w:rsidRPr="003A1991">
        <w:rPr>
          <w:rFonts w:ascii="Book Antiqua" w:hAnsi="Book Antiqua"/>
          <w:b/>
          <w:bCs/>
        </w:rPr>
        <w:t>31</w:t>
      </w:r>
      <w:r w:rsidRPr="003A1991">
        <w:rPr>
          <w:rFonts w:ascii="Book Antiqua" w:hAnsi="Book Antiqua"/>
        </w:rPr>
        <w:t>: 4748-4756 [PMID: 20303163 DOI: 10.1016/j.biomaterials.2010.02.042]</w:t>
      </w:r>
    </w:p>
    <w:p w14:paraId="3C8093CD"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94 </w:t>
      </w:r>
      <w:r w:rsidRPr="003A1991">
        <w:rPr>
          <w:rFonts w:ascii="Book Antiqua" w:hAnsi="Book Antiqua"/>
          <w:b/>
          <w:bCs/>
        </w:rPr>
        <w:t>Berasain C</w:t>
      </w:r>
      <w:r w:rsidRPr="003A1991">
        <w:rPr>
          <w:rFonts w:ascii="Book Antiqua" w:hAnsi="Book Antiqua"/>
        </w:rPr>
        <w:t xml:space="preserve">, Nicou A, Garcia-Irigoyen O, Latasa MU, Urtasun R, Elizalde M, Salis F, Perugorría MJ, Prieto J, Recio JA, Corrales FJ, Avila MA. Epidermal growth factor receptor signaling in hepatocellular carcinoma: inflammatory activation and a new intracellular regulatory mechanism. </w:t>
      </w:r>
      <w:r w:rsidRPr="003A1991">
        <w:rPr>
          <w:rFonts w:ascii="Book Antiqua" w:hAnsi="Book Antiqua"/>
          <w:i/>
          <w:iCs/>
        </w:rPr>
        <w:t>Dig Dis</w:t>
      </w:r>
      <w:r w:rsidRPr="003A1991">
        <w:rPr>
          <w:rFonts w:ascii="Book Antiqua" w:hAnsi="Book Antiqua"/>
        </w:rPr>
        <w:t xml:space="preserve"> 2012; </w:t>
      </w:r>
      <w:r w:rsidRPr="003A1991">
        <w:rPr>
          <w:rFonts w:ascii="Book Antiqua" w:hAnsi="Book Antiqua"/>
          <w:b/>
          <w:bCs/>
        </w:rPr>
        <w:t>30</w:t>
      </w:r>
      <w:r w:rsidRPr="003A1991">
        <w:rPr>
          <w:rFonts w:ascii="Book Antiqua" w:hAnsi="Book Antiqua"/>
        </w:rPr>
        <w:t>: 524-531 [PMID: 23108309 DOI: 10.1159/000341705]</w:t>
      </w:r>
    </w:p>
    <w:p w14:paraId="2BB2E41C"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95 </w:t>
      </w:r>
      <w:r w:rsidRPr="003A1991">
        <w:rPr>
          <w:rFonts w:ascii="Book Antiqua" w:hAnsi="Book Antiqua"/>
          <w:b/>
          <w:bCs/>
        </w:rPr>
        <w:t>Gao J</w:t>
      </w:r>
      <w:r w:rsidRPr="003A1991">
        <w:rPr>
          <w:rFonts w:ascii="Book Antiqua" w:hAnsi="Book Antiqua"/>
        </w:rPr>
        <w:t xml:space="preserve">, Xia Y, Chen H, Yu Y, Song J, Li W, Qian W, Wang H, Dai J, Guo Y. Polymer-lipid hybrid nanoparticles conjugated with anti-EGF receptor antibody for targeted drug delivery to hepatocellular carcinoma. </w:t>
      </w:r>
      <w:r w:rsidRPr="003A1991">
        <w:rPr>
          <w:rFonts w:ascii="Book Antiqua" w:hAnsi="Book Antiqua"/>
          <w:i/>
          <w:iCs/>
        </w:rPr>
        <w:t>Nanomedicine (Lond)</w:t>
      </w:r>
      <w:r w:rsidRPr="003A1991">
        <w:rPr>
          <w:rFonts w:ascii="Book Antiqua" w:hAnsi="Book Antiqua"/>
        </w:rPr>
        <w:t xml:space="preserve"> 2014; </w:t>
      </w:r>
      <w:r w:rsidRPr="003A1991">
        <w:rPr>
          <w:rFonts w:ascii="Book Antiqua" w:hAnsi="Book Antiqua"/>
          <w:b/>
          <w:bCs/>
        </w:rPr>
        <w:t>9</w:t>
      </w:r>
      <w:r w:rsidRPr="003A1991">
        <w:rPr>
          <w:rFonts w:ascii="Book Antiqua" w:hAnsi="Book Antiqua"/>
        </w:rPr>
        <w:t>: 279-293 [PMID: 23721168 DOI: 10.2217/nnm.13.20]</w:t>
      </w:r>
    </w:p>
    <w:p w14:paraId="08E5C856"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96 </w:t>
      </w:r>
      <w:r w:rsidRPr="003A1991">
        <w:rPr>
          <w:rFonts w:ascii="Book Antiqua" w:hAnsi="Book Antiqua"/>
          <w:b/>
          <w:bCs/>
        </w:rPr>
        <w:t>Zhen Z</w:t>
      </w:r>
      <w:r w:rsidRPr="003A1991">
        <w:rPr>
          <w:rFonts w:ascii="Book Antiqua" w:hAnsi="Book Antiqua"/>
        </w:rPr>
        <w:t xml:space="preserve">, Shen Z, Sun P. Downregulation of Low-density lipoprotein receptor-related protein 1B (LRP1B) inhibits the progression of hepatocellular carcinoma cells by </w:t>
      </w:r>
      <w:r w:rsidRPr="003A1991">
        <w:rPr>
          <w:rFonts w:ascii="Book Antiqua" w:hAnsi="Book Antiqua"/>
        </w:rPr>
        <w:lastRenderedPageBreak/>
        <w:t xml:space="preserve">activating the endoplasmic reticulum stress signaling pathway. </w:t>
      </w:r>
      <w:r w:rsidRPr="003A1991">
        <w:rPr>
          <w:rFonts w:ascii="Book Antiqua" w:hAnsi="Book Antiqua"/>
          <w:i/>
          <w:iCs/>
        </w:rPr>
        <w:t>Bioengineered</w:t>
      </w:r>
      <w:r w:rsidRPr="003A1991">
        <w:rPr>
          <w:rFonts w:ascii="Book Antiqua" w:hAnsi="Book Antiqua"/>
        </w:rPr>
        <w:t xml:space="preserve"> 2022; </w:t>
      </w:r>
      <w:r w:rsidRPr="003A1991">
        <w:rPr>
          <w:rFonts w:ascii="Book Antiqua" w:hAnsi="Book Antiqua"/>
          <w:b/>
          <w:bCs/>
        </w:rPr>
        <w:t>13</w:t>
      </w:r>
      <w:r w:rsidRPr="003A1991">
        <w:rPr>
          <w:rFonts w:ascii="Book Antiqua" w:hAnsi="Book Antiqua"/>
        </w:rPr>
        <w:t>: 9467-9481 [PMID: 35389768 DOI: 10.1080/21655979.2022.2060778]</w:t>
      </w:r>
    </w:p>
    <w:p w14:paraId="72434DA0"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97 </w:t>
      </w:r>
      <w:r w:rsidRPr="003A1991">
        <w:rPr>
          <w:rFonts w:ascii="Book Antiqua" w:hAnsi="Book Antiqua"/>
          <w:b/>
          <w:bCs/>
        </w:rPr>
        <w:t>Wang Z</w:t>
      </w:r>
      <w:r w:rsidRPr="003A1991">
        <w:rPr>
          <w:rFonts w:ascii="Book Antiqua" w:hAnsi="Book Antiqua"/>
        </w:rPr>
        <w:t xml:space="preserve">, Duan X, Lv Y, Zhao Y. Low density lipoprotein receptor (LDLR)-targeted lipid nanoparticles for the delivery of sorafenib and Dihydroartemisinin in liver cancers. </w:t>
      </w:r>
      <w:r w:rsidRPr="003A1991">
        <w:rPr>
          <w:rFonts w:ascii="Book Antiqua" w:hAnsi="Book Antiqua"/>
          <w:i/>
          <w:iCs/>
        </w:rPr>
        <w:t>Life Sci</w:t>
      </w:r>
      <w:r w:rsidRPr="003A1991">
        <w:rPr>
          <w:rFonts w:ascii="Book Antiqua" w:hAnsi="Book Antiqua"/>
        </w:rPr>
        <w:t xml:space="preserve"> 2019; </w:t>
      </w:r>
      <w:r w:rsidRPr="003A1991">
        <w:rPr>
          <w:rFonts w:ascii="Book Antiqua" w:hAnsi="Book Antiqua"/>
          <w:b/>
          <w:bCs/>
        </w:rPr>
        <w:t>239</w:t>
      </w:r>
      <w:r w:rsidRPr="003A1991">
        <w:rPr>
          <w:rFonts w:ascii="Book Antiqua" w:hAnsi="Book Antiqua"/>
        </w:rPr>
        <w:t>: 117013 [PMID: 31678287 DOI: 10.1016/j.lfs.2019.117013]</w:t>
      </w:r>
    </w:p>
    <w:p w14:paraId="1B05F0C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98 </w:t>
      </w:r>
      <w:r w:rsidRPr="003A1991">
        <w:rPr>
          <w:rFonts w:ascii="Book Antiqua" w:hAnsi="Book Antiqua"/>
          <w:b/>
          <w:bCs/>
        </w:rPr>
        <w:t>Wang H</w:t>
      </w:r>
      <w:r w:rsidRPr="003A1991">
        <w:rPr>
          <w:rFonts w:ascii="Book Antiqua" w:hAnsi="Book Antiqua"/>
        </w:rPr>
        <w:t xml:space="preserve">, Rao B, Lou J, Li J, Liu Z, Li A, Cui G, Ren Z, Yu Z. The Function of the HGF/c-Met Axis in Hepatocellular Carcinoma. </w:t>
      </w:r>
      <w:r w:rsidRPr="003A1991">
        <w:rPr>
          <w:rFonts w:ascii="Book Antiqua" w:hAnsi="Book Antiqua"/>
          <w:i/>
          <w:iCs/>
        </w:rPr>
        <w:t>Front Cell Dev Biol</w:t>
      </w:r>
      <w:r w:rsidRPr="003A1991">
        <w:rPr>
          <w:rFonts w:ascii="Book Antiqua" w:hAnsi="Book Antiqua"/>
        </w:rPr>
        <w:t xml:space="preserve"> 2020; </w:t>
      </w:r>
      <w:r w:rsidRPr="003A1991">
        <w:rPr>
          <w:rFonts w:ascii="Book Antiqua" w:hAnsi="Book Antiqua"/>
          <w:b/>
          <w:bCs/>
        </w:rPr>
        <w:t>8</w:t>
      </w:r>
      <w:r w:rsidRPr="003A1991">
        <w:rPr>
          <w:rFonts w:ascii="Book Antiqua" w:hAnsi="Book Antiqua"/>
        </w:rPr>
        <w:t>: 55 [PMID: 32117981 DOI: 10.3389/fcell.2020.00055]</w:t>
      </w:r>
    </w:p>
    <w:p w14:paraId="4DF2F3A9"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99 </w:t>
      </w:r>
      <w:r w:rsidRPr="003A1991">
        <w:rPr>
          <w:rFonts w:ascii="Book Antiqua" w:hAnsi="Book Antiqua"/>
          <w:b/>
          <w:bCs/>
        </w:rPr>
        <w:t>Liu JY</w:t>
      </w:r>
      <w:r w:rsidRPr="003A1991">
        <w:rPr>
          <w:rFonts w:ascii="Book Antiqua" w:hAnsi="Book Antiqua"/>
        </w:rPr>
        <w:t xml:space="preserve">, Chiang T, Liu CH, Chern GG, Lin TT, Gao DY, Chen Y. Delivery of siRNA Using CXCR4-targeted Nanoparticles Modulates Tumor Microenvironment and Achieves a Potent Antitumor Response in Liver Cancer. </w:t>
      </w:r>
      <w:r w:rsidRPr="003A1991">
        <w:rPr>
          <w:rFonts w:ascii="Book Antiqua" w:hAnsi="Book Antiqua"/>
          <w:i/>
          <w:iCs/>
        </w:rPr>
        <w:t>Mol Ther</w:t>
      </w:r>
      <w:r w:rsidRPr="003A1991">
        <w:rPr>
          <w:rFonts w:ascii="Book Antiqua" w:hAnsi="Book Antiqua"/>
        </w:rPr>
        <w:t xml:space="preserve"> 2015; </w:t>
      </w:r>
      <w:r w:rsidRPr="003A1991">
        <w:rPr>
          <w:rFonts w:ascii="Book Antiqua" w:hAnsi="Book Antiqua"/>
          <w:b/>
          <w:bCs/>
        </w:rPr>
        <w:t>23</w:t>
      </w:r>
      <w:r w:rsidRPr="003A1991">
        <w:rPr>
          <w:rFonts w:ascii="Book Antiqua" w:hAnsi="Book Antiqua"/>
        </w:rPr>
        <w:t>: 1772-1782 [PMID: 26278330 DOI: 10.1038/mt.2015.147]</w:t>
      </w:r>
    </w:p>
    <w:p w14:paraId="7C7A6D69"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100 </w:t>
      </w:r>
      <w:r w:rsidRPr="003A1991">
        <w:rPr>
          <w:rFonts w:ascii="Book Antiqua" w:hAnsi="Book Antiqua"/>
          <w:b/>
          <w:bCs/>
        </w:rPr>
        <w:t>Xiang Y</w:t>
      </w:r>
      <w:r w:rsidRPr="003A1991">
        <w:rPr>
          <w:rFonts w:ascii="Book Antiqua" w:hAnsi="Book Antiqua"/>
        </w:rPr>
        <w:t xml:space="preserve">, Huang W, Huang C, Long J, Zhou Y, Liu Y, Tang S, He DX, Tan XW, Wei H, Yu CY. Facile Fabrication of Nanoparticles with Dual-Targeting Ligands for Precise Hepatocellular Carcinoma Therapy In Vitro and In Vivo. </w:t>
      </w:r>
      <w:r w:rsidRPr="003A1991">
        <w:rPr>
          <w:rFonts w:ascii="Book Antiqua" w:hAnsi="Book Antiqua"/>
          <w:i/>
          <w:iCs/>
        </w:rPr>
        <w:t>Mol Pharm</w:t>
      </w:r>
      <w:r w:rsidRPr="003A1991">
        <w:rPr>
          <w:rFonts w:ascii="Book Antiqua" w:hAnsi="Book Antiqua"/>
        </w:rPr>
        <w:t xml:space="preserve"> 2020; </w:t>
      </w:r>
      <w:r w:rsidRPr="003A1991">
        <w:rPr>
          <w:rFonts w:ascii="Book Antiqua" w:hAnsi="Book Antiqua"/>
          <w:b/>
          <w:bCs/>
        </w:rPr>
        <w:t>17</w:t>
      </w:r>
      <w:r w:rsidRPr="003A1991">
        <w:rPr>
          <w:rFonts w:ascii="Book Antiqua" w:hAnsi="Book Antiqua"/>
        </w:rPr>
        <w:t>: 3223-3235 [PMID: 32658485 DOI: 10.1021/acs.molpharmaceut.0c00327]</w:t>
      </w:r>
    </w:p>
    <w:p w14:paraId="7FC45F3C"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101 </w:t>
      </w:r>
      <w:r w:rsidRPr="003A1991">
        <w:rPr>
          <w:rFonts w:ascii="Book Antiqua" w:hAnsi="Book Antiqua"/>
          <w:b/>
          <w:bCs/>
        </w:rPr>
        <w:t>Abdelmoneem MA</w:t>
      </w:r>
      <w:r w:rsidRPr="003A1991">
        <w:rPr>
          <w:rFonts w:ascii="Book Antiqua" w:hAnsi="Book Antiqua"/>
        </w:rPr>
        <w:t xml:space="preserve">, Mahmoud M, Zaky A, Helmy MW, Sallam M, Fang JY, Elkhodairy KA, Elzoghby AO. Dual-targeted casein micelles as green nanomedicine for synergistic phytotherapy of hepatocellular carcinoma. </w:t>
      </w:r>
      <w:r w:rsidRPr="003A1991">
        <w:rPr>
          <w:rFonts w:ascii="Book Antiqua" w:hAnsi="Book Antiqua"/>
          <w:i/>
          <w:iCs/>
        </w:rPr>
        <w:t>J Control Release</w:t>
      </w:r>
      <w:r w:rsidRPr="003A1991">
        <w:rPr>
          <w:rFonts w:ascii="Book Antiqua" w:hAnsi="Book Antiqua"/>
        </w:rPr>
        <w:t xml:space="preserve"> 2018; </w:t>
      </w:r>
      <w:r w:rsidRPr="003A1991">
        <w:rPr>
          <w:rFonts w:ascii="Book Antiqua" w:hAnsi="Book Antiqua"/>
          <w:b/>
          <w:bCs/>
        </w:rPr>
        <w:t>287</w:t>
      </w:r>
      <w:r w:rsidRPr="003A1991">
        <w:rPr>
          <w:rFonts w:ascii="Book Antiqua" w:hAnsi="Book Antiqua"/>
        </w:rPr>
        <w:t>: 78-93 [PMID: 30138716 DOI: 10.1016/j.jconrel.2018.08.026]</w:t>
      </w:r>
    </w:p>
    <w:p w14:paraId="2B867802"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102 </w:t>
      </w:r>
      <w:r w:rsidRPr="003A1991">
        <w:rPr>
          <w:rFonts w:ascii="Book Antiqua" w:hAnsi="Book Antiqua"/>
          <w:b/>
          <w:bCs/>
        </w:rPr>
        <w:t>Zhang L</w:t>
      </w:r>
      <w:r w:rsidRPr="003A1991">
        <w:rPr>
          <w:rFonts w:ascii="Book Antiqua" w:hAnsi="Book Antiqua"/>
        </w:rPr>
        <w:t xml:space="preserve">, Yao J, Zhou J, Wang T, Zhang Q. Glycyrrhetinic acid-graft-hyaluronic acid conjugate as a carrier for synergistic targeted delivery of antitumor drugs. </w:t>
      </w:r>
      <w:r w:rsidRPr="003A1991">
        <w:rPr>
          <w:rFonts w:ascii="Book Antiqua" w:hAnsi="Book Antiqua"/>
          <w:i/>
          <w:iCs/>
        </w:rPr>
        <w:t>Int J Pharm</w:t>
      </w:r>
      <w:r w:rsidRPr="003A1991">
        <w:rPr>
          <w:rFonts w:ascii="Book Antiqua" w:hAnsi="Book Antiqua"/>
        </w:rPr>
        <w:t xml:space="preserve"> 2013; </w:t>
      </w:r>
      <w:r w:rsidRPr="003A1991">
        <w:rPr>
          <w:rFonts w:ascii="Book Antiqua" w:hAnsi="Book Antiqua"/>
          <w:b/>
          <w:bCs/>
        </w:rPr>
        <w:t>441</w:t>
      </w:r>
      <w:r w:rsidRPr="003A1991">
        <w:rPr>
          <w:rFonts w:ascii="Book Antiqua" w:hAnsi="Book Antiqua"/>
        </w:rPr>
        <w:t>: 654-664 [PMID: 23117024 DOI: 10.1016/j.ijpharm.2012.10.030]</w:t>
      </w:r>
    </w:p>
    <w:p w14:paraId="60B6BE44"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103 </w:t>
      </w:r>
      <w:r w:rsidRPr="003A1991">
        <w:rPr>
          <w:rFonts w:ascii="Book Antiqua" w:hAnsi="Book Antiqua"/>
          <w:b/>
          <w:bCs/>
        </w:rPr>
        <w:t>Hefnawy A</w:t>
      </w:r>
      <w:r w:rsidRPr="003A1991">
        <w:rPr>
          <w:rFonts w:ascii="Book Antiqua" w:hAnsi="Book Antiqua"/>
        </w:rPr>
        <w:t xml:space="preserve">, Khalil IH, Arafa K, Emara M, El-Sherbiny IM. Dual-Ligand Functionalized Core-Shell Chitosan-Based Nanocarrier for Hepatocellular Carcinoma-Targeted Drug Delivery. </w:t>
      </w:r>
      <w:r w:rsidRPr="003A1991">
        <w:rPr>
          <w:rFonts w:ascii="Book Antiqua" w:hAnsi="Book Antiqua"/>
          <w:i/>
          <w:iCs/>
        </w:rPr>
        <w:t>Int J Nanomedicine</w:t>
      </w:r>
      <w:r w:rsidRPr="003A1991">
        <w:rPr>
          <w:rFonts w:ascii="Book Antiqua" w:hAnsi="Book Antiqua"/>
        </w:rPr>
        <w:t xml:space="preserve"> 2020; </w:t>
      </w:r>
      <w:r w:rsidRPr="003A1991">
        <w:rPr>
          <w:rFonts w:ascii="Book Antiqua" w:hAnsi="Book Antiqua"/>
          <w:b/>
          <w:bCs/>
        </w:rPr>
        <w:t>15</w:t>
      </w:r>
      <w:r w:rsidRPr="003A1991">
        <w:rPr>
          <w:rFonts w:ascii="Book Antiqua" w:hAnsi="Book Antiqua"/>
        </w:rPr>
        <w:t>: 821-837 [PMID: 32103939 DOI: 10.2147/IJN.S240359]</w:t>
      </w:r>
    </w:p>
    <w:p w14:paraId="5DAE12DD"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104 </w:t>
      </w:r>
      <w:r w:rsidRPr="003A1991">
        <w:rPr>
          <w:rFonts w:ascii="Book Antiqua" w:hAnsi="Book Antiqua"/>
          <w:b/>
          <w:bCs/>
        </w:rPr>
        <w:t>Abdelmoneem MA</w:t>
      </w:r>
      <w:r w:rsidRPr="003A1991">
        <w:rPr>
          <w:rFonts w:ascii="Book Antiqua" w:hAnsi="Book Antiqua"/>
        </w:rPr>
        <w:t xml:space="preserve">, Elnaggar MA, Hammady RS, Kamel SM, Helmy MW, Abdulkader MA, Zaky A, Fang JY, Elkhodairy KA, Elzoghby AO. Dual-Targeted </w:t>
      </w:r>
      <w:r w:rsidRPr="003A1991">
        <w:rPr>
          <w:rFonts w:ascii="Book Antiqua" w:hAnsi="Book Antiqua"/>
        </w:rPr>
        <w:lastRenderedPageBreak/>
        <w:t xml:space="preserve">Lactoferrin Shell-Oily Core Nanocapsules for Synergistic Targeted/Herbal Therapy of Hepatocellular Carcinoma. </w:t>
      </w:r>
      <w:r w:rsidRPr="003A1991">
        <w:rPr>
          <w:rFonts w:ascii="Book Antiqua" w:hAnsi="Book Antiqua"/>
          <w:i/>
          <w:iCs/>
        </w:rPr>
        <w:t>ACS Appl Mater Interfaces</w:t>
      </w:r>
      <w:r w:rsidRPr="003A1991">
        <w:rPr>
          <w:rFonts w:ascii="Book Antiqua" w:hAnsi="Book Antiqua"/>
        </w:rPr>
        <w:t xml:space="preserve"> 2019; </w:t>
      </w:r>
      <w:r w:rsidRPr="003A1991">
        <w:rPr>
          <w:rFonts w:ascii="Book Antiqua" w:hAnsi="Book Antiqua"/>
          <w:b/>
          <w:bCs/>
        </w:rPr>
        <w:t>11</w:t>
      </w:r>
      <w:r w:rsidRPr="003A1991">
        <w:rPr>
          <w:rFonts w:ascii="Book Antiqua" w:hAnsi="Book Antiqua"/>
        </w:rPr>
        <w:t>: 26731-26744 [PMID: 31268657 DOI: 10.1021/acsami.9b10164]</w:t>
      </w:r>
    </w:p>
    <w:p w14:paraId="7A169228"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105 </w:t>
      </w:r>
      <w:r w:rsidRPr="003A1991">
        <w:rPr>
          <w:rFonts w:ascii="Book Antiqua" w:hAnsi="Book Antiqua"/>
          <w:b/>
          <w:bCs/>
        </w:rPr>
        <w:t>Ni W</w:t>
      </w:r>
      <w:r w:rsidRPr="003A1991">
        <w:rPr>
          <w:rFonts w:ascii="Book Antiqua" w:hAnsi="Book Antiqua"/>
        </w:rPr>
        <w:t xml:space="preserve">, Li Z, Liu Z, Ji Y, Wu L, Sun S, Jian X, Gao X. Dual-Targeting Nanoparticles: Codelivery of Curcumin and 5-Fluorouracil for Synergistic Treatment of Hepatocarcinoma. </w:t>
      </w:r>
      <w:r w:rsidRPr="003A1991">
        <w:rPr>
          <w:rFonts w:ascii="Book Antiqua" w:hAnsi="Book Antiqua"/>
          <w:i/>
          <w:iCs/>
        </w:rPr>
        <w:t>J Pharm Sci</w:t>
      </w:r>
      <w:r w:rsidRPr="003A1991">
        <w:rPr>
          <w:rFonts w:ascii="Book Antiqua" w:hAnsi="Book Antiqua"/>
        </w:rPr>
        <w:t xml:space="preserve"> 2019; </w:t>
      </w:r>
      <w:r w:rsidRPr="003A1991">
        <w:rPr>
          <w:rFonts w:ascii="Book Antiqua" w:hAnsi="Book Antiqua"/>
          <w:b/>
          <w:bCs/>
        </w:rPr>
        <w:t>108</w:t>
      </w:r>
      <w:r w:rsidRPr="003A1991">
        <w:rPr>
          <w:rFonts w:ascii="Book Antiqua" w:hAnsi="Book Antiqua"/>
        </w:rPr>
        <w:t>: 1284-1295 [PMID: 30395829 DOI: 10.1016/j.xphs.2018.10.042]</w:t>
      </w:r>
    </w:p>
    <w:p w14:paraId="4EF1FB9F" w14:textId="7ABC2DC6" w:rsidR="003F7EAD" w:rsidRPr="003A1991" w:rsidRDefault="003F7EAD" w:rsidP="003A1991">
      <w:pPr>
        <w:spacing w:line="360" w:lineRule="auto"/>
        <w:jc w:val="both"/>
        <w:rPr>
          <w:rFonts w:ascii="Book Antiqua" w:hAnsi="Book Antiqua"/>
        </w:rPr>
      </w:pPr>
      <w:r w:rsidRPr="003A1991">
        <w:rPr>
          <w:rFonts w:ascii="Book Antiqua" w:hAnsi="Book Antiqua"/>
        </w:rPr>
        <w:t xml:space="preserve">106 </w:t>
      </w:r>
      <w:r w:rsidRPr="003A1991">
        <w:rPr>
          <w:rFonts w:ascii="Book Antiqua" w:hAnsi="Book Antiqua"/>
          <w:b/>
          <w:bCs/>
        </w:rPr>
        <w:t>Sedighi M,</w:t>
      </w:r>
      <w:r w:rsidRPr="003A1991">
        <w:rPr>
          <w:rFonts w:ascii="Book Antiqua" w:hAnsi="Book Antiqua"/>
        </w:rPr>
        <w:t xml:space="preserve"> Mahmoudi Z, Abbaszadeh S, Eskandari MR, Saeinasab M, Sefat F. Nanomedicines for hepatocellular carcinoma therapy: challenges and clinical applications. </w:t>
      </w:r>
      <w:r w:rsidRPr="00971904">
        <w:rPr>
          <w:rFonts w:ascii="Book Antiqua" w:hAnsi="Book Antiqua"/>
          <w:i/>
        </w:rPr>
        <w:t>Mat</w:t>
      </w:r>
      <w:r w:rsidR="00AC2A5B" w:rsidRPr="00971904">
        <w:rPr>
          <w:rFonts w:ascii="Book Antiqua" w:hAnsi="Book Antiqua"/>
          <w:i/>
        </w:rPr>
        <w:t>er Today Commun</w:t>
      </w:r>
      <w:r w:rsidR="00AC2A5B">
        <w:rPr>
          <w:rFonts w:ascii="Book Antiqua" w:hAnsi="Book Antiqua"/>
        </w:rPr>
        <w:t xml:space="preserve"> 2023</w:t>
      </w:r>
      <w:r w:rsidR="00AC2A5B">
        <w:rPr>
          <w:rFonts w:ascii="Book Antiqua" w:hAnsi="Book Antiqua" w:hint="eastAsia"/>
          <w:lang w:eastAsia="zh-CN"/>
        </w:rPr>
        <w:t>;</w:t>
      </w:r>
      <w:r w:rsidR="00AC2A5B">
        <w:rPr>
          <w:rFonts w:ascii="Book Antiqua" w:hAnsi="Book Antiqua"/>
        </w:rPr>
        <w:t xml:space="preserve"> </w:t>
      </w:r>
      <w:r w:rsidR="00AC2A5B" w:rsidRPr="00AC2A5B">
        <w:rPr>
          <w:rFonts w:ascii="Book Antiqua" w:hAnsi="Book Antiqua"/>
          <w:b/>
        </w:rPr>
        <w:t>34</w:t>
      </w:r>
      <w:r w:rsidR="00AC2A5B">
        <w:rPr>
          <w:rFonts w:ascii="Book Antiqua" w:hAnsi="Book Antiqua"/>
        </w:rPr>
        <w:t>:</w:t>
      </w:r>
      <w:r w:rsidR="00AC2A5B">
        <w:rPr>
          <w:rFonts w:ascii="Book Antiqua" w:hAnsi="Book Antiqua" w:hint="eastAsia"/>
          <w:lang w:eastAsia="zh-CN"/>
        </w:rPr>
        <w:t xml:space="preserve"> </w:t>
      </w:r>
      <w:r w:rsidR="00AC2A5B">
        <w:rPr>
          <w:rFonts w:ascii="Book Antiqua" w:hAnsi="Book Antiqua"/>
        </w:rPr>
        <w:t>105242</w:t>
      </w:r>
      <w:r w:rsidRPr="003A1991">
        <w:rPr>
          <w:rFonts w:ascii="Book Antiqua" w:hAnsi="Book Antiqua"/>
        </w:rPr>
        <w:t xml:space="preserve"> [DOI: 10.1016/j.mtcomm.2022.105242]</w:t>
      </w:r>
    </w:p>
    <w:p w14:paraId="344EDC9A"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107 </w:t>
      </w:r>
      <w:r w:rsidRPr="003A1991">
        <w:rPr>
          <w:rFonts w:ascii="Book Antiqua" w:hAnsi="Book Antiqua"/>
          <w:b/>
          <w:bCs/>
        </w:rPr>
        <w:t>Hou XY</w:t>
      </w:r>
      <w:r w:rsidRPr="003A1991">
        <w:rPr>
          <w:rFonts w:ascii="Book Antiqua" w:hAnsi="Book Antiqua"/>
        </w:rPr>
        <w:t xml:space="preserve">, Jiang G, Yang CS, Tang JQ, Wei ZP, Liu YQ. Application of Nanotechnology in the Diagnosis and Therapy of Hepatocellular Carcinoma. </w:t>
      </w:r>
      <w:r w:rsidRPr="003A1991">
        <w:rPr>
          <w:rFonts w:ascii="Book Antiqua" w:hAnsi="Book Antiqua"/>
          <w:i/>
          <w:iCs/>
        </w:rPr>
        <w:t>Recent Pat Anticancer Drug Discov</w:t>
      </w:r>
      <w:r w:rsidRPr="003A1991">
        <w:rPr>
          <w:rFonts w:ascii="Book Antiqua" w:hAnsi="Book Antiqua"/>
        </w:rPr>
        <w:t xml:space="preserve"> 2016; </w:t>
      </w:r>
      <w:r w:rsidRPr="003A1991">
        <w:rPr>
          <w:rFonts w:ascii="Book Antiqua" w:hAnsi="Book Antiqua"/>
          <w:b/>
          <w:bCs/>
        </w:rPr>
        <w:t>11</w:t>
      </w:r>
      <w:r w:rsidRPr="003A1991">
        <w:rPr>
          <w:rFonts w:ascii="Book Antiqua" w:hAnsi="Book Antiqua"/>
        </w:rPr>
        <w:t>: 322-331 [PMID: 26955964 DOI: 10.2174/1574892811666160309121035]</w:t>
      </w:r>
    </w:p>
    <w:p w14:paraId="5071D19E" w14:textId="77777777" w:rsidR="003F7EAD" w:rsidRPr="003A1991" w:rsidRDefault="003F7EAD" w:rsidP="003A1991">
      <w:pPr>
        <w:spacing w:line="360" w:lineRule="auto"/>
        <w:jc w:val="both"/>
        <w:rPr>
          <w:rFonts w:ascii="Book Antiqua" w:hAnsi="Book Antiqua"/>
        </w:rPr>
      </w:pPr>
      <w:r w:rsidRPr="003A1991">
        <w:rPr>
          <w:rFonts w:ascii="Book Antiqua" w:hAnsi="Book Antiqua"/>
        </w:rPr>
        <w:t xml:space="preserve">108 </w:t>
      </w:r>
      <w:r w:rsidRPr="003A1991">
        <w:rPr>
          <w:rFonts w:ascii="Book Antiqua" w:hAnsi="Book Antiqua"/>
          <w:b/>
          <w:bCs/>
        </w:rPr>
        <w:t>Ren X</w:t>
      </w:r>
      <w:r w:rsidRPr="003A1991">
        <w:rPr>
          <w:rFonts w:ascii="Book Antiqua" w:hAnsi="Book Antiqua"/>
        </w:rPr>
        <w:t xml:space="preserve">, Su D, Shi D, Xiang X. The improving strategies and applications of nanotechnology-based drugs in hepatocellular carcinoma treatment. </w:t>
      </w:r>
      <w:r w:rsidRPr="003A1991">
        <w:rPr>
          <w:rFonts w:ascii="Book Antiqua" w:hAnsi="Book Antiqua"/>
          <w:i/>
          <w:iCs/>
        </w:rPr>
        <w:t>Front Bioeng Biotechnol</w:t>
      </w:r>
      <w:r w:rsidRPr="003A1991">
        <w:rPr>
          <w:rFonts w:ascii="Book Antiqua" w:hAnsi="Book Antiqua"/>
        </w:rPr>
        <w:t xml:space="preserve"> 2023; </w:t>
      </w:r>
      <w:r w:rsidRPr="003A1991">
        <w:rPr>
          <w:rFonts w:ascii="Book Antiqua" w:hAnsi="Book Antiqua"/>
          <w:b/>
          <w:bCs/>
        </w:rPr>
        <w:t>11</w:t>
      </w:r>
      <w:r w:rsidRPr="003A1991">
        <w:rPr>
          <w:rFonts w:ascii="Book Antiqua" w:hAnsi="Book Antiqua"/>
        </w:rPr>
        <w:t>: 1272850 [PMID: 37811369 DOI: 10.3389/fbioe.2023.1272850]</w:t>
      </w:r>
    </w:p>
    <w:bookmarkEnd w:id="449"/>
    <w:bookmarkEnd w:id="450"/>
    <w:p w14:paraId="4DF36F12" w14:textId="77777777" w:rsidR="002140E1" w:rsidRPr="003A1991" w:rsidRDefault="002140E1" w:rsidP="003A1991">
      <w:pPr>
        <w:spacing w:line="360" w:lineRule="auto"/>
        <w:jc w:val="both"/>
        <w:rPr>
          <w:rFonts w:ascii="Book Antiqua" w:hAnsi="Book Antiqua"/>
        </w:rPr>
      </w:pPr>
    </w:p>
    <w:p w14:paraId="3D5B823E" w14:textId="77777777" w:rsidR="002140E1" w:rsidRPr="003A1991" w:rsidRDefault="002140E1" w:rsidP="003A1991">
      <w:pPr>
        <w:spacing w:line="360" w:lineRule="auto"/>
        <w:jc w:val="both"/>
        <w:rPr>
          <w:rFonts w:ascii="Book Antiqua" w:hAnsi="Book Antiqua"/>
        </w:rPr>
        <w:sectPr w:rsidR="002140E1" w:rsidRPr="003A1991" w:rsidSect="00A15D8D">
          <w:pgSz w:w="12240" w:h="15840"/>
          <w:pgMar w:top="1440" w:right="1440" w:bottom="1440" w:left="1440" w:header="720" w:footer="720" w:gutter="0"/>
          <w:cols w:space="720"/>
          <w:docGrid w:linePitch="360"/>
        </w:sectPr>
      </w:pPr>
    </w:p>
    <w:p w14:paraId="7AA06A33"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lastRenderedPageBreak/>
        <w:t>Footnotes</w:t>
      </w:r>
    </w:p>
    <w:p w14:paraId="77171305"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rPr>
        <w:t xml:space="preserve">Conflict-of-interest statement: </w:t>
      </w:r>
      <w:r w:rsidRPr="003A1991">
        <w:rPr>
          <w:rFonts w:ascii="Book Antiqua" w:eastAsia="Book Antiqua" w:hAnsi="Book Antiqua" w:cs="Book Antiqua"/>
        </w:rPr>
        <w:t>The authors declare that they have no known competing financial interests or personal relationships that could have appeared to influence the work reported in this paper.</w:t>
      </w:r>
    </w:p>
    <w:p w14:paraId="4B41A79E" w14:textId="77777777" w:rsidR="00A77B3E" w:rsidRPr="003A1991" w:rsidRDefault="00A77B3E" w:rsidP="003A1991">
      <w:pPr>
        <w:spacing w:line="360" w:lineRule="auto"/>
        <w:jc w:val="both"/>
        <w:rPr>
          <w:rFonts w:ascii="Book Antiqua" w:hAnsi="Book Antiqua"/>
        </w:rPr>
      </w:pPr>
    </w:p>
    <w:p w14:paraId="30C83B88"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bCs/>
        </w:rPr>
        <w:t xml:space="preserve">Open-Access: </w:t>
      </w:r>
      <w:r w:rsidRPr="003A199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A08FCD" w14:textId="77777777" w:rsidR="00A77B3E" w:rsidRPr="003A1991" w:rsidRDefault="00A77B3E" w:rsidP="003A1991">
      <w:pPr>
        <w:spacing w:line="360" w:lineRule="auto"/>
        <w:jc w:val="both"/>
        <w:rPr>
          <w:rFonts w:ascii="Book Antiqua" w:hAnsi="Book Antiqua"/>
        </w:rPr>
      </w:pPr>
    </w:p>
    <w:p w14:paraId="06B95237" w14:textId="707EC757" w:rsidR="00A77B3E" w:rsidRDefault="00A53128" w:rsidP="003A1991">
      <w:pPr>
        <w:spacing w:line="360" w:lineRule="auto"/>
        <w:jc w:val="both"/>
        <w:rPr>
          <w:rFonts w:ascii="Book Antiqua" w:hAnsi="Book Antiqua" w:cs="Book Antiqua"/>
          <w:lang w:eastAsia="zh-CN"/>
        </w:rPr>
      </w:pPr>
      <w:r w:rsidRPr="003A1991">
        <w:rPr>
          <w:rFonts w:ascii="Book Antiqua" w:eastAsia="Book Antiqua" w:hAnsi="Book Antiqua" w:cs="Book Antiqua"/>
          <w:b/>
          <w:color w:val="000000"/>
        </w:rPr>
        <w:t xml:space="preserve">Provenance and peer review: </w:t>
      </w:r>
      <w:r w:rsidR="00814FFE">
        <w:rPr>
          <w:rFonts w:ascii="Book Antiqua" w:eastAsia="Book Antiqua" w:hAnsi="Book Antiqua" w:cs="Book Antiqua"/>
        </w:rPr>
        <w:t>Invited</w:t>
      </w:r>
      <w:r w:rsidR="00814FFE" w:rsidRPr="003A1991">
        <w:rPr>
          <w:rFonts w:ascii="Book Antiqua" w:eastAsia="Book Antiqua" w:hAnsi="Book Antiqua" w:cs="Book Antiqua"/>
        </w:rPr>
        <w:t xml:space="preserve"> </w:t>
      </w:r>
      <w:r w:rsidRPr="003A1991">
        <w:rPr>
          <w:rFonts w:ascii="Book Antiqua" w:eastAsia="Book Antiqua" w:hAnsi="Book Antiqua" w:cs="Book Antiqua"/>
        </w:rPr>
        <w:t>article; Externally peer reviewed.</w:t>
      </w:r>
    </w:p>
    <w:p w14:paraId="6938EFF7" w14:textId="77777777" w:rsidR="003D0153" w:rsidRPr="003D0153" w:rsidRDefault="003D0153" w:rsidP="003A1991">
      <w:pPr>
        <w:spacing w:line="360" w:lineRule="auto"/>
        <w:jc w:val="both"/>
        <w:rPr>
          <w:rFonts w:ascii="Book Antiqua" w:hAnsi="Book Antiqua"/>
          <w:lang w:eastAsia="zh-CN"/>
        </w:rPr>
      </w:pPr>
    </w:p>
    <w:p w14:paraId="0E93B7F0"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 xml:space="preserve">Peer-review model: </w:t>
      </w:r>
      <w:r w:rsidRPr="003A1991">
        <w:rPr>
          <w:rFonts w:ascii="Book Antiqua" w:eastAsia="Book Antiqua" w:hAnsi="Book Antiqua" w:cs="Book Antiqua"/>
        </w:rPr>
        <w:t>Single blind</w:t>
      </w:r>
    </w:p>
    <w:p w14:paraId="54042F41" w14:textId="77777777" w:rsidR="00A77B3E" w:rsidRPr="003A1991" w:rsidRDefault="00A77B3E" w:rsidP="003A1991">
      <w:pPr>
        <w:spacing w:line="360" w:lineRule="auto"/>
        <w:jc w:val="both"/>
        <w:rPr>
          <w:rFonts w:ascii="Book Antiqua" w:hAnsi="Book Antiqua"/>
        </w:rPr>
      </w:pPr>
    </w:p>
    <w:p w14:paraId="3F95ABE0"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 xml:space="preserve">Peer-review started: </w:t>
      </w:r>
      <w:r w:rsidRPr="003A1991">
        <w:rPr>
          <w:rFonts w:ascii="Book Antiqua" w:eastAsia="Book Antiqua" w:hAnsi="Book Antiqua" w:cs="Book Antiqua"/>
        </w:rPr>
        <w:t>December 20, 2023</w:t>
      </w:r>
    </w:p>
    <w:p w14:paraId="6BEF935A"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 xml:space="preserve">First decision: </w:t>
      </w:r>
      <w:r w:rsidRPr="003A1991">
        <w:rPr>
          <w:rFonts w:ascii="Book Antiqua" w:eastAsia="Book Antiqua" w:hAnsi="Book Antiqua" w:cs="Book Antiqua"/>
        </w:rPr>
        <w:t>January 5, 2024</w:t>
      </w:r>
    </w:p>
    <w:p w14:paraId="60F4E1DF"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 xml:space="preserve">Article in press: </w:t>
      </w:r>
    </w:p>
    <w:p w14:paraId="2D8A23B8" w14:textId="77777777" w:rsidR="00A77B3E" w:rsidRPr="003A1991" w:rsidRDefault="00A77B3E" w:rsidP="003A1991">
      <w:pPr>
        <w:spacing w:line="360" w:lineRule="auto"/>
        <w:jc w:val="both"/>
        <w:rPr>
          <w:rFonts w:ascii="Book Antiqua" w:hAnsi="Book Antiqua"/>
        </w:rPr>
      </w:pPr>
    </w:p>
    <w:p w14:paraId="27891F6A" w14:textId="7F430EFB"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 xml:space="preserve">Specialty type: </w:t>
      </w:r>
      <w:r w:rsidR="009822BA" w:rsidRPr="006513B3">
        <w:rPr>
          <w:rFonts w:ascii="Book Antiqua" w:eastAsia="微软雅黑" w:hAnsi="Book Antiqua" w:cs="宋体"/>
        </w:rPr>
        <w:t>Gastroenterology and hepatology</w:t>
      </w:r>
    </w:p>
    <w:p w14:paraId="5286E99E"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 xml:space="preserve">Country/Territory of origin: </w:t>
      </w:r>
      <w:r w:rsidRPr="003A1991">
        <w:rPr>
          <w:rFonts w:ascii="Book Antiqua" w:eastAsia="Book Antiqua" w:hAnsi="Book Antiqua" w:cs="Book Antiqua"/>
        </w:rPr>
        <w:t>China</w:t>
      </w:r>
    </w:p>
    <w:p w14:paraId="1CBD3083"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b/>
          <w:color w:val="000000"/>
        </w:rPr>
        <w:t>Peer-review report’s scientific quality classification</w:t>
      </w:r>
    </w:p>
    <w:p w14:paraId="20FACA76"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rPr>
        <w:t>Grade A (Excellent): A</w:t>
      </w:r>
    </w:p>
    <w:p w14:paraId="5035E589"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rPr>
        <w:t>Grade B (Very good): 0</w:t>
      </w:r>
    </w:p>
    <w:p w14:paraId="3EB39C5A"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rPr>
        <w:t>Grade C (Good): 0</w:t>
      </w:r>
    </w:p>
    <w:p w14:paraId="0B81EB89"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rPr>
        <w:t>Grade D (Fair): 0</w:t>
      </w:r>
    </w:p>
    <w:p w14:paraId="12359B26" w14:textId="77777777" w:rsidR="00A77B3E" w:rsidRPr="003A1991" w:rsidRDefault="00A53128" w:rsidP="003A1991">
      <w:pPr>
        <w:spacing w:line="360" w:lineRule="auto"/>
        <w:jc w:val="both"/>
        <w:rPr>
          <w:rFonts w:ascii="Book Antiqua" w:hAnsi="Book Antiqua"/>
        </w:rPr>
      </w:pPr>
      <w:r w:rsidRPr="003A1991">
        <w:rPr>
          <w:rFonts w:ascii="Book Antiqua" w:eastAsia="Book Antiqua" w:hAnsi="Book Antiqua" w:cs="Book Antiqua"/>
        </w:rPr>
        <w:t>Grade E (Poor): 0</w:t>
      </w:r>
    </w:p>
    <w:p w14:paraId="2D8DB302" w14:textId="77777777" w:rsidR="00A77B3E" w:rsidRPr="003A1991" w:rsidRDefault="00A77B3E" w:rsidP="003A1991">
      <w:pPr>
        <w:spacing w:line="360" w:lineRule="auto"/>
        <w:jc w:val="both"/>
        <w:rPr>
          <w:rFonts w:ascii="Book Antiqua" w:hAnsi="Book Antiqua"/>
        </w:rPr>
      </w:pPr>
    </w:p>
    <w:p w14:paraId="217D0AFF" w14:textId="1AE66C76" w:rsidR="00A1654B" w:rsidRPr="003A1991" w:rsidRDefault="00A53128" w:rsidP="003A1991">
      <w:pPr>
        <w:spacing w:line="360" w:lineRule="auto"/>
        <w:jc w:val="both"/>
        <w:rPr>
          <w:rFonts w:ascii="Book Antiqua" w:hAnsi="Book Antiqua" w:cs="Book Antiqua"/>
          <w:b/>
          <w:color w:val="000000"/>
          <w:lang w:eastAsia="zh-CN"/>
        </w:rPr>
      </w:pPr>
      <w:r w:rsidRPr="003A1991">
        <w:rPr>
          <w:rFonts w:ascii="Book Antiqua" w:eastAsia="Book Antiqua" w:hAnsi="Book Antiqua" w:cs="Book Antiqua"/>
          <w:b/>
          <w:color w:val="000000"/>
        </w:rPr>
        <w:t xml:space="preserve">P-Reviewer: </w:t>
      </w:r>
      <w:r w:rsidRPr="003A1991">
        <w:rPr>
          <w:rFonts w:ascii="Book Antiqua" w:eastAsia="Book Antiqua" w:hAnsi="Book Antiqua" w:cs="Book Antiqua"/>
        </w:rPr>
        <w:t>Palomino ZJ, Brazil</w:t>
      </w:r>
      <w:r w:rsidRPr="003A1991">
        <w:rPr>
          <w:rFonts w:ascii="Book Antiqua" w:eastAsia="Book Antiqua" w:hAnsi="Book Antiqua" w:cs="Book Antiqua"/>
          <w:b/>
          <w:color w:val="000000"/>
        </w:rPr>
        <w:t xml:space="preserve"> S-Editor: </w:t>
      </w:r>
      <w:r w:rsidR="00271925" w:rsidRPr="003A1991">
        <w:rPr>
          <w:rFonts w:ascii="Book Antiqua" w:hAnsi="Book Antiqua" w:cs="Book Antiqua"/>
          <w:color w:val="000000"/>
          <w:lang w:eastAsia="zh-CN"/>
        </w:rPr>
        <w:t>Fan JR</w:t>
      </w:r>
      <w:r w:rsidRPr="003A1991">
        <w:rPr>
          <w:rFonts w:ascii="Book Antiqua" w:eastAsia="Book Antiqua" w:hAnsi="Book Antiqua" w:cs="Book Antiqua"/>
          <w:b/>
          <w:color w:val="000000"/>
        </w:rPr>
        <w:t xml:space="preserve"> L-Editor: </w:t>
      </w:r>
      <w:ins w:id="451" w:author="yan jiaping" w:date="2024-01-18T14:24:00Z">
        <w:r w:rsidR="00895298" w:rsidRPr="00895298">
          <w:rPr>
            <w:rFonts w:ascii="Book Antiqua" w:eastAsia="Book Antiqua" w:hAnsi="Book Antiqua" w:cs="Book Antiqua"/>
            <w:bCs/>
            <w:color w:val="000000"/>
            <w:lang w:eastAsia="zh-CN"/>
            <w:rPrChange w:id="452" w:author="yan jiaping" w:date="2024-01-18T14:24:00Z">
              <w:rPr>
                <w:rFonts w:ascii="Book Antiqua" w:eastAsia="Book Antiqua" w:hAnsi="Book Antiqua" w:cs="Book Antiqua"/>
                <w:b/>
                <w:color w:val="000000"/>
                <w:lang w:eastAsia="zh-CN"/>
              </w:rPr>
            </w:rPrChange>
          </w:rPr>
          <w:t>A</w:t>
        </w:r>
        <w:r w:rsidR="00895298">
          <w:rPr>
            <w:rFonts w:ascii="Book Antiqua" w:eastAsia="Book Antiqua" w:hAnsi="Book Antiqua" w:cs="Book Antiqua"/>
            <w:b/>
            <w:color w:val="000000"/>
            <w:lang w:eastAsia="zh-CN"/>
          </w:rPr>
          <w:t xml:space="preserve"> </w:t>
        </w:r>
      </w:ins>
      <w:r w:rsidRPr="003A1991">
        <w:rPr>
          <w:rFonts w:ascii="Book Antiqua" w:eastAsia="Book Antiqua" w:hAnsi="Book Antiqua" w:cs="Book Antiqua"/>
          <w:b/>
          <w:color w:val="000000"/>
        </w:rPr>
        <w:t>P-Editor:</w:t>
      </w:r>
    </w:p>
    <w:p w14:paraId="3B2278A2" w14:textId="77777777" w:rsidR="00C26371" w:rsidRPr="00895298" w:rsidRDefault="00C26371" w:rsidP="003A1991">
      <w:pPr>
        <w:spacing w:line="360" w:lineRule="auto"/>
        <w:jc w:val="both"/>
        <w:rPr>
          <w:rFonts w:ascii="Book Antiqua" w:hAnsi="Book Antiqua" w:cs="Book Antiqua"/>
          <w:b/>
          <w:color w:val="000000"/>
          <w:lang w:eastAsia="zh-CN"/>
        </w:rPr>
      </w:pPr>
    </w:p>
    <w:p w14:paraId="4F3B3943" w14:textId="77777777" w:rsidR="00A77B3E" w:rsidRPr="003A1991" w:rsidRDefault="00A53128" w:rsidP="003A1991">
      <w:pPr>
        <w:spacing w:line="360" w:lineRule="auto"/>
        <w:jc w:val="both"/>
        <w:rPr>
          <w:rFonts w:ascii="Book Antiqua" w:hAnsi="Book Antiqua" w:cs="Book Antiqua"/>
          <w:b/>
          <w:color w:val="000000"/>
          <w:lang w:eastAsia="zh-CN"/>
        </w:rPr>
      </w:pPr>
      <w:r w:rsidRPr="003A1991">
        <w:rPr>
          <w:rFonts w:ascii="Book Antiqua" w:eastAsia="Book Antiqua" w:hAnsi="Book Antiqua" w:cs="Book Antiqua"/>
          <w:b/>
          <w:color w:val="000000"/>
        </w:rPr>
        <w:t>Figure Legends</w:t>
      </w:r>
    </w:p>
    <w:p w14:paraId="16B0C179" w14:textId="461D6DD1" w:rsidR="00E21B68" w:rsidRPr="003A1991" w:rsidRDefault="00583870" w:rsidP="003A1991">
      <w:pPr>
        <w:spacing w:line="360" w:lineRule="auto"/>
        <w:jc w:val="both"/>
        <w:rPr>
          <w:rFonts w:ascii="Book Antiqua" w:hAnsi="Book Antiqua"/>
          <w:lang w:eastAsia="zh-CN"/>
        </w:rPr>
      </w:pPr>
      <w:r w:rsidRPr="003A1991">
        <w:rPr>
          <w:rFonts w:ascii="Book Antiqua" w:hAnsi="Book Antiqua"/>
          <w:noProof/>
          <w:lang w:eastAsia="zh-CN"/>
        </w:rPr>
        <w:drawing>
          <wp:inline distT="0" distB="0" distL="0" distR="0" wp14:anchorId="720ABE3E" wp14:editId="21315021">
            <wp:extent cx="3905451" cy="33529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05451" cy="3352972"/>
                    </a:xfrm>
                    <a:prstGeom prst="rect">
                      <a:avLst/>
                    </a:prstGeom>
                  </pic:spPr>
                </pic:pic>
              </a:graphicData>
            </a:graphic>
          </wp:inline>
        </w:drawing>
      </w:r>
    </w:p>
    <w:p w14:paraId="2E10AD90" w14:textId="4D5377B1" w:rsidR="00A77B3E" w:rsidRPr="002A0329" w:rsidRDefault="00A53128" w:rsidP="003A1991">
      <w:pPr>
        <w:spacing w:line="360" w:lineRule="auto"/>
        <w:jc w:val="both"/>
        <w:rPr>
          <w:rFonts w:ascii="Book Antiqua" w:hAnsi="Book Antiqua" w:cs="Book Antiqua"/>
          <w:lang w:eastAsia="zh-CN"/>
        </w:rPr>
      </w:pPr>
      <w:r w:rsidRPr="003A1991">
        <w:rPr>
          <w:rFonts w:ascii="Book Antiqua" w:eastAsia="Book Antiqua" w:hAnsi="Book Antiqua" w:cs="Book Antiqua"/>
          <w:b/>
        </w:rPr>
        <w:t>Figure 1</w:t>
      </w:r>
      <w:r w:rsidR="00E21B68" w:rsidRPr="003A1991">
        <w:rPr>
          <w:rFonts w:ascii="Book Antiqua" w:hAnsi="Book Antiqua" w:cs="Book Antiqua"/>
          <w:b/>
          <w:lang w:eastAsia="zh-CN"/>
        </w:rPr>
        <w:t xml:space="preserve"> </w:t>
      </w:r>
      <w:r w:rsidRPr="003A1991">
        <w:rPr>
          <w:rFonts w:ascii="Book Antiqua" w:eastAsia="Book Antiqua" w:hAnsi="Book Antiqua" w:cs="Book Antiqua"/>
          <w:b/>
        </w:rPr>
        <w:t>Schematic representation of different types of targeting receptors expressed on hepatocellular carcinoma.</w:t>
      </w:r>
      <w:r w:rsidR="002A0329">
        <w:rPr>
          <w:rFonts w:ascii="Book Antiqua" w:hAnsi="Book Antiqua" w:cs="Book Antiqua" w:hint="eastAsia"/>
          <w:b/>
          <w:lang w:eastAsia="zh-CN"/>
        </w:rPr>
        <w:t xml:space="preserve"> </w:t>
      </w:r>
      <w:r w:rsidR="002A0329" w:rsidRPr="002A0329">
        <w:rPr>
          <w:rFonts w:ascii="Book Antiqua" w:hAnsi="Book Antiqua" w:cs="Book Antiqua" w:hint="eastAsia"/>
          <w:lang w:eastAsia="zh-CN"/>
        </w:rPr>
        <w:t xml:space="preserve">ASGPR: </w:t>
      </w:r>
      <w:r w:rsidR="00FC424B" w:rsidRPr="003A1991">
        <w:rPr>
          <w:rFonts w:ascii="Book Antiqua" w:eastAsia="Book Antiqua" w:hAnsi="Book Antiqua" w:cs="Book Antiqua"/>
          <w:color w:val="000000"/>
        </w:rPr>
        <w:t xml:space="preserve">Asialoglycoprotein </w:t>
      </w:r>
      <w:r w:rsidR="004C326D">
        <w:rPr>
          <w:rFonts w:ascii="Book Antiqua" w:hAnsi="Book Antiqua" w:cs="Book Antiqua" w:hint="eastAsia"/>
          <w:color w:val="000000"/>
          <w:lang w:eastAsia="zh-CN"/>
        </w:rPr>
        <w:t>r</w:t>
      </w:r>
      <w:r w:rsidR="00FC424B" w:rsidRPr="003A1991">
        <w:rPr>
          <w:rFonts w:ascii="Book Antiqua" w:eastAsia="Book Antiqua" w:hAnsi="Book Antiqua" w:cs="Book Antiqua"/>
          <w:color w:val="000000"/>
        </w:rPr>
        <w:t>eceptor</w:t>
      </w:r>
      <w:r w:rsidR="002A0329" w:rsidRPr="002A0329">
        <w:rPr>
          <w:rFonts w:ascii="Book Antiqua" w:hAnsi="Book Antiqua" w:cs="Book Antiqua" w:hint="eastAsia"/>
          <w:lang w:eastAsia="zh-CN"/>
        </w:rPr>
        <w:t xml:space="preserve">; FA: </w:t>
      </w:r>
      <w:r w:rsidR="00FC424B">
        <w:rPr>
          <w:rFonts w:ascii="Book Antiqua" w:hAnsi="Book Antiqua" w:cs="Book Antiqua" w:hint="eastAsia"/>
          <w:color w:val="000000"/>
          <w:lang w:eastAsia="zh-CN"/>
        </w:rPr>
        <w:t>F</w:t>
      </w:r>
      <w:r w:rsidR="00FC424B" w:rsidRPr="003A1991">
        <w:rPr>
          <w:rFonts w:ascii="Book Antiqua" w:eastAsia="Book Antiqua" w:hAnsi="Book Antiqua" w:cs="Book Antiqua"/>
          <w:color w:val="000000"/>
        </w:rPr>
        <w:t>olic acid</w:t>
      </w:r>
      <w:r w:rsidR="002A0329" w:rsidRPr="002A0329">
        <w:rPr>
          <w:rFonts w:ascii="Book Antiqua" w:hAnsi="Book Antiqua" w:cs="Book Antiqua" w:hint="eastAsia"/>
          <w:lang w:eastAsia="zh-CN"/>
        </w:rPr>
        <w:t xml:space="preserve">; TfR: </w:t>
      </w:r>
      <w:r w:rsidR="00FC424B" w:rsidRPr="003A1991">
        <w:rPr>
          <w:rFonts w:ascii="Book Antiqua" w:eastAsia="Book Antiqua" w:hAnsi="Book Antiqua" w:cs="Book Antiqua"/>
          <w:color w:val="000000"/>
        </w:rPr>
        <w:t xml:space="preserve">Transferrin </w:t>
      </w:r>
      <w:r w:rsidR="004C326D">
        <w:rPr>
          <w:rFonts w:ascii="Book Antiqua" w:hAnsi="Book Antiqua" w:cs="Book Antiqua" w:hint="eastAsia"/>
          <w:color w:val="000000"/>
          <w:lang w:eastAsia="zh-CN"/>
        </w:rPr>
        <w:t>r</w:t>
      </w:r>
      <w:r w:rsidR="00FC424B" w:rsidRPr="003A1991">
        <w:rPr>
          <w:rFonts w:ascii="Book Antiqua" w:eastAsia="Book Antiqua" w:hAnsi="Book Antiqua" w:cs="Book Antiqua"/>
          <w:color w:val="000000"/>
        </w:rPr>
        <w:t>eceptor</w:t>
      </w:r>
      <w:r w:rsidR="002A0329" w:rsidRPr="002A0329">
        <w:rPr>
          <w:rFonts w:ascii="Book Antiqua" w:hAnsi="Book Antiqua" w:cs="Book Antiqua" w:hint="eastAsia"/>
          <w:lang w:eastAsia="zh-CN"/>
        </w:rPr>
        <w:t xml:space="preserve">; GAR: </w:t>
      </w:r>
      <w:r w:rsidR="004C326D" w:rsidRPr="003A1991">
        <w:rPr>
          <w:rFonts w:ascii="Book Antiqua" w:eastAsia="Book Antiqua" w:hAnsi="Book Antiqua" w:cs="Book Antiqua"/>
          <w:color w:val="000000"/>
        </w:rPr>
        <w:t xml:space="preserve">Glycyrrhetinic </w:t>
      </w:r>
      <w:r w:rsidR="004C326D">
        <w:rPr>
          <w:rFonts w:ascii="Book Antiqua" w:hAnsi="Book Antiqua" w:cs="Book Antiqua" w:hint="eastAsia"/>
          <w:color w:val="000000"/>
          <w:lang w:eastAsia="zh-CN"/>
        </w:rPr>
        <w:t>a</w:t>
      </w:r>
      <w:r w:rsidR="004C326D" w:rsidRPr="003A1991">
        <w:rPr>
          <w:rFonts w:ascii="Book Antiqua" w:eastAsia="Book Antiqua" w:hAnsi="Book Antiqua" w:cs="Book Antiqua"/>
          <w:color w:val="000000"/>
        </w:rPr>
        <w:t xml:space="preserve">cid </w:t>
      </w:r>
      <w:r w:rsidR="004C326D">
        <w:rPr>
          <w:rFonts w:ascii="Book Antiqua" w:hAnsi="Book Antiqua" w:cs="Book Antiqua" w:hint="eastAsia"/>
          <w:color w:val="000000"/>
          <w:lang w:eastAsia="zh-CN"/>
        </w:rPr>
        <w:t>r</w:t>
      </w:r>
      <w:r w:rsidR="004C326D" w:rsidRPr="003A1991">
        <w:rPr>
          <w:rFonts w:ascii="Book Antiqua" w:eastAsia="Book Antiqua" w:hAnsi="Book Antiqua" w:cs="Book Antiqua"/>
          <w:color w:val="000000"/>
        </w:rPr>
        <w:t>eceptors</w:t>
      </w:r>
      <w:r w:rsidR="002A0329" w:rsidRPr="002A0329">
        <w:rPr>
          <w:rFonts w:ascii="Book Antiqua" w:hAnsi="Book Antiqua" w:cs="Book Antiqua" w:hint="eastAsia"/>
          <w:lang w:eastAsia="zh-CN"/>
        </w:rPr>
        <w:t xml:space="preserve">; GPC3: </w:t>
      </w:r>
      <w:r w:rsidR="00C42CA0" w:rsidRPr="003A1991">
        <w:rPr>
          <w:rFonts w:ascii="Book Antiqua" w:eastAsia="Book Antiqua" w:hAnsi="Book Antiqua" w:cs="Book Antiqua"/>
          <w:color w:val="000000"/>
        </w:rPr>
        <w:t>Glypican-3</w:t>
      </w:r>
      <w:r w:rsidR="002A0329" w:rsidRPr="002A0329">
        <w:rPr>
          <w:rFonts w:ascii="Book Antiqua" w:hAnsi="Book Antiqua" w:cs="Book Antiqua" w:hint="eastAsia"/>
          <w:lang w:eastAsia="zh-CN"/>
        </w:rPr>
        <w:t>.</w:t>
      </w:r>
    </w:p>
    <w:p w14:paraId="3D75615F" w14:textId="77777777" w:rsidR="00F94F37" w:rsidRPr="003A1991" w:rsidRDefault="00F94F37" w:rsidP="003A1991">
      <w:pPr>
        <w:spacing w:line="360" w:lineRule="auto"/>
        <w:jc w:val="both"/>
        <w:rPr>
          <w:rFonts w:ascii="Book Antiqua" w:hAnsi="Book Antiqua" w:cs="Book Antiqua"/>
          <w:b/>
          <w:lang w:eastAsia="zh-CN"/>
        </w:rPr>
      </w:pPr>
    </w:p>
    <w:p w14:paraId="5B25500D" w14:textId="031BFFB1" w:rsidR="00F94F37" w:rsidRPr="00A418AF" w:rsidRDefault="00036C0D" w:rsidP="003A1991">
      <w:pPr>
        <w:spacing w:line="360" w:lineRule="auto"/>
        <w:jc w:val="both"/>
        <w:rPr>
          <w:rFonts w:ascii="Book Antiqua" w:hAnsi="Book Antiqua"/>
          <w:b/>
          <w:lang w:eastAsia="zh-CN"/>
        </w:rPr>
      </w:pPr>
      <w:r>
        <w:rPr>
          <w:rFonts w:ascii="Book Antiqua" w:hAnsi="Book Antiqua"/>
          <w:b/>
          <w:bCs/>
        </w:rPr>
        <w:br w:type="page"/>
      </w:r>
      <w:r w:rsidR="003A1991" w:rsidRPr="00A418AF">
        <w:rPr>
          <w:rFonts w:ascii="Book Antiqua" w:hAnsi="Book Antiqua"/>
          <w:b/>
          <w:bCs/>
        </w:rPr>
        <w:lastRenderedPageBreak/>
        <w:t>Table 1</w:t>
      </w:r>
      <w:r w:rsidR="00A418AF" w:rsidRPr="00A418AF">
        <w:rPr>
          <w:rFonts w:ascii="Book Antiqua" w:hAnsi="Book Antiqua" w:hint="eastAsia"/>
          <w:b/>
          <w:lang w:eastAsia="zh-CN"/>
        </w:rPr>
        <w:t xml:space="preserve"> </w:t>
      </w:r>
      <w:r w:rsidR="003A1991" w:rsidRPr="00A418AF">
        <w:rPr>
          <w:rFonts w:ascii="Book Antiqua" w:hAnsi="Book Antiqua"/>
          <w:b/>
        </w:rPr>
        <w:t>Summary of nanoformulations utilizing Glypican-3 as a targeting receptor in hepatocellular carcinoma treatment</w:t>
      </w:r>
    </w:p>
    <w:tbl>
      <w:tblPr>
        <w:tblStyle w:val="6-31"/>
        <w:tblW w:w="5459" w:type="pct"/>
        <w:tblBorders>
          <w:top w:val="single" w:sz="4" w:space="0" w:color="auto"/>
          <w:bottom w:val="single" w:sz="4" w:space="0" w:color="auto"/>
        </w:tblBorders>
        <w:tblLook w:val="0600" w:firstRow="0" w:lastRow="0" w:firstColumn="0" w:lastColumn="0" w:noHBand="1" w:noVBand="1"/>
      </w:tblPr>
      <w:tblGrid>
        <w:gridCol w:w="1448"/>
        <w:gridCol w:w="1841"/>
        <w:gridCol w:w="1545"/>
        <w:gridCol w:w="1278"/>
        <w:gridCol w:w="4343"/>
      </w:tblGrid>
      <w:tr w:rsidR="00A418AF" w:rsidRPr="00F026DA" w14:paraId="656188A0" w14:textId="77777777" w:rsidTr="007C4D40">
        <w:tc>
          <w:tcPr>
            <w:tcW w:w="692" w:type="pct"/>
            <w:tcBorders>
              <w:top w:val="single" w:sz="4" w:space="0" w:color="auto"/>
              <w:bottom w:val="single" w:sz="4" w:space="0" w:color="auto"/>
            </w:tcBorders>
            <w:shd w:val="clear" w:color="auto" w:fill="auto"/>
          </w:tcPr>
          <w:p w14:paraId="0C70B439" w14:textId="77777777" w:rsidR="003A1991" w:rsidRPr="00F026DA" w:rsidRDefault="003A1991" w:rsidP="00A418AF">
            <w:pPr>
              <w:spacing w:line="360" w:lineRule="auto"/>
              <w:jc w:val="both"/>
              <w:rPr>
                <w:rFonts w:ascii="Book Antiqua" w:hAnsi="Book Antiqua" w:cs="Times New Roman"/>
                <w:b/>
                <w:color w:val="auto"/>
              </w:rPr>
            </w:pPr>
            <w:bookmarkStart w:id="453" w:name="_Hlk152448524"/>
            <w:r w:rsidRPr="00F026DA">
              <w:rPr>
                <w:rFonts w:ascii="Book Antiqua" w:hAnsi="Book Antiqua" w:cs="Times New Roman"/>
                <w:b/>
                <w:color w:val="auto"/>
              </w:rPr>
              <w:t>Targeting ligand</w:t>
            </w:r>
          </w:p>
        </w:tc>
        <w:tc>
          <w:tcPr>
            <w:tcW w:w="880" w:type="pct"/>
            <w:tcBorders>
              <w:top w:val="single" w:sz="4" w:space="0" w:color="auto"/>
              <w:bottom w:val="single" w:sz="4" w:space="0" w:color="auto"/>
            </w:tcBorders>
            <w:shd w:val="clear" w:color="auto" w:fill="auto"/>
          </w:tcPr>
          <w:p w14:paraId="5ABEB42A" w14:textId="77777777" w:rsidR="003A1991" w:rsidRPr="00F026DA" w:rsidRDefault="003A1991" w:rsidP="00A418AF">
            <w:pPr>
              <w:spacing w:line="360" w:lineRule="auto"/>
              <w:jc w:val="both"/>
              <w:rPr>
                <w:rFonts w:ascii="Book Antiqua" w:hAnsi="Book Antiqua" w:cs="Times New Roman"/>
                <w:b/>
                <w:color w:val="auto"/>
              </w:rPr>
            </w:pPr>
            <w:r w:rsidRPr="00F026DA">
              <w:rPr>
                <w:rFonts w:ascii="Book Antiqua" w:hAnsi="Book Antiqua" w:cs="Times New Roman"/>
                <w:b/>
                <w:color w:val="auto"/>
              </w:rPr>
              <w:t>Particle size</w:t>
            </w:r>
          </w:p>
        </w:tc>
        <w:tc>
          <w:tcPr>
            <w:tcW w:w="739" w:type="pct"/>
            <w:tcBorders>
              <w:top w:val="single" w:sz="4" w:space="0" w:color="auto"/>
              <w:bottom w:val="single" w:sz="4" w:space="0" w:color="auto"/>
            </w:tcBorders>
            <w:shd w:val="clear" w:color="auto" w:fill="auto"/>
          </w:tcPr>
          <w:p w14:paraId="611297B5" w14:textId="77777777" w:rsidR="003A1991" w:rsidRPr="00F026DA" w:rsidRDefault="003A1991" w:rsidP="00A418AF">
            <w:pPr>
              <w:spacing w:line="360" w:lineRule="auto"/>
              <w:jc w:val="both"/>
              <w:rPr>
                <w:rFonts w:ascii="Book Antiqua" w:hAnsi="Book Antiqua" w:cs="Times New Roman"/>
                <w:b/>
                <w:color w:val="auto"/>
              </w:rPr>
            </w:pPr>
            <w:r w:rsidRPr="00F026DA">
              <w:rPr>
                <w:rFonts w:ascii="Book Antiqua" w:hAnsi="Book Antiqua" w:cs="Times New Roman"/>
                <w:b/>
                <w:color w:val="auto"/>
              </w:rPr>
              <w:t>Nanocarrier</w:t>
            </w:r>
          </w:p>
        </w:tc>
        <w:tc>
          <w:tcPr>
            <w:tcW w:w="611" w:type="pct"/>
            <w:tcBorders>
              <w:top w:val="single" w:sz="4" w:space="0" w:color="auto"/>
              <w:bottom w:val="single" w:sz="4" w:space="0" w:color="auto"/>
            </w:tcBorders>
            <w:shd w:val="clear" w:color="auto" w:fill="auto"/>
          </w:tcPr>
          <w:p w14:paraId="2152DC8A" w14:textId="77777777" w:rsidR="003A1991" w:rsidRPr="00F026DA" w:rsidRDefault="003A1991" w:rsidP="00A418AF">
            <w:pPr>
              <w:spacing w:line="360" w:lineRule="auto"/>
              <w:jc w:val="both"/>
              <w:rPr>
                <w:rFonts w:ascii="Book Antiqua" w:hAnsi="Book Antiqua" w:cs="Times New Roman"/>
                <w:b/>
                <w:color w:val="auto"/>
              </w:rPr>
            </w:pPr>
            <w:r w:rsidRPr="00F026DA">
              <w:rPr>
                <w:rFonts w:ascii="Book Antiqua" w:hAnsi="Book Antiqua" w:cs="Times New Roman"/>
                <w:b/>
                <w:color w:val="auto"/>
              </w:rPr>
              <w:t>Payload</w:t>
            </w:r>
          </w:p>
        </w:tc>
        <w:tc>
          <w:tcPr>
            <w:tcW w:w="2077" w:type="pct"/>
            <w:tcBorders>
              <w:top w:val="single" w:sz="4" w:space="0" w:color="auto"/>
              <w:bottom w:val="single" w:sz="4" w:space="0" w:color="auto"/>
            </w:tcBorders>
            <w:shd w:val="clear" w:color="auto" w:fill="auto"/>
          </w:tcPr>
          <w:p w14:paraId="02E34F30" w14:textId="77777777" w:rsidR="003A1991" w:rsidRPr="00F026DA" w:rsidRDefault="003A1991" w:rsidP="00A418AF">
            <w:pPr>
              <w:spacing w:line="360" w:lineRule="auto"/>
              <w:jc w:val="both"/>
              <w:rPr>
                <w:rFonts w:ascii="Book Antiqua" w:hAnsi="Book Antiqua" w:cs="Times New Roman"/>
                <w:b/>
                <w:color w:val="auto"/>
              </w:rPr>
            </w:pPr>
            <w:r w:rsidRPr="009C62A8">
              <w:rPr>
                <w:rFonts w:ascii="Book Antiqua" w:hAnsi="Book Antiqua" w:cs="Times New Roman"/>
                <w:b/>
                <w:i/>
                <w:color w:val="auto"/>
              </w:rPr>
              <w:t>In vitro</w:t>
            </w:r>
            <w:r w:rsidRPr="00F026DA">
              <w:rPr>
                <w:rFonts w:ascii="Book Antiqua" w:hAnsi="Book Antiqua" w:cs="Times New Roman"/>
                <w:b/>
                <w:color w:val="auto"/>
              </w:rPr>
              <w:t xml:space="preserve"> or/and </w:t>
            </w:r>
            <w:r w:rsidRPr="009C62A8">
              <w:rPr>
                <w:rFonts w:ascii="Book Antiqua" w:hAnsi="Book Antiqua" w:cs="Times New Roman"/>
                <w:b/>
                <w:i/>
                <w:color w:val="auto"/>
              </w:rPr>
              <w:t>in vivo</w:t>
            </w:r>
            <w:r w:rsidRPr="00F026DA">
              <w:rPr>
                <w:rFonts w:ascii="Book Antiqua" w:hAnsi="Book Antiqua" w:cs="Times New Roman"/>
                <w:b/>
                <w:color w:val="auto"/>
              </w:rPr>
              <w:t xml:space="preserve"> results</w:t>
            </w:r>
          </w:p>
        </w:tc>
      </w:tr>
      <w:bookmarkEnd w:id="453"/>
      <w:tr w:rsidR="00A418AF" w:rsidRPr="003A1991" w14:paraId="39F75508" w14:textId="77777777" w:rsidTr="007C4D40">
        <w:tc>
          <w:tcPr>
            <w:tcW w:w="692" w:type="pct"/>
            <w:tcBorders>
              <w:top w:val="single" w:sz="4" w:space="0" w:color="auto"/>
            </w:tcBorders>
            <w:shd w:val="clear" w:color="auto" w:fill="auto"/>
          </w:tcPr>
          <w:p w14:paraId="69C35810" w14:textId="77777777" w:rsidR="003A1991" w:rsidRPr="003A1991" w:rsidRDefault="003A1991" w:rsidP="00A418AF">
            <w:pPr>
              <w:spacing w:line="360" w:lineRule="auto"/>
              <w:jc w:val="both"/>
              <w:rPr>
                <w:rFonts w:ascii="Book Antiqua" w:hAnsi="Book Antiqua" w:cs="Times New Roman"/>
                <w:b/>
                <w:bCs/>
                <w:color w:val="auto"/>
              </w:rPr>
            </w:pPr>
            <w:r w:rsidRPr="003A1991">
              <w:rPr>
                <w:rFonts w:ascii="Book Antiqua" w:hAnsi="Book Antiqua" w:cs="Times New Roman"/>
                <w:color w:val="auto"/>
              </w:rPr>
              <w:t>GC33</w:t>
            </w:r>
            <w:r w:rsidRPr="00BA664C">
              <w:rPr>
                <w:rFonts w:ascii="Book Antiqua" w:hAnsi="Book Antiqua"/>
                <w:vertAlign w:val="superscript"/>
              </w:rPr>
              <w:fldChar w:fldCharType="begin"/>
            </w:r>
            <w:r w:rsidRPr="00BA664C">
              <w:rPr>
                <w:rFonts w:ascii="Book Antiqua" w:hAnsi="Book Antiqua" w:cs="Times New Roman"/>
                <w:color w:val="auto"/>
                <w:vertAlign w:val="superscript"/>
              </w:rPr>
              <w:instrText xml:space="preserve"> ADDIN EN.CITE &lt;EndNote&gt;&lt;Cite&gt;&lt;Author&gt;Shen&lt;/Author&gt;&lt;Year&gt;2020&lt;/Year&gt;&lt;RecNum&gt;68&lt;/RecNum&gt;&lt;DisplayText&gt;[54]&lt;/DisplayText&gt;&lt;record&gt;&lt;rec-number&gt;68&lt;/rec-number&gt;&lt;foreign-keys&gt;&lt;key app="EN" db-id="rfeztzpr5052v7e9tf3xdzrid2daxst0vz99" timestamp="1702607077"&gt;68&lt;/key&gt;&lt;/foreign-keys&gt;&lt;ref-type name="Journal Article"&gt;17&lt;/ref-type&gt;&lt;contributors&gt;&lt;authors&gt;&lt;author&gt;Shen, J.&lt;/author&gt;&lt;author&gt;Cai, W.&lt;/author&gt;&lt;author&gt;Ma, Y.&lt;/author&gt;&lt;author&gt;Xu, R.&lt;/author&gt;&lt;author&gt;Huo, Z.&lt;/author&gt;&lt;author&gt;Song, L.&lt;/author&gt;&lt;author&gt;Qiu, X.&lt;/author&gt;&lt;author&gt;Zhang, Y.&lt;/author&gt;&lt;author&gt;Li, A.&lt;/author&gt;&lt;author&gt;Cao, W.&lt;/author&gt;&lt;author&gt;Zhou, S.&lt;/author&gt;&lt;author&gt;Tang, X.&lt;/author&gt;&lt;/authors&gt;&lt;/contributors&gt;&lt;auth-address&gt;Medical School, Anhui University of Science and Technology, Huainan, 232001, China.&amp;#xD;Wuhu Research Institute, Anhui University of Science and Technology, Huainan, 232001, China.&amp;#xD;Wuhu Research Institute, Anhui University of Science and Technology, Huainan, 232001, China. txljd2006@126.com.&lt;/auth-address&gt;&lt;titles&gt;&lt;title&gt;hGC33-Modified and Sorafenib-Loaded Nanoparticles have a Synergistic Anti-Hepatoma Effect by Inhibiting Wnt Signaling Pathway&lt;/title&gt;&lt;secondary-title&gt;Nanoscale Res Lett&lt;/secondary-title&gt;&lt;/titles&gt;&lt;periodical&gt;&lt;full-title&gt;Nanoscale Res Lett&lt;/full-title&gt;&lt;/periodical&gt;&lt;pages&gt;220&lt;/pages&gt;&lt;volume&gt;15&lt;/volume&gt;&lt;number&gt;1&lt;/number&gt;&lt;edition&gt;20201126&lt;/edition&gt;&lt;keywords&gt;&lt;keyword&gt;Glypican-3&lt;/keyword&gt;&lt;keyword&gt;Hepatocellular carcinoma&lt;/keyword&gt;&lt;keyword&gt;Targeted therapy&lt;/keyword&gt;&lt;keyword&gt;Wnt signal&lt;/keyword&gt;&lt;/keywords&gt;&lt;dates&gt;&lt;year&gt;2020&lt;/year&gt;&lt;pub-dates&gt;&lt;date&gt;Nov 26&lt;/date&gt;&lt;/pub-dates&gt;&lt;/dates&gt;&lt;isbn&gt;1931-7573 (Print)&amp;#xD;1556-276x&lt;/isbn&gt;&lt;accession-num&gt;33242103&lt;/accession-num&gt;&lt;urls&gt;&lt;/urls&gt;&lt;custom1&gt;The authors declare that they have no competing interests.&lt;/custom1&gt;&lt;custom2&gt;PMC7691417&lt;/custom2&gt;&lt;electronic-resource-num&gt;10.1186/s11671-020-03451-5&lt;/electronic-resource-num&gt;&lt;remote-database-provider&gt;NLM&lt;/remote-database-provider&gt;&lt;language&gt;eng&lt;/language&gt;&lt;/record&gt;&lt;/Cite&gt;&lt;/EndNote&gt;</w:instrText>
            </w:r>
            <w:r w:rsidRPr="00BA664C">
              <w:rPr>
                <w:rFonts w:ascii="Book Antiqua" w:hAnsi="Book Antiqua"/>
                <w:vertAlign w:val="superscript"/>
              </w:rPr>
              <w:fldChar w:fldCharType="separate"/>
            </w:r>
            <w:r w:rsidRPr="00BA664C">
              <w:rPr>
                <w:rFonts w:ascii="Book Antiqua" w:hAnsi="Book Antiqua" w:cs="Times New Roman"/>
                <w:noProof/>
                <w:color w:val="auto"/>
                <w:vertAlign w:val="superscript"/>
              </w:rPr>
              <w:t>[54]</w:t>
            </w:r>
            <w:r w:rsidRPr="00BA664C">
              <w:rPr>
                <w:rFonts w:ascii="Book Antiqua" w:hAnsi="Book Antiqua"/>
                <w:vertAlign w:val="superscript"/>
              </w:rPr>
              <w:fldChar w:fldCharType="end"/>
            </w:r>
          </w:p>
        </w:tc>
        <w:tc>
          <w:tcPr>
            <w:tcW w:w="880" w:type="pct"/>
            <w:tcBorders>
              <w:top w:val="single" w:sz="4" w:space="0" w:color="auto"/>
            </w:tcBorders>
            <w:shd w:val="clear" w:color="auto" w:fill="auto"/>
          </w:tcPr>
          <w:p w14:paraId="06164AE9"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100-150 nm</w:t>
            </w:r>
          </w:p>
        </w:tc>
        <w:tc>
          <w:tcPr>
            <w:tcW w:w="739" w:type="pct"/>
            <w:tcBorders>
              <w:top w:val="single" w:sz="4" w:space="0" w:color="auto"/>
            </w:tcBorders>
            <w:shd w:val="clear" w:color="auto" w:fill="auto"/>
          </w:tcPr>
          <w:p w14:paraId="01A5D7E6" w14:textId="13ADDAD2"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PEG</w:t>
            </w:r>
            <w:r w:rsidR="0002166D">
              <w:rPr>
                <w:rFonts w:ascii="Book Antiqua" w:hAnsi="Book Antiqua" w:cs="Times New Roman" w:hint="eastAsia"/>
                <w:color w:val="auto"/>
              </w:rPr>
              <w:t xml:space="preserve"> </w:t>
            </w:r>
            <w:r w:rsidRPr="003A1991">
              <w:rPr>
                <w:rFonts w:ascii="Book Antiqua" w:hAnsi="Book Antiqua" w:cs="Times New Roman"/>
                <w:color w:val="auto"/>
              </w:rPr>
              <w:t>PLGA</w:t>
            </w:r>
          </w:p>
        </w:tc>
        <w:tc>
          <w:tcPr>
            <w:tcW w:w="611" w:type="pct"/>
            <w:tcBorders>
              <w:top w:val="single" w:sz="4" w:space="0" w:color="auto"/>
            </w:tcBorders>
            <w:shd w:val="clear" w:color="auto" w:fill="auto"/>
          </w:tcPr>
          <w:p w14:paraId="52584DF9"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Sorafenib</w:t>
            </w:r>
          </w:p>
        </w:tc>
        <w:tc>
          <w:tcPr>
            <w:tcW w:w="2077" w:type="pct"/>
            <w:tcBorders>
              <w:top w:val="single" w:sz="4" w:space="0" w:color="auto"/>
            </w:tcBorders>
            <w:shd w:val="clear" w:color="auto" w:fill="auto"/>
          </w:tcPr>
          <w:p w14:paraId="20B424DF" w14:textId="6678CB79" w:rsidR="003A1991" w:rsidRPr="003A1991" w:rsidRDefault="003A1991" w:rsidP="00B06F61">
            <w:pPr>
              <w:spacing w:line="360" w:lineRule="auto"/>
              <w:jc w:val="both"/>
              <w:rPr>
                <w:rFonts w:ascii="Book Antiqua" w:hAnsi="Book Antiqua" w:cs="Times New Roman"/>
                <w:color w:val="auto"/>
              </w:rPr>
            </w:pPr>
            <w:r w:rsidRPr="003A1991">
              <w:rPr>
                <w:rFonts w:ascii="Book Antiqua" w:hAnsi="Book Antiqua" w:cs="Times New Roman"/>
                <w:color w:val="auto"/>
              </w:rPr>
              <w:t xml:space="preserve">GC33 modified nanoparticles </w:t>
            </w:r>
            <w:r w:rsidRPr="00151432">
              <w:rPr>
                <w:rFonts w:ascii="Book Antiqua" w:hAnsi="Book Antiqua" w:cs="Times New Roman"/>
                <w:i/>
                <w:color w:val="auto"/>
              </w:rPr>
              <w:t>in vitro</w:t>
            </w:r>
            <w:r w:rsidRPr="003A1991">
              <w:rPr>
                <w:rFonts w:ascii="Book Antiqua" w:hAnsi="Book Antiqua" w:cs="Times New Roman"/>
                <w:color w:val="auto"/>
              </w:rPr>
              <w:t xml:space="preserve">: </w:t>
            </w:r>
            <w:r w:rsidR="00B06F61">
              <w:rPr>
                <w:rFonts w:ascii="Book Antiqua" w:hAnsi="Book Antiqua" w:cs="Times New Roman" w:hint="eastAsia"/>
                <w:color w:val="auto"/>
              </w:rPr>
              <w:t>S</w:t>
            </w:r>
            <w:r w:rsidRPr="003A1991">
              <w:rPr>
                <w:rFonts w:ascii="Book Antiqua" w:hAnsi="Book Antiqua" w:cs="Times New Roman"/>
                <w:color w:val="auto"/>
              </w:rPr>
              <w:t xml:space="preserve">pecifically target GPC3-positive HepG2 cells, resulting in cell cycle arrest at G0/1 phase; </w:t>
            </w:r>
            <w:r w:rsidRPr="00B06F61">
              <w:rPr>
                <w:rFonts w:ascii="Book Antiqua" w:hAnsi="Book Antiqua" w:cs="Times New Roman"/>
                <w:i/>
                <w:color w:val="auto"/>
              </w:rPr>
              <w:t>in vivo</w:t>
            </w:r>
            <w:r w:rsidRPr="003A1991">
              <w:rPr>
                <w:rFonts w:ascii="Book Antiqua" w:hAnsi="Book Antiqua" w:cs="Times New Roman"/>
                <w:color w:val="auto"/>
              </w:rPr>
              <w:t xml:space="preserve">: </w:t>
            </w:r>
            <w:r w:rsidR="00B06F61">
              <w:rPr>
                <w:rFonts w:ascii="Book Antiqua" w:hAnsi="Book Antiqua" w:cs="Times New Roman" w:hint="eastAsia"/>
                <w:color w:val="auto"/>
              </w:rPr>
              <w:t>I</w:t>
            </w:r>
            <w:r w:rsidRPr="003A1991">
              <w:rPr>
                <w:rFonts w:ascii="Book Antiqua" w:hAnsi="Book Antiqua" w:cs="Times New Roman"/>
                <w:color w:val="auto"/>
              </w:rPr>
              <w:t>nhibit the growth of liver cancer and improve the survival rate of tumor-bearing mice</w:t>
            </w:r>
          </w:p>
        </w:tc>
      </w:tr>
      <w:tr w:rsidR="00A418AF" w:rsidRPr="003A1991" w14:paraId="294B9929" w14:textId="77777777" w:rsidTr="007C4D40">
        <w:tc>
          <w:tcPr>
            <w:tcW w:w="692" w:type="pct"/>
            <w:shd w:val="clear" w:color="auto" w:fill="auto"/>
          </w:tcPr>
          <w:p w14:paraId="6085DB76" w14:textId="77777777" w:rsidR="003A1991" w:rsidRPr="003A1991" w:rsidRDefault="003A1991" w:rsidP="00A418AF">
            <w:pPr>
              <w:spacing w:line="360" w:lineRule="auto"/>
              <w:jc w:val="both"/>
              <w:rPr>
                <w:rFonts w:ascii="Book Antiqua" w:hAnsi="Book Antiqua" w:cs="Times New Roman"/>
                <w:b/>
                <w:bCs/>
                <w:color w:val="auto"/>
              </w:rPr>
            </w:pPr>
            <w:r w:rsidRPr="003A1991">
              <w:rPr>
                <w:rFonts w:ascii="Book Antiqua" w:hAnsi="Book Antiqua" w:cs="Times New Roman"/>
                <w:color w:val="auto"/>
              </w:rPr>
              <w:t>YP7</w:t>
            </w:r>
            <w:r w:rsidRPr="008B5405">
              <w:rPr>
                <w:rFonts w:ascii="Book Antiqua" w:hAnsi="Book Antiqua"/>
                <w:vertAlign w:val="superscript"/>
              </w:rPr>
              <w:fldChar w:fldCharType="begin">
                <w:fldData xml:space="preserve">PEVuZE5vdGU+PENpdGU+PEF1dGhvcj5IYW5hb2thPC9BdXRob3I+PFllYXI+MjAxNTwvWWVhcj48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</w:fldData>
              </w:fldChar>
            </w:r>
            <w:r w:rsidRPr="008B5405">
              <w:rPr>
                <w:rFonts w:ascii="Book Antiqua" w:hAnsi="Book Antiqua" w:cs="Times New Roman"/>
                <w:color w:val="auto"/>
                <w:vertAlign w:val="superscript"/>
              </w:rPr>
              <w:instrText xml:space="preserve"> ADDIN EN.CITE </w:instrText>
            </w:r>
            <w:r w:rsidRPr="008B5405">
              <w:rPr>
                <w:rFonts w:ascii="Book Antiqua" w:hAnsi="Book Antiqua"/>
                <w:vertAlign w:val="superscript"/>
              </w:rPr>
              <w:fldChar w:fldCharType="begin">
                <w:fldData xml:space="preserve">PEVuZE5vdGU+PENpdGU+PEF1dGhvcj5IYW5hb2thPC9BdXRob3I+PFllYXI+MjAxNTwvWWVhcj48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</w:fldData>
              </w:fldChar>
            </w:r>
            <w:r w:rsidRPr="008B5405">
              <w:rPr>
                <w:rFonts w:ascii="Book Antiqua" w:hAnsi="Book Antiqua" w:cs="Times New Roman"/>
                <w:color w:val="auto"/>
                <w:vertAlign w:val="superscript"/>
              </w:rPr>
              <w:instrText xml:space="preserve"> ADDIN EN.CITE.DATA </w:instrText>
            </w:r>
            <w:r w:rsidRPr="008B5405">
              <w:rPr>
                <w:rFonts w:ascii="Book Antiqua" w:hAnsi="Book Antiqua"/>
                <w:vertAlign w:val="superscript"/>
              </w:rPr>
            </w:r>
            <w:r w:rsidRPr="008B5405">
              <w:rPr>
                <w:rFonts w:ascii="Book Antiqua" w:hAnsi="Book Antiqua"/>
                <w:vertAlign w:val="superscript"/>
              </w:rPr>
              <w:fldChar w:fldCharType="end"/>
            </w:r>
            <w:r w:rsidRPr="008B5405">
              <w:rPr>
                <w:rFonts w:ascii="Book Antiqua" w:hAnsi="Book Antiqua"/>
                <w:vertAlign w:val="superscript"/>
              </w:rPr>
            </w:r>
            <w:r w:rsidRPr="008B5405">
              <w:rPr>
                <w:rFonts w:ascii="Book Antiqua" w:hAnsi="Book Antiqua"/>
                <w:vertAlign w:val="superscript"/>
              </w:rPr>
              <w:fldChar w:fldCharType="separate"/>
            </w:r>
            <w:r w:rsidRPr="008B5405">
              <w:rPr>
                <w:rFonts w:ascii="Book Antiqua" w:hAnsi="Book Antiqua" w:cs="Times New Roman"/>
                <w:noProof/>
                <w:color w:val="auto"/>
                <w:vertAlign w:val="superscript"/>
              </w:rPr>
              <w:t>[55]</w:t>
            </w:r>
            <w:r w:rsidRPr="008B5405">
              <w:rPr>
                <w:rFonts w:ascii="Book Antiqua" w:hAnsi="Book Antiqua"/>
                <w:vertAlign w:val="superscript"/>
              </w:rPr>
              <w:fldChar w:fldCharType="end"/>
            </w:r>
          </w:p>
        </w:tc>
        <w:tc>
          <w:tcPr>
            <w:tcW w:w="880" w:type="pct"/>
            <w:shd w:val="clear" w:color="auto" w:fill="auto"/>
          </w:tcPr>
          <w:p w14:paraId="0A41299E"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N/A</w:t>
            </w:r>
          </w:p>
        </w:tc>
        <w:tc>
          <w:tcPr>
            <w:tcW w:w="739" w:type="pct"/>
            <w:shd w:val="clear" w:color="auto" w:fill="auto"/>
          </w:tcPr>
          <w:p w14:paraId="00E64D85"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Albumin</w:t>
            </w:r>
          </w:p>
        </w:tc>
        <w:tc>
          <w:tcPr>
            <w:tcW w:w="611" w:type="pct"/>
            <w:shd w:val="clear" w:color="auto" w:fill="auto"/>
          </w:tcPr>
          <w:p w14:paraId="1E38A6DC"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Paclitaxel</w:t>
            </w:r>
          </w:p>
        </w:tc>
        <w:tc>
          <w:tcPr>
            <w:tcW w:w="2077" w:type="pct"/>
            <w:shd w:val="clear" w:color="auto" w:fill="auto"/>
          </w:tcPr>
          <w:p w14:paraId="7E65FA98" w14:textId="2BE2968B"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YP-7 bounded-nanoparticles induce rapid target-specific necrotic cell death and increase the concentration of paclitaxel within HCC tumors</w:t>
            </w:r>
          </w:p>
        </w:tc>
      </w:tr>
      <w:tr w:rsidR="00A418AF" w:rsidRPr="003A1991" w14:paraId="0A5279FC" w14:textId="77777777" w:rsidTr="007C4D40">
        <w:tc>
          <w:tcPr>
            <w:tcW w:w="692" w:type="pct"/>
            <w:shd w:val="clear" w:color="auto" w:fill="auto"/>
          </w:tcPr>
          <w:p w14:paraId="543F8665" w14:textId="77777777" w:rsidR="003A1991" w:rsidRPr="003A1991" w:rsidRDefault="003A1991" w:rsidP="00A418AF">
            <w:pPr>
              <w:spacing w:line="360" w:lineRule="auto"/>
              <w:jc w:val="both"/>
              <w:rPr>
                <w:rFonts w:ascii="Book Antiqua" w:hAnsi="Book Antiqua" w:cs="Times New Roman"/>
                <w:b/>
                <w:bCs/>
                <w:color w:val="auto"/>
              </w:rPr>
            </w:pPr>
            <w:r w:rsidRPr="003A1991">
              <w:rPr>
                <w:rFonts w:ascii="Book Antiqua" w:hAnsi="Book Antiqua" w:cs="Times New Roman"/>
                <w:color w:val="auto"/>
              </w:rPr>
              <w:t>Clone 9C2</w:t>
            </w:r>
            <w:r w:rsidRPr="008B5405">
              <w:rPr>
                <w:rFonts w:ascii="Book Antiqua" w:hAnsi="Book Antiqua"/>
                <w:vertAlign w:val="superscript"/>
              </w:rPr>
              <w:fldChar w:fldCharType="begin">
                <w:fldData xml:space="preserve">PEVuZE5vdGU+PENpdGU+PEF1dGhvcj5HYW48L0F1dGhvcj48WWVhcj4yMDE4PC9ZZWFyPjxSZWNO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==
</w:fldData>
              </w:fldChar>
            </w:r>
            <w:r w:rsidRPr="008B5405">
              <w:rPr>
                <w:rFonts w:ascii="Book Antiqua" w:hAnsi="Book Antiqua" w:cs="Times New Roman"/>
                <w:color w:val="auto"/>
                <w:vertAlign w:val="superscript"/>
              </w:rPr>
              <w:instrText xml:space="preserve"> ADDIN EN.CITE </w:instrText>
            </w:r>
            <w:r w:rsidRPr="008B5405">
              <w:rPr>
                <w:rFonts w:ascii="Book Antiqua" w:hAnsi="Book Antiqua"/>
                <w:vertAlign w:val="superscript"/>
              </w:rPr>
              <w:fldChar w:fldCharType="begin">
                <w:fldData xml:space="preserve">PEVuZE5vdGU+PENpdGU+PEF1dGhvcj5HYW48L0F1dGhvcj48WWVhcj4yMDE4PC9ZZWFyPjxSZWNO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==
</w:fldData>
              </w:fldChar>
            </w:r>
            <w:r w:rsidRPr="008B5405">
              <w:rPr>
                <w:rFonts w:ascii="Book Antiqua" w:hAnsi="Book Antiqua" w:cs="Times New Roman"/>
                <w:color w:val="auto"/>
                <w:vertAlign w:val="superscript"/>
              </w:rPr>
              <w:instrText xml:space="preserve"> ADDIN EN.CITE.DATA </w:instrText>
            </w:r>
            <w:r w:rsidRPr="008B5405">
              <w:rPr>
                <w:rFonts w:ascii="Book Antiqua" w:hAnsi="Book Antiqua"/>
                <w:vertAlign w:val="superscript"/>
              </w:rPr>
            </w:r>
            <w:r w:rsidRPr="008B5405">
              <w:rPr>
                <w:rFonts w:ascii="Book Antiqua" w:hAnsi="Book Antiqua"/>
                <w:vertAlign w:val="superscript"/>
              </w:rPr>
              <w:fldChar w:fldCharType="end"/>
            </w:r>
            <w:r w:rsidRPr="008B5405">
              <w:rPr>
                <w:rFonts w:ascii="Book Antiqua" w:hAnsi="Book Antiqua"/>
                <w:vertAlign w:val="superscript"/>
              </w:rPr>
            </w:r>
            <w:r w:rsidRPr="008B5405">
              <w:rPr>
                <w:rFonts w:ascii="Book Antiqua" w:hAnsi="Book Antiqua"/>
                <w:vertAlign w:val="superscript"/>
              </w:rPr>
              <w:fldChar w:fldCharType="separate"/>
            </w:r>
            <w:r w:rsidRPr="008B5405">
              <w:rPr>
                <w:rFonts w:ascii="Book Antiqua" w:hAnsi="Book Antiqua" w:cs="Times New Roman"/>
                <w:noProof/>
                <w:color w:val="auto"/>
                <w:vertAlign w:val="superscript"/>
              </w:rPr>
              <w:t>[56]</w:t>
            </w:r>
            <w:r w:rsidRPr="008B5405">
              <w:rPr>
                <w:rFonts w:ascii="Book Antiqua" w:hAnsi="Book Antiqua"/>
                <w:vertAlign w:val="superscript"/>
              </w:rPr>
              <w:fldChar w:fldCharType="end"/>
            </w:r>
          </w:p>
        </w:tc>
        <w:tc>
          <w:tcPr>
            <w:tcW w:w="880" w:type="pct"/>
            <w:shd w:val="clear" w:color="auto" w:fill="auto"/>
          </w:tcPr>
          <w:p w14:paraId="2413BBFE"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85-99 nm</w:t>
            </w:r>
          </w:p>
        </w:tc>
        <w:tc>
          <w:tcPr>
            <w:tcW w:w="739" w:type="pct"/>
            <w:shd w:val="clear" w:color="auto" w:fill="auto"/>
          </w:tcPr>
          <w:p w14:paraId="6FBA3A2D" w14:textId="2E892449"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TPGS PCL</w:t>
            </w:r>
          </w:p>
        </w:tc>
        <w:tc>
          <w:tcPr>
            <w:tcW w:w="611" w:type="pct"/>
            <w:shd w:val="clear" w:color="auto" w:fill="auto"/>
          </w:tcPr>
          <w:p w14:paraId="5656CF80"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Sorafenib</w:t>
            </w:r>
          </w:p>
        </w:tc>
        <w:tc>
          <w:tcPr>
            <w:tcW w:w="2077" w:type="pct"/>
            <w:shd w:val="clear" w:color="auto" w:fill="auto"/>
          </w:tcPr>
          <w:p w14:paraId="5B6344C7" w14:textId="4F41C7BE" w:rsidR="003A1991" w:rsidRPr="003A1991" w:rsidRDefault="003A1991" w:rsidP="00576FCD">
            <w:pPr>
              <w:spacing w:line="360" w:lineRule="auto"/>
              <w:jc w:val="both"/>
              <w:rPr>
                <w:rFonts w:ascii="Book Antiqua" w:hAnsi="Book Antiqua" w:cs="Times New Roman"/>
                <w:color w:val="auto"/>
              </w:rPr>
            </w:pPr>
            <w:r w:rsidRPr="003A1991">
              <w:rPr>
                <w:rFonts w:ascii="Book Antiqua" w:hAnsi="Book Antiqua" w:cs="Times New Roman"/>
                <w:color w:val="auto"/>
              </w:rPr>
              <w:t xml:space="preserve">9C2 antibody conjugated nanoparticles </w:t>
            </w:r>
            <w:r w:rsidRPr="00576FCD">
              <w:rPr>
                <w:rFonts w:ascii="Book Antiqua" w:hAnsi="Book Antiqua" w:cs="Times New Roman"/>
                <w:i/>
                <w:color w:val="auto"/>
              </w:rPr>
              <w:t>in vitro</w:t>
            </w:r>
            <w:r w:rsidRPr="003A1991">
              <w:rPr>
                <w:rFonts w:ascii="Book Antiqua" w:hAnsi="Book Antiqua" w:cs="Times New Roman"/>
                <w:color w:val="auto"/>
              </w:rPr>
              <w:t xml:space="preserve">: </w:t>
            </w:r>
            <w:r w:rsidR="00576FCD">
              <w:rPr>
                <w:rFonts w:ascii="Book Antiqua" w:hAnsi="Book Antiqua" w:cs="Times New Roman" w:hint="eastAsia"/>
                <w:color w:val="auto"/>
              </w:rPr>
              <w:t>H</w:t>
            </w:r>
            <w:r w:rsidRPr="003A1991">
              <w:rPr>
                <w:rFonts w:ascii="Book Antiqua" w:hAnsi="Book Antiqua" w:cs="Times New Roman"/>
                <w:color w:val="auto"/>
              </w:rPr>
              <w:t xml:space="preserve">ave a higher cellular uptake and a 7.5-fold increase in IC50 value compared to free sorafenib; </w:t>
            </w:r>
            <w:r w:rsidRPr="00576FCD">
              <w:rPr>
                <w:rFonts w:ascii="Book Antiqua" w:hAnsi="Book Antiqua" w:cs="Times New Roman"/>
                <w:i/>
                <w:color w:val="auto"/>
              </w:rPr>
              <w:t>in vivo</w:t>
            </w:r>
            <w:r w:rsidRPr="003A1991">
              <w:rPr>
                <w:rFonts w:ascii="Book Antiqua" w:hAnsi="Book Antiqua" w:cs="Times New Roman"/>
                <w:color w:val="auto"/>
              </w:rPr>
              <w:t xml:space="preserve">: </w:t>
            </w:r>
            <w:r w:rsidR="00576FCD">
              <w:rPr>
                <w:rFonts w:ascii="Book Antiqua" w:hAnsi="Book Antiqua" w:cs="Times New Roman" w:hint="eastAsia"/>
                <w:color w:val="auto"/>
              </w:rPr>
              <w:t>C</w:t>
            </w:r>
            <w:r w:rsidRPr="003A1991">
              <w:rPr>
                <w:rFonts w:ascii="Book Antiqua" w:hAnsi="Book Antiqua" w:cs="Times New Roman"/>
                <w:color w:val="auto"/>
              </w:rPr>
              <w:t>an greatly inhibit tumor growth with no significant side effects</w:t>
            </w:r>
          </w:p>
        </w:tc>
      </w:tr>
      <w:tr w:rsidR="00A418AF" w:rsidRPr="003A1991" w14:paraId="049B00DC" w14:textId="77777777" w:rsidTr="007C4D40">
        <w:tc>
          <w:tcPr>
            <w:tcW w:w="692" w:type="pct"/>
            <w:shd w:val="clear" w:color="auto" w:fill="auto"/>
          </w:tcPr>
          <w:p w14:paraId="191E7D69" w14:textId="77777777" w:rsidR="003A1991" w:rsidRPr="003A1991" w:rsidRDefault="003A1991" w:rsidP="00A418AF">
            <w:pPr>
              <w:spacing w:line="360" w:lineRule="auto"/>
              <w:jc w:val="both"/>
              <w:rPr>
                <w:rFonts w:ascii="Book Antiqua" w:hAnsi="Book Antiqua" w:cs="Times New Roman"/>
                <w:b/>
                <w:bCs/>
                <w:color w:val="auto"/>
              </w:rPr>
            </w:pPr>
            <w:r w:rsidRPr="003A1991">
              <w:rPr>
                <w:rFonts w:ascii="Book Antiqua" w:hAnsi="Book Antiqua" w:cs="Times New Roman"/>
                <w:color w:val="auto"/>
              </w:rPr>
              <w:t>Peptide G12</w:t>
            </w:r>
            <w:r w:rsidRPr="00530C2D">
              <w:rPr>
                <w:rFonts w:ascii="Book Antiqua" w:hAnsi="Book Antiqua"/>
                <w:vertAlign w:val="superscript"/>
              </w:rPr>
              <w:fldChar w:fldCharType="begin">
                <w:fldData xml:space="preserve">PEVuZE5vdGU+PENpdGU+PEF1dGhvcj5NdTwvQXV0aG9yPjxZZWFyPjIwMTk8L1llYXI+PFJlY051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</w:fldData>
              </w:fldChar>
            </w:r>
            <w:r w:rsidRPr="00530C2D">
              <w:rPr>
                <w:rFonts w:ascii="Book Antiqua" w:hAnsi="Book Antiqua" w:cs="Times New Roman"/>
                <w:color w:val="auto"/>
                <w:vertAlign w:val="superscript"/>
              </w:rPr>
              <w:instrText xml:space="preserve"> ADDIN EN.CITE </w:instrText>
            </w:r>
            <w:r w:rsidRPr="00530C2D">
              <w:rPr>
                <w:rFonts w:ascii="Book Antiqua" w:hAnsi="Book Antiqua"/>
                <w:vertAlign w:val="superscript"/>
              </w:rPr>
              <w:fldChar w:fldCharType="begin">
                <w:fldData xml:space="preserve">PEVuZE5vdGU+PENpdGU+PEF1dGhvcj5NdTwvQXV0aG9yPjxZZWFyPjIwMTk8L1llYXI+PFJlY051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</w:fldData>
              </w:fldChar>
            </w:r>
            <w:r w:rsidRPr="00530C2D">
              <w:rPr>
                <w:rFonts w:ascii="Book Antiqua" w:hAnsi="Book Antiqua" w:cs="Times New Roman"/>
                <w:color w:val="auto"/>
                <w:vertAlign w:val="superscript"/>
              </w:rPr>
              <w:instrText xml:space="preserve"> ADDIN EN.CITE.DATA </w:instrText>
            </w:r>
            <w:r w:rsidRPr="00530C2D">
              <w:rPr>
                <w:rFonts w:ascii="Book Antiqua" w:hAnsi="Book Antiqua"/>
                <w:vertAlign w:val="superscript"/>
              </w:rPr>
            </w:r>
            <w:r w:rsidRPr="00530C2D">
              <w:rPr>
                <w:rFonts w:ascii="Book Antiqua" w:hAnsi="Book Antiqua"/>
                <w:vertAlign w:val="superscript"/>
              </w:rPr>
              <w:fldChar w:fldCharType="end"/>
            </w:r>
            <w:r w:rsidRPr="00530C2D">
              <w:rPr>
                <w:rFonts w:ascii="Book Antiqua" w:hAnsi="Book Antiqua"/>
                <w:vertAlign w:val="superscript"/>
              </w:rPr>
            </w:r>
            <w:r w:rsidRPr="00530C2D">
              <w:rPr>
                <w:rFonts w:ascii="Book Antiqua" w:hAnsi="Book Antiqua"/>
                <w:vertAlign w:val="superscript"/>
              </w:rPr>
              <w:fldChar w:fldCharType="separate"/>
            </w:r>
            <w:r w:rsidRPr="00530C2D">
              <w:rPr>
                <w:rFonts w:ascii="Book Antiqua" w:hAnsi="Book Antiqua" w:cs="Times New Roman"/>
                <w:noProof/>
                <w:color w:val="auto"/>
                <w:vertAlign w:val="superscript"/>
              </w:rPr>
              <w:t>[57]</w:t>
            </w:r>
            <w:r w:rsidRPr="00530C2D">
              <w:rPr>
                <w:rFonts w:ascii="Book Antiqua" w:hAnsi="Book Antiqua"/>
                <w:vertAlign w:val="superscript"/>
              </w:rPr>
              <w:fldChar w:fldCharType="end"/>
            </w:r>
          </w:p>
        </w:tc>
        <w:tc>
          <w:tcPr>
            <w:tcW w:w="880" w:type="pct"/>
            <w:shd w:val="clear" w:color="auto" w:fill="auto"/>
          </w:tcPr>
          <w:p w14:paraId="41BDD5D9" w14:textId="75358676" w:rsidR="003A1991" w:rsidRPr="003A1991" w:rsidRDefault="00345EC7" w:rsidP="00A418AF">
            <w:pPr>
              <w:spacing w:line="360" w:lineRule="auto"/>
              <w:jc w:val="both"/>
              <w:rPr>
                <w:rFonts w:ascii="Book Antiqua" w:hAnsi="Book Antiqua" w:cs="Times New Roman"/>
                <w:color w:val="auto"/>
              </w:rPr>
            </w:pPr>
            <w:r w:rsidRPr="00345EC7">
              <w:rPr>
                <w:rFonts w:ascii="Book Antiqua" w:hAnsi="Book Antiqua" w:cs="Times New Roman"/>
                <w:color w:val="auto"/>
              </w:rPr>
              <w:t>Approximately</w:t>
            </w:r>
            <w:r w:rsidRPr="00345EC7">
              <w:rPr>
                <w:rFonts w:ascii="Book Antiqua" w:hAnsi="Book Antiqua" w:cs="Times New Roman" w:hint="eastAsia"/>
                <w:color w:val="auto"/>
              </w:rPr>
              <w:t xml:space="preserve"> </w:t>
            </w:r>
            <w:r w:rsidR="003A1991" w:rsidRPr="003A1991">
              <w:rPr>
                <w:rFonts w:ascii="Book Antiqua" w:hAnsi="Book Antiqua" w:cs="Times New Roman"/>
                <w:color w:val="auto"/>
              </w:rPr>
              <w:t>100 nm</w:t>
            </w:r>
          </w:p>
        </w:tc>
        <w:tc>
          <w:tcPr>
            <w:tcW w:w="739" w:type="pct"/>
            <w:shd w:val="clear" w:color="auto" w:fill="auto"/>
          </w:tcPr>
          <w:p w14:paraId="2AC1C238"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Liposome</w:t>
            </w:r>
          </w:p>
        </w:tc>
        <w:tc>
          <w:tcPr>
            <w:tcW w:w="611" w:type="pct"/>
            <w:shd w:val="clear" w:color="auto" w:fill="auto"/>
          </w:tcPr>
          <w:p w14:paraId="6644B6C2"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Sorafenib</w:t>
            </w:r>
          </w:p>
        </w:tc>
        <w:tc>
          <w:tcPr>
            <w:tcW w:w="2077" w:type="pct"/>
            <w:shd w:val="clear" w:color="auto" w:fill="auto"/>
          </w:tcPr>
          <w:p w14:paraId="75241733" w14:textId="7AC89805" w:rsidR="003A1991" w:rsidRPr="003A1991" w:rsidRDefault="003A1991" w:rsidP="00B92AC2">
            <w:pPr>
              <w:spacing w:line="360" w:lineRule="auto"/>
              <w:jc w:val="both"/>
              <w:rPr>
                <w:rFonts w:ascii="Book Antiqua" w:hAnsi="Book Antiqua" w:cs="Times New Roman"/>
                <w:color w:val="auto"/>
              </w:rPr>
            </w:pPr>
            <w:r w:rsidRPr="003A1991">
              <w:rPr>
                <w:rFonts w:ascii="Book Antiqua" w:hAnsi="Book Antiqua" w:cs="Times New Roman"/>
                <w:color w:val="auto"/>
              </w:rPr>
              <w:t xml:space="preserve">G12-modified liposomes </w:t>
            </w:r>
            <w:r w:rsidRPr="00B92AC2">
              <w:rPr>
                <w:rFonts w:ascii="Book Antiqua" w:hAnsi="Book Antiqua" w:cs="Times New Roman"/>
                <w:i/>
                <w:color w:val="auto"/>
              </w:rPr>
              <w:t>in vitro</w:t>
            </w:r>
            <w:r w:rsidRPr="003A1991">
              <w:rPr>
                <w:rFonts w:ascii="Book Antiqua" w:hAnsi="Book Antiqua" w:cs="Times New Roman"/>
                <w:color w:val="auto"/>
              </w:rPr>
              <w:t xml:space="preserve">: </w:t>
            </w:r>
            <w:r w:rsidR="00B92AC2">
              <w:rPr>
                <w:rFonts w:ascii="Book Antiqua" w:hAnsi="Book Antiqua" w:cs="Times New Roman" w:hint="eastAsia"/>
                <w:color w:val="auto"/>
              </w:rPr>
              <w:t>H</w:t>
            </w:r>
            <w:r w:rsidRPr="003A1991">
              <w:rPr>
                <w:rFonts w:ascii="Book Antiqua" w:hAnsi="Book Antiqua" w:cs="Times New Roman"/>
                <w:color w:val="auto"/>
              </w:rPr>
              <w:t xml:space="preserve">ave enhanced specific-targeting and internalization into GPC3-positive cancer cells; </w:t>
            </w:r>
            <w:r w:rsidRPr="00576FCD">
              <w:rPr>
                <w:rFonts w:ascii="Book Antiqua" w:hAnsi="Book Antiqua" w:cs="Times New Roman"/>
                <w:i/>
                <w:color w:val="auto"/>
              </w:rPr>
              <w:t>in vivo</w:t>
            </w:r>
            <w:r w:rsidRPr="003A1991">
              <w:rPr>
                <w:rFonts w:ascii="Book Antiqua" w:hAnsi="Book Antiqua" w:cs="Times New Roman"/>
                <w:color w:val="auto"/>
              </w:rPr>
              <w:t xml:space="preserve">: </w:t>
            </w:r>
            <w:r w:rsidR="00576FCD">
              <w:rPr>
                <w:rFonts w:ascii="Book Antiqua" w:hAnsi="Book Antiqua" w:cs="Times New Roman" w:hint="eastAsia"/>
                <w:color w:val="auto"/>
              </w:rPr>
              <w:t>S</w:t>
            </w:r>
            <w:r w:rsidRPr="003A1991">
              <w:rPr>
                <w:rFonts w:ascii="Book Antiqua" w:hAnsi="Book Antiqua" w:cs="Times New Roman"/>
                <w:color w:val="auto"/>
              </w:rPr>
              <w:t>how a superior precise antitumor effect with marked tumor suppression</w:t>
            </w:r>
          </w:p>
        </w:tc>
      </w:tr>
      <w:tr w:rsidR="00A418AF" w:rsidRPr="003A1991" w14:paraId="251C33D4" w14:textId="77777777" w:rsidTr="007C4D40">
        <w:tc>
          <w:tcPr>
            <w:tcW w:w="692" w:type="pct"/>
            <w:shd w:val="clear" w:color="auto" w:fill="auto"/>
          </w:tcPr>
          <w:p w14:paraId="497C98AA" w14:textId="77777777" w:rsidR="003A1991" w:rsidRPr="003A1991" w:rsidRDefault="003A1991" w:rsidP="00A418AF">
            <w:pPr>
              <w:spacing w:line="360" w:lineRule="auto"/>
              <w:jc w:val="both"/>
              <w:rPr>
                <w:rFonts w:ascii="Book Antiqua" w:hAnsi="Book Antiqua" w:cs="Times New Roman"/>
                <w:b/>
                <w:bCs/>
                <w:color w:val="auto"/>
              </w:rPr>
            </w:pPr>
            <w:r w:rsidRPr="003A1991">
              <w:rPr>
                <w:rFonts w:ascii="Book Antiqua" w:hAnsi="Book Antiqua" w:cs="Times New Roman"/>
                <w:color w:val="auto"/>
              </w:rPr>
              <w:t>Peptide</w:t>
            </w:r>
            <w:r w:rsidRPr="00104F9B">
              <w:rPr>
                <w:rFonts w:ascii="Book Antiqua" w:hAnsi="Book Antiqua"/>
                <w:vertAlign w:val="superscript"/>
              </w:rPr>
              <w:fldChar w:fldCharType="begin"/>
            </w:r>
            <w:r w:rsidRPr="00104F9B">
              <w:rPr>
                <w:rFonts w:ascii="Book Antiqua" w:hAnsi="Book Antiqua" w:cs="Times New Roman"/>
                <w:color w:val="auto"/>
                <w:vertAlign w:val="superscript"/>
              </w:rPr>
              <w:instrText xml:space="preserve"> ADDIN EN.CITE &lt;EndNote&gt;&lt;Cite&gt;&lt;Author&gt;Feng&lt;/Author&gt;&lt;Year&gt;2019&lt;/Year&gt;&lt;RecNum&gt;70&lt;/RecNum&gt;&lt;DisplayText&gt;[58]&lt;/DisplayText&gt;&lt;record&gt;&lt;rec-number&gt;70&lt;/rec-number&gt;&lt;foreign-keys&gt;&lt;key app="EN" db-id="rfeztzpr5052v7e9tf3xdzrid2daxst0vz99" timestamp="1702607859"&gt;70&lt;/key&gt;&lt;/foreign-keys&gt;&lt;ref-type name="Journal Article"&gt;17&lt;/ref-type&gt;&lt;contributors&gt;&lt;authors&gt;&lt;author&gt;Feng, Shuo&lt;/author&gt;&lt;author&gt;Zhou, Juan&lt;/author&gt;&lt;author&gt;Li, Zhao&lt;/author&gt;&lt;author&gt;Appelman, Henry D.&lt;/author&gt;&lt;author&gt;Zhao, Lili&lt;/author&gt;&lt;author&gt;Zhu, Jiye&lt;/author&gt;&lt;author&gt;Wang, Thomas D.&lt;/author&gt;&lt;/authors&gt;&lt;/contributors&gt;&lt;titles&gt;&lt;title&gt;Sorafenib encapsulated in nanocarrier functionalized with glypican-3 specific peptide for targeted therapy of hepatocellular carcinoma&lt;/title&gt;&lt;secondary-title&gt;Colloids and Surfaces B: Biointerfaces&lt;/secondary-title&gt;&lt;/titles&gt;&lt;periodical&gt;&lt;full-title&gt;Colloids and Surfaces B: Biointerfaces&lt;/full-title&gt;&lt;/periodical&gt;&lt;pages&gt;110498&lt;/pages&gt;&lt;volume&gt;184&lt;/volume&gt;&lt;keywords&gt;&lt;keyword&gt;Nanocarriers&lt;/keyword&gt;&lt;keyword&gt;Therapy&lt;/keyword&gt;&lt;keyword&gt;Hepatocellular carcinoma&lt;/keyword&gt;&lt;keyword&gt;Sorafenib&lt;/keyword&gt;&lt;keyword&gt;Peptide&lt;/keyword&gt;&lt;/keywords&gt;&lt;dates&gt;&lt;year&gt;2019&lt;/year&gt;&lt;pub-dates&gt;&lt;date&gt;2019/12/01/&lt;/date&gt;&lt;/pub-dates&gt;&lt;/dates&gt;&lt;isbn&gt;0927-7765&lt;/isbn&gt;&lt;urls&gt;&lt;related-urls&gt;&lt;url&gt;https://www.sciencedirect.com/science/article/pii/S0927776519306423&lt;/url&gt;&lt;/related-urls&gt;&lt;/urls&gt;&lt;electronic-resource-num&gt;https://doi.org/10.1016/j.colsurfb.2019.110498&lt;/electronic-resource-num&gt;&lt;/record&gt;&lt;/Cite&gt;&lt;/EndNote&gt;</w:instrText>
            </w:r>
            <w:r w:rsidRPr="00104F9B">
              <w:rPr>
                <w:rFonts w:ascii="Book Antiqua" w:hAnsi="Book Antiqua"/>
                <w:vertAlign w:val="superscript"/>
              </w:rPr>
              <w:fldChar w:fldCharType="separate"/>
            </w:r>
            <w:r w:rsidRPr="00104F9B">
              <w:rPr>
                <w:rFonts w:ascii="Book Antiqua" w:hAnsi="Book Antiqua" w:cs="Times New Roman"/>
                <w:noProof/>
                <w:color w:val="auto"/>
                <w:vertAlign w:val="superscript"/>
              </w:rPr>
              <w:t>[58]</w:t>
            </w:r>
            <w:r w:rsidRPr="00104F9B">
              <w:rPr>
                <w:rFonts w:ascii="Book Antiqua" w:hAnsi="Book Antiqua"/>
                <w:vertAlign w:val="superscript"/>
              </w:rPr>
              <w:fldChar w:fldCharType="end"/>
            </w:r>
          </w:p>
        </w:tc>
        <w:tc>
          <w:tcPr>
            <w:tcW w:w="880" w:type="pct"/>
            <w:shd w:val="clear" w:color="auto" w:fill="auto"/>
          </w:tcPr>
          <w:p w14:paraId="4BF99A0F"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105-117 nm</w:t>
            </w:r>
          </w:p>
        </w:tc>
        <w:tc>
          <w:tcPr>
            <w:tcW w:w="739" w:type="pct"/>
            <w:shd w:val="clear" w:color="auto" w:fill="auto"/>
          </w:tcPr>
          <w:p w14:paraId="4198054B" w14:textId="2017078B" w:rsidR="003A1991" w:rsidRPr="003A1991" w:rsidRDefault="003A1991" w:rsidP="0018550B">
            <w:pPr>
              <w:spacing w:line="360" w:lineRule="auto"/>
              <w:jc w:val="both"/>
              <w:rPr>
                <w:rFonts w:ascii="Book Antiqua" w:hAnsi="Book Antiqua" w:cs="Times New Roman"/>
                <w:color w:val="auto"/>
              </w:rPr>
            </w:pPr>
            <w:r w:rsidRPr="003A1991">
              <w:rPr>
                <w:rFonts w:ascii="Book Antiqua" w:hAnsi="Book Antiqua" w:cs="Times New Roman"/>
                <w:color w:val="auto"/>
              </w:rPr>
              <w:t>PEG PLGA</w:t>
            </w:r>
          </w:p>
        </w:tc>
        <w:tc>
          <w:tcPr>
            <w:tcW w:w="611" w:type="pct"/>
            <w:shd w:val="clear" w:color="auto" w:fill="auto"/>
          </w:tcPr>
          <w:p w14:paraId="000FF1E8" w14:textId="77777777" w:rsidR="003A1991" w:rsidRPr="003A1991" w:rsidRDefault="003A1991" w:rsidP="00A418AF">
            <w:pPr>
              <w:spacing w:line="360" w:lineRule="auto"/>
              <w:jc w:val="both"/>
              <w:rPr>
                <w:rFonts w:ascii="Book Antiqua" w:hAnsi="Book Antiqua" w:cs="Times New Roman"/>
                <w:color w:val="auto"/>
              </w:rPr>
            </w:pPr>
            <w:r w:rsidRPr="003A1991">
              <w:rPr>
                <w:rFonts w:ascii="Book Antiqua" w:hAnsi="Book Antiqua" w:cs="Times New Roman"/>
                <w:color w:val="auto"/>
              </w:rPr>
              <w:t>Sorafenib</w:t>
            </w:r>
          </w:p>
        </w:tc>
        <w:tc>
          <w:tcPr>
            <w:tcW w:w="2077" w:type="pct"/>
            <w:shd w:val="clear" w:color="auto" w:fill="auto"/>
          </w:tcPr>
          <w:p w14:paraId="7EBFF4B8" w14:textId="78335756" w:rsidR="003A1991" w:rsidRPr="003A1991" w:rsidRDefault="003A1991" w:rsidP="006213CE">
            <w:pPr>
              <w:spacing w:line="360" w:lineRule="auto"/>
              <w:jc w:val="both"/>
              <w:rPr>
                <w:rFonts w:ascii="Book Antiqua" w:hAnsi="Book Antiqua" w:cs="Times New Roman"/>
                <w:color w:val="auto"/>
              </w:rPr>
            </w:pPr>
            <w:bookmarkStart w:id="454" w:name="OLE_LINK11"/>
            <w:r w:rsidRPr="003A1991">
              <w:rPr>
                <w:rFonts w:ascii="Book Antiqua" w:hAnsi="Book Antiqua" w:cs="Times New Roman"/>
                <w:color w:val="auto"/>
              </w:rPr>
              <w:t>Peptide-labeled</w:t>
            </w:r>
            <w:bookmarkEnd w:id="454"/>
            <w:r w:rsidRPr="003A1991">
              <w:rPr>
                <w:rFonts w:ascii="Book Antiqua" w:hAnsi="Book Antiqua" w:cs="Times New Roman"/>
                <w:color w:val="auto"/>
              </w:rPr>
              <w:t xml:space="preserve"> nanoparticles </w:t>
            </w:r>
            <w:r w:rsidRPr="006213CE">
              <w:rPr>
                <w:rFonts w:ascii="Book Antiqua" w:hAnsi="Book Antiqua" w:cs="Times New Roman"/>
                <w:i/>
                <w:color w:val="auto"/>
              </w:rPr>
              <w:t>in vitro</w:t>
            </w:r>
            <w:r w:rsidRPr="003A1991">
              <w:rPr>
                <w:rFonts w:ascii="Book Antiqua" w:hAnsi="Book Antiqua" w:cs="Times New Roman"/>
                <w:color w:val="auto"/>
              </w:rPr>
              <w:t xml:space="preserve">: </w:t>
            </w:r>
            <w:r w:rsidR="006213CE">
              <w:rPr>
                <w:rFonts w:ascii="Book Antiqua" w:hAnsi="Book Antiqua" w:cs="Times New Roman" w:hint="eastAsia"/>
                <w:color w:val="auto"/>
              </w:rPr>
              <w:lastRenderedPageBreak/>
              <w:t>S</w:t>
            </w:r>
            <w:r w:rsidRPr="003A1991">
              <w:rPr>
                <w:rFonts w:ascii="Book Antiqua" w:hAnsi="Book Antiqua" w:cs="Times New Roman"/>
                <w:color w:val="auto"/>
              </w:rPr>
              <w:t>ignificantly increase cytotoxicity against Hep3B cells;</w:t>
            </w:r>
            <w:r w:rsidRPr="006213CE">
              <w:rPr>
                <w:rFonts w:ascii="Book Antiqua" w:hAnsi="Book Antiqua" w:cs="Times New Roman"/>
                <w:i/>
                <w:color w:val="auto"/>
              </w:rPr>
              <w:t xml:space="preserve"> in vivo</w:t>
            </w:r>
            <w:r w:rsidRPr="003A1991">
              <w:rPr>
                <w:rFonts w:ascii="Book Antiqua" w:hAnsi="Book Antiqua" w:cs="Times New Roman"/>
                <w:color w:val="auto"/>
              </w:rPr>
              <w:t xml:space="preserve">: </w:t>
            </w:r>
            <w:r w:rsidR="006213CE">
              <w:rPr>
                <w:rFonts w:ascii="Book Antiqua" w:hAnsi="Book Antiqua" w:cs="Times New Roman" w:hint="eastAsia"/>
                <w:color w:val="auto"/>
              </w:rPr>
              <w:t>S</w:t>
            </w:r>
            <w:r w:rsidRPr="003A1991">
              <w:rPr>
                <w:rFonts w:ascii="Book Antiqua" w:hAnsi="Book Antiqua" w:cs="Times New Roman"/>
                <w:color w:val="auto"/>
              </w:rPr>
              <w:t>how good uptake and inhibited tumor growth</w:t>
            </w:r>
          </w:p>
        </w:tc>
      </w:tr>
    </w:tbl>
    <w:p w14:paraId="28195281" w14:textId="5A8CFA49" w:rsidR="008238D1" w:rsidRPr="0098161B" w:rsidRDefault="00E23A6B" w:rsidP="008238D1">
      <w:pPr>
        <w:spacing w:line="360" w:lineRule="auto"/>
        <w:jc w:val="both"/>
        <w:rPr>
          <w:rFonts w:ascii="Book Antiqua" w:hAnsi="Book Antiqua"/>
          <w:kern w:val="2"/>
          <w:lang w:eastAsia="zh-CN"/>
        </w:rPr>
      </w:pPr>
      <w:r w:rsidRPr="0098161B">
        <w:rPr>
          <w:rFonts w:ascii="Book Antiqua" w:hAnsi="Book Antiqua"/>
          <w:kern w:val="2"/>
          <w:lang w:eastAsia="zh-CN"/>
        </w:rPr>
        <w:lastRenderedPageBreak/>
        <w:t>HCC</w:t>
      </w:r>
      <w:r w:rsidRPr="0098161B">
        <w:rPr>
          <w:rFonts w:ascii="Book Antiqua" w:hAnsi="Book Antiqua" w:hint="eastAsia"/>
          <w:kern w:val="2"/>
          <w:lang w:eastAsia="zh-CN"/>
        </w:rPr>
        <w:t xml:space="preserve">: </w:t>
      </w:r>
      <w:r w:rsidR="00D16120" w:rsidRPr="0098161B">
        <w:rPr>
          <w:rFonts w:ascii="Book Antiqua" w:hAnsi="Book Antiqua"/>
          <w:kern w:val="2"/>
          <w:lang w:eastAsia="zh-CN"/>
        </w:rPr>
        <w:t>Hepatocellular carcinoma</w:t>
      </w:r>
      <w:r w:rsidRPr="0098161B">
        <w:rPr>
          <w:rFonts w:ascii="Book Antiqua" w:hAnsi="Book Antiqua" w:hint="eastAsia"/>
          <w:kern w:val="2"/>
          <w:lang w:eastAsia="zh-CN"/>
        </w:rPr>
        <w:t xml:space="preserve">; </w:t>
      </w:r>
      <w:r w:rsidR="008238D1" w:rsidRPr="0098161B">
        <w:rPr>
          <w:rFonts w:ascii="Book Antiqua" w:hAnsi="Book Antiqua" w:hint="eastAsia"/>
          <w:kern w:val="2"/>
          <w:lang w:eastAsia="zh-CN"/>
        </w:rPr>
        <w:t xml:space="preserve">GPC3: </w:t>
      </w:r>
      <w:r w:rsidR="008238D1" w:rsidRPr="0098161B">
        <w:rPr>
          <w:rFonts w:ascii="Book Antiqua" w:hAnsi="Book Antiqua"/>
          <w:kern w:val="2"/>
          <w:lang w:eastAsia="zh-CN"/>
        </w:rPr>
        <w:t>Glypican-3</w:t>
      </w:r>
      <w:r w:rsidR="008238D1" w:rsidRPr="0098161B">
        <w:rPr>
          <w:rFonts w:ascii="Book Antiqua" w:hAnsi="Book Antiqua" w:hint="eastAsia"/>
          <w:kern w:val="2"/>
          <w:lang w:eastAsia="zh-CN"/>
        </w:rPr>
        <w:t>.</w:t>
      </w:r>
    </w:p>
    <w:p w14:paraId="5BB0CF61" w14:textId="77777777" w:rsidR="003A1991" w:rsidRPr="008238D1" w:rsidRDefault="003A1991" w:rsidP="003A1991">
      <w:pPr>
        <w:spacing w:line="360" w:lineRule="auto"/>
        <w:jc w:val="both"/>
        <w:rPr>
          <w:rFonts w:ascii="Book Antiqua" w:hAnsi="Book Antiqua"/>
          <w:b/>
          <w:lang w:eastAsia="zh-CN"/>
        </w:rPr>
      </w:pPr>
    </w:p>
    <w:p w14:paraId="17CB0076" w14:textId="743B9B4B" w:rsidR="003A1991" w:rsidRPr="00F966F5" w:rsidRDefault="003A1991" w:rsidP="003A1991">
      <w:pPr>
        <w:spacing w:line="360" w:lineRule="auto"/>
        <w:jc w:val="both"/>
        <w:rPr>
          <w:rFonts w:ascii="Book Antiqua" w:hAnsi="Book Antiqua"/>
          <w:b/>
          <w:lang w:eastAsia="zh-CN"/>
        </w:rPr>
      </w:pPr>
      <w:r w:rsidRPr="00F966F5">
        <w:rPr>
          <w:rFonts w:ascii="Book Antiqua" w:hAnsi="Book Antiqua"/>
          <w:b/>
          <w:bCs/>
        </w:rPr>
        <w:t>Table 2</w:t>
      </w:r>
      <w:r w:rsidRPr="00F966F5">
        <w:rPr>
          <w:rFonts w:ascii="Book Antiqua" w:hAnsi="Book Antiqua"/>
          <w:b/>
          <w:lang w:eastAsia="zh-CN"/>
        </w:rPr>
        <w:t xml:space="preserve"> </w:t>
      </w:r>
      <w:r w:rsidRPr="00F966F5">
        <w:rPr>
          <w:rFonts w:ascii="Book Antiqua" w:hAnsi="Book Antiqua"/>
          <w:b/>
        </w:rPr>
        <w:t>List of different nanoformulations for Asialoglycoprotein Receptor targeted therapy in hepatocellular carcinoma</w:t>
      </w:r>
    </w:p>
    <w:tbl>
      <w:tblPr>
        <w:tblStyle w:val="61"/>
        <w:tblW w:w="10456" w:type="dxa"/>
        <w:tblBorders>
          <w:top w:val="single" w:sz="4" w:space="0" w:color="auto"/>
          <w:bottom w:val="single" w:sz="4" w:space="0" w:color="auto"/>
        </w:tblBorders>
        <w:tblLook w:val="0600" w:firstRow="0" w:lastRow="0" w:firstColumn="0" w:lastColumn="0" w:noHBand="1" w:noVBand="1"/>
      </w:tblPr>
      <w:tblGrid>
        <w:gridCol w:w="1562"/>
        <w:gridCol w:w="1920"/>
        <w:gridCol w:w="1627"/>
        <w:gridCol w:w="2004"/>
        <w:gridCol w:w="3343"/>
      </w:tblGrid>
      <w:tr w:rsidR="00143F95" w:rsidRPr="004B5CC3" w14:paraId="5CF3C528" w14:textId="77777777" w:rsidTr="009025C1">
        <w:tc>
          <w:tcPr>
            <w:tcW w:w="0" w:type="auto"/>
            <w:tcBorders>
              <w:top w:val="single" w:sz="4" w:space="0" w:color="auto"/>
              <w:bottom w:val="single" w:sz="4" w:space="0" w:color="auto"/>
            </w:tcBorders>
            <w:shd w:val="clear" w:color="auto" w:fill="auto"/>
          </w:tcPr>
          <w:p w14:paraId="2A2389D3" w14:textId="77777777" w:rsidR="003A1991" w:rsidRPr="004B5CC3" w:rsidRDefault="003A1991" w:rsidP="00143F95">
            <w:pPr>
              <w:spacing w:line="360" w:lineRule="auto"/>
              <w:jc w:val="both"/>
              <w:rPr>
                <w:rFonts w:ascii="Book Antiqua" w:hAnsi="Book Antiqua" w:cs="Times New Roman"/>
                <w:b/>
              </w:rPr>
            </w:pPr>
            <w:r w:rsidRPr="004B5CC3">
              <w:rPr>
                <w:rFonts w:ascii="Book Antiqua" w:hAnsi="Book Antiqua" w:cs="Times New Roman"/>
                <w:b/>
              </w:rPr>
              <w:t>Targeting ligand</w:t>
            </w:r>
          </w:p>
        </w:tc>
        <w:tc>
          <w:tcPr>
            <w:tcW w:w="0" w:type="auto"/>
            <w:tcBorders>
              <w:top w:val="single" w:sz="4" w:space="0" w:color="auto"/>
              <w:bottom w:val="single" w:sz="4" w:space="0" w:color="auto"/>
            </w:tcBorders>
            <w:shd w:val="clear" w:color="auto" w:fill="auto"/>
          </w:tcPr>
          <w:p w14:paraId="306B1D20" w14:textId="77777777" w:rsidR="003A1991" w:rsidRPr="004B5CC3" w:rsidRDefault="003A1991" w:rsidP="00143F95">
            <w:pPr>
              <w:spacing w:line="360" w:lineRule="auto"/>
              <w:jc w:val="both"/>
              <w:rPr>
                <w:rFonts w:ascii="Book Antiqua" w:hAnsi="Book Antiqua" w:cs="Times New Roman"/>
                <w:b/>
              </w:rPr>
            </w:pPr>
            <w:r w:rsidRPr="004B5CC3">
              <w:rPr>
                <w:rFonts w:ascii="Book Antiqua" w:hAnsi="Book Antiqua" w:cs="Times New Roman"/>
                <w:b/>
              </w:rPr>
              <w:t>Particle size</w:t>
            </w:r>
          </w:p>
        </w:tc>
        <w:tc>
          <w:tcPr>
            <w:tcW w:w="0" w:type="auto"/>
            <w:tcBorders>
              <w:top w:val="single" w:sz="4" w:space="0" w:color="auto"/>
              <w:bottom w:val="single" w:sz="4" w:space="0" w:color="auto"/>
            </w:tcBorders>
            <w:shd w:val="clear" w:color="auto" w:fill="auto"/>
          </w:tcPr>
          <w:p w14:paraId="18491451" w14:textId="77777777" w:rsidR="003A1991" w:rsidRPr="004B5CC3" w:rsidRDefault="003A1991" w:rsidP="00143F95">
            <w:pPr>
              <w:spacing w:line="360" w:lineRule="auto"/>
              <w:jc w:val="both"/>
              <w:rPr>
                <w:rFonts w:ascii="Book Antiqua" w:hAnsi="Book Antiqua" w:cs="Times New Roman"/>
                <w:b/>
              </w:rPr>
            </w:pPr>
            <w:r w:rsidRPr="004B5CC3">
              <w:rPr>
                <w:rFonts w:ascii="Book Antiqua" w:hAnsi="Book Antiqua" w:cs="Times New Roman"/>
                <w:b/>
              </w:rPr>
              <w:t>Nanocarrier</w:t>
            </w:r>
          </w:p>
        </w:tc>
        <w:tc>
          <w:tcPr>
            <w:tcW w:w="0" w:type="auto"/>
            <w:tcBorders>
              <w:top w:val="single" w:sz="4" w:space="0" w:color="auto"/>
              <w:bottom w:val="single" w:sz="4" w:space="0" w:color="auto"/>
            </w:tcBorders>
            <w:shd w:val="clear" w:color="auto" w:fill="auto"/>
          </w:tcPr>
          <w:p w14:paraId="469D2A09" w14:textId="77777777" w:rsidR="003A1991" w:rsidRPr="004B5CC3" w:rsidRDefault="003A1991" w:rsidP="00143F95">
            <w:pPr>
              <w:spacing w:line="360" w:lineRule="auto"/>
              <w:jc w:val="both"/>
              <w:rPr>
                <w:rFonts w:ascii="Book Antiqua" w:hAnsi="Book Antiqua" w:cs="Times New Roman"/>
                <w:b/>
              </w:rPr>
            </w:pPr>
            <w:r w:rsidRPr="004B5CC3">
              <w:rPr>
                <w:rFonts w:ascii="Book Antiqua" w:hAnsi="Book Antiqua" w:cs="Times New Roman"/>
                <w:b/>
              </w:rPr>
              <w:t>Payload</w:t>
            </w:r>
          </w:p>
        </w:tc>
        <w:tc>
          <w:tcPr>
            <w:tcW w:w="3343" w:type="dxa"/>
            <w:tcBorders>
              <w:top w:val="single" w:sz="4" w:space="0" w:color="auto"/>
              <w:bottom w:val="single" w:sz="4" w:space="0" w:color="auto"/>
            </w:tcBorders>
            <w:shd w:val="clear" w:color="auto" w:fill="auto"/>
          </w:tcPr>
          <w:p w14:paraId="16628778" w14:textId="77777777" w:rsidR="003A1991" w:rsidRPr="004B5CC3" w:rsidRDefault="003A1991" w:rsidP="00143F95">
            <w:pPr>
              <w:spacing w:line="360" w:lineRule="auto"/>
              <w:jc w:val="both"/>
              <w:rPr>
                <w:rFonts w:ascii="Book Antiqua" w:hAnsi="Book Antiqua" w:cs="Times New Roman"/>
                <w:b/>
              </w:rPr>
            </w:pPr>
            <w:r w:rsidRPr="002402A0">
              <w:rPr>
                <w:rFonts w:ascii="Book Antiqua" w:hAnsi="Book Antiqua" w:cs="Times New Roman"/>
                <w:b/>
                <w:i/>
              </w:rPr>
              <w:t>In vitro</w:t>
            </w:r>
            <w:r w:rsidRPr="004B5CC3">
              <w:rPr>
                <w:rFonts w:ascii="Book Antiqua" w:hAnsi="Book Antiqua" w:cs="Times New Roman"/>
                <w:b/>
              </w:rPr>
              <w:t xml:space="preserve"> or/and </w:t>
            </w:r>
            <w:r w:rsidRPr="002402A0">
              <w:rPr>
                <w:rFonts w:ascii="Book Antiqua" w:hAnsi="Book Antiqua" w:cs="Times New Roman"/>
                <w:b/>
                <w:i/>
              </w:rPr>
              <w:t>in vivo</w:t>
            </w:r>
            <w:r w:rsidRPr="004B5CC3">
              <w:rPr>
                <w:rFonts w:ascii="Book Antiqua" w:hAnsi="Book Antiqua" w:cs="Times New Roman"/>
                <w:b/>
              </w:rPr>
              <w:t xml:space="preserve"> results</w:t>
            </w:r>
          </w:p>
        </w:tc>
      </w:tr>
      <w:tr w:rsidR="00143F95" w:rsidRPr="003A1991" w14:paraId="0069F782" w14:textId="77777777" w:rsidTr="009025C1">
        <w:tc>
          <w:tcPr>
            <w:tcW w:w="0" w:type="auto"/>
            <w:tcBorders>
              <w:top w:val="single" w:sz="4" w:space="0" w:color="auto"/>
            </w:tcBorders>
            <w:shd w:val="clear" w:color="auto" w:fill="auto"/>
          </w:tcPr>
          <w:p w14:paraId="0EDF8313" w14:textId="77777777" w:rsidR="003A1991" w:rsidRPr="003A1991" w:rsidRDefault="003A1991" w:rsidP="00143F95">
            <w:pPr>
              <w:spacing w:line="360" w:lineRule="auto"/>
              <w:jc w:val="both"/>
              <w:rPr>
                <w:rFonts w:ascii="Book Antiqua" w:hAnsi="Book Antiqua" w:cs="Times New Roman"/>
                <w:b/>
                <w:bCs/>
              </w:rPr>
            </w:pPr>
            <w:r w:rsidRPr="003A1991">
              <w:rPr>
                <w:rFonts w:ascii="Book Antiqua" w:hAnsi="Book Antiqua" w:cs="Times New Roman"/>
              </w:rPr>
              <w:t>Lactose</w:t>
            </w:r>
            <w:r w:rsidRPr="002402A0">
              <w:rPr>
                <w:rFonts w:ascii="Book Antiqua" w:hAnsi="Book Antiqua"/>
                <w:vertAlign w:val="superscript"/>
              </w:rPr>
              <w:fldChar w:fldCharType="begin">
                <w:fldData xml:space="preserve">PEVuZE5vdGU+PENpdGU+PEF1dGhvcj5CaWFuPC9BdXRob3I+PFllYXI+MjAyMDwvWWVhcj48UmVj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</w:fldData>
              </w:fldChar>
            </w:r>
            <w:r w:rsidRPr="002402A0">
              <w:rPr>
                <w:rFonts w:ascii="Book Antiqua" w:hAnsi="Book Antiqua" w:cs="Times New Roman"/>
                <w:vertAlign w:val="superscript"/>
              </w:rPr>
              <w:instrText xml:space="preserve"> ADDIN EN.CITE </w:instrText>
            </w:r>
            <w:r w:rsidRPr="002402A0">
              <w:rPr>
                <w:rFonts w:ascii="Book Antiqua" w:hAnsi="Book Antiqua"/>
                <w:vertAlign w:val="superscript"/>
              </w:rPr>
              <w:fldChar w:fldCharType="begin">
                <w:fldData xml:space="preserve">PEVuZE5vdGU+PENpdGU+PEF1dGhvcj5CaWFuPC9BdXRob3I+PFllYXI+MjAyMDwvWWVhcj48UmVj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</w:fldData>
              </w:fldChar>
            </w:r>
            <w:r w:rsidRPr="002402A0">
              <w:rPr>
                <w:rFonts w:ascii="Book Antiqua" w:hAnsi="Book Antiqua" w:cs="Times New Roman"/>
                <w:vertAlign w:val="superscript"/>
              </w:rPr>
              <w:instrText xml:space="preserve"> ADDIN EN.CITE.DATA </w:instrText>
            </w:r>
            <w:r w:rsidRPr="002402A0">
              <w:rPr>
                <w:rFonts w:ascii="Book Antiqua" w:hAnsi="Book Antiqua"/>
                <w:vertAlign w:val="superscript"/>
              </w:rPr>
            </w:r>
            <w:r w:rsidRPr="002402A0">
              <w:rPr>
                <w:rFonts w:ascii="Book Antiqua" w:hAnsi="Book Antiqua"/>
                <w:vertAlign w:val="superscript"/>
              </w:rPr>
              <w:fldChar w:fldCharType="end"/>
            </w:r>
            <w:r w:rsidRPr="002402A0">
              <w:rPr>
                <w:rFonts w:ascii="Book Antiqua" w:hAnsi="Book Antiqua"/>
                <w:vertAlign w:val="superscript"/>
              </w:rPr>
            </w:r>
            <w:r w:rsidRPr="002402A0">
              <w:rPr>
                <w:rFonts w:ascii="Book Antiqua" w:hAnsi="Book Antiqua"/>
                <w:vertAlign w:val="superscript"/>
              </w:rPr>
              <w:fldChar w:fldCharType="separate"/>
            </w:r>
            <w:r w:rsidRPr="002402A0">
              <w:rPr>
                <w:rFonts w:ascii="Book Antiqua" w:hAnsi="Book Antiqua" w:cs="Times New Roman"/>
                <w:noProof/>
                <w:vertAlign w:val="superscript"/>
              </w:rPr>
              <w:t>[64]</w:t>
            </w:r>
            <w:r w:rsidRPr="002402A0">
              <w:rPr>
                <w:rFonts w:ascii="Book Antiqua" w:hAnsi="Book Antiqua"/>
                <w:vertAlign w:val="superscript"/>
              </w:rPr>
              <w:fldChar w:fldCharType="end"/>
            </w:r>
          </w:p>
        </w:tc>
        <w:tc>
          <w:tcPr>
            <w:tcW w:w="0" w:type="auto"/>
            <w:tcBorders>
              <w:top w:val="single" w:sz="4" w:space="0" w:color="auto"/>
            </w:tcBorders>
            <w:shd w:val="clear" w:color="auto" w:fill="auto"/>
          </w:tcPr>
          <w:p w14:paraId="2FB426D3" w14:textId="518B6048" w:rsidR="003A1991" w:rsidRPr="003A1991" w:rsidRDefault="0034166C" w:rsidP="00143F95">
            <w:pPr>
              <w:spacing w:line="360" w:lineRule="auto"/>
              <w:jc w:val="both"/>
              <w:rPr>
                <w:rFonts w:ascii="Book Antiqua" w:hAnsi="Book Antiqua" w:cs="Times New Roman"/>
              </w:rPr>
            </w:pPr>
            <w:r w:rsidRPr="00345EC7">
              <w:rPr>
                <w:rFonts w:ascii="Book Antiqua" w:hAnsi="Book Antiqua" w:cs="Times New Roman"/>
                <w:color w:val="auto"/>
              </w:rPr>
              <w:t>Approximately</w:t>
            </w:r>
            <w:r w:rsidRPr="003A1991">
              <w:rPr>
                <w:rFonts w:ascii="Book Antiqua" w:hAnsi="Book Antiqua" w:cs="Times New Roman"/>
              </w:rPr>
              <w:t xml:space="preserve"> </w:t>
            </w:r>
            <w:r w:rsidR="003A1991" w:rsidRPr="003A1991">
              <w:rPr>
                <w:rFonts w:ascii="Book Antiqua" w:hAnsi="Book Antiqua" w:cs="Times New Roman"/>
              </w:rPr>
              <w:t>115 nm</w:t>
            </w:r>
          </w:p>
        </w:tc>
        <w:tc>
          <w:tcPr>
            <w:tcW w:w="0" w:type="auto"/>
            <w:tcBorders>
              <w:top w:val="single" w:sz="4" w:space="0" w:color="auto"/>
            </w:tcBorders>
            <w:shd w:val="clear" w:color="auto" w:fill="auto"/>
          </w:tcPr>
          <w:p w14:paraId="2D424BF6"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PCL-PEG-CHO</w:t>
            </w:r>
          </w:p>
        </w:tc>
        <w:tc>
          <w:tcPr>
            <w:tcW w:w="0" w:type="auto"/>
            <w:tcBorders>
              <w:top w:val="single" w:sz="4" w:space="0" w:color="auto"/>
            </w:tcBorders>
            <w:shd w:val="clear" w:color="auto" w:fill="auto"/>
          </w:tcPr>
          <w:p w14:paraId="6368F801"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Sorafenib</w:t>
            </w:r>
          </w:p>
          <w:p w14:paraId="4CFF1DD2"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Curcumin</w:t>
            </w:r>
          </w:p>
        </w:tc>
        <w:tc>
          <w:tcPr>
            <w:tcW w:w="3343" w:type="dxa"/>
            <w:tcBorders>
              <w:top w:val="single" w:sz="4" w:space="0" w:color="auto"/>
            </w:tcBorders>
            <w:shd w:val="clear" w:color="auto" w:fill="auto"/>
          </w:tcPr>
          <w:p w14:paraId="7227EADC" w14:textId="45913465" w:rsidR="003A1991" w:rsidRPr="003A1991" w:rsidRDefault="003A1991" w:rsidP="00C84D44">
            <w:pPr>
              <w:spacing w:line="360" w:lineRule="auto"/>
              <w:jc w:val="both"/>
              <w:rPr>
                <w:rFonts w:ascii="Book Antiqua" w:hAnsi="Book Antiqua" w:cs="Times New Roman"/>
              </w:rPr>
            </w:pPr>
            <w:r w:rsidRPr="003A1991">
              <w:rPr>
                <w:rFonts w:ascii="Book Antiqua" w:hAnsi="Book Antiqua" w:cs="Times New Roman"/>
              </w:rPr>
              <w:t xml:space="preserve">Lactose modified nanoparticles </w:t>
            </w:r>
            <w:r w:rsidRPr="00C84D44">
              <w:rPr>
                <w:rFonts w:ascii="Book Antiqua" w:hAnsi="Book Antiqua" w:cs="Times New Roman"/>
                <w:i/>
              </w:rPr>
              <w:t>in vitro</w:t>
            </w:r>
            <w:r w:rsidRPr="003A1991">
              <w:rPr>
                <w:rFonts w:ascii="Book Antiqua" w:hAnsi="Book Antiqua" w:cs="Times New Roman"/>
              </w:rPr>
              <w:t xml:space="preserve">: </w:t>
            </w:r>
            <w:r w:rsidR="00C84D44">
              <w:rPr>
                <w:rFonts w:ascii="Book Antiqua" w:hAnsi="Book Antiqua" w:cs="Times New Roman" w:hint="eastAsia"/>
              </w:rPr>
              <w:t>I</w:t>
            </w:r>
            <w:r w:rsidRPr="003A1991">
              <w:rPr>
                <w:rFonts w:ascii="Book Antiqua" w:hAnsi="Book Antiqua" w:cs="Times New Roman"/>
              </w:rPr>
              <w:t xml:space="preserve">mprove the efficiency of loaded drugs and exhibit better cytotoxicity; </w:t>
            </w:r>
            <w:r w:rsidRPr="00C84D44">
              <w:rPr>
                <w:rFonts w:ascii="Book Antiqua" w:hAnsi="Book Antiqua" w:cs="Times New Roman"/>
                <w:i/>
              </w:rPr>
              <w:t>in vivo</w:t>
            </w:r>
            <w:r w:rsidRPr="003A1991">
              <w:rPr>
                <w:rFonts w:ascii="Book Antiqua" w:hAnsi="Book Antiqua" w:cs="Times New Roman"/>
              </w:rPr>
              <w:t xml:space="preserve">: </w:t>
            </w:r>
            <w:r w:rsidR="00C84D44">
              <w:rPr>
                <w:rFonts w:ascii="Book Antiqua" w:hAnsi="Book Antiqua" w:cs="Times New Roman" w:hint="eastAsia"/>
              </w:rPr>
              <w:t>T</w:t>
            </w:r>
            <w:r w:rsidRPr="003A1991">
              <w:rPr>
                <w:rFonts w:ascii="Book Antiqua" w:hAnsi="Book Antiqua" w:cs="Times New Roman"/>
              </w:rPr>
              <w:t>he inhibition rate is 77.4%</w:t>
            </w:r>
          </w:p>
        </w:tc>
      </w:tr>
      <w:tr w:rsidR="00143F95" w:rsidRPr="003A1991" w14:paraId="7C4E7491" w14:textId="77777777" w:rsidTr="009025C1">
        <w:tc>
          <w:tcPr>
            <w:tcW w:w="0" w:type="auto"/>
            <w:shd w:val="clear" w:color="auto" w:fill="auto"/>
          </w:tcPr>
          <w:p w14:paraId="7C48D3D2" w14:textId="77777777" w:rsidR="003A1991" w:rsidRPr="003A1991" w:rsidRDefault="003A1991" w:rsidP="00143F95">
            <w:pPr>
              <w:spacing w:line="360" w:lineRule="auto"/>
              <w:jc w:val="both"/>
              <w:rPr>
                <w:rFonts w:ascii="Book Antiqua" w:hAnsi="Book Antiqua" w:cs="Times New Roman"/>
                <w:b/>
                <w:bCs/>
              </w:rPr>
            </w:pPr>
            <w:r w:rsidRPr="003A1991">
              <w:rPr>
                <w:rFonts w:ascii="Book Antiqua" w:hAnsi="Book Antiqua" w:cs="Times New Roman"/>
              </w:rPr>
              <w:t>Galactose</w:t>
            </w:r>
            <w:r w:rsidRPr="0018550B">
              <w:rPr>
                <w:rFonts w:ascii="Book Antiqua" w:hAnsi="Book Antiqua"/>
                <w:vertAlign w:val="superscript"/>
              </w:rPr>
              <w:fldChar w:fldCharType="begin"/>
            </w:r>
            <w:r w:rsidRPr="0018550B">
              <w:rPr>
                <w:rFonts w:ascii="Book Antiqua" w:hAnsi="Book Antiqua" w:cs="Times New Roman"/>
                <w:vertAlign w:val="superscript"/>
              </w:rPr>
              <w:instrText xml:space="preserve"> ADDIN EN.CITE &lt;EndNote&gt;&lt;Cite&gt;&lt;Author&gt;Zou&lt;/Author&gt;&lt;Year&gt;2014&lt;/Year&gt;&lt;RecNum&gt;77&lt;/RecNum&gt;&lt;DisplayText&gt;[65]&lt;/DisplayText&gt;&lt;record&gt;&lt;rec-number&gt;77&lt;/rec-number&gt;&lt;foreign-keys&gt;&lt;key app="EN" db-id="rfeztzpr5052v7e9tf3xdzrid2daxst0vz99" timestamp="1702608997"&gt;77&lt;/key&gt;&lt;/foreign-keys&gt;&lt;ref-type name="Journal Article"&gt;17&lt;/ref-type&gt;&lt;contributors&gt;&lt;authors&gt;&lt;author&gt;Zou, Yan&lt;/author&gt;&lt;author&gt;Song, Yuan&lt;/author&gt;&lt;author&gt;Yang, Weijing&lt;/author&gt;&lt;author&gt;Meng, Fenghua&lt;/author&gt;&lt;author&gt;Liu, Haiyan&lt;/author&gt;&lt;author&gt;Zhong, Zhiyuan&lt;/author&gt;&lt;/authors&gt;&lt;/contributors&gt;&lt;titles&gt;&lt;title&gt;Galactose-installed photo-crosslinked pH-sensitive degradable micelles for active targeting chemotherapy of hepatocellular carcinoma in mice&lt;/title&gt;&lt;secondary-title&gt;Journal of Controlled Release&lt;/secondary-title&gt;&lt;/titles&gt;&lt;periodical&gt;&lt;full-title&gt;Journal of Controlled Release&lt;/full-title&gt;&lt;/periodical&gt;&lt;pages&gt;154-161&lt;/pages&gt;&lt;volume&gt;193&lt;/volume&gt;&lt;keywords&gt;&lt;keyword&gt;Degradable micelles&lt;/keyword&gt;&lt;keyword&gt;pH-sensitive&lt;/keyword&gt;&lt;keyword&gt;Crosslinked micelles&lt;/keyword&gt;&lt;keyword&gt;Hepatocellular carcinoma&lt;/keyword&gt;&lt;keyword&gt;Galactose&lt;/keyword&gt;&lt;/keywords&gt;&lt;dates&gt;&lt;year&gt;2014&lt;/year&gt;&lt;pub-dates&gt;&lt;date&gt;2014/11/10/&lt;/date&gt;&lt;/pub-dates&gt;&lt;/dates&gt;&lt;isbn&gt;0168-3659&lt;/isbn&gt;&lt;urls&gt;&lt;related-urls&gt;&lt;url&gt;https://www.sciencedirect.com/science/article/pii/S0168365914003198&lt;/url&gt;&lt;/related-urls&gt;&lt;/urls&gt;&lt;electronic-resource-num&gt;https://doi.org/10.1016/j.jconrel.2014.05.016&lt;/electronic-resource-num&gt;&lt;/record&gt;&lt;/Cite&gt;&lt;/EndNote&gt;</w:instrText>
            </w:r>
            <w:r w:rsidRPr="0018550B">
              <w:rPr>
                <w:rFonts w:ascii="Book Antiqua" w:hAnsi="Book Antiqua"/>
                <w:vertAlign w:val="superscript"/>
              </w:rPr>
              <w:fldChar w:fldCharType="separate"/>
            </w:r>
            <w:r w:rsidRPr="0018550B">
              <w:rPr>
                <w:rFonts w:ascii="Book Antiqua" w:hAnsi="Book Antiqua" w:cs="Times New Roman"/>
                <w:noProof/>
                <w:vertAlign w:val="superscript"/>
              </w:rPr>
              <w:t>[65]</w:t>
            </w:r>
            <w:r w:rsidRPr="0018550B">
              <w:rPr>
                <w:rFonts w:ascii="Book Antiqua" w:hAnsi="Book Antiqua"/>
                <w:vertAlign w:val="superscript"/>
              </w:rPr>
              <w:fldChar w:fldCharType="end"/>
            </w:r>
          </w:p>
        </w:tc>
        <w:tc>
          <w:tcPr>
            <w:tcW w:w="0" w:type="auto"/>
            <w:shd w:val="clear" w:color="auto" w:fill="auto"/>
          </w:tcPr>
          <w:p w14:paraId="10F315D5"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92-136 nm</w:t>
            </w:r>
          </w:p>
        </w:tc>
        <w:tc>
          <w:tcPr>
            <w:tcW w:w="0" w:type="auto"/>
            <w:shd w:val="clear" w:color="auto" w:fill="auto"/>
          </w:tcPr>
          <w:p w14:paraId="08A6D815" w14:textId="033840B5"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PEG PCL</w:t>
            </w:r>
            <w:r w:rsidR="0018550B">
              <w:rPr>
                <w:rFonts w:ascii="Book Antiqua" w:hAnsi="Book Antiqua" w:cs="Times New Roman" w:hint="eastAsia"/>
              </w:rPr>
              <w:t>;</w:t>
            </w:r>
            <w:r w:rsidRPr="003A1991">
              <w:rPr>
                <w:rFonts w:ascii="Book Antiqua" w:hAnsi="Book Antiqua" w:cs="Times New Roman"/>
              </w:rPr>
              <w:t xml:space="preserve"> Micelles</w:t>
            </w:r>
          </w:p>
        </w:tc>
        <w:tc>
          <w:tcPr>
            <w:tcW w:w="0" w:type="auto"/>
            <w:shd w:val="clear" w:color="auto" w:fill="auto"/>
          </w:tcPr>
          <w:p w14:paraId="03BC49EA"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Paclitaxel</w:t>
            </w:r>
          </w:p>
        </w:tc>
        <w:tc>
          <w:tcPr>
            <w:tcW w:w="3343" w:type="dxa"/>
            <w:shd w:val="clear" w:color="auto" w:fill="auto"/>
          </w:tcPr>
          <w:p w14:paraId="696C56E5" w14:textId="6E93DFEE"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IC50 values of Gal decorated nanoparticles decreased from 11.7 to 1.1 μg/mL with increasing Gal concentration from 10% to 30%, supporting receptor-mediated endocytosis mechanism</w:t>
            </w:r>
          </w:p>
        </w:tc>
      </w:tr>
      <w:tr w:rsidR="00143F95" w:rsidRPr="003A1991" w14:paraId="207CB31D" w14:textId="77777777" w:rsidTr="009025C1">
        <w:tc>
          <w:tcPr>
            <w:tcW w:w="0" w:type="auto"/>
            <w:shd w:val="clear" w:color="auto" w:fill="auto"/>
          </w:tcPr>
          <w:p w14:paraId="2E439F52" w14:textId="58907A88"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ASP</w:t>
            </w:r>
            <w:r w:rsidRPr="00C84D44">
              <w:rPr>
                <w:rFonts w:ascii="Book Antiqua" w:hAnsi="Book Antiqua"/>
                <w:vertAlign w:val="superscript"/>
              </w:rPr>
              <w:fldChar w:fldCharType="begin">
                <w:fldData xml:space="preserve">PEVuZE5vdGU+PENpdGU+PEF1dGhvcj5aaGFuZzwvQXV0aG9yPjxZZWFyPjIwMTk8L1llYXI+PFJl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==
</w:fldData>
              </w:fldChar>
            </w:r>
            <w:r w:rsidRPr="00C84D44">
              <w:rPr>
                <w:rFonts w:ascii="Book Antiqua" w:hAnsi="Book Antiqua" w:cs="Times New Roman"/>
                <w:vertAlign w:val="superscript"/>
              </w:rPr>
              <w:instrText xml:space="preserve"> ADDIN EN.CITE </w:instrText>
            </w:r>
            <w:r w:rsidRPr="00C84D44">
              <w:rPr>
                <w:rFonts w:ascii="Book Antiqua" w:hAnsi="Book Antiqua"/>
                <w:vertAlign w:val="superscript"/>
              </w:rPr>
              <w:fldChar w:fldCharType="begin">
                <w:fldData xml:space="preserve">PEVuZE5vdGU+PENpdGU+PEF1dGhvcj5aaGFuZzwvQXV0aG9yPjxZZWFyPjIwMTk8L1llYXI+PFJl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==
</w:fldData>
              </w:fldChar>
            </w:r>
            <w:r w:rsidRPr="00C84D44">
              <w:rPr>
                <w:rFonts w:ascii="Book Antiqua" w:hAnsi="Book Antiqua" w:cs="Times New Roman"/>
                <w:vertAlign w:val="superscript"/>
              </w:rPr>
              <w:instrText xml:space="preserve"> ADDIN EN.CITE.DATA </w:instrText>
            </w:r>
            <w:r w:rsidRPr="00C84D44">
              <w:rPr>
                <w:rFonts w:ascii="Book Antiqua" w:hAnsi="Book Antiqua"/>
                <w:vertAlign w:val="superscript"/>
              </w:rPr>
            </w:r>
            <w:r w:rsidRPr="00C84D44">
              <w:rPr>
                <w:rFonts w:ascii="Book Antiqua" w:hAnsi="Book Antiqua"/>
                <w:vertAlign w:val="superscript"/>
              </w:rPr>
              <w:fldChar w:fldCharType="end"/>
            </w:r>
            <w:r w:rsidRPr="00C84D44">
              <w:rPr>
                <w:rFonts w:ascii="Book Antiqua" w:hAnsi="Book Antiqua"/>
                <w:vertAlign w:val="superscript"/>
              </w:rPr>
            </w:r>
            <w:r w:rsidRPr="00C84D44">
              <w:rPr>
                <w:rFonts w:ascii="Book Antiqua" w:hAnsi="Book Antiqua"/>
                <w:vertAlign w:val="superscript"/>
              </w:rPr>
              <w:fldChar w:fldCharType="separate"/>
            </w:r>
            <w:r w:rsidRPr="00C84D44">
              <w:rPr>
                <w:rFonts w:ascii="Book Antiqua" w:hAnsi="Book Antiqua" w:cs="Times New Roman"/>
                <w:noProof/>
                <w:vertAlign w:val="superscript"/>
              </w:rPr>
              <w:t>[66]</w:t>
            </w:r>
            <w:r w:rsidRPr="00C84D44">
              <w:rPr>
                <w:rFonts w:ascii="Book Antiqua" w:hAnsi="Book Antiqua"/>
                <w:vertAlign w:val="superscript"/>
              </w:rPr>
              <w:fldChar w:fldCharType="end"/>
            </w:r>
          </w:p>
        </w:tc>
        <w:tc>
          <w:tcPr>
            <w:tcW w:w="0" w:type="auto"/>
            <w:shd w:val="clear" w:color="auto" w:fill="auto"/>
          </w:tcPr>
          <w:p w14:paraId="7343C7FB" w14:textId="05E929CF" w:rsidR="003A1991" w:rsidRPr="003A1991" w:rsidRDefault="00285A15" w:rsidP="00143F95">
            <w:pPr>
              <w:spacing w:line="360" w:lineRule="auto"/>
              <w:jc w:val="both"/>
              <w:rPr>
                <w:rFonts w:ascii="Book Antiqua" w:hAnsi="Book Antiqua" w:cs="Times New Roman"/>
              </w:rPr>
            </w:pPr>
            <w:r w:rsidRPr="00345EC7">
              <w:rPr>
                <w:rFonts w:ascii="Book Antiqua" w:hAnsi="Book Antiqua" w:cs="Times New Roman"/>
                <w:color w:val="auto"/>
              </w:rPr>
              <w:t>Approximately</w:t>
            </w:r>
            <w:r w:rsidRPr="003A1991">
              <w:rPr>
                <w:rFonts w:ascii="Book Antiqua" w:hAnsi="Book Antiqua" w:cs="Times New Roman"/>
              </w:rPr>
              <w:t xml:space="preserve"> </w:t>
            </w:r>
            <w:r w:rsidR="003A1991" w:rsidRPr="003A1991">
              <w:rPr>
                <w:rFonts w:ascii="Book Antiqua" w:hAnsi="Book Antiqua" w:cs="Times New Roman"/>
              </w:rPr>
              <w:t>228 nm</w:t>
            </w:r>
          </w:p>
        </w:tc>
        <w:tc>
          <w:tcPr>
            <w:tcW w:w="0" w:type="auto"/>
            <w:shd w:val="clear" w:color="auto" w:fill="auto"/>
          </w:tcPr>
          <w:p w14:paraId="0A5BD50F"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Deoxycholic acid</w:t>
            </w:r>
          </w:p>
        </w:tc>
        <w:tc>
          <w:tcPr>
            <w:tcW w:w="0" w:type="auto"/>
            <w:shd w:val="clear" w:color="auto" w:fill="auto"/>
          </w:tcPr>
          <w:p w14:paraId="00095115"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Doxorubicin</w:t>
            </w:r>
          </w:p>
        </w:tc>
        <w:tc>
          <w:tcPr>
            <w:tcW w:w="3343" w:type="dxa"/>
            <w:shd w:val="clear" w:color="auto" w:fill="auto"/>
          </w:tcPr>
          <w:p w14:paraId="007841B0" w14:textId="03B5CD8D" w:rsidR="003A1991" w:rsidRPr="003A1991" w:rsidRDefault="003A1991" w:rsidP="00BD4940">
            <w:pPr>
              <w:spacing w:line="360" w:lineRule="auto"/>
              <w:jc w:val="both"/>
              <w:rPr>
                <w:rFonts w:ascii="Book Antiqua" w:hAnsi="Book Antiqua" w:cs="Times New Roman"/>
              </w:rPr>
            </w:pPr>
            <w:r w:rsidRPr="003A1991">
              <w:rPr>
                <w:rFonts w:ascii="Book Antiqua" w:hAnsi="Book Antiqua" w:cs="Times New Roman"/>
              </w:rPr>
              <w:t xml:space="preserve">ASP modified nanoformulations </w:t>
            </w:r>
            <w:r w:rsidRPr="00BD4940">
              <w:rPr>
                <w:rFonts w:ascii="Book Antiqua" w:hAnsi="Book Antiqua" w:cs="Times New Roman"/>
                <w:i/>
              </w:rPr>
              <w:t>in vitro</w:t>
            </w:r>
            <w:r w:rsidRPr="003A1991">
              <w:rPr>
                <w:rFonts w:ascii="Book Antiqua" w:hAnsi="Book Antiqua" w:cs="Times New Roman"/>
              </w:rPr>
              <w:t xml:space="preserve">: </w:t>
            </w:r>
            <w:r w:rsidR="00BD4940">
              <w:rPr>
                <w:rFonts w:ascii="Book Antiqua" w:hAnsi="Book Antiqua" w:cs="Times New Roman" w:hint="eastAsia"/>
              </w:rPr>
              <w:t>I</w:t>
            </w:r>
            <w:r w:rsidRPr="003A1991">
              <w:rPr>
                <w:rFonts w:ascii="Book Antiqua" w:hAnsi="Book Antiqua" w:cs="Times New Roman"/>
              </w:rPr>
              <w:t xml:space="preserve">nternalize into HepG2 cells </w:t>
            </w:r>
            <w:r w:rsidRPr="00BD4940">
              <w:rPr>
                <w:rFonts w:ascii="Book Antiqua" w:hAnsi="Book Antiqua" w:cs="Times New Roman"/>
                <w:i/>
              </w:rPr>
              <w:t>via</w:t>
            </w:r>
            <w:r w:rsidRPr="003A1991">
              <w:rPr>
                <w:rFonts w:ascii="Book Antiqua" w:hAnsi="Book Antiqua" w:cs="Times New Roman"/>
              </w:rPr>
              <w:t xml:space="preserve"> ASGPR-mediated recognition and inhibit cell </w:t>
            </w:r>
            <w:r w:rsidRPr="003A1991">
              <w:rPr>
                <w:rFonts w:ascii="Book Antiqua" w:hAnsi="Book Antiqua" w:cs="Times New Roman"/>
              </w:rPr>
              <w:lastRenderedPageBreak/>
              <w:t xml:space="preserve">proliferation; </w:t>
            </w:r>
            <w:r w:rsidRPr="00BD4940">
              <w:rPr>
                <w:rFonts w:ascii="Book Antiqua" w:hAnsi="Book Antiqua" w:cs="Times New Roman"/>
                <w:i/>
              </w:rPr>
              <w:t>in vivo</w:t>
            </w:r>
            <w:r w:rsidRPr="003A1991">
              <w:rPr>
                <w:rFonts w:ascii="Book Antiqua" w:hAnsi="Book Antiqua" w:cs="Times New Roman"/>
              </w:rPr>
              <w:t xml:space="preserve">: </w:t>
            </w:r>
            <w:r w:rsidR="00BD4940">
              <w:rPr>
                <w:rFonts w:ascii="Book Antiqua" w:hAnsi="Book Antiqua" w:cs="Times New Roman" w:hint="eastAsia"/>
              </w:rPr>
              <w:t>S</w:t>
            </w:r>
            <w:r w:rsidRPr="003A1991">
              <w:rPr>
                <w:rFonts w:ascii="Book Antiqua" w:hAnsi="Book Antiqua" w:cs="Times New Roman"/>
              </w:rPr>
              <w:t>uppress the tumor growth and reduce the side effects of free DOX</w:t>
            </w:r>
          </w:p>
        </w:tc>
      </w:tr>
      <w:tr w:rsidR="00143F95" w:rsidRPr="003A1991" w14:paraId="650E2063" w14:textId="77777777" w:rsidTr="009025C1">
        <w:tc>
          <w:tcPr>
            <w:tcW w:w="0" w:type="auto"/>
            <w:shd w:val="clear" w:color="auto" w:fill="auto"/>
          </w:tcPr>
          <w:p w14:paraId="6AF02D2D" w14:textId="68016C2E" w:rsidR="003A1991" w:rsidRPr="003A1991" w:rsidRDefault="003A1991" w:rsidP="00143F95">
            <w:pPr>
              <w:spacing w:line="360" w:lineRule="auto"/>
              <w:jc w:val="both"/>
              <w:rPr>
                <w:rFonts w:ascii="Book Antiqua" w:hAnsi="Book Antiqua" w:cs="Times New Roman"/>
                <w:b/>
                <w:bCs/>
              </w:rPr>
            </w:pPr>
            <w:r w:rsidRPr="003A1991">
              <w:rPr>
                <w:rFonts w:ascii="Book Antiqua" w:hAnsi="Book Antiqua" w:cs="Times New Roman"/>
              </w:rPr>
              <w:lastRenderedPageBreak/>
              <w:t>CS</w:t>
            </w:r>
            <w:r w:rsidRPr="00712835">
              <w:rPr>
                <w:rFonts w:ascii="Book Antiqua" w:hAnsi="Book Antiqua"/>
                <w:vertAlign w:val="superscript"/>
              </w:rPr>
              <w:fldChar w:fldCharType="begin"/>
            </w:r>
            <w:r w:rsidRPr="00712835">
              <w:rPr>
                <w:rFonts w:ascii="Book Antiqua" w:hAnsi="Book Antiqua" w:cs="Times New Roman"/>
                <w:vertAlign w:val="superscript"/>
              </w:rPr>
              <w:instrText xml:space="preserve"> ADDIN EN.CITE &lt;EndNote&gt;&lt;Cite&gt;&lt;Author&gt;Faris&lt;/Author&gt;&lt;Year&gt;2020&lt;/Year&gt;&lt;RecNum&gt;74&lt;/RecNum&gt;&lt;DisplayText&gt;[62]&lt;/DisplayText&gt;&lt;record&gt;&lt;rec-number&gt;74&lt;/rec-number&gt;&lt;foreign-keys&gt;&lt;key app="EN" db-id="rfeztzpr5052v7e9tf3xdzrid2daxst0vz99" timestamp="1702608263"&gt;74&lt;/key&gt;&lt;/foreign-keys&gt;&lt;ref-type name="Journal Article"&gt;17&lt;/ref-type&gt;&lt;contributors&gt;&lt;authors&gt;&lt;author&gt;Faris, Tarek M.&lt;/author&gt;&lt;author&gt;Harisa, Gamaleldin I.&lt;/author&gt;&lt;author&gt;Alanazi, Fars K.&lt;/author&gt;&lt;author&gt;Samy, Ahmed M.&lt;/author&gt;&lt;author&gt;Nasr, Fahd A.&lt;/author&gt;&lt;/authors&gt;&lt;/contributors&gt;&lt;titles&gt;&lt;title&gt;Developed simvastatin chitosan nanoparticles co-crosslinked with tripolyphosphate and chondroitin sulfate for ASGPR-mediated targeted HCC delivery with enhanced oral bioavailability&lt;/title&gt;&lt;secondary-title&gt;Saudi Pharmaceutical Journal&lt;/secondary-title&gt;&lt;/titles&gt;&lt;periodical&gt;&lt;full-title&gt;Saudi Pharmaceutical Journal&lt;/full-title&gt;&lt;/periodical&gt;&lt;pages&gt;1851-1867&lt;/pages&gt;&lt;volume&gt;28&lt;/volume&gt;&lt;number&gt;12&lt;/number&gt;&lt;keywords&gt;&lt;keyword&gt;Simvastatin&lt;/keyword&gt;&lt;keyword&gt;Chitosan&lt;/keyword&gt;&lt;keyword&gt;Chondroitin sulfate&lt;/keyword&gt;&lt;keyword&gt;Polymeric nanoparticles&lt;/keyword&gt;&lt;keyword&gt;Hepatocellular carcinoma&lt;/keyword&gt;&lt;keyword&gt;Intracellular targeting&lt;/keyword&gt;&lt;keyword&gt;Asialoglycoprotein receptors&lt;/keyword&gt;&lt;keyword&gt;Oral bioavailability&lt;/keyword&gt;&lt;/keywords&gt;&lt;dates&gt;&lt;year&gt;2020&lt;/year&gt;&lt;pub-dates&gt;&lt;date&gt;2020/12/01/&lt;/date&gt;&lt;/pub-dates&gt;&lt;/dates&gt;&lt;isbn&gt;1319-0164&lt;/isbn&gt;&lt;urls&gt;&lt;related-urls&gt;&lt;url&gt;https://www.sciencedirect.com/science/article/pii/S1319016420302735&lt;/url&gt;&lt;/related-urls&gt;&lt;/urls&gt;&lt;electronic-resource-num&gt;https://doi.org/10.1016/j.jsps.2020.11.012&lt;/electronic-resource-num&gt;&lt;/record&gt;&lt;/Cite&gt;&lt;/EndNote&gt;</w:instrText>
            </w:r>
            <w:r w:rsidRPr="00712835">
              <w:rPr>
                <w:rFonts w:ascii="Book Antiqua" w:hAnsi="Book Antiqua"/>
                <w:vertAlign w:val="superscript"/>
              </w:rPr>
              <w:fldChar w:fldCharType="separate"/>
            </w:r>
            <w:r w:rsidRPr="00712835">
              <w:rPr>
                <w:rFonts w:ascii="Book Antiqua" w:hAnsi="Book Antiqua" w:cs="Times New Roman"/>
                <w:noProof/>
                <w:vertAlign w:val="superscript"/>
              </w:rPr>
              <w:t>[62]</w:t>
            </w:r>
            <w:r w:rsidRPr="00712835">
              <w:rPr>
                <w:rFonts w:ascii="Book Antiqua" w:hAnsi="Book Antiqua"/>
                <w:vertAlign w:val="superscript"/>
              </w:rPr>
              <w:fldChar w:fldCharType="end"/>
            </w:r>
          </w:p>
        </w:tc>
        <w:tc>
          <w:tcPr>
            <w:tcW w:w="0" w:type="auto"/>
            <w:shd w:val="clear" w:color="auto" w:fill="auto"/>
          </w:tcPr>
          <w:p w14:paraId="1B0210D9" w14:textId="3B531AE7" w:rsidR="003A1991" w:rsidRPr="003A1991" w:rsidRDefault="00285A15" w:rsidP="00143F95">
            <w:pPr>
              <w:spacing w:line="360" w:lineRule="auto"/>
              <w:jc w:val="both"/>
              <w:rPr>
                <w:rFonts w:ascii="Book Antiqua" w:hAnsi="Book Antiqua" w:cs="Times New Roman"/>
              </w:rPr>
            </w:pPr>
            <w:r w:rsidRPr="00345EC7">
              <w:rPr>
                <w:rFonts w:ascii="Book Antiqua" w:hAnsi="Book Antiqua" w:cs="Times New Roman"/>
                <w:color w:val="auto"/>
              </w:rPr>
              <w:t>Approximately</w:t>
            </w:r>
            <w:r w:rsidRPr="003A1991">
              <w:rPr>
                <w:rFonts w:ascii="Book Antiqua" w:hAnsi="Book Antiqua" w:cs="Times New Roman"/>
              </w:rPr>
              <w:t xml:space="preserve"> </w:t>
            </w:r>
            <w:r w:rsidR="003A1991" w:rsidRPr="003A1991">
              <w:rPr>
                <w:rFonts w:ascii="Book Antiqua" w:hAnsi="Book Antiqua" w:cs="Times New Roman"/>
              </w:rPr>
              <w:t>80 nm</w:t>
            </w:r>
          </w:p>
        </w:tc>
        <w:tc>
          <w:tcPr>
            <w:tcW w:w="0" w:type="auto"/>
            <w:shd w:val="clear" w:color="auto" w:fill="auto"/>
          </w:tcPr>
          <w:p w14:paraId="394D0982"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Chitosan</w:t>
            </w:r>
          </w:p>
        </w:tc>
        <w:tc>
          <w:tcPr>
            <w:tcW w:w="0" w:type="auto"/>
            <w:shd w:val="clear" w:color="auto" w:fill="auto"/>
          </w:tcPr>
          <w:p w14:paraId="5B728E4D"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Simvastatin</w:t>
            </w:r>
          </w:p>
        </w:tc>
        <w:tc>
          <w:tcPr>
            <w:tcW w:w="3343" w:type="dxa"/>
            <w:shd w:val="clear" w:color="auto" w:fill="auto"/>
          </w:tcPr>
          <w:p w14:paraId="54CA0427" w14:textId="15CAF5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CS decorated nanoparticles enhance the cytotoxicity of the loading drug against HepG2 cells owing to its enhanced cellular uptake</w:t>
            </w:r>
          </w:p>
        </w:tc>
      </w:tr>
      <w:tr w:rsidR="00143F95" w:rsidRPr="003A1991" w14:paraId="510C12DB" w14:textId="77777777" w:rsidTr="009025C1">
        <w:tc>
          <w:tcPr>
            <w:tcW w:w="0" w:type="auto"/>
            <w:shd w:val="clear" w:color="auto" w:fill="auto"/>
          </w:tcPr>
          <w:p w14:paraId="69FD5618" w14:textId="0CAB3946" w:rsidR="003A1991" w:rsidRPr="003A1991" w:rsidRDefault="003A1991" w:rsidP="00143F95">
            <w:pPr>
              <w:spacing w:line="360" w:lineRule="auto"/>
              <w:jc w:val="both"/>
              <w:rPr>
                <w:rFonts w:ascii="Book Antiqua" w:hAnsi="Book Antiqua" w:cs="Times New Roman"/>
                <w:b/>
                <w:bCs/>
              </w:rPr>
            </w:pPr>
            <w:bookmarkStart w:id="455" w:name="_Hlk153533268"/>
            <w:r w:rsidRPr="003A1991">
              <w:rPr>
                <w:rFonts w:ascii="Book Antiqua" w:hAnsi="Book Antiqua" w:cs="Times New Roman"/>
              </w:rPr>
              <w:t>LA</w:t>
            </w:r>
            <w:r w:rsidRPr="00D45AA4">
              <w:rPr>
                <w:rFonts w:ascii="Book Antiqua" w:hAnsi="Book Antiqua"/>
                <w:vertAlign w:val="superscript"/>
              </w:rPr>
              <w:fldChar w:fldCharType="begin">
                <w:fldData xml:space="preserve">PEVuZE5vdGU+PENpdGU+PEF1dGhvcj5CYW5zYWw8L0F1dGhvcj48WWVhcj4yMDE2PC9ZZWFyPjxS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</w:fldData>
              </w:fldChar>
            </w:r>
            <w:r w:rsidRPr="00D45AA4">
              <w:rPr>
                <w:rFonts w:ascii="Book Antiqua" w:hAnsi="Book Antiqua" w:cs="Times New Roman"/>
                <w:vertAlign w:val="superscript"/>
              </w:rPr>
              <w:instrText xml:space="preserve"> ADDIN EN.CITE </w:instrText>
            </w:r>
            <w:r w:rsidRPr="00D45AA4">
              <w:rPr>
                <w:rFonts w:ascii="Book Antiqua" w:hAnsi="Book Antiqua"/>
                <w:vertAlign w:val="superscript"/>
              </w:rPr>
              <w:fldChar w:fldCharType="begin">
                <w:fldData xml:space="preserve">PEVuZE5vdGU+PENpdGU+PEF1dGhvcj5CYW5zYWw8L0F1dGhvcj48WWVhcj4yMDE2PC9ZZWFyPjxS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</w:fldData>
              </w:fldChar>
            </w:r>
            <w:r w:rsidRPr="00D45AA4">
              <w:rPr>
                <w:rFonts w:ascii="Book Antiqua" w:hAnsi="Book Antiqua" w:cs="Times New Roman"/>
                <w:vertAlign w:val="superscript"/>
              </w:rPr>
              <w:instrText xml:space="preserve"> ADDIN EN.CITE.DATA </w:instrText>
            </w:r>
            <w:r w:rsidRPr="00D45AA4">
              <w:rPr>
                <w:rFonts w:ascii="Book Antiqua" w:hAnsi="Book Antiqua"/>
                <w:vertAlign w:val="superscript"/>
              </w:rPr>
            </w:r>
            <w:r w:rsidRPr="00D45AA4">
              <w:rPr>
                <w:rFonts w:ascii="Book Antiqua" w:hAnsi="Book Antiqua"/>
                <w:vertAlign w:val="superscript"/>
              </w:rPr>
              <w:fldChar w:fldCharType="end"/>
            </w:r>
            <w:r w:rsidRPr="00D45AA4">
              <w:rPr>
                <w:rFonts w:ascii="Book Antiqua" w:hAnsi="Book Antiqua"/>
                <w:vertAlign w:val="superscript"/>
              </w:rPr>
            </w:r>
            <w:r w:rsidRPr="00D45AA4">
              <w:rPr>
                <w:rFonts w:ascii="Book Antiqua" w:hAnsi="Book Antiqua"/>
                <w:vertAlign w:val="superscript"/>
              </w:rPr>
              <w:fldChar w:fldCharType="separate"/>
            </w:r>
            <w:r w:rsidRPr="00D45AA4">
              <w:rPr>
                <w:rFonts w:ascii="Book Antiqua" w:hAnsi="Book Antiqua" w:cs="Times New Roman"/>
                <w:noProof/>
                <w:vertAlign w:val="superscript"/>
              </w:rPr>
              <w:t>[67]</w:t>
            </w:r>
            <w:r w:rsidRPr="00D45AA4">
              <w:rPr>
                <w:rFonts w:ascii="Book Antiqua" w:hAnsi="Book Antiqua"/>
                <w:vertAlign w:val="superscript"/>
              </w:rPr>
              <w:fldChar w:fldCharType="end"/>
            </w:r>
          </w:p>
        </w:tc>
        <w:tc>
          <w:tcPr>
            <w:tcW w:w="0" w:type="auto"/>
            <w:shd w:val="clear" w:color="auto" w:fill="auto"/>
          </w:tcPr>
          <w:p w14:paraId="36DCD8A5" w14:textId="3457CF06" w:rsidR="003A1991" w:rsidRPr="003A1991" w:rsidRDefault="001F5131" w:rsidP="00143F95">
            <w:pPr>
              <w:spacing w:line="360" w:lineRule="auto"/>
              <w:jc w:val="both"/>
              <w:rPr>
                <w:rFonts w:ascii="Book Antiqua" w:hAnsi="Book Antiqua" w:cs="Times New Roman"/>
              </w:rPr>
            </w:pPr>
            <w:r w:rsidRPr="00345EC7">
              <w:rPr>
                <w:rFonts w:ascii="Book Antiqua" w:hAnsi="Book Antiqua" w:cs="Times New Roman"/>
                <w:color w:val="auto"/>
              </w:rPr>
              <w:t>Approximately</w:t>
            </w:r>
            <w:r w:rsidRPr="003A1991">
              <w:rPr>
                <w:rFonts w:ascii="Book Antiqua" w:hAnsi="Book Antiqua" w:cs="Times New Roman"/>
              </w:rPr>
              <w:t xml:space="preserve"> </w:t>
            </w:r>
            <w:r w:rsidR="003A1991" w:rsidRPr="003A1991">
              <w:rPr>
                <w:rFonts w:ascii="Book Antiqua" w:hAnsi="Book Antiqua" w:cs="Times New Roman"/>
              </w:rPr>
              <w:t>310 nm</w:t>
            </w:r>
          </w:p>
        </w:tc>
        <w:tc>
          <w:tcPr>
            <w:tcW w:w="0" w:type="auto"/>
            <w:shd w:val="clear" w:color="auto" w:fill="auto"/>
          </w:tcPr>
          <w:p w14:paraId="51700A6E"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Cholesterol Liposome</w:t>
            </w:r>
          </w:p>
        </w:tc>
        <w:tc>
          <w:tcPr>
            <w:tcW w:w="0" w:type="auto"/>
            <w:shd w:val="clear" w:color="auto" w:fill="auto"/>
          </w:tcPr>
          <w:p w14:paraId="524D0BA8"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Oxaliplatin</w:t>
            </w:r>
          </w:p>
        </w:tc>
        <w:tc>
          <w:tcPr>
            <w:tcW w:w="3343" w:type="dxa"/>
            <w:shd w:val="clear" w:color="auto" w:fill="auto"/>
          </w:tcPr>
          <w:p w14:paraId="70C502DF"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LA presents as a promising ligand for targeted drug delivery in the treatment of BEL7402 cancer cells</w:t>
            </w:r>
          </w:p>
        </w:tc>
      </w:tr>
      <w:bookmarkEnd w:id="455"/>
      <w:tr w:rsidR="00143F95" w:rsidRPr="003A1991" w14:paraId="5660F0D1" w14:textId="77777777" w:rsidTr="009025C1">
        <w:tc>
          <w:tcPr>
            <w:tcW w:w="0" w:type="auto"/>
            <w:shd w:val="clear" w:color="auto" w:fill="auto"/>
          </w:tcPr>
          <w:p w14:paraId="573C4056" w14:textId="77777777" w:rsidR="003A1991" w:rsidRPr="003A1991" w:rsidRDefault="003A1991" w:rsidP="00143F95">
            <w:pPr>
              <w:spacing w:line="360" w:lineRule="auto"/>
              <w:jc w:val="both"/>
              <w:rPr>
                <w:rFonts w:ascii="Book Antiqua" w:hAnsi="Book Antiqua" w:cs="Times New Roman"/>
                <w:b/>
                <w:bCs/>
              </w:rPr>
            </w:pPr>
            <w:r w:rsidRPr="003A1991">
              <w:rPr>
                <w:rFonts w:ascii="Book Antiqua" w:hAnsi="Book Antiqua" w:cs="Times New Roman"/>
              </w:rPr>
              <w:t>Pullulan</w:t>
            </w:r>
            <w:r w:rsidRPr="00963C59">
              <w:rPr>
                <w:rFonts w:ascii="Book Antiqua" w:hAnsi="Book Antiqua"/>
                <w:vertAlign w:val="superscript"/>
              </w:rPr>
              <w:fldChar w:fldCharType="begin"/>
            </w:r>
            <w:r w:rsidRPr="00963C59">
              <w:rPr>
                <w:rFonts w:ascii="Book Antiqua" w:hAnsi="Book Antiqua" w:cs="Times New Roman"/>
                <w:vertAlign w:val="superscript"/>
              </w:rPr>
              <w:instrText xml:space="preserve"> ADDIN EN.CITE &lt;EndNote&gt;&lt;Cite&gt;&lt;Author&gt;Zhang&lt;/Author&gt;&lt;Year&gt;2016&lt;/Year&gt;&lt;RecNum&gt;80&lt;/RecNum&gt;&lt;DisplayText&gt;[68]&lt;/DisplayText&gt;&lt;record&gt;&lt;rec-number&gt;80&lt;/rec-number&gt;&lt;foreign-keys&gt;&lt;key app="EN" db-id="rfeztzpr5052v7e9tf3xdzrid2daxst0vz99" timestamp="1702612388"&gt;80&lt;/key&gt;&lt;/foreign-keys&gt;&lt;ref-type name="Journal Article"&gt;17&lt;/ref-type&gt;&lt;contributors&gt;&lt;authors&gt;&lt;author&gt;Zhang, Cong&lt;/author&gt;&lt;author&gt;An, Tong&lt;/author&gt;&lt;author&gt;Wang, Dan&lt;/author&gt;&lt;author&gt;Wan, Guoyun&lt;/author&gt;&lt;author&gt;Zhang, Mingming&lt;/author&gt;&lt;author&gt;Wang, Hemei&lt;/author&gt;&lt;author&gt;Zhang, Sipei&lt;/author&gt;&lt;author&gt;Li, Rongshan&lt;/author&gt;&lt;author&gt;Yang, Xiaoying&lt;/author&gt;&lt;author&gt;Wang, Yinsong&lt;/author&gt;&lt;/authors&gt;&lt;/contributors&gt;&lt;titles&gt;&lt;title&gt;Stepwise pH-responsive nanoparticles containing charge-reversible pullulan-based shells and poly(β-amino ester)/poly(lactic-co-glycolic acid) cores as carriers of anticancer drugs for combination therapy on hepatocellular carcinoma&lt;/title&gt;&lt;secondary-title&gt;Journal of Controlled Release&lt;/secondary-title&gt;&lt;/titles&gt;&lt;periodical&gt;&lt;full-title&gt;Journal of Controlled Release&lt;/full-title&gt;&lt;/periodical&gt;&lt;pages&gt;193-204&lt;/pages&gt;&lt;volume&gt;226&lt;/volume&gt;&lt;keywords&gt;&lt;keyword&gt;Stepwise pH-responsive nanoparticle&lt;/keyword&gt;&lt;keyword&gt;Pullulan&lt;/keyword&gt;&lt;keyword&gt;PBAE/PLGA&lt;/keyword&gt;&lt;keyword&gt;Combination therapy&lt;/keyword&gt;&lt;keyword&gt;Hepatocellular carcinoma&lt;/keyword&gt;&lt;/keywords&gt;&lt;dates&gt;&lt;year&gt;2016&lt;/year&gt;&lt;pub-dates&gt;&lt;date&gt;2016/03/28/&lt;/date&gt;&lt;/pub-dates&gt;&lt;/dates&gt;&lt;isbn&gt;0168-3659&lt;/isbn&gt;&lt;urls&gt;&lt;related-urls&gt;&lt;url&gt;https://www.sciencedirect.com/science/article/pii/S0168365916300931&lt;/url&gt;&lt;/related-urls&gt;&lt;/urls&gt;&lt;electronic-resource-num&gt;https://doi.org/10.1016/j.jconrel.2016.02.030&lt;/electronic-resource-num&gt;&lt;/record&gt;&lt;/Cite&gt;&lt;/EndNote&gt;</w:instrText>
            </w:r>
            <w:r w:rsidRPr="00963C59">
              <w:rPr>
                <w:rFonts w:ascii="Book Antiqua" w:hAnsi="Book Antiqua"/>
                <w:vertAlign w:val="superscript"/>
              </w:rPr>
              <w:fldChar w:fldCharType="separate"/>
            </w:r>
            <w:r w:rsidRPr="00963C59">
              <w:rPr>
                <w:rFonts w:ascii="Book Antiqua" w:hAnsi="Book Antiqua" w:cs="Times New Roman"/>
                <w:noProof/>
                <w:vertAlign w:val="superscript"/>
              </w:rPr>
              <w:t>[68]</w:t>
            </w:r>
            <w:r w:rsidRPr="00963C59">
              <w:rPr>
                <w:rFonts w:ascii="Book Antiqua" w:hAnsi="Book Antiqua"/>
                <w:vertAlign w:val="superscript"/>
              </w:rPr>
              <w:fldChar w:fldCharType="end"/>
            </w:r>
          </w:p>
        </w:tc>
        <w:tc>
          <w:tcPr>
            <w:tcW w:w="0" w:type="auto"/>
            <w:shd w:val="clear" w:color="auto" w:fill="auto"/>
          </w:tcPr>
          <w:p w14:paraId="3D7D08D8" w14:textId="7777777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140-170 nm</w:t>
            </w:r>
          </w:p>
        </w:tc>
        <w:tc>
          <w:tcPr>
            <w:tcW w:w="0" w:type="auto"/>
            <w:shd w:val="clear" w:color="auto" w:fill="auto"/>
          </w:tcPr>
          <w:p w14:paraId="40A9B432" w14:textId="70E0FBCC"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PLGA</w:t>
            </w:r>
            <w:r w:rsidR="0020175D">
              <w:rPr>
                <w:rFonts w:ascii="Book Antiqua" w:hAnsi="Book Antiqua" w:cs="Times New Roman" w:hint="eastAsia"/>
              </w:rPr>
              <w:t xml:space="preserve">; </w:t>
            </w:r>
            <w:r w:rsidRPr="003A1991">
              <w:rPr>
                <w:rFonts w:ascii="Book Antiqua" w:hAnsi="Book Antiqua" w:cs="Times New Roman"/>
              </w:rPr>
              <w:t>PBAE</w:t>
            </w:r>
          </w:p>
        </w:tc>
        <w:tc>
          <w:tcPr>
            <w:tcW w:w="0" w:type="auto"/>
            <w:shd w:val="clear" w:color="auto" w:fill="auto"/>
          </w:tcPr>
          <w:p w14:paraId="52F6803D" w14:textId="193D6267"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Paclitaxel</w:t>
            </w:r>
            <w:r w:rsidR="00E93AE0">
              <w:rPr>
                <w:rFonts w:ascii="Book Antiqua" w:hAnsi="Book Antiqua" w:cs="Times New Roman" w:hint="eastAsia"/>
              </w:rPr>
              <w:t xml:space="preserve">; </w:t>
            </w:r>
            <w:r w:rsidRPr="003A1991">
              <w:rPr>
                <w:rFonts w:ascii="Book Antiqua" w:hAnsi="Book Antiqua" w:cs="Times New Roman"/>
              </w:rPr>
              <w:t>Combretastatin A4</w:t>
            </w:r>
          </w:p>
        </w:tc>
        <w:tc>
          <w:tcPr>
            <w:tcW w:w="3343" w:type="dxa"/>
            <w:shd w:val="clear" w:color="auto" w:fill="auto"/>
          </w:tcPr>
          <w:p w14:paraId="55A281F8" w14:textId="279F4CFB"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 xml:space="preserve">Pullulan labeled nanoparticles enhance targeting capability and efficacy in HCC treatment both </w:t>
            </w:r>
            <w:r w:rsidRPr="000D7DAB">
              <w:rPr>
                <w:rFonts w:ascii="Book Antiqua" w:hAnsi="Book Antiqua" w:cs="Times New Roman"/>
                <w:i/>
              </w:rPr>
              <w:t>in vivo</w:t>
            </w:r>
            <w:r w:rsidRPr="003A1991">
              <w:rPr>
                <w:rFonts w:ascii="Book Antiqua" w:hAnsi="Book Antiqua" w:cs="Times New Roman"/>
              </w:rPr>
              <w:t xml:space="preserve"> and </w:t>
            </w:r>
            <w:r w:rsidRPr="000D7DAB">
              <w:rPr>
                <w:rFonts w:ascii="Book Antiqua" w:hAnsi="Book Antiqua" w:cs="Times New Roman"/>
                <w:i/>
              </w:rPr>
              <w:t>in vitro</w:t>
            </w:r>
          </w:p>
        </w:tc>
      </w:tr>
      <w:tr w:rsidR="00143F95" w:rsidRPr="003A1991" w14:paraId="4FC73E3D" w14:textId="77777777" w:rsidTr="009025C1">
        <w:tc>
          <w:tcPr>
            <w:tcW w:w="0" w:type="auto"/>
            <w:shd w:val="clear" w:color="auto" w:fill="auto"/>
          </w:tcPr>
          <w:p w14:paraId="60036714" w14:textId="77777777" w:rsidR="003A1991" w:rsidRPr="003A1991" w:rsidRDefault="003A1991" w:rsidP="00143F95">
            <w:pPr>
              <w:spacing w:line="360" w:lineRule="auto"/>
              <w:jc w:val="both"/>
              <w:rPr>
                <w:rFonts w:ascii="Book Antiqua" w:hAnsi="Book Antiqua" w:cs="Times New Roman"/>
                <w:b/>
                <w:bCs/>
              </w:rPr>
            </w:pPr>
            <w:r w:rsidRPr="003A1991">
              <w:rPr>
                <w:rFonts w:ascii="Book Antiqua" w:hAnsi="Book Antiqua" w:cs="Times New Roman"/>
              </w:rPr>
              <w:t>Pectin</w:t>
            </w:r>
            <w:r w:rsidRPr="00963C59">
              <w:rPr>
                <w:rFonts w:ascii="Book Antiqua" w:hAnsi="Book Antiqua"/>
                <w:vertAlign w:val="superscript"/>
              </w:rPr>
              <w:fldChar w:fldCharType="begin">
                <w:fldData xml:space="preserve">PEVuZE5vdGU+PENpdGU+PEF1dGhvcj5ZdTwvQXV0aG9yPjxZZWFyPjIwMTQ8L1llYXI+PFJlY051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</w:fldData>
              </w:fldChar>
            </w:r>
            <w:r w:rsidRPr="00963C59">
              <w:rPr>
                <w:rFonts w:ascii="Book Antiqua" w:hAnsi="Book Antiqua" w:cs="Times New Roman"/>
                <w:vertAlign w:val="superscript"/>
              </w:rPr>
              <w:instrText xml:space="preserve"> ADDIN EN.CITE </w:instrText>
            </w:r>
            <w:r w:rsidRPr="00963C59">
              <w:rPr>
                <w:rFonts w:ascii="Book Antiqua" w:hAnsi="Book Antiqua"/>
                <w:vertAlign w:val="superscript"/>
              </w:rPr>
              <w:fldChar w:fldCharType="begin">
                <w:fldData xml:space="preserve">PEVuZE5vdGU+PENpdGU+PEF1dGhvcj5ZdTwvQXV0aG9yPjxZZWFyPjIwMTQ8L1llYXI+PFJlY051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</w:fldData>
              </w:fldChar>
            </w:r>
            <w:r w:rsidRPr="00963C59">
              <w:rPr>
                <w:rFonts w:ascii="Book Antiqua" w:hAnsi="Book Antiqua" w:cs="Times New Roman"/>
                <w:vertAlign w:val="superscript"/>
              </w:rPr>
              <w:instrText xml:space="preserve"> ADDIN EN.CITE.DATA </w:instrText>
            </w:r>
            <w:r w:rsidRPr="00963C59">
              <w:rPr>
                <w:rFonts w:ascii="Book Antiqua" w:hAnsi="Book Antiqua"/>
                <w:vertAlign w:val="superscript"/>
              </w:rPr>
            </w:r>
            <w:r w:rsidRPr="00963C59">
              <w:rPr>
                <w:rFonts w:ascii="Book Antiqua" w:hAnsi="Book Antiqua"/>
                <w:vertAlign w:val="superscript"/>
              </w:rPr>
              <w:fldChar w:fldCharType="end"/>
            </w:r>
            <w:r w:rsidRPr="00963C59">
              <w:rPr>
                <w:rFonts w:ascii="Book Antiqua" w:hAnsi="Book Antiqua"/>
                <w:vertAlign w:val="superscript"/>
              </w:rPr>
            </w:r>
            <w:r w:rsidRPr="00963C59">
              <w:rPr>
                <w:rFonts w:ascii="Book Antiqua" w:hAnsi="Book Antiqua"/>
                <w:vertAlign w:val="superscript"/>
              </w:rPr>
              <w:fldChar w:fldCharType="separate"/>
            </w:r>
            <w:r w:rsidRPr="00963C59">
              <w:rPr>
                <w:rFonts w:ascii="Book Antiqua" w:hAnsi="Book Antiqua" w:cs="Times New Roman"/>
                <w:noProof/>
                <w:vertAlign w:val="superscript"/>
              </w:rPr>
              <w:t>[69]</w:t>
            </w:r>
            <w:r w:rsidRPr="00963C59">
              <w:rPr>
                <w:rFonts w:ascii="Book Antiqua" w:hAnsi="Book Antiqua"/>
                <w:vertAlign w:val="superscript"/>
              </w:rPr>
              <w:fldChar w:fldCharType="end"/>
            </w:r>
          </w:p>
        </w:tc>
        <w:tc>
          <w:tcPr>
            <w:tcW w:w="0" w:type="auto"/>
            <w:shd w:val="clear" w:color="auto" w:fill="auto"/>
          </w:tcPr>
          <w:p w14:paraId="7D964C58" w14:textId="44760965" w:rsidR="003A1991" w:rsidRPr="003A1991" w:rsidRDefault="001F5131" w:rsidP="00143F95">
            <w:pPr>
              <w:spacing w:line="360" w:lineRule="auto"/>
              <w:jc w:val="both"/>
              <w:rPr>
                <w:rFonts w:ascii="Book Antiqua" w:hAnsi="Book Antiqua" w:cs="Times New Roman"/>
              </w:rPr>
            </w:pPr>
            <w:r w:rsidRPr="00345EC7">
              <w:rPr>
                <w:rFonts w:ascii="Book Antiqua" w:hAnsi="Book Antiqua" w:cs="Times New Roman"/>
                <w:color w:val="auto"/>
              </w:rPr>
              <w:t>Approximately</w:t>
            </w:r>
            <w:r w:rsidRPr="003A1991">
              <w:rPr>
                <w:rFonts w:ascii="Book Antiqua" w:hAnsi="Book Antiqua" w:cs="Times New Roman"/>
              </w:rPr>
              <w:t xml:space="preserve"> </w:t>
            </w:r>
            <w:r w:rsidR="003A1991" w:rsidRPr="003A1991">
              <w:rPr>
                <w:rFonts w:ascii="Book Antiqua" w:hAnsi="Book Antiqua" w:cs="Times New Roman"/>
              </w:rPr>
              <w:t>300 nm</w:t>
            </w:r>
          </w:p>
        </w:tc>
        <w:tc>
          <w:tcPr>
            <w:tcW w:w="0" w:type="auto"/>
            <w:shd w:val="clear" w:color="auto" w:fill="auto"/>
          </w:tcPr>
          <w:p w14:paraId="1A7E750C" w14:textId="164CABEB" w:rsidR="003A1991" w:rsidRPr="007C7D97" w:rsidRDefault="003A1991" w:rsidP="00143F95">
            <w:pPr>
              <w:spacing w:line="360" w:lineRule="auto"/>
              <w:jc w:val="both"/>
              <w:rPr>
                <w:rFonts w:ascii="Book Antiqua" w:hAnsi="Book Antiqua" w:cs="Times New Roman"/>
              </w:rPr>
            </w:pPr>
            <w:r w:rsidRPr="003A1991">
              <w:rPr>
                <w:rFonts w:ascii="Book Antiqua" w:hAnsi="Book Antiqua" w:cs="Times New Roman"/>
              </w:rPr>
              <w:t>Ca(OH)</w:t>
            </w:r>
            <w:r w:rsidRPr="003A1991">
              <w:rPr>
                <w:rFonts w:ascii="Book Antiqua" w:hAnsi="Book Antiqua" w:cs="Times New Roman"/>
                <w:vertAlign w:val="subscript"/>
              </w:rPr>
              <w:t>2</w:t>
            </w:r>
            <w:r w:rsidR="007C7D97" w:rsidRPr="007C7D97">
              <w:rPr>
                <w:rFonts w:ascii="Book Antiqua" w:hAnsi="Book Antiqua" w:cs="Times New Roman" w:hint="eastAsia"/>
              </w:rPr>
              <w:t>;</w:t>
            </w:r>
            <w:r w:rsidR="007C7D97">
              <w:rPr>
                <w:rFonts w:ascii="Book Antiqua" w:hAnsi="Book Antiqua" w:cs="Times New Roman" w:hint="eastAsia"/>
              </w:rPr>
              <w:t xml:space="preserve"> </w:t>
            </w:r>
            <w:r w:rsidRPr="003A1991">
              <w:rPr>
                <w:rFonts w:ascii="Book Antiqua" w:hAnsi="Book Antiqua" w:cs="Times New Roman"/>
              </w:rPr>
              <w:t>NaHCO</w:t>
            </w:r>
            <w:r w:rsidRPr="003A1991">
              <w:rPr>
                <w:rFonts w:ascii="Book Antiqua" w:hAnsi="Book Antiqua" w:cs="Times New Roman"/>
                <w:vertAlign w:val="subscript"/>
              </w:rPr>
              <w:t>3</w:t>
            </w:r>
          </w:p>
        </w:tc>
        <w:tc>
          <w:tcPr>
            <w:tcW w:w="0" w:type="auto"/>
            <w:shd w:val="clear" w:color="auto" w:fill="auto"/>
          </w:tcPr>
          <w:p w14:paraId="0F655055" w14:textId="00097B74"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5-Fu</w:t>
            </w:r>
          </w:p>
        </w:tc>
        <w:tc>
          <w:tcPr>
            <w:tcW w:w="3343" w:type="dxa"/>
            <w:shd w:val="clear" w:color="auto" w:fill="auto"/>
          </w:tcPr>
          <w:p w14:paraId="3CC795B6" w14:textId="2558F73A" w:rsidR="003A1991" w:rsidRPr="003A1991" w:rsidRDefault="003A1991" w:rsidP="00143F95">
            <w:pPr>
              <w:spacing w:line="360" w:lineRule="auto"/>
              <w:jc w:val="both"/>
              <w:rPr>
                <w:rFonts w:ascii="Book Antiqua" w:hAnsi="Book Antiqua" w:cs="Times New Roman"/>
              </w:rPr>
            </w:pPr>
            <w:r w:rsidRPr="003A1991">
              <w:rPr>
                <w:rFonts w:ascii="Book Antiqua" w:hAnsi="Book Antiqua" w:cs="Times New Roman"/>
              </w:rPr>
              <w:t>Pectin-based nanoparticles reduced the IC50 value to 0.17 mol/L in HepG2 cells, a significant decrease compared to the 0.45 mol/L IC50 value for free 5-Fu</w:t>
            </w:r>
          </w:p>
        </w:tc>
      </w:tr>
    </w:tbl>
    <w:p w14:paraId="465E9AC7" w14:textId="50941221" w:rsidR="00C84D44" w:rsidRPr="00D8071B" w:rsidRDefault="00C84D44" w:rsidP="004F0F0F">
      <w:pPr>
        <w:spacing w:line="360" w:lineRule="auto"/>
        <w:jc w:val="both"/>
        <w:rPr>
          <w:rFonts w:ascii="Book Antiqua" w:hAnsi="Book Antiqua"/>
          <w:lang w:eastAsia="zh-CN"/>
        </w:rPr>
      </w:pPr>
      <w:r w:rsidRPr="003A1991">
        <w:rPr>
          <w:rFonts w:ascii="Book Antiqua" w:hAnsi="Book Antiqua"/>
        </w:rPr>
        <w:t>ASP</w:t>
      </w:r>
      <w:r>
        <w:rPr>
          <w:rFonts w:ascii="Book Antiqua" w:hAnsi="Book Antiqua" w:hint="eastAsia"/>
          <w:lang w:eastAsia="zh-CN"/>
        </w:rPr>
        <w:t>:</w:t>
      </w:r>
      <w:r w:rsidRPr="003A1991">
        <w:rPr>
          <w:rFonts w:ascii="Book Antiqua" w:hAnsi="Book Antiqua"/>
        </w:rPr>
        <w:t xml:space="preserve"> Angelica sinensis polysaccharide</w:t>
      </w:r>
      <w:r>
        <w:rPr>
          <w:rFonts w:ascii="Book Antiqua" w:hAnsi="Book Antiqua" w:hint="eastAsia"/>
          <w:lang w:eastAsia="zh-CN"/>
        </w:rPr>
        <w:t xml:space="preserve">; </w:t>
      </w:r>
      <w:r w:rsidR="00963C59" w:rsidRPr="003A1991">
        <w:rPr>
          <w:rFonts w:ascii="Book Antiqua" w:hAnsi="Book Antiqua"/>
        </w:rPr>
        <w:t>LA</w:t>
      </w:r>
      <w:r w:rsidR="00963C59">
        <w:rPr>
          <w:rFonts w:ascii="Book Antiqua" w:hAnsi="Book Antiqua" w:hint="eastAsia"/>
          <w:lang w:eastAsia="zh-CN"/>
        </w:rPr>
        <w:t>:</w:t>
      </w:r>
      <w:r w:rsidR="00963C59" w:rsidRPr="00963C59">
        <w:rPr>
          <w:rFonts w:ascii="Book Antiqua" w:hAnsi="Book Antiqua"/>
        </w:rPr>
        <w:t xml:space="preserve"> </w:t>
      </w:r>
      <w:r w:rsidR="00963C59" w:rsidRPr="003A1991">
        <w:rPr>
          <w:rFonts w:ascii="Book Antiqua" w:hAnsi="Book Antiqua"/>
        </w:rPr>
        <w:t>Lactobionic acid</w:t>
      </w:r>
      <w:r w:rsidR="00963C59">
        <w:rPr>
          <w:rFonts w:ascii="Book Antiqua" w:hAnsi="Book Antiqua" w:hint="eastAsia"/>
          <w:lang w:eastAsia="zh-CN"/>
        </w:rPr>
        <w:t xml:space="preserve">; </w:t>
      </w:r>
      <w:r w:rsidR="00D45AA4" w:rsidRPr="003A1991">
        <w:rPr>
          <w:rFonts w:ascii="Book Antiqua" w:hAnsi="Book Antiqua"/>
        </w:rPr>
        <w:t>CS</w:t>
      </w:r>
      <w:r w:rsidR="00D45AA4">
        <w:rPr>
          <w:rFonts w:ascii="Book Antiqua" w:hAnsi="Book Antiqua" w:hint="eastAsia"/>
          <w:lang w:eastAsia="zh-CN"/>
        </w:rPr>
        <w:t>:</w:t>
      </w:r>
      <w:r w:rsidR="00D45AA4" w:rsidRPr="00D45AA4">
        <w:rPr>
          <w:rFonts w:ascii="Book Antiqua" w:hAnsi="Book Antiqua"/>
        </w:rPr>
        <w:t xml:space="preserve"> </w:t>
      </w:r>
      <w:r w:rsidR="00D45AA4" w:rsidRPr="003A1991">
        <w:rPr>
          <w:rFonts w:ascii="Book Antiqua" w:hAnsi="Book Antiqua"/>
        </w:rPr>
        <w:t>Chondroitin sulfate</w:t>
      </w:r>
      <w:r w:rsidR="004F0F0F">
        <w:rPr>
          <w:rFonts w:ascii="Book Antiqua" w:hAnsi="Book Antiqua" w:hint="eastAsia"/>
          <w:lang w:eastAsia="zh-CN"/>
        </w:rPr>
        <w:t>;</w:t>
      </w:r>
      <w:r w:rsidR="004F0F0F" w:rsidRPr="004F0F0F">
        <w:rPr>
          <w:rFonts w:ascii="Book Antiqua" w:hAnsi="Book Antiqua"/>
        </w:rPr>
        <w:t xml:space="preserve"> </w:t>
      </w:r>
      <w:r w:rsidR="004F0F0F" w:rsidRPr="003A1991">
        <w:rPr>
          <w:rFonts w:ascii="Book Antiqua" w:hAnsi="Book Antiqua"/>
        </w:rPr>
        <w:t>5-Fu</w:t>
      </w:r>
      <w:r w:rsidR="004F0F0F">
        <w:rPr>
          <w:rFonts w:ascii="Book Antiqua" w:hAnsi="Book Antiqua" w:hint="eastAsia"/>
          <w:lang w:eastAsia="zh-CN"/>
        </w:rPr>
        <w:t>:</w:t>
      </w:r>
      <w:r w:rsidR="004F0F0F" w:rsidRPr="003A1991">
        <w:rPr>
          <w:rFonts w:ascii="Book Antiqua" w:hAnsi="Book Antiqua"/>
        </w:rPr>
        <w:t xml:space="preserve"> 5-fluorouracil</w:t>
      </w:r>
      <w:r w:rsidR="007F14DE">
        <w:rPr>
          <w:rFonts w:ascii="Book Antiqua" w:hAnsi="Book Antiqua" w:hint="eastAsia"/>
          <w:lang w:eastAsia="zh-CN"/>
        </w:rPr>
        <w:t xml:space="preserve">; </w:t>
      </w:r>
      <w:r w:rsidR="007F14DE" w:rsidRPr="0098161B">
        <w:rPr>
          <w:rFonts w:ascii="Book Antiqua" w:hAnsi="Book Antiqua"/>
          <w:kern w:val="2"/>
          <w:lang w:eastAsia="zh-CN"/>
        </w:rPr>
        <w:t>HCC</w:t>
      </w:r>
      <w:r w:rsidR="007F14DE" w:rsidRPr="0098161B">
        <w:rPr>
          <w:rFonts w:ascii="Book Antiqua" w:hAnsi="Book Antiqua" w:hint="eastAsia"/>
          <w:kern w:val="2"/>
          <w:lang w:eastAsia="zh-CN"/>
        </w:rPr>
        <w:t xml:space="preserve">: </w:t>
      </w:r>
      <w:r w:rsidR="007F14DE" w:rsidRPr="0098161B">
        <w:rPr>
          <w:rFonts w:ascii="Book Antiqua" w:hAnsi="Book Antiqua"/>
          <w:kern w:val="2"/>
          <w:lang w:eastAsia="zh-CN"/>
        </w:rPr>
        <w:t>Hepatocellular carcinoma</w:t>
      </w:r>
      <w:r w:rsidR="007F14DE">
        <w:rPr>
          <w:rFonts w:ascii="Book Antiqua" w:hAnsi="Book Antiqua" w:hint="eastAsia"/>
          <w:kern w:val="2"/>
          <w:lang w:eastAsia="zh-CN"/>
        </w:rPr>
        <w:t>.</w:t>
      </w:r>
    </w:p>
    <w:p w14:paraId="2DC172C0" w14:textId="47488DD7" w:rsidR="003A1991" w:rsidRPr="003A1991" w:rsidRDefault="003A1991" w:rsidP="00C84D44">
      <w:pPr>
        <w:spacing w:line="360" w:lineRule="auto"/>
        <w:jc w:val="both"/>
        <w:rPr>
          <w:rFonts w:ascii="Book Antiqua" w:hAnsi="Book Antiqua"/>
          <w:b/>
          <w:lang w:eastAsia="zh-CN"/>
        </w:rPr>
      </w:pPr>
    </w:p>
    <w:p w14:paraId="368EA7AB" w14:textId="780EDFD5" w:rsidR="003A1991" w:rsidRPr="00471F3F" w:rsidRDefault="00781DA2" w:rsidP="003A1991">
      <w:pPr>
        <w:spacing w:line="360" w:lineRule="auto"/>
        <w:jc w:val="both"/>
        <w:rPr>
          <w:rFonts w:ascii="Book Antiqua" w:hAnsi="Book Antiqua"/>
          <w:b/>
          <w:lang w:eastAsia="zh-CN"/>
        </w:rPr>
      </w:pPr>
      <w:r>
        <w:rPr>
          <w:rFonts w:ascii="Book Antiqua" w:hAnsi="Book Antiqua"/>
          <w:b/>
          <w:bCs/>
        </w:rPr>
        <w:br w:type="page"/>
      </w:r>
      <w:r w:rsidR="003A1991" w:rsidRPr="00471F3F">
        <w:rPr>
          <w:rFonts w:ascii="Book Antiqua" w:hAnsi="Book Antiqua"/>
          <w:b/>
          <w:bCs/>
        </w:rPr>
        <w:lastRenderedPageBreak/>
        <w:t>Table 3</w:t>
      </w:r>
      <w:r w:rsidR="00471F3F" w:rsidRPr="00471F3F">
        <w:rPr>
          <w:rFonts w:ascii="Book Antiqua" w:hAnsi="Book Antiqua" w:hint="eastAsia"/>
          <w:b/>
          <w:lang w:eastAsia="zh-CN"/>
        </w:rPr>
        <w:t xml:space="preserve"> </w:t>
      </w:r>
      <w:r w:rsidR="003A1991" w:rsidRPr="00471F3F">
        <w:rPr>
          <w:rFonts w:ascii="Book Antiqua" w:hAnsi="Book Antiqua"/>
          <w:b/>
        </w:rPr>
        <w:t>Summary of dual-targeted nanoformulations in hepatocellular carcinoma therapy</w:t>
      </w:r>
    </w:p>
    <w:tbl>
      <w:tblPr>
        <w:tblStyle w:val="6-31"/>
        <w:tblW w:w="5000" w:type="pct"/>
        <w:tblBorders>
          <w:top w:val="single" w:sz="4" w:space="0" w:color="auto"/>
          <w:bottom w:val="single" w:sz="4" w:space="0" w:color="auto"/>
        </w:tblBorders>
        <w:tblLook w:val="0600" w:firstRow="0" w:lastRow="0" w:firstColumn="0" w:lastColumn="0" w:noHBand="1" w:noVBand="1"/>
      </w:tblPr>
      <w:tblGrid>
        <w:gridCol w:w="1790"/>
        <w:gridCol w:w="2340"/>
        <w:gridCol w:w="2135"/>
        <w:gridCol w:w="1471"/>
        <w:gridCol w:w="1840"/>
      </w:tblGrid>
      <w:tr w:rsidR="004F0DFE" w:rsidRPr="007A1D6F" w14:paraId="7D22EE21" w14:textId="77777777" w:rsidTr="006005D8">
        <w:tc>
          <w:tcPr>
            <w:tcW w:w="935" w:type="pct"/>
            <w:tcBorders>
              <w:top w:val="single" w:sz="4" w:space="0" w:color="auto"/>
              <w:bottom w:val="single" w:sz="4" w:space="0" w:color="auto"/>
            </w:tcBorders>
            <w:shd w:val="clear" w:color="auto" w:fill="auto"/>
          </w:tcPr>
          <w:p w14:paraId="46143586" w14:textId="77777777" w:rsidR="003A1991" w:rsidRPr="007A1D6F" w:rsidRDefault="003A1991" w:rsidP="004F0DFE">
            <w:pPr>
              <w:spacing w:line="360" w:lineRule="auto"/>
              <w:jc w:val="both"/>
              <w:rPr>
                <w:rFonts w:ascii="Book Antiqua" w:hAnsi="Book Antiqua" w:cs="Times New Roman"/>
                <w:b/>
                <w:color w:val="auto"/>
              </w:rPr>
            </w:pPr>
            <w:r w:rsidRPr="007A1D6F">
              <w:rPr>
                <w:rFonts w:ascii="Book Antiqua" w:hAnsi="Book Antiqua" w:cs="Times New Roman"/>
                <w:b/>
                <w:color w:val="auto"/>
              </w:rPr>
              <w:t>Ligand 1</w:t>
            </w:r>
          </w:p>
        </w:tc>
        <w:tc>
          <w:tcPr>
            <w:tcW w:w="1222" w:type="pct"/>
            <w:tcBorders>
              <w:top w:val="single" w:sz="4" w:space="0" w:color="auto"/>
              <w:bottom w:val="single" w:sz="4" w:space="0" w:color="auto"/>
            </w:tcBorders>
            <w:shd w:val="clear" w:color="auto" w:fill="auto"/>
          </w:tcPr>
          <w:p w14:paraId="537E491A" w14:textId="35371FC2" w:rsidR="003A1991" w:rsidRPr="008F0040" w:rsidRDefault="003A1991" w:rsidP="004F0DFE">
            <w:pPr>
              <w:spacing w:line="360" w:lineRule="auto"/>
              <w:jc w:val="both"/>
              <w:rPr>
                <w:rFonts w:ascii="Book Antiqua" w:hAnsi="Book Antiqua" w:cs="Times New Roman"/>
                <w:b/>
                <w:bCs/>
                <w:color w:val="auto"/>
              </w:rPr>
            </w:pPr>
            <w:r w:rsidRPr="007A1D6F">
              <w:rPr>
                <w:rFonts w:ascii="Book Antiqua" w:hAnsi="Book Antiqua" w:cs="Times New Roman"/>
                <w:b/>
                <w:color w:val="auto"/>
              </w:rPr>
              <w:t>Ligand 2</w:t>
            </w:r>
          </w:p>
        </w:tc>
        <w:tc>
          <w:tcPr>
            <w:tcW w:w="1115" w:type="pct"/>
            <w:tcBorders>
              <w:top w:val="single" w:sz="4" w:space="0" w:color="auto"/>
              <w:bottom w:val="single" w:sz="4" w:space="0" w:color="auto"/>
            </w:tcBorders>
            <w:shd w:val="clear" w:color="auto" w:fill="auto"/>
          </w:tcPr>
          <w:p w14:paraId="2EC751FF" w14:textId="77777777" w:rsidR="003A1991" w:rsidRPr="007A1D6F" w:rsidRDefault="003A1991" w:rsidP="004F0DFE">
            <w:pPr>
              <w:spacing w:line="360" w:lineRule="auto"/>
              <w:jc w:val="both"/>
              <w:rPr>
                <w:rFonts w:ascii="Book Antiqua" w:hAnsi="Book Antiqua" w:cs="Times New Roman"/>
                <w:b/>
                <w:color w:val="auto"/>
              </w:rPr>
            </w:pPr>
            <w:r w:rsidRPr="007A1D6F">
              <w:rPr>
                <w:rFonts w:ascii="Book Antiqua" w:hAnsi="Book Antiqua" w:cs="Times New Roman"/>
                <w:b/>
                <w:color w:val="auto"/>
              </w:rPr>
              <w:t>Nanocarrier</w:t>
            </w:r>
          </w:p>
        </w:tc>
        <w:tc>
          <w:tcPr>
            <w:tcW w:w="768" w:type="pct"/>
            <w:tcBorders>
              <w:top w:val="single" w:sz="4" w:space="0" w:color="auto"/>
              <w:bottom w:val="single" w:sz="4" w:space="0" w:color="auto"/>
            </w:tcBorders>
            <w:shd w:val="clear" w:color="auto" w:fill="auto"/>
          </w:tcPr>
          <w:p w14:paraId="2FA17E87" w14:textId="77777777" w:rsidR="003A1991" w:rsidRPr="007A1D6F" w:rsidRDefault="003A1991" w:rsidP="004F0DFE">
            <w:pPr>
              <w:spacing w:line="360" w:lineRule="auto"/>
              <w:jc w:val="both"/>
              <w:rPr>
                <w:rFonts w:ascii="Book Antiqua" w:hAnsi="Book Antiqua" w:cs="Times New Roman"/>
                <w:b/>
                <w:color w:val="auto"/>
              </w:rPr>
            </w:pPr>
            <w:r w:rsidRPr="007A1D6F">
              <w:rPr>
                <w:rFonts w:ascii="Book Antiqua" w:hAnsi="Book Antiqua" w:cs="Times New Roman"/>
                <w:b/>
                <w:color w:val="auto"/>
              </w:rPr>
              <w:t>Payload</w:t>
            </w:r>
          </w:p>
        </w:tc>
        <w:tc>
          <w:tcPr>
            <w:tcW w:w="961" w:type="pct"/>
            <w:tcBorders>
              <w:top w:val="single" w:sz="4" w:space="0" w:color="auto"/>
              <w:bottom w:val="single" w:sz="4" w:space="0" w:color="auto"/>
            </w:tcBorders>
            <w:shd w:val="clear" w:color="auto" w:fill="auto"/>
          </w:tcPr>
          <w:p w14:paraId="617FC12E" w14:textId="4B73ADA5" w:rsidR="003A1991" w:rsidRPr="007A1D6F" w:rsidRDefault="003A1991" w:rsidP="00015741">
            <w:pPr>
              <w:spacing w:line="360" w:lineRule="auto"/>
              <w:jc w:val="both"/>
              <w:rPr>
                <w:rFonts w:ascii="Book Antiqua" w:hAnsi="Book Antiqua" w:cs="Times New Roman"/>
                <w:b/>
                <w:color w:val="auto"/>
              </w:rPr>
            </w:pPr>
            <w:r w:rsidRPr="007A1D6F">
              <w:rPr>
                <w:rFonts w:ascii="Book Antiqua" w:hAnsi="Book Antiqua" w:cs="Times New Roman"/>
                <w:b/>
                <w:color w:val="auto"/>
              </w:rPr>
              <w:t xml:space="preserve">Particle </w:t>
            </w:r>
            <w:r w:rsidR="00015741">
              <w:rPr>
                <w:rFonts w:ascii="Book Antiqua" w:hAnsi="Book Antiqua" w:cs="Times New Roman" w:hint="eastAsia"/>
                <w:b/>
                <w:color w:val="auto"/>
              </w:rPr>
              <w:t>s</w:t>
            </w:r>
            <w:r w:rsidRPr="007A1D6F">
              <w:rPr>
                <w:rFonts w:ascii="Book Antiqua" w:hAnsi="Book Antiqua" w:cs="Times New Roman"/>
                <w:b/>
                <w:color w:val="auto"/>
              </w:rPr>
              <w:t>ize</w:t>
            </w:r>
          </w:p>
        </w:tc>
      </w:tr>
      <w:tr w:rsidR="004F0DFE" w:rsidRPr="003A1991" w14:paraId="5EF82F52" w14:textId="77777777" w:rsidTr="006005D8">
        <w:tc>
          <w:tcPr>
            <w:tcW w:w="935" w:type="pct"/>
            <w:tcBorders>
              <w:top w:val="single" w:sz="4" w:space="0" w:color="auto"/>
            </w:tcBorders>
            <w:shd w:val="clear" w:color="auto" w:fill="auto"/>
          </w:tcPr>
          <w:p w14:paraId="401661D2" w14:textId="77777777" w:rsidR="003A1991" w:rsidRPr="003A1991" w:rsidRDefault="003A1991" w:rsidP="004F0DFE">
            <w:pPr>
              <w:spacing w:line="360" w:lineRule="auto"/>
              <w:jc w:val="both"/>
              <w:rPr>
                <w:rFonts w:ascii="Book Antiqua" w:hAnsi="Book Antiqua" w:cs="Times New Roman"/>
                <w:b/>
                <w:bCs/>
                <w:color w:val="auto"/>
              </w:rPr>
            </w:pPr>
            <w:r w:rsidRPr="003A1991">
              <w:rPr>
                <w:rFonts w:ascii="Book Antiqua" w:hAnsi="Book Antiqua" w:cs="Times New Roman"/>
                <w:color w:val="auto"/>
              </w:rPr>
              <w:t>Folic acid</w:t>
            </w:r>
            <w:r w:rsidRPr="00015741">
              <w:rPr>
                <w:rFonts w:ascii="Book Antiqua" w:hAnsi="Book Antiqua"/>
                <w:vertAlign w:val="superscript"/>
              </w:rPr>
              <w:fldChar w:fldCharType="begin">
                <w:fldData xml:space="preserve">PEVuZE5vdGU+PENpdGU+PEF1dGhvcj5YaWFuZzwvQXV0aG9yPjxZZWFyPjIwMjA8L1llYXI+PFJl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</w:fldData>
              </w:fldChar>
            </w:r>
            <w:r w:rsidRPr="00015741">
              <w:rPr>
                <w:rFonts w:ascii="Book Antiqua" w:hAnsi="Book Antiqua" w:cs="Times New Roman"/>
                <w:color w:val="auto"/>
                <w:vertAlign w:val="superscript"/>
              </w:rPr>
              <w:instrText xml:space="preserve"> ADDIN EN.CITE </w:instrText>
            </w:r>
            <w:r w:rsidRPr="00015741">
              <w:rPr>
                <w:rFonts w:ascii="Book Antiqua" w:hAnsi="Book Antiqua"/>
                <w:vertAlign w:val="superscript"/>
              </w:rPr>
              <w:fldChar w:fldCharType="begin">
                <w:fldData xml:space="preserve">PEVuZE5vdGU+PENpdGU+PEF1dGhvcj5YaWFuZzwvQXV0aG9yPjxZZWFyPjIwMjA8L1llYXI+PFJl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</w:fldData>
              </w:fldChar>
            </w:r>
            <w:r w:rsidRPr="00015741">
              <w:rPr>
                <w:rFonts w:ascii="Book Antiqua" w:hAnsi="Book Antiqua" w:cs="Times New Roman"/>
                <w:color w:val="auto"/>
                <w:vertAlign w:val="superscript"/>
              </w:rPr>
              <w:instrText xml:space="preserve"> ADDIN EN.CITE.DATA </w:instrText>
            </w:r>
            <w:r w:rsidRPr="00015741">
              <w:rPr>
                <w:rFonts w:ascii="Book Antiqua" w:hAnsi="Book Antiqua"/>
                <w:vertAlign w:val="superscript"/>
              </w:rPr>
            </w:r>
            <w:r w:rsidRPr="00015741">
              <w:rPr>
                <w:rFonts w:ascii="Book Antiqua" w:hAnsi="Book Antiqua"/>
                <w:vertAlign w:val="superscript"/>
              </w:rPr>
              <w:fldChar w:fldCharType="end"/>
            </w:r>
            <w:r w:rsidRPr="00015741">
              <w:rPr>
                <w:rFonts w:ascii="Book Antiqua" w:hAnsi="Book Antiqua"/>
                <w:vertAlign w:val="superscript"/>
              </w:rPr>
            </w:r>
            <w:r w:rsidRPr="00015741">
              <w:rPr>
                <w:rFonts w:ascii="Book Antiqua" w:hAnsi="Book Antiqua"/>
                <w:vertAlign w:val="superscript"/>
              </w:rPr>
              <w:fldChar w:fldCharType="separate"/>
            </w:r>
            <w:r w:rsidRPr="00015741">
              <w:rPr>
                <w:rFonts w:ascii="Book Antiqua" w:hAnsi="Book Antiqua" w:cs="Times New Roman"/>
                <w:noProof/>
                <w:color w:val="auto"/>
                <w:vertAlign w:val="superscript"/>
              </w:rPr>
              <w:t>[100]</w:t>
            </w:r>
            <w:r w:rsidRPr="00015741">
              <w:rPr>
                <w:rFonts w:ascii="Book Antiqua" w:hAnsi="Book Antiqua"/>
                <w:vertAlign w:val="superscript"/>
              </w:rPr>
              <w:fldChar w:fldCharType="end"/>
            </w:r>
          </w:p>
        </w:tc>
        <w:tc>
          <w:tcPr>
            <w:tcW w:w="1222" w:type="pct"/>
            <w:tcBorders>
              <w:top w:val="single" w:sz="4" w:space="0" w:color="auto"/>
            </w:tcBorders>
            <w:shd w:val="clear" w:color="auto" w:fill="auto"/>
          </w:tcPr>
          <w:p w14:paraId="35B39C77"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Lactobionic acid</w:t>
            </w:r>
          </w:p>
        </w:tc>
        <w:tc>
          <w:tcPr>
            <w:tcW w:w="1115" w:type="pct"/>
            <w:tcBorders>
              <w:top w:val="single" w:sz="4" w:space="0" w:color="auto"/>
            </w:tcBorders>
            <w:shd w:val="clear" w:color="auto" w:fill="auto"/>
          </w:tcPr>
          <w:p w14:paraId="46865FA4"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Chitosan</w:t>
            </w:r>
          </w:p>
        </w:tc>
        <w:tc>
          <w:tcPr>
            <w:tcW w:w="768" w:type="pct"/>
            <w:tcBorders>
              <w:top w:val="single" w:sz="4" w:space="0" w:color="auto"/>
            </w:tcBorders>
            <w:shd w:val="clear" w:color="auto" w:fill="auto"/>
          </w:tcPr>
          <w:p w14:paraId="2C0FEB53"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5-Fu</w:t>
            </w:r>
          </w:p>
        </w:tc>
        <w:tc>
          <w:tcPr>
            <w:tcW w:w="961" w:type="pct"/>
            <w:tcBorders>
              <w:top w:val="single" w:sz="4" w:space="0" w:color="auto"/>
            </w:tcBorders>
            <w:shd w:val="clear" w:color="auto" w:fill="auto"/>
          </w:tcPr>
          <w:p w14:paraId="79C39355" w14:textId="46766091"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163</w:t>
            </w:r>
            <w:r w:rsidR="00015741">
              <w:rPr>
                <w:rFonts w:ascii="Book Antiqua" w:hAnsi="Book Antiqua" w:cs="Times New Roman" w:hint="eastAsia"/>
                <w:color w:val="auto"/>
              </w:rPr>
              <w:t xml:space="preserve"> </w:t>
            </w:r>
            <w:r w:rsidRPr="003A1991">
              <w:rPr>
                <w:rFonts w:ascii="Book Antiqua" w:hAnsi="Book Antiqua" w:cs="Times New Roman"/>
                <w:color w:val="auto"/>
              </w:rPr>
              <w:t>±</w:t>
            </w:r>
            <w:r w:rsidR="00015741">
              <w:rPr>
                <w:rFonts w:ascii="Book Antiqua" w:hAnsi="Book Antiqua" w:cs="Times New Roman" w:hint="eastAsia"/>
                <w:color w:val="auto"/>
              </w:rPr>
              <w:t xml:space="preserve"> </w:t>
            </w:r>
            <w:r w:rsidRPr="003A1991">
              <w:rPr>
                <w:rFonts w:ascii="Book Antiqua" w:hAnsi="Book Antiqua" w:cs="Times New Roman"/>
                <w:color w:val="auto"/>
              </w:rPr>
              <w:t>10 nm</w:t>
            </w:r>
          </w:p>
        </w:tc>
      </w:tr>
      <w:tr w:rsidR="004F0DFE" w:rsidRPr="003A1991" w14:paraId="1531B0C0" w14:textId="77777777" w:rsidTr="006005D8">
        <w:tc>
          <w:tcPr>
            <w:tcW w:w="935" w:type="pct"/>
            <w:shd w:val="clear" w:color="auto" w:fill="auto"/>
          </w:tcPr>
          <w:p w14:paraId="723C37F9" w14:textId="77777777" w:rsidR="003A1991" w:rsidRPr="003A1991" w:rsidRDefault="003A1991" w:rsidP="004F0DFE">
            <w:pPr>
              <w:spacing w:line="360" w:lineRule="auto"/>
              <w:jc w:val="both"/>
              <w:rPr>
                <w:rFonts w:ascii="Book Antiqua" w:hAnsi="Book Antiqua" w:cs="Times New Roman"/>
                <w:b/>
                <w:bCs/>
                <w:color w:val="auto"/>
              </w:rPr>
            </w:pPr>
            <w:r w:rsidRPr="003A1991">
              <w:rPr>
                <w:rFonts w:ascii="Book Antiqua" w:hAnsi="Book Antiqua" w:cs="Times New Roman"/>
                <w:color w:val="auto"/>
              </w:rPr>
              <w:t>Folic acid</w:t>
            </w:r>
            <w:r w:rsidRPr="00015741">
              <w:rPr>
                <w:rFonts w:ascii="Book Antiqua" w:hAnsi="Book Antiqua"/>
                <w:vertAlign w:val="superscript"/>
              </w:rPr>
              <w:fldChar w:fldCharType="begin">
                <w:fldData xml:space="preserve">PEVuZE5vdGU+PENpdGU+PEF1dGhvcj5BYmRlbG1vbmVlbTwvQXV0aG9yPjxZZWFyPjIwMTg8L1ll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</w:fldData>
              </w:fldChar>
            </w:r>
            <w:r w:rsidRPr="00015741">
              <w:rPr>
                <w:rFonts w:ascii="Book Antiqua" w:hAnsi="Book Antiqua" w:cs="Times New Roman"/>
                <w:color w:val="auto"/>
                <w:vertAlign w:val="superscript"/>
              </w:rPr>
              <w:instrText xml:space="preserve"> ADDIN EN.CITE </w:instrText>
            </w:r>
            <w:r w:rsidRPr="00015741">
              <w:rPr>
                <w:rFonts w:ascii="Book Antiqua" w:hAnsi="Book Antiqua"/>
                <w:vertAlign w:val="superscript"/>
              </w:rPr>
              <w:fldChar w:fldCharType="begin">
                <w:fldData xml:space="preserve">PEVuZE5vdGU+PENpdGU+PEF1dGhvcj5BYmRlbG1vbmVlbTwvQXV0aG9yPjxZZWFyPjIwMTg8L1ll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</w:fldData>
              </w:fldChar>
            </w:r>
            <w:r w:rsidRPr="00015741">
              <w:rPr>
                <w:rFonts w:ascii="Book Antiqua" w:hAnsi="Book Antiqua" w:cs="Times New Roman"/>
                <w:color w:val="auto"/>
                <w:vertAlign w:val="superscript"/>
              </w:rPr>
              <w:instrText xml:space="preserve"> ADDIN EN.CITE.DATA </w:instrText>
            </w:r>
            <w:r w:rsidRPr="00015741">
              <w:rPr>
                <w:rFonts w:ascii="Book Antiqua" w:hAnsi="Book Antiqua"/>
                <w:vertAlign w:val="superscript"/>
              </w:rPr>
            </w:r>
            <w:r w:rsidRPr="00015741">
              <w:rPr>
                <w:rFonts w:ascii="Book Antiqua" w:hAnsi="Book Antiqua"/>
                <w:vertAlign w:val="superscript"/>
              </w:rPr>
              <w:fldChar w:fldCharType="end"/>
            </w:r>
            <w:r w:rsidRPr="00015741">
              <w:rPr>
                <w:rFonts w:ascii="Book Antiqua" w:hAnsi="Book Antiqua"/>
                <w:vertAlign w:val="superscript"/>
              </w:rPr>
            </w:r>
            <w:r w:rsidRPr="00015741">
              <w:rPr>
                <w:rFonts w:ascii="Book Antiqua" w:hAnsi="Book Antiqua"/>
                <w:vertAlign w:val="superscript"/>
              </w:rPr>
              <w:fldChar w:fldCharType="separate"/>
            </w:r>
            <w:r w:rsidRPr="00015741">
              <w:rPr>
                <w:rFonts w:ascii="Book Antiqua" w:hAnsi="Book Antiqua" w:cs="Times New Roman"/>
                <w:noProof/>
                <w:color w:val="auto"/>
                <w:vertAlign w:val="superscript"/>
              </w:rPr>
              <w:t>[101]</w:t>
            </w:r>
            <w:r w:rsidRPr="00015741">
              <w:rPr>
                <w:rFonts w:ascii="Book Antiqua" w:hAnsi="Book Antiqua"/>
                <w:vertAlign w:val="superscript"/>
              </w:rPr>
              <w:fldChar w:fldCharType="end"/>
            </w:r>
          </w:p>
        </w:tc>
        <w:tc>
          <w:tcPr>
            <w:tcW w:w="1222" w:type="pct"/>
            <w:shd w:val="clear" w:color="auto" w:fill="auto"/>
          </w:tcPr>
          <w:p w14:paraId="0B3C4DD6"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Lactobionic acid</w:t>
            </w:r>
          </w:p>
        </w:tc>
        <w:tc>
          <w:tcPr>
            <w:tcW w:w="1115" w:type="pct"/>
            <w:shd w:val="clear" w:color="auto" w:fill="auto"/>
          </w:tcPr>
          <w:p w14:paraId="6A18B864" w14:textId="5D59037C"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Berberine</w:t>
            </w:r>
            <w:r w:rsidR="005313BD">
              <w:rPr>
                <w:rFonts w:ascii="Book Antiqua" w:hAnsi="Book Antiqua" w:cs="Times New Roman" w:hint="eastAsia"/>
                <w:color w:val="auto"/>
              </w:rPr>
              <w:t>;</w:t>
            </w:r>
            <w:r w:rsidRPr="003A1991">
              <w:rPr>
                <w:rFonts w:ascii="Book Antiqua" w:hAnsi="Book Antiqua" w:cs="Times New Roman"/>
                <w:color w:val="auto"/>
              </w:rPr>
              <w:t xml:space="preserve"> Diosmin</w:t>
            </w:r>
          </w:p>
        </w:tc>
        <w:tc>
          <w:tcPr>
            <w:tcW w:w="768" w:type="pct"/>
            <w:shd w:val="clear" w:color="auto" w:fill="auto"/>
          </w:tcPr>
          <w:p w14:paraId="5166D3C8"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Casein micelles</w:t>
            </w:r>
          </w:p>
        </w:tc>
        <w:tc>
          <w:tcPr>
            <w:tcW w:w="961" w:type="pct"/>
            <w:shd w:val="clear" w:color="auto" w:fill="auto"/>
          </w:tcPr>
          <w:p w14:paraId="70D7785E" w14:textId="2EAB72BE" w:rsidR="003A1991" w:rsidRPr="003A1991" w:rsidRDefault="005313BD" w:rsidP="004F0DFE">
            <w:pPr>
              <w:spacing w:line="360" w:lineRule="auto"/>
              <w:jc w:val="both"/>
              <w:rPr>
                <w:rFonts w:ascii="Book Antiqua" w:hAnsi="Book Antiqua" w:cs="Times New Roman"/>
                <w:color w:val="auto"/>
              </w:rPr>
            </w:pPr>
            <w:r w:rsidRPr="00345EC7">
              <w:rPr>
                <w:rFonts w:ascii="Book Antiqua" w:hAnsi="Book Antiqua" w:cs="Times New Roman"/>
                <w:color w:val="auto"/>
              </w:rPr>
              <w:t>Approximately</w:t>
            </w:r>
            <w:r w:rsidRPr="003A1991">
              <w:rPr>
                <w:rFonts w:ascii="Book Antiqua" w:hAnsi="Book Antiqua" w:cs="Times New Roman"/>
                <w:color w:val="auto"/>
              </w:rPr>
              <w:t xml:space="preserve"> </w:t>
            </w:r>
            <w:r w:rsidR="003A1991" w:rsidRPr="003A1991">
              <w:rPr>
                <w:rFonts w:ascii="Book Antiqua" w:hAnsi="Book Antiqua" w:cs="Times New Roman"/>
                <w:color w:val="auto"/>
              </w:rPr>
              <w:t>200 nm</w:t>
            </w:r>
          </w:p>
        </w:tc>
      </w:tr>
      <w:tr w:rsidR="004F0DFE" w:rsidRPr="003A1991" w14:paraId="5FDB9E7B" w14:textId="77777777" w:rsidTr="006005D8">
        <w:trPr>
          <w:trHeight w:val="456"/>
        </w:trPr>
        <w:tc>
          <w:tcPr>
            <w:tcW w:w="935" w:type="pct"/>
            <w:shd w:val="clear" w:color="auto" w:fill="auto"/>
          </w:tcPr>
          <w:p w14:paraId="2E56804E" w14:textId="77777777" w:rsidR="003A1991" w:rsidRPr="003A1991" w:rsidRDefault="003A1991" w:rsidP="004F0DFE">
            <w:pPr>
              <w:spacing w:line="360" w:lineRule="auto"/>
              <w:jc w:val="both"/>
              <w:rPr>
                <w:rFonts w:ascii="Book Antiqua" w:hAnsi="Book Antiqua" w:cs="Times New Roman"/>
                <w:b/>
                <w:bCs/>
                <w:color w:val="auto"/>
              </w:rPr>
            </w:pPr>
            <w:r w:rsidRPr="003A1991">
              <w:rPr>
                <w:rFonts w:ascii="Book Antiqua" w:hAnsi="Book Antiqua" w:cs="Times New Roman"/>
                <w:color w:val="auto"/>
              </w:rPr>
              <w:t>Glycyrrhetinic acid</w:t>
            </w:r>
            <w:r w:rsidRPr="005C03D9">
              <w:rPr>
                <w:rFonts w:ascii="Book Antiqua" w:hAnsi="Book Antiqua"/>
                <w:vertAlign w:val="superscript"/>
              </w:rPr>
              <w:fldChar w:fldCharType="begin">
                <w:fldData xml:space="preserve">PEVuZE5vdGU+PENpdGU+PEF1dGhvcj5aaGFuZzwvQXV0aG9yPjxZZWFyPjIwMTM8L1llYXI+PFJl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==
</w:fldData>
              </w:fldChar>
            </w:r>
            <w:r w:rsidRPr="005C03D9">
              <w:rPr>
                <w:rFonts w:ascii="Book Antiqua" w:hAnsi="Book Antiqua" w:cs="Times New Roman"/>
                <w:color w:val="auto"/>
                <w:vertAlign w:val="superscript"/>
              </w:rPr>
              <w:instrText xml:space="preserve"> ADDIN EN.CITE </w:instrText>
            </w:r>
            <w:r w:rsidRPr="005C03D9">
              <w:rPr>
                <w:rFonts w:ascii="Book Antiqua" w:hAnsi="Book Antiqua"/>
                <w:vertAlign w:val="superscript"/>
              </w:rPr>
              <w:fldChar w:fldCharType="begin">
                <w:fldData xml:space="preserve">PEVuZE5vdGU+PENpdGU+PEF1dGhvcj5aaGFuZzwvQXV0aG9yPjxZZWFyPjIwMTM8L1llYXI+PFJl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==
</w:fldData>
              </w:fldChar>
            </w:r>
            <w:r w:rsidRPr="005C03D9">
              <w:rPr>
                <w:rFonts w:ascii="Book Antiqua" w:hAnsi="Book Antiqua" w:cs="Times New Roman"/>
                <w:color w:val="auto"/>
                <w:vertAlign w:val="superscript"/>
              </w:rPr>
              <w:instrText xml:space="preserve"> ADDIN EN.CITE.DATA </w:instrText>
            </w:r>
            <w:r w:rsidRPr="005C03D9">
              <w:rPr>
                <w:rFonts w:ascii="Book Antiqua" w:hAnsi="Book Antiqua"/>
                <w:vertAlign w:val="superscript"/>
              </w:rPr>
            </w:r>
            <w:r w:rsidRPr="005C03D9">
              <w:rPr>
                <w:rFonts w:ascii="Book Antiqua" w:hAnsi="Book Antiqua"/>
                <w:vertAlign w:val="superscript"/>
              </w:rPr>
              <w:fldChar w:fldCharType="end"/>
            </w:r>
            <w:r w:rsidRPr="005C03D9">
              <w:rPr>
                <w:rFonts w:ascii="Book Antiqua" w:hAnsi="Book Antiqua"/>
                <w:vertAlign w:val="superscript"/>
              </w:rPr>
            </w:r>
            <w:r w:rsidRPr="005C03D9">
              <w:rPr>
                <w:rFonts w:ascii="Book Antiqua" w:hAnsi="Book Antiqua"/>
                <w:vertAlign w:val="superscript"/>
              </w:rPr>
              <w:fldChar w:fldCharType="separate"/>
            </w:r>
            <w:r w:rsidRPr="005C03D9">
              <w:rPr>
                <w:rFonts w:ascii="Book Antiqua" w:hAnsi="Book Antiqua" w:cs="Times New Roman"/>
                <w:noProof/>
                <w:color w:val="auto"/>
                <w:vertAlign w:val="superscript"/>
              </w:rPr>
              <w:t>[102]</w:t>
            </w:r>
            <w:r w:rsidRPr="005C03D9">
              <w:rPr>
                <w:rFonts w:ascii="Book Antiqua" w:hAnsi="Book Antiqua"/>
                <w:vertAlign w:val="superscript"/>
              </w:rPr>
              <w:fldChar w:fldCharType="end"/>
            </w:r>
          </w:p>
        </w:tc>
        <w:tc>
          <w:tcPr>
            <w:tcW w:w="1222" w:type="pct"/>
            <w:shd w:val="clear" w:color="auto" w:fill="auto"/>
          </w:tcPr>
          <w:p w14:paraId="4784FFE9"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Hyaluronic acid</w:t>
            </w:r>
          </w:p>
        </w:tc>
        <w:tc>
          <w:tcPr>
            <w:tcW w:w="1115" w:type="pct"/>
            <w:shd w:val="clear" w:color="auto" w:fill="auto"/>
          </w:tcPr>
          <w:p w14:paraId="545A63BC"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Carbodiimide</w:t>
            </w:r>
          </w:p>
          <w:p w14:paraId="2AB11830" w14:textId="77777777" w:rsidR="003A1991" w:rsidRPr="003A1991" w:rsidRDefault="003A1991" w:rsidP="004F0DFE">
            <w:pPr>
              <w:spacing w:line="360" w:lineRule="auto"/>
              <w:jc w:val="both"/>
              <w:rPr>
                <w:rFonts w:ascii="Book Antiqua" w:hAnsi="Book Antiqua" w:cs="Times New Roman"/>
                <w:color w:val="auto"/>
              </w:rPr>
            </w:pPr>
          </w:p>
        </w:tc>
        <w:tc>
          <w:tcPr>
            <w:tcW w:w="768" w:type="pct"/>
            <w:shd w:val="clear" w:color="auto" w:fill="auto"/>
          </w:tcPr>
          <w:p w14:paraId="66F9AAB3"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Paclitaxe</w:t>
            </w:r>
          </w:p>
        </w:tc>
        <w:tc>
          <w:tcPr>
            <w:tcW w:w="961" w:type="pct"/>
            <w:shd w:val="clear" w:color="auto" w:fill="auto"/>
          </w:tcPr>
          <w:p w14:paraId="131676E3"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200-320 nm</w:t>
            </w:r>
          </w:p>
        </w:tc>
      </w:tr>
      <w:tr w:rsidR="004F0DFE" w:rsidRPr="003A1991" w14:paraId="78B3DA68" w14:textId="77777777" w:rsidTr="006005D8">
        <w:tc>
          <w:tcPr>
            <w:tcW w:w="935" w:type="pct"/>
            <w:shd w:val="clear" w:color="auto" w:fill="auto"/>
          </w:tcPr>
          <w:p w14:paraId="075BC17C" w14:textId="77777777" w:rsidR="003A1991" w:rsidRPr="003A1991" w:rsidRDefault="003A1991" w:rsidP="004F0DFE">
            <w:pPr>
              <w:spacing w:line="360" w:lineRule="auto"/>
              <w:jc w:val="both"/>
              <w:rPr>
                <w:rFonts w:ascii="Book Antiqua" w:hAnsi="Book Antiqua" w:cs="Times New Roman"/>
                <w:b/>
                <w:bCs/>
                <w:color w:val="auto"/>
              </w:rPr>
            </w:pPr>
            <w:r w:rsidRPr="003A1991">
              <w:rPr>
                <w:rFonts w:ascii="Book Antiqua" w:hAnsi="Book Antiqua" w:cs="Times New Roman"/>
                <w:color w:val="auto"/>
              </w:rPr>
              <w:t>Lactobionic acid</w:t>
            </w:r>
            <w:r w:rsidRPr="005C03D9">
              <w:rPr>
                <w:rFonts w:ascii="Book Antiqua" w:hAnsi="Book Antiqua"/>
                <w:vertAlign w:val="superscript"/>
              </w:rPr>
              <w:fldChar w:fldCharType="begin">
                <w:fldData xml:space="preserve">PEVuZE5vdGU+PENpdGU+PEF1dGhvcj5IZWZuYXd5PC9BdXRob3I+PFllYXI+MjAyMDwvWWVhcj48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</w:fldData>
              </w:fldChar>
            </w:r>
            <w:r w:rsidRPr="005C03D9">
              <w:rPr>
                <w:rFonts w:ascii="Book Antiqua" w:hAnsi="Book Antiqua" w:cs="Times New Roman"/>
                <w:color w:val="auto"/>
                <w:vertAlign w:val="superscript"/>
              </w:rPr>
              <w:instrText xml:space="preserve"> ADDIN EN.CITE </w:instrText>
            </w:r>
            <w:r w:rsidRPr="005C03D9">
              <w:rPr>
                <w:rFonts w:ascii="Book Antiqua" w:hAnsi="Book Antiqua"/>
                <w:vertAlign w:val="superscript"/>
              </w:rPr>
              <w:fldChar w:fldCharType="begin">
                <w:fldData xml:space="preserve">PEVuZE5vdGU+PENpdGU+PEF1dGhvcj5IZWZuYXd5PC9BdXRob3I+PFllYXI+MjAyMDwvWWVhcj48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</w:fldData>
              </w:fldChar>
            </w:r>
            <w:r w:rsidRPr="005C03D9">
              <w:rPr>
                <w:rFonts w:ascii="Book Antiqua" w:hAnsi="Book Antiqua" w:cs="Times New Roman"/>
                <w:color w:val="auto"/>
                <w:vertAlign w:val="superscript"/>
              </w:rPr>
              <w:instrText xml:space="preserve"> ADDIN EN.CITE.DATA </w:instrText>
            </w:r>
            <w:r w:rsidRPr="005C03D9">
              <w:rPr>
                <w:rFonts w:ascii="Book Antiqua" w:hAnsi="Book Antiqua"/>
                <w:vertAlign w:val="superscript"/>
              </w:rPr>
            </w:r>
            <w:r w:rsidRPr="005C03D9">
              <w:rPr>
                <w:rFonts w:ascii="Book Antiqua" w:hAnsi="Book Antiqua"/>
                <w:vertAlign w:val="superscript"/>
              </w:rPr>
              <w:fldChar w:fldCharType="end"/>
            </w:r>
            <w:r w:rsidRPr="005C03D9">
              <w:rPr>
                <w:rFonts w:ascii="Book Antiqua" w:hAnsi="Book Antiqua"/>
                <w:vertAlign w:val="superscript"/>
              </w:rPr>
            </w:r>
            <w:r w:rsidRPr="005C03D9">
              <w:rPr>
                <w:rFonts w:ascii="Book Antiqua" w:hAnsi="Book Antiqua"/>
                <w:vertAlign w:val="superscript"/>
              </w:rPr>
              <w:fldChar w:fldCharType="separate"/>
            </w:r>
            <w:r w:rsidRPr="005C03D9">
              <w:rPr>
                <w:rFonts w:ascii="Book Antiqua" w:hAnsi="Book Antiqua" w:cs="Times New Roman"/>
                <w:noProof/>
                <w:color w:val="auto"/>
                <w:vertAlign w:val="superscript"/>
              </w:rPr>
              <w:t>[103]</w:t>
            </w:r>
            <w:r w:rsidRPr="005C03D9">
              <w:rPr>
                <w:rFonts w:ascii="Book Antiqua" w:hAnsi="Book Antiqua"/>
                <w:vertAlign w:val="superscript"/>
              </w:rPr>
              <w:fldChar w:fldCharType="end"/>
            </w:r>
          </w:p>
        </w:tc>
        <w:tc>
          <w:tcPr>
            <w:tcW w:w="1222" w:type="pct"/>
            <w:shd w:val="clear" w:color="auto" w:fill="auto"/>
          </w:tcPr>
          <w:p w14:paraId="661A5BA1"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Glycyrrhetinic acid</w:t>
            </w:r>
          </w:p>
        </w:tc>
        <w:tc>
          <w:tcPr>
            <w:tcW w:w="1115" w:type="pct"/>
            <w:shd w:val="clear" w:color="auto" w:fill="auto"/>
          </w:tcPr>
          <w:p w14:paraId="7E2D9784" w14:textId="45BF83CD"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Chitosan</w:t>
            </w:r>
            <w:r w:rsidR="005C03D9">
              <w:rPr>
                <w:rFonts w:ascii="Book Antiqua" w:hAnsi="Book Antiqua" w:cs="Times New Roman" w:hint="eastAsia"/>
                <w:color w:val="auto"/>
              </w:rPr>
              <w:t xml:space="preserve">; </w:t>
            </w:r>
            <w:r w:rsidRPr="003A1991">
              <w:rPr>
                <w:rFonts w:ascii="Book Antiqua" w:hAnsi="Book Antiqua" w:cs="Times New Roman"/>
                <w:color w:val="auto"/>
              </w:rPr>
              <w:t>Acrylic acid</w:t>
            </w:r>
          </w:p>
        </w:tc>
        <w:tc>
          <w:tcPr>
            <w:tcW w:w="768" w:type="pct"/>
            <w:shd w:val="clear" w:color="auto" w:fill="auto"/>
          </w:tcPr>
          <w:p w14:paraId="361A8C74"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DOX</w:t>
            </w:r>
          </w:p>
        </w:tc>
        <w:tc>
          <w:tcPr>
            <w:tcW w:w="961" w:type="pct"/>
            <w:shd w:val="clear" w:color="auto" w:fill="auto"/>
          </w:tcPr>
          <w:p w14:paraId="338B0E64" w14:textId="45C537A5" w:rsidR="003A1991" w:rsidRPr="003A1991" w:rsidRDefault="004721CA" w:rsidP="004F0DFE">
            <w:pPr>
              <w:spacing w:line="360" w:lineRule="auto"/>
              <w:jc w:val="both"/>
              <w:rPr>
                <w:rFonts w:ascii="Book Antiqua" w:hAnsi="Book Antiqua" w:cs="Times New Roman"/>
                <w:color w:val="auto"/>
              </w:rPr>
            </w:pPr>
            <w:r w:rsidRPr="00345EC7">
              <w:rPr>
                <w:rFonts w:ascii="Book Antiqua" w:hAnsi="Book Antiqua" w:cs="Times New Roman"/>
                <w:color w:val="auto"/>
              </w:rPr>
              <w:t>Approximately</w:t>
            </w:r>
            <w:r w:rsidRPr="003A1991">
              <w:rPr>
                <w:rFonts w:ascii="Book Antiqua" w:hAnsi="Book Antiqua" w:cs="Times New Roman"/>
                <w:color w:val="auto"/>
              </w:rPr>
              <w:t xml:space="preserve"> </w:t>
            </w:r>
            <w:r w:rsidR="003A1991" w:rsidRPr="003A1991">
              <w:rPr>
                <w:rFonts w:ascii="Book Antiqua" w:hAnsi="Book Antiqua" w:cs="Times New Roman"/>
                <w:color w:val="auto"/>
              </w:rPr>
              <w:t>274 nm</w:t>
            </w:r>
          </w:p>
        </w:tc>
      </w:tr>
      <w:tr w:rsidR="004F0DFE" w:rsidRPr="003A1991" w14:paraId="637D9589" w14:textId="77777777" w:rsidTr="006005D8">
        <w:tc>
          <w:tcPr>
            <w:tcW w:w="935" w:type="pct"/>
            <w:shd w:val="clear" w:color="auto" w:fill="auto"/>
          </w:tcPr>
          <w:p w14:paraId="26CEBDF2" w14:textId="77777777" w:rsidR="003A1991" w:rsidRPr="003A1991" w:rsidRDefault="003A1991" w:rsidP="004F0DFE">
            <w:pPr>
              <w:spacing w:line="360" w:lineRule="auto"/>
              <w:jc w:val="both"/>
              <w:rPr>
                <w:rFonts w:ascii="Book Antiqua" w:hAnsi="Book Antiqua" w:cs="Times New Roman"/>
                <w:b/>
                <w:bCs/>
                <w:color w:val="auto"/>
              </w:rPr>
            </w:pPr>
            <w:r w:rsidRPr="003A1991">
              <w:rPr>
                <w:rFonts w:ascii="Book Antiqua" w:hAnsi="Book Antiqua" w:cs="Times New Roman"/>
                <w:color w:val="auto"/>
              </w:rPr>
              <w:t>Lactoferrin</w:t>
            </w:r>
            <w:r w:rsidRPr="005C03D9">
              <w:rPr>
                <w:rFonts w:ascii="Book Antiqua" w:hAnsi="Book Antiqua"/>
                <w:vertAlign w:val="superscript"/>
              </w:rPr>
              <w:fldChar w:fldCharType="begin">
                <w:fldData xml:space="preserve">PEVuZE5vdGU+PENpdGU+PEF1dGhvcj5BYmRlbG1vbmVlbTwvQXV0aG9yPjxZZWFyPjIwMTk8L1ll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</w:fldData>
              </w:fldChar>
            </w:r>
            <w:r w:rsidRPr="005C03D9">
              <w:rPr>
                <w:rFonts w:ascii="Book Antiqua" w:hAnsi="Book Antiqua" w:cs="Times New Roman"/>
                <w:color w:val="auto"/>
                <w:vertAlign w:val="superscript"/>
              </w:rPr>
              <w:instrText xml:space="preserve"> ADDIN EN.CITE </w:instrText>
            </w:r>
            <w:r w:rsidRPr="005C03D9">
              <w:rPr>
                <w:rFonts w:ascii="Book Antiqua" w:hAnsi="Book Antiqua"/>
                <w:vertAlign w:val="superscript"/>
              </w:rPr>
              <w:fldChar w:fldCharType="begin">
                <w:fldData xml:space="preserve">PEVuZE5vdGU+PENpdGU+PEF1dGhvcj5BYmRlbG1vbmVlbTwvQXV0aG9yPjxZZWFyPjIwMTk8L1ll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</w:fldData>
              </w:fldChar>
            </w:r>
            <w:r w:rsidRPr="005C03D9">
              <w:rPr>
                <w:rFonts w:ascii="Book Antiqua" w:hAnsi="Book Antiqua" w:cs="Times New Roman"/>
                <w:color w:val="auto"/>
                <w:vertAlign w:val="superscript"/>
              </w:rPr>
              <w:instrText xml:space="preserve"> ADDIN EN.CITE.DATA </w:instrText>
            </w:r>
            <w:r w:rsidRPr="005C03D9">
              <w:rPr>
                <w:rFonts w:ascii="Book Antiqua" w:hAnsi="Book Antiqua"/>
                <w:vertAlign w:val="superscript"/>
              </w:rPr>
            </w:r>
            <w:r w:rsidRPr="005C03D9">
              <w:rPr>
                <w:rFonts w:ascii="Book Antiqua" w:hAnsi="Book Antiqua"/>
                <w:vertAlign w:val="superscript"/>
              </w:rPr>
              <w:fldChar w:fldCharType="end"/>
            </w:r>
            <w:r w:rsidRPr="005C03D9">
              <w:rPr>
                <w:rFonts w:ascii="Book Antiqua" w:hAnsi="Book Antiqua"/>
                <w:vertAlign w:val="superscript"/>
              </w:rPr>
            </w:r>
            <w:r w:rsidRPr="005C03D9">
              <w:rPr>
                <w:rFonts w:ascii="Book Antiqua" w:hAnsi="Book Antiqua"/>
                <w:vertAlign w:val="superscript"/>
              </w:rPr>
              <w:fldChar w:fldCharType="separate"/>
            </w:r>
            <w:r w:rsidRPr="005C03D9">
              <w:rPr>
                <w:rFonts w:ascii="Book Antiqua" w:hAnsi="Book Antiqua" w:cs="Times New Roman"/>
                <w:noProof/>
                <w:color w:val="auto"/>
                <w:vertAlign w:val="superscript"/>
              </w:rPr>
              <w:t>[104]</w:t>
            </w:r>
            <w:r w:rsidRPr="005C03D9">
              <w:rPr>
                <w:rFonts w:ascii="Book Antiqua" w:hAnsi="Book Antiqua"/>
                <w:vertAlign w:val="superscript"/>
              </w:rPr>
              <w:fldChar w:fldCharType="end"/>
            </w:r>
          </w:p>
        </w:tc>
        <w:tc>
          <w:tcPr>
            <w:tcW w:w="1222" w:type="pct"/>
            <w:shd w:val="clear" w:color="auto" w:fill="auto"/>
          </w:tcPr>
          <w:p w14:paraId="6459B19F" w14:textId="1F5DA7FB" w:rsidR="003A1991" w:rsidRPr="003A1991" w:rsidRDefault="00871F42" w:rsidP="004F0DFE">
            <w:pPr>
              <w:spacing w:line="360" w:lineRule="auto"/>
              <w:jc w:val="both"/>
              <w:rPr>
                <w:rFonts w:ascii="Book Antiqua" w:hAnsi="Book Antiqua" w:cs="Times New Roman"/>
                <w:color w:val="auto"/>
              </w:rPr>
            </w:pPr>
            <w:r>
              <w:rPr>
                <w:rFonts w:ascii="Book Antiqua" w:hAnsi="Book Antiqua" w:cs="Times New Roman"/>
                <w:color w:val="auto"/>
              </w:rPr>
              <w:t>Lactobionic acid/</w:t>
            </w:r>
            <w:r w:rsidR="003A1991" w:rsidRPr="003A1991">
              <w:rPr>
                <w:rFonts w:ascii="Book Antiqua" w:hAnsi="Book Antiqua" w:cs="Times New Roman"/>
                <w:color w:val="auto"/>
              </w:rPr>
              <w:t>Glycyrrhetinic acid</w:t>
            </w:r>
          </w:p>
        </w:tc>
        <w:tc>
          <w:tcPr>
            <w:tcW w:w="1115" w:type="pct"/>
            <w:shd w:val="clear" w:color="auto" w:fill="auto"/>
          </w:tcPr>
          <w:p w14:paraId="60001041"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Phospholipid complex</w:t>
            </w:r>
          </w:p>
        </w:tc>
        <w:tc>
          <w:tcPr>
            <w:tcW w:w="768" w:type="pct"/>
            <w:shd w:val="clear" w:color="auto" w:fill="auto"/>
          </w:tcPr>
          <w:p w14:paraId="2A378C31" w14:textId="4C0051F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Sorafenib</w:t>
            </w:r>
            <w:r w:rsidR="00871F42">
              <w:rPr>
                <w:rFonts w:ascii="Book Antiqua" w:hAnsi="Book Antiqua" w:cs="Times New Roman" w:hint="eastAsia"/>
                <w:color w:val="auto"/>
              </w:rPr>
              <w:t xml:space="preserve">; </w:t>
            </w:r>
            <w:r w:rsidRPr="003A1991">
              <w:rPr>
                <w:rFonts w:ascii="Book Antiqua" w:hAnsi="Book Antiqua" w:cs="Times New Roman"/>
                <w:color w:val="auto"/>
              </w:rPr>
              <w:t>quercetin</w:t>
            </w:r>
          </w:p>
        </w:tc>
        <w:tc>
          <w:tcPr>
            <w:tcW w:w="961" w:type="pct"/>
            <w:shd w:val="clear" w:color="auto" w:fill="auto"/>
          </w:tcPr>
          <w:p w14:paraId="09F6FE11" w14:textId="488C64B4"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169</w:t>
            </w:r>
            <w:r w:rsidR="00871F42">
              <w:rPr>
                <w:rFonts w:ascii="Book Antiqua" w:hAnsi="Book Antiqua" w:cs="Times New Roman" w:hint="eastAsia"/>
                <w:color w:val="auto"/>
              </w:rPr>
              <w:t xml:space="preserve"> </w:t>
            </w:r>
            <w:r w:rsidRPr="003A1991">
              <w:rPr>
                <w:rFonts w:ascii="Book Antiqua" w:hAnsi="Book Antiqua" w:cs="Times New Roman"/>
                <w:color w:val="auto"/>
              </w:rPr>
              <w:t>±</w:t>
            </w:r>
            <w:r w:rsidR="00871F42">
              <w:rPr>
                <w:rFonts w:ascii="Book Antiqua" w:hAnsi="Book Antiqua" w:cs="Times New Roman" w:hint="eastAsia"/>
                <w:color w:val="auto"/>
              </w:rPr>
              <w:t xml:space="preserve"> </w:t>
            </w:r>
            <w:r w:rsidRPr="003A1991">
              <w:rPr>
                <w:rFonts w:ascii="Book Antiqua" w:hAnsi="Book Antiqua" w:cs="Times New Roman"/>
                <w:color w:val="auto"/>
              </w:rPr>
              <w:t>1.5</w:t>
            </w:r>
            <w:r w:rsidR="00871F42">
              <w:rPr>
                <w:rFonts w:ascii="Book Antiqua" w:hAnsi="Book Antiqua" w:cs="Times New Roman" w:hint="eastAsia"/>
                <w:color w:val="auto"/>
              </w:rPr>
              <w:t xml:space="preserve">; </w:t>
            </w:r>
            <w:r w:rsidRPr="003A1991">
              <w:rPr>
                <w:rFonts w:ascii="Book Antiqua" w:hAnsi="Book Antiqua" w:cs="Times New Roman"/>
                <w:color w:val="auto"/>
              </w:rPr>
              <w:t>230</w:t>
            </w:r>
            <w:r w:rsidR="00871F42">
              <w:rPr>
                <w:rFonts w:ascii="Book Antiqua" w:hAnsi="Book Antiqua" w:cs="Times New Roman" w:hint="eastAsia"/>
                <w:color w:val="auto"/>
              </w:rPr>
              <w:t xml:space="preserve"> </w:t>
            </w:r>
            <w:r w:rsidRPr="003A1991">
              <w:rPr>
                <w:rFonts w:ascii="Book Antiqua" w:hAnsi="Book Antiqua" w:cs="Times New Roman"/>
                <w:color w:val="auto"/>
              </w:rPr>
              <w:t>±</w:t>
            </w:r>
            <w:r w:rsidR="00871F42">
              <w:rPr>
                <w:rFonts w:ascii="Book Antiqua" w:hAnsi="Book Antiqua" w:cs="Times New Roman" w:hint="eastAsia"/>
                <w:color w:val="auto"/>
              </w:rPr>
              <w:t xml:space="preserve"> </w:t>
            </w:r>
            <w:r w:rsidRPr="003A1991">
              <w:rPr>
                <w:rFonts w:ascii="Book Antiqua" w:hAnsi="Book Antiqua" w:cs="Times New Roman"/>
                <w:color w:val="auto"/>
              </w:rPr>
              <w:t>1.7</w:t>
            </w:r>
          </w:p>
        </w:tc>
      </w:tr>
      <w:tr w:rsidR="004F0DFE" w:rsidRPr="003A1991" w14:paraId="45BE0797" w14:textId="77777777" w:rsidTr="006005D8">
        <w:tc>
          <w:tcPr>
            <w:tcW w:w="935" w:type="pct"/>
            <w:shd w:val="clear" w:color="auto" w:fill="auto"/>
          </w:tcPr>
          <w:p w14:paraId="63DE8DEC" w14:textId="77777777" w:rsidR="003A1991" w:rsidRPr="003A1991" w:rsidRDefault="003A1991" w:rsidP="004F0DFE">
            <w:pPr>
              <w:spacing w:line="360" w:lineRule="auto"/>
              <w:jc w:val="both"/>
              <w:rPr>
                <w:rFonts w:ascii="Book Antiqua" w:hAnsi="Book Antiqua" w:cs="Times New Roman"/>
                <w:b/>
                <w:bCs/>
                <w:color w:val="auto"/>
              </w:rPr>
            </w:pPr>
            <w:r w:rsidRPr="003A1991">
              <w:rPr>
                <w:rFonts w:ascii="Book Antiqua" w:hAnsi="Book Antiqua" w:cs="Times New Roman"/>
                <w:color w:val="auto"/>
              </w:rPr>
              <w:t>Biotin</w:t>
            </w:r>
            <w:r w:rsidRPr="00871F42">
              <w:rPr>
                <w:rFonts w:ascii="Book Antiqua" w:hAnsi="Book Antiqua"/>
                <w:vertAlign w:val="superscript"/>
              </w:rPr>
              <w:fldChar w:fldCharType="begin">
                <w:fldData xml:space="preserve">PEVuZE5vdGU+PENpdGU+PEF1dGhvcj5OaTwvQXV0aG9yPjxZZWFyPjIwMTk8L1llYXI+PFJlY051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</w:fldData>
              </w:fldChar>
            </w:r>
            <w:r w:rsidRPr="00871F42">
              <w:rPr>
                <w:rFonts w:ascii="Book Antiqua" w:hAnsi="Book Antiqua" w:cs="Times New Roman"/>
                <w:color w:val="auto"/>
                <w:vertAlign w:val="superscript"/>
              </w:rPr>
              <w:instrText xml:space="preserve"> ADDIN EN.CITE </w:instrText>
            </w:r>
            <w:r w:rsidRPr="00871F42">
              <w:rPr>
                <w:rFonts w:ascii="Book Antiqua" w:hAnsi="Book Antiqua"/>
                <w:vertAlign w:val="superscript"/>
              </w:rPr>
              <w:fldChar w:fldCharType="begin">
                <w:fldData xml:space="preserve">PEVuZE5vdGU+PENpdGU+PEF1dGhvcj5OaTwvQXV0aG9yPjxZZWFyPjIwMTk8L1llYXI+PFJlY051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</w:fldData>
              </w:fldChar>
            </w:r>
            <w:r w:rsidRPr="00871F42">
              <w:rPr>
                <w:rFonts w:ascii="Book Antiqua" w:hAnsi="Book Antiqua" w:cs="Times New Roman"/>
                <w:color w:val="auto"/>
                <w:vertAlign w:val="superscript"/>
              </w:rPr>
              <w:instrText xml:space="preserve"> ADDIN EN.CITE.DATA </w:instrText>
            </w:r>
            <w:r w:rsidRPr="00871F42">
              <w:rPr>
                <w:rFonts w:ascii="Book Antiqua" w:hAnsi="Book Antiqua"/>
                <w:vertAlign w:val="superscript"/>
              </w:rPr>
            </w:r>
            <w:r w:rsidRPr="00871F42">
              <w:rPr>
                <w:rFonts w:ascii="Book Antiqua" w:hAnsi="Book Antiqua"/>
                <w:vertAlign w:val="superscript"/>
              </w:rPr>
              <w:fldChar w:fldCharType="end"/>
            </w:r>
            <w:r w:rsidRPr="00871F42">
              <w:rPr>
                <w:rFonts w:ascii="Book Antiqua" w:hAnsi="Book Antiqua"/>
                <w:vertAlign w:val="superscript"/>
              </w:rPr>
            </w:r>
            <w:r w:rsidRPr="00871F42">
              <w:rPr>
                <w:rFonts w:ascii="Book Antiqua" w:hAnsi="Book Antiqua"/>
                <w:vertAlign w:val="superscript"/>
              </w:rPr>
              <w:fldChar w:fldCharType="separate"/>
            </w:r>
            <w:r w:rsidRPr="00871F42">
              <w:rPr>
                <w:rFonts w:ascii="Book Antiqua" w:hAnsi="Book Antiqua" w:cs="Times New Roman"/>
                <w:noProof/>
                <w:color w:val="auto"/>
                <w:vertAlign w:val="superscript"/>
              </w:rPr>
              <w:t>[105]</w:t>
            </w:r>
            <w:r w:rsidRPr="00871F42">
              <w:rPr>
                <w:rFonts w:ascii="Book Antiqua" w:hAnsi="Book Antiqua"/>
                <w:vertAlign w:val="superscript"/>
              </w:rPr>
              <w:fldChar w:fldCharType="end"/>
            </w:r>
          </w:p>
        </w:tc>
        <w:tc>
          <w:tcPr>
            <w:tcW w:w="1222" w:type="pct"/>
            <w:shd w:val="clear" w:color="auto" w:fill="auto"/>
          </w:tcPr>
          <w:p w14:paraId="6BF778D0"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Lactobionic acid</w:t>
            </w:r>
          </w:p>
        </w:tc>
        <w:tc>
          <w:tcPr>
            <w:tcW w:w="1115" w:type="pct"/>
            <w:shd w:val="clear" w:color="auto" w:fill="auto"/>
          </w:tcPr>
          <w:p w14:paraId="0826F745" w14:textId="7A2D5941"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PEG</w:t>
            </w:r>
            <w:r w:rsidR="00871F42">
              <w:rPr>
                <w:rFonts w:ascii="Book Antiqua" w:hAnsi="Book Antiqua" w:cs="Times New Roman" w:hint="eastAsia"/>
                <w:color w:val="auto"/>
              </w:rPr>
              <w:t xml:space="preserve">; </w:t>
            </w:r>
            <w:r w:rsidRPr="003A1991">
              <w:rPr>
                <w:rFonts w:ascii="Book Antiqua" w:hAnsi="Book Antiqua" w:cs="Times New Roman"/>
                <w:color w:val="auto"/>
              </w:rPr>
              <w:t>PLGA</w:t>
            </w:r>
          </w:p>
        </w:tc>
        <w:tc>
          <w:tcPr>
            <w:tcW w:w="768" w:type="pct"/>
            <w:shd w:val="clear" w:color="auto" w:fill="auto"/>
          </w:tcPr>
          <w:p w14:paraId="509EE64C" w14:textId="4C73F77D"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Curcumin</w:t>
            </w:r>
            <w:r w:rsidR="00871F42">
              <w:rPr>
                <w:rFonts w:ascii="Book Antiqua" w:hAnsi="Book Antiqua" w:cs="Times New Roman" w:hint="eastAsia"/>
                <w:color w:val="auto"/>
              </w:rPr>
              <w:t xml:space="preserve"> </w:t>
            </w:r>
            <w:r w:rsidRPr="003A1991">
              <w:rPr>
                <w:rFonts w:ascii="Book Antiqua" w:hAnsi="Book Antiqua" w:cs="Times New Roman"/>
                <w:color w:val="auto"/>
              </w:rPr>
              <w:t>5-Fu</w:t>
            </w:r>
          </w:p>
        </w:tc>
        <w:tc>
          <w:tcPr>
            <w:tcW w:w="961" w:type="pct"/>
            <w:shd w:val="clear" w:color="auto" w:fill="auto"/>
          </w:tcPr>
          <w:p w14:paraId="7AF5E0CD" w14:textId="77777777" w:rsidR="003A1991" w:rsidRPr="003A1991" w:rsidRDefault="003A1991" w:rsidP="004F0DFE">
            <w:pPr>
              <w:spacing w:line="360" w:lineRule="auto"/>
              <w:jc w:val="both"/>
              <w:rPr>
                <w:rFonts w:ascii="Book Antiqua" w:hAnsi="Book Antiqua" w:cs="Times New Roman"/>
                <w:color w:val="auto"/>
              </w:rPr>
            </w:pPr>
            <w:r w:rsidRPr="003A1991">
              <w:rPr>
                <w:rFonts w:ascii="Book Antiqua" w:hAnsi="Book Antiqua" w:cs="Times New Roman"/>
                <w:color w:val="auto"/>
              </w:rPr>
              <w:t>110-187 nm</w:t>
            </w:r>
          </w:p>
        </w:tc>
      </w:tr>
    </w:tbl>
    <w:p w14:paraId="6ECF7EA4" w14:textId="24E25C11" w:rsidR="003A1991" w:rsidRPr="00754A83" w:rsidRDefault="009E0BF1" w:rsidP="003A1991">
      <w:pPr>
        <w:spacing w:line="360" w:lineRule="auto"/>
        <w:jc w:val="both"/>
        <w:rPr>
          <w:rFonts w:ascii="Book Antiqua" w:hAnsi="Book Antiqua"/>
          <w:b/>
          <w:lang w:eastAsia="zh-CN"/>
        </w:rPr>
      </w:pPr>
      <w:r w:rsidRPr="003A1991">
        <w:rPr>
          <w:rFonts w:ascii="Book Antiqua" w:hAnsi="Book Antiqua"/>
        </w:rPr>
        <w:t>5-Fu</w:t>
      </w:r>
      <w:r>
        <w:rPr>
          <w:rFonts w:ascii="Book Antiqua" w:hAnsi="Book Antiqua" w:hint="eastAsia"/>
          <w:lang w:eastAsia="zh-CN"/>
        </w:rPr>
        <w:t>:</w:t>
      </w:r>
      <w:r w:rsidRPr="003A1991">
        <w:rPr>
          <w:rFonts w:ascii="Book Antiqua" w:hAnsi="Book Antiqua"/>
        </w:rPr>
        <w:t xml:space="preserve"> 5-fluorouracil</w:t>
      </w:r>
      <w:r w:rsidR="00754A83">
        <w:rPr>
          <w:rFonts w:ascii="Book Antiqua" w:hAnsi="Book Antiqua" w:hint="eastAsia"/>
          <w:lang w:eastAsia="zh-CN"/>
        </w:rPr>
        <w:t xml:space="preserve">; DOX: </w:t>
      </w:r>
      <w:r w:rsidR="00754A83">
        <w:rPr>
          <w:rFonts w:ascii="Book Antiqua" w:hAnsi="Book Antiqua" w:cs="Book Antiqua" w:hint="eastAsia"/>
          <w:color w:val="000000"/>
          <w:lang w:eastAsia="zh-CN"/>
        </w:rPr>
        <w:t>D</w:t>
      </w:r>
      <w:r w:rsidR="00754A83" w:rsidRPr="003A1991">
        <w:rPr>
          <w:rFonts w:ascii="Book Antiqua" w:eastAsia="Book Antiqua" w:hAnsi="Book Antiqua" w:cs="Book Antiqua"/>
          <w:color w:val="000000"/>
        </w:rPr>
        <w:t>oxorubicin</w:t>
      </w:r>
      <w:r w:rsidR="00754A83">
        <w:rPr>
          <w:rFonts w:ascii="Book Antiqua" w:hAnsi="Book Antiqua" w:cs="Book Antiqua" w:hint="eastAsia"/>
          <w:color w:val="000000"/>
          <w:lang w:eastAsia="zh-CN"/>
        </w:rPr>
        <w:t>.</w:t>
      </w:r>
    </w:p>
    <w:sectPr w:rsidR="003A1991" w:rsidRPr="00754A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3D1C" w14:textId="77777777" w:rsidR="00A15D8D" w:rsidRDefault="00A15D8D" w:rsidP="00CC159D">
      <w:r>
        <w:separator/>
      </w:r>
    </w:p>
  </w:endnote>
  <w:endnote w:type="continuationSeparator" w:id="0">
    <w:p w14:paraId="63781AF8" w14:textId="77777777" w:rsidR="00A15D8D" w:rsidRDefault="00A15D8D" w:rsidP="00CC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1212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2CFEF62" w14:textId="78CD574F" w:rsidR="00BF03C6" w:rsidRPr="00BF03C6" w:rsidRDefault="00BF03C6">
            <w:pPr>
              <w:pStyle w:val="ac"/>
              <w:jc w:val="right"/>
              <w:rPr>
                <w:rFonts w:ascii="Book Antiqua" w:hAnsi="Book Antiqua"/>
                <w:sz w:val="24"/>
                <w:szCs w:val="24"/>
              </w:rPr>
            </w:pPr>
            <w:r w:rsidRPr="00BF03C6">
              <w:rPr>
                <w:rFonts w:ascii="Book Antiqua" w:hAnsi="Book Antiqua"/>
                <w:sz w:val="24"/>
                <w:szCs w:val="24"/>
                <w:lang w:val="zh-CN" w:eastAsia="zh-CN"/>
              </w:rPr>
              <w:t xml:space="preserve"> </w:t>
            </w:r>
            <w:r w:rsidRPr="00BF03C6">
              <w:rPr>
                <w:rFonts w:ascii="Book Antiqua" w:hAnsi="Book Antiqua"/>
                <w:b/>
                <w:bCs/>
                <w:sz w:val="24"/>
                <w:szCs w:val="24"/>
              </w:rPr>
              <w:fldChar w:fldCharType="begin"/>
            </w:r>
            <w:r w:rsidRPr="00BF03C6">
              <w:rPr>
                <w:rFonts w:ascii="Book Antiqua" w:hAnsi="Book Antiqua"/>
                <w:b/>
                <w:bCs/>
                <w:sz w:val="24"/>
                <w:szCs w:val="24"/>
              </w:rPr>
              <w:instrText>PAGE</w:instrText>
            </w:r>
            <w:r w:rsidRPr="00BF03C6">
              <w:rPr>
                <w:rFonts w:ascii="Book Antiqua" w:hAnsi="Book Antiqua"/>
                <w:b/>
                <w:bCs/>
                <w:sz w:val="24"/>
                <w:szCs w:val="24"/>
              </w:rPr>
              <w:fldChar w:fldCharType="separate"/>
            </w:r>
            <w:r w:rsidR="00854A54">
              <w:rPr>
                <w:rFonts w:ascii="Book Antiqua" w:hAnsi="Book Antiqua"/>
                <w:b/>
                <w:bCs/>
                <w:noProof/>
                <w:sz w:val="24"/>
                <w:szCs w:val="24"/>
              </w:rPr>
              <w:t>2</w:t>
            </w:r>
            <w:r w:rsidRPr="00BF03C6">
              <w:rPr>
                <w:rFonts w:ascii="Book Antiqua" w:hAnsi="Book Antiqua"/>
                <w:b/>
                <w:bCs/>
                <w:sz w:val="24"/>
                <w:szCs w:val="24"/>
              </w:rPr>
              <w:fldChar w:fldCharType="end"/>
            </w:r>
            <w:r w:rsidRPr="00BF03C6">
              <w:rPr>
                <w:rFonts w:ascii="Book Antiqua" w:hAnsi="Book Antiqua"/>
                <w:sz w:val="24"/>
                <w:szCs w:val="24"/>
                <w:lang w:val="zh-CN" w:eastAsia="zh-CN"/>
              </w:rPr>
              <w:t xml:space="preserve"> / </w:t>
            </w:r>
            <w:r w:rsidRPr="00BF03C6">
              <w:rPr>
                <w:rFonts w:ascii="Book Antiqua" w:hAnsi="Book Antiqua"/>
                <w:b/>
                <w:bCs/>
                <w:sz w:val="24"/>
                <w:szCs w:val="24"/>
              </w:rPr>
              <w:fldChar w:fldCharType="begin"/>
            </w:r>
            <w:r w:rsidRPr="00BF03C6">
              <w:rPr>
                <w:rFonts w:ascii="Book Antiqua" w:hAnsi="Book Antiqua"/>
                <w:b/>
                <w:bCs/>
                <w:sz w:val="24"/>
                <w:szCs w:val="24"/>
              </w:rPr>
              <w:instrText>NUMPAGES</w:instrText>
            </w:r>
            <w:r w:rsidRPr="00BF03C6">
              <w:rPr>
                <w:rFonts w:ascii="Book Antiqua" w:hAnsi="Book Antiqua"/>
                <w:b/>
                <w:bCs/>
                <w:sz w:val="24"/>
                <w:szCs w:val="24"/>
              </w:rPr>
              <w:fldChar w:fldCharType="separate"/>
            </w:r>
            <w:r w:rsidR="00854A54">
              <w:rPr>
                <w:rFonts w:ascii="Book Antiqua" w:hAnsi="Book Antiqua"/>
                <w:b/>
                <w:bCs/>
                <w:noProof/>
                <w:sz w:val="24"/>
                <w:szCs w:val="24"/>
              </w:rPr>
              <w:t>40</w:t>
            </w:r>
            <w:r w:rsidRPr="00BF03C6">
              <w:rPr>
                <w:rFonts w:ascii="Book Antiqua" w:hAnsi="Book Antiqua"/>
                <w:b/>
                <w:bCs/>
                <w:sz w:val="24"/>
                <w:szCs w:val="24"/>
              </w:rPr>
              <w:fldChar w:fldCharType="end"/>
            </w:r>
          </w:p>
        </w:sdtContent>
      </w:sdt>
    </w:sdtContent>
  </w:sdt>
  <w:p w14:paraId="2B1EEED4" w14:textId="77777777" w:rsidR="00BF03C6" w:rsidRDefault="00BF03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F077" w14:textId="77777777" w:rsidR="00A15D8D" w:rsidRDefault="00A15D8D" w:rsidP="00CC159D">
      <w:r>
        <w:separator/>
      </w:r>
    </w:p>
  </w:footnote>
  <w:footnote w:type="continuationSeparator" w:id="0">
    <w:p w14:paraId="23C5A334" w14:textId="77777777" w:rsidR="00A15D8D" w:rsidRDefault="00A15D8D" w:rsidP="00CC15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741"/>
    <w:rsid w:val="0002166D"/>
    <w:rsid w:val="00022562"/>
    <w:rsid w:val="00033378"/>
    <w:rsid w:val="00036C0D"/>
    <w:rsid w:val="00044C52"/>
    <w:rsid w:val="00046C4F"/>
    <w:rsid w:val="00061187"/>
    <w:rsid w:val="000A0EE6"/>
    <w:rsid w:val="000C3322"/>
    <w:rsid w:val="000D3A0F"/>
    <w:rsid w:val="000D7DAB"/>
    <w:rsid w:val="000E7723"/>
    <w:rsid w:val="0010044D"/>
    <w:rsid w:val="00104F9B"/>
    <w:rsid w:val="001059B5"/>
    <w:rsid w:val="00127A78"/>
    <w:rsid w:val="00137F86"/>
    <w:rsid w:val="00143F95"/>
    <w:rsid w:val="00151432"/>
    <w:rsid w:val="0016243B"/>
    <w:rsid w:val="001627A5"/>
    <w:rsid w:val="00183B20"/>
    <w:rsid w:val="00185430"/>
    <w:rsid w:val="0018550B"/>
    <w:rsid w:val="00186258"/>
    <w:rsid w:val="001A00EC"/>
    <w:rsid w:val="001B1677"/>
    <w:rsid w:val="001B3751"/>
    <w:rsid w:val="001C6386"/>
    <w:rsid w:val="001D2ABE"/>
    <w:rsid w:val="001E0070"/>
    <w:rsid w:val="001F5131"/>
    <w:rsid w:val="001F6D23"/>
    <w:rsid w:val="0020175D"/>
    <w:rsid w:val="00205ECF"/>
    <w:rsid w:val="002140E1"/>
    <w:rsid w:val="002402A0"/>
    <w:rsid w:val="0026150C"/>
    <w:rsid w:val="00266F16"/>
    <w:rsid w:val="00271925"/>
    <w:rsid w:val="0027777D"/>
    <w:rsid w:val="00277EF3"/>
    <w:rsid w:val="00285A15"/>
    <w:rsid w:val="002A0329"/>
    <w:rsid w:val="002B4604"/>
    <w:rsid w:val="002C3474"/>
    <w:rsid w:val="002D4FD3"/>
    <w:rsid w:val="002E024B"/>
    <w:rsid w:val="002F1BE6"/>
    <w:rsid w:val="00305F59"/>
    <w:rsid w:val="003155AE"/>
    <w:rsid w:val="003374EB"/>
    <w:rsid w:val="0034166C"/>
    <w:rsid w:val="00343728"/>
    <w:rsid w:val="00345EC7"/>
    <w:rsid w:val="00370F40"/>
    <w:rsid w:val="003779F9"/>
    <w:rsid w:val="00385577"/>
    <w:rsid w:val="00393F2B"/>
    <w:rsid w:val="003A1991"/>
    <w:rsid w:val="003A45D7"/>
    <w:rsid w:val="003B6AD8"/>
    <w:rsid w:val="003C28CF"/>
    <w:rsid w:val="003D0153"/>
    <w:rsid w:val="003D3A9F"/>
    <w:rsid w:val="003F7EAD"/>
    <w:rsid w:val="00442C05"/>
    <w:rsid w:val="00471F3F"/>
    <w:rsid w:val="004721CA"/>
    <w:rsid w:val="004B2A15"/>
    <w:rsid w:val="004B5CC3"/>
    <w:rsid w:val="004C326D"/>
    <w:rsid w:val="004D1492"/>
    <w:rsid w:val="004E5766"/>
    <w:rsid w:val="004F0A03"/>
    <w:rsid w:val="004F0DFE"/>
    <w:rsid w:val="004F0F0F"/>
    <w:rsid w:val="004F6AD1"/>
    <w:rsid w:val="00506BA2"/>
    <w:rsid w:val="00507C4C"/>
    <w:rsid w:val="00530C2D"/>
    <w:rsid w:val="005313BD"/>
    <w:rsid w:val="00534ED5"/>
    <w:rsid w:val="0055422F"/>
    <w:rsid w:val="0056634C"/>
    <w:rsid w:val="00576FCD"/>
    <w:rsid w:val="00583870"/>
    <w:rsid w:val="005B59FA"/>
    <w:rsid w:val="005C03D9"/>
    <w:rsid w:val="005C7839"/>
    <w:rsid w:val="005E23AE"/>
    <w:rsid w:val="006005D8"/>
    <w:rsid w:val="006213CE"/>
    <w:rsid w:val="0062228F"/>
    <w:rsid w:val="006341D4"/>
    <w:rsid w:val="006611AD"/>
    <w:rsid w:val="006669C0"/>
    <w:rsid w:val="00676494"/>
    <w:rsid w:val="006908D7"/>
    <w:rsid w:val="006A5C8B"/>
    <w:rsid w:val="006A7D86"/>
    <w:rsid w:val="006B5577"/>
    <w:rsid w:val="006B70FA"/>
    <w:rsid w:val="006C40DB"/>
    <w:rsid w:val="006C5811"/>
    <w:rsid w:val="006E3E31"/>
    <w:rsid w:val="006F04EB"/>
    <w:rsid w:val="006F236D"/>
    <w:rsid w:val="00704BD0"/>
    <w:rsid w:val="00712835"/>
    <w:rsid w:val="00717CEC"/>
    <w:rsid w:val="00754A83"/>
    <w:rsid w:val="00764777"/>
    <w:rsid w:val="00775B93"/>
    <w:rsid w:val="00781DA2"/>
    <w:rsid w:val="0078622C"/>
    <w:rsid w:val="007A1D6F"/>
    <w:rsid w:val="007B5FB2"/>
    <w:rsid w:val="007C4D40"/>
    <w:rsid w:val="007C7D97"/>
    <w:rsid w:val="007F14DE"/>
    <w:rsid w:val="007F5FDD"/>
    <w:rsid w:val="00805DB6"/>
    <w:rsid w:val="00810AF9"/>
    <w:rsid w:val="00814FFE"/>
    <w:rsid w:val="008238D1"/>
    <w:rsid w:val="00826803"/>
    <w:rsid w:val="00833DE3"/>
    <w:rsid w:val="00847B07"/>
    <w:rsid w:val="00854A54"/>
    <w:rsid w:val="00871F42"/>
    <w:rsid w:val="00895298"/>
    <w:rsid w:val="00896623"/>
    <w:rsid w:val="008B44D5"/>
    <w:rsid w:val="008B5405"/>
    <w:rsid w:val="008D39DA"/>
    <w:rsid w:val="008E15C0"/>
    <w:rsid w:val="008F0040"/>
    <w:rsid w:val="009025C1"/>
    <w:rsid w:val="00924F5A"/>
    <w:rsid w:val="009314D2"/>
    <w:rsid w:val="00955F55"/>
    <w:rsid w:val="00963C59"/>
    <w:rsid w:val="00967990"/>
    <w:rsid w:val="00971904"/>
    <w:rsid w:val="0098161B"/>
    <w:rsid w:val="009822BA"/>
    <w:rsid w:val="009932CE"/>
    <w:rsid w:val="00994C2E"/>
    <w:rsid w:val="009C05EC"/>
    <w:rsid w:val="009C62A8"/>
    <w:rsid w:val="009D2224"/>
    <w:rsid w:val="009E0BF1"/>
    <w:rsid w:val="009F4BE5"/>
    <w:rsid w:val="009F54F8"/>
    <w:rsid w:val="00A15D8D"/>
    <w:rsid w:val="00A1654B"/>
    <w:rsid w:val="00A418AF"/>
    <w:rsid w:val="00A53128"/>
    <w:rsid w:val="00A77B3E"/>
    <w:rsid w:val="00AB25E2"/>
    <w:rsid w:val="00AC2A5B"/>
    <w:rsid w:val="00AE6190"/>
    <w:rsid w:val="00B06F61"/>
    <w:rsid w:val="00B13096"/>
    <w:rsid w:val="00B14D9B"/>
    <w:rsid w:val="00B3569E"/>
    <w:rsid w:val="00B86BE2"/>
    <w:rsid w:val="00B92AC2"/>
    <w:rsid w:val="00BA664C"/>
    <w:rsid w:val="00BB02E6"/>
    <w:rsid w:val="00BC27AC"/>
    <w:rsid w:val="00BD2F6A"/>
    <w:rsid w:val="00BD4940"/>
    <w:rsid w:val="00BD66A2"/>
    <w:rsid w:val="00BF03C6"/>
    <w:rsid w:val="00C238E7"/>
    <w:rsid w:val="00C26371"/>
    <w:rsid w:val="00C32E83"/>
    <w:rsid w:val="00C42CA0"/>
    <w:rsid w:val="00C477F4"/>
    <w:rsid w:val="00C65BC7"/>
    <w:rsid w:val="00C67960"/>
    <w:rsid w:val="00C84D44"/>
    <w:rsid w:val="00C929ED"/>
    <w:rsid w:val="00CA2A55"/>
    <w:rsid w:val="00CB140E"/>
    <w:rsid w:val="00CC159D"/>
    <w:rsid w:val="00CC663B"/>
    <w:rsid w:val="00CF2F66"/>
    <w:rsid w:val="00D16120"/>
    <w:rsid w:val="00D24B9E"/>
    <w:rsid w:val="00D44AA9"/>
    <w:rsid w:val="00D45AA4"/>
    <w:rsid w:val="00D50E3C"/>
    <w:rsid w:val="00D738FA"/>
    <w:rsid w:val="00D8071B"/>
    <w:rsid w:val="00DB174E"/>
    <w:rsid w:val="00DD7A11"/>
    <w:rsid w:val="00DE2571"/>
    <w:rsid w:val="00DF5C8C"/>
    <w:rsid w:val="00E06D5E"/>
    <w:rsid w:val="00E21B68"/>
    <w:rsid w:val="00E23A6B"/>
    <w:rsid w:val="00E2638E"/>
    <w:rsid w:val="00E4218D"/>
    <w:rsid w:val="00E529BE"/>
    <w:rsid w:val="00E76AFB"/>
    <w:rsid w:val="00E76DA2"/>
    <w:rsid w:val="00E93AE0"/>
    <w:rsid w:val="00EB1E19"/>
    <w:rsid w:val="00EB6E05"/>
    <w:rsid w:val="00EB74AC"/>
    <w:rsid w:val="00F026DA"/>
    <w:rsid w:val="00F17CFB"/>
    <w:rsid w:val="00F3682F"/>
    <w:rsid w:val="00F5702B"/>
    <w:rsid w:val="00F76E88"/>
    <w:rsid w:val="00F90EA7"/>
    <w:rsid w:val="00F94F37"/>
    <w:rsid w:val="00F966F5"/>
    <w:rsid w:val="00F96D7F"/>
    <w:rsid w:val="00FC424B"/>
    <w:rsid w:val="00FE38CC"/>
    <w:rsid w:val="00FE4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1208EE"/>
  <w15:docId w15:val="{DAC30459-6C06-A44D-A057-04962E85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0F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53128"/>
    <w:rPr>
      <w:sz w:val="21"/>
      <w:szCs w:val="21"/>
    </w:rPr>
  </w:style>
  <w:style w:type="paragraph" w:styleId="a4">
    <w:name w:val="annotation text"/>
    <w:basedOn w:val="a"/>
    <w:link w:val="a5"/>
    <w:rsid w:val="00A53128"/>
  </w:style>
  <w:style w:type="character" w:customStyle="1" w:styleId="a5">
    <w:name w:val="批注文字 字符"/>
    <w:basedOn w:val="a0"/>
    <w:link w:val="a4"/>
    <w:rsid w:val="00A53128"/>
    <w:rPr>
      <w:sz w:val="24"/>
      <w:szCs w:val="24"/>
    </w:rPr>
  </w:style>
  <w:style w:type="paragraph" w:styleId="a6">
    <w:name w:val="annotation subject"/>
    <w:basedOn w:val="a4"/>
    <w:next w:val="a4"/>
    <w:link w:val="a7"/>
    <w:rsid w:val="00A53128"/>
    <w:rPr>
      <w:b/>
      <w:bCs/>
    </w:rPr>
  </w:style>
  <w:style w:type="character" w:customStyle="1" w:styleId="a7">
    <w:name w:val="批注主题 字符"/>
    <w:basedOn w:val="a5"/>
    <w:link w:val="a6"/>
    <w:rsid w:val="00A53128"/>
    <w:rPr>
      <w:b/>
      <w:bCs/>
      <w:sz w:val="24"/>
      <w:szCs w:val="24"/>
    </w:rPr>
  </w:style>
  <w:style w:type="paragraph" w:styleId="a8">
    <w:name w:val="Balloon Text"/>
    <w:basedOn w:val="a"/>
    <w:link w:val="a9"/>
    <w:rsid w:val="00A53128"/>
    <w:rPr>
      <w:sz w:val="18"/>
      <w:szCs w:val="18"/>
    </w:rPr>
  </w:style>
  <w:style w:type="character" w:customStyle="1" w:styleId="a9">
    <w:name w:val="批注框文本 字符"/>
    <w:basedOn w:val="a0"/>
    <w:link w:val="a8"/>
    <w:rsid w:val="00A53128"/>
    <w:rPr>
      <w:sz w:val="18"/>
      <w:szCs w:val="18"/>
    </w:rPr>
  </w:style>
  <w:style w:type="paragraph" w:styleId="aa">
    <w:name w:val="header"/>
    <w:basedOn w:val="a"/>
    <w:link w:val="ab"/>
    <w:uiPriority w:val="99"/>
    <w:rsid w:val="00CC159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C159D"/>
    <w:rPr>
      <w:sz w:val="18"/>
      <w:szCs w:val="18"/>
    </w:rPr>
  </w:style>
  <w:style w:type="paragraph" w:styleId="ac">
    <w:name w:val="footer"/>
    <w:basedOn w:val="a"/>
    <w:link w:val="ad"/>
    <w:uiPriority w:val="99"/>
    <w:rsid w:val="00CC159D"/>
    <w:pPr>
      <w:tabs>
        <w:tab w:val="center" w:pos="4153"/>
        <w:tab w:val="right" w:pos="8306"/>
      </w:tabs>
      <w:snapToGrid w:val="0"/>
    </w:pPr>
    <w:rPr>
      <w:sz w:val="18"/>
      <w:szCs w:val="18"/>
    </w:rPr>
  </w:style>
  <w:style w:type="character" w:customStyle="1" w:styleId="ad">
    <w:name w:val="页脚 字符"/>
    <w:basedOn w:val="a0"/>
    <w:link w:val="ac"/>
    <w:uiPriority w:val="99"/>
    <w:rsid w:val="00CC159D"/>
    <w:rPr>
      <w:sz w:val="18"/>
      <w:szCs w:val="18"/>
    </w:rPr>
  </w:style>
  <w:style w:type="numbering" w:customStyle="1" w:styleId="1">
    <w:name w:val="无列表1"/>
    <w:next w:val="a2"/>
    <w:uiPriority w:val="99"/>
    <w:semiHidden/>
    <w:unhideWhenUsed/>
    <w:rsid w:val="002140E1"/>
  </w:style>
  <w:style w:type="table" w:customStyle="1" w:styleId="6-31">
    <w:name w:val="清单表 6 彩色 - 着色 31"/>
    <w:basedOn w:val="a1"/>
    <w:uiPriority w:val="51"/>
    <w:rsid w:val="003A1991"/>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1">
    <w:name w:val="清单表 6 彩色1"/>
    <w:basedOn w:val="a1"/>
    <w:uiPriority w:val="51"/>
    <w:rsid w:val="003A1991"/>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e">
    <w:name w:val="Normal (Web)"/>
    <w:basedOn w:val="a"/>
    <w:uiPriority w:val="99"/>
    <w:unhideWhenUsed/>
    <w:rsid w:val="00534ED5"/>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6F2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6856">
      <w:bodyDiv w:val="1"/>
      <w:marLeft w:val="0"/>
      <w:marRight w:val="0"/>
      <w:marTop w:val="0"/>
      <w:marBottom w:val="0"/>
      <w:divBdr>
        <w:top w:val="none" w:sz="0" w:space="0" w:color="auto"/>
        <w:left w:val="none" w:sz="0" w:space="0" w:color="auto"/>
        <w:bottom w:val="none" w:sz="0" w:space="0" w:color="auto"/>
        <w:right w:val="none" w:sz="0" w:space="0" w:color="auto"/>
      </w:divBdr>
      <w:divsChild>
        <w:div w:id="1160341216">
          <w:marLeft w:val="0"/>
          <w:marRight w:val="0"/>
          <w:marTop w:val="0"/>
          <w:marBottom w:val="0"/>
          <w:divBdr>
            <w:top w:val="none" w:sz="0" w:space="0" w:color="auto"/>
            <w:left w:val="none" w:sz="0" w:space="0" w:color="auto"/>
            <w:bottom w:val="none" w:sz="0" w:space="0" w:color="auto"/>
            <w:right w:val="none" w:sz="0" w:space="0" w:color="auto"/>
          </w:divBdr>
        </w:div>
      </w:divsChild>
    </w:div>
    <w:div w:id="1702781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40</Pages>
  <Words>12363</Words>
  <Characters>70475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11</cp:revision>
  <dcterms:created xsi:type="dcterms:W3CDTF">2024-01-11T12:14:00Z</dcterms:created>
  <dcterms:modified xsi:type="dcterms:W3CDTF">2024-01-22T05:57:00Z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5c75279f95646577c7ce14d85e9d30173acece4a9cf08357e91645a2b087dff1</vt:lpwstr>
  </property>
</Properties>
</file>