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C2A6C" w14:textId="77777777" w:rsidR="00A77B3E" w:rsidRPr="006447B6" w:rsidRDefault="00D270DE" w:rsidP="00A5064B">
      <w:pPr>
        <w:spacing w:line="360" w:lineRule="auto"/>
        <w:jc w:val="both"/>
        <w:rPr>
          <w:rFonts w:ascii="Book Antiqua" w:hAnsi="Book Antiqua"/>
        </w:rPr>
      </w:pPr>
      <w:r w:rsidRPr="006447B6">
        <w:rPr>
          <w:rFonts w:ascii="Book Antiqua" w:eastAsia="Book Antiqua" w:hAnsi="Book Antiqua" w:cs="Book Antiqua"/>
          <w:b/>
        </w:rPr>
        <w:t xml:space="preserve">Name of Journal: </w:t>
      </w:r>
      <w:r w:rsidRPr="006447B6">
        <w:rPr>
          <w:rFonts w:ascii="Book Antiqua" w:eastAsia="Book Antiqua" w:hAnsi="Book Antiqua" w:cs="Book Antiqua"/>
          <w:i/>
        </w:rPr>
        <w:t>World Journal of Clinical Oncology</w:t>
      </w:r>
    </w:p>
    <w:p w14:paraId="53844813" w14:textId="77777777" w:rsidR="00A77B3E" w:rsidRPr="006447B6" w:rsidRDefault="00D270DE" w:rsidP="00A5064B">
      <w:pPr>
        <w:spacing w:line="360" w:lineRule="auto"/>
        <w:jc w:val="both"/>
        <w:rPr>
          <w:rFonts w:ascii="Book Antiqua" w:hAnsi="Book Antiqua"/>
        </w:rPr>
      </w:pPr>
      <w:r w:rsidRPr="006447B6">
        <w:rPr>
          <w:rFonts w:ascii="Book Antiqua" w:eastAsia="Book Antiqua" w:hAnsi="Book Antiqua" w:cs="Book Antiqua"/>
          <w:b/>
        </w:rPr>
        <w:t xml:space="preserve">Manuscript NO: </w:t>
      </w:r>
      <w:r w:rsidRPr="006447B6">
        <w:rPr>
          <w:rFonts w:ascii="Book Antiqua" w:eastAsia="Book Antiqua" w:hAnsi="Book Antiqua" w:cs="Book Antiqua"/>
        </w:rPr>
        <w:t>91057</w:t>
      </w:r>
    </w:p>
    <w:p w14:paraId="14CDEEC0" w14:textId="77777777" w:rsidR="00A77B3E" w:rsidRPr="006447B6" w:rsidRDefault="00D270DE" w:rsidP="00A5064B">
      <w:pPr>
        <w:spacing w:line="360" w:lineRule="auto"/>
        <w:jc w:val="both"/>
        <w:rPr>
          <w:rFonts w:ascii="Book Antiqua" w:hAnsi="Book Antiqua"/>
        </w:rPr>
      </w:pPr>
      <w:r w:rsidRPr="006447B6">
        <w:rPr>
          <w:rFonts w:ascii="Book Antiqua" w:eastAsia="Book Antiqua" w:hAnsi="Book Antiqua" w:cs="Book Antiqua"/>
          <w:b/>
        </w:rPr>
        <w:t xml:space="preserve">Manuscript Type: </w:t>
      </w:r>
      <w:r w:rsidRPr="006447B6">
        <w:rPr>
          <w:rFonts w:ascii="Book Antiqua" w:eastAsia="Book Antiqua" w:hAnsi="Book Antiqua" w:cs="Book Antiqua"/>
        </w:rPr>
        <w:t>EDITORIAL</w:t>
      </w:r>
    </w:p>
    <w:p w14:paraId="3B4CFA2A" w14:textId="77777777" w:rsidR="00A77B3E" w:rsidRPr="006447B6" w:rsidRDefault="00A77B3E" w:rsidP="00A5064B">
      <w:pPr>
        <w:spacing w:line="360" w:lineRule="auto"/>
        <w:jc w:val="both"/>
        <w:rPr>
          <w:rFonts w:ascii="Book Antiqua" w:hAnsi="Book Antiqua"/>
        </w:rPr>
      </w:pPr>
    </w:p>
    <w:p w14:paraId="132602DD" w14:textId="77777777" w:rsidR="00A77B3E" w:rsidRPr="006447B6" w:rsidRDefault="00D270DE" w:rsidP="00A5064B">
      <w:pPr>
        <w:spacing w:line="360" w:lineRule="auto"/>
        <w:jc w:val="both"/>
        <w:rPr>
          <w:rFonts w:ascii="Book Antiqua" w:hAnsi="Book Antiqua"/>
        </w:rPr>
      </w:pPr>
      <w:r w:rsidRPr="006447B6">
        <w:rPr>
          <w:rFonts w:ascii="Book Antiqua" w:eastAsia="Book Antiqua" w:hAnsi="Book Antiqua" w:cs="Book Antiqua"/>
          <w:b/>
          <w:color w:val="000000"/>
        </w:rPr>
        <w:t>Management of lateral pelvic lymph nodes in rectal cancer</w:t>
      </w:r>
      <w:r w:rsidR="00E6275D" w:rsidRPr="006447B6">
        <w:rPr>
          <w:rFonts w:ascii="Book Antiqua" w:eastAsia="Book Antiqua" w:hAnsi="Book Antiqua" w:cs="Book Antiqua"/>
          <w:b/>
          <w:color w:val="000000"/>
        </w:rPr>
        <w:t>:</w:t>
      </w:r>
      <w:r w:rsidRPr="006447B6">
        <w:rPr>
          <w:rFonts w:ascii="Book Antiqua" w:eastAsia="Book Antiqua" w:hAnsi="Book Antiqua" w:cs="Book Antiqua"/>
          <w:b/>
          <w:color w:val="000000"/>
        </w:rPr>
        <w:t xml:space="preserve"> Is it time to reach an Agreement?</w:t>
      </w:r>
    </w:p>
    <w:p w14:paraId="34489773" w14:textId="77777777" w:rsidR="00A77B3E" w:rsidRPr="006447B6" w:rsidRDefault="00A77B3E" w:rsidP="00A5064B">
      <w:pPr>
        <w:spacing w:line="360" w:lineRule="auto"/>
        <w:jc w:val="both"/>
        <w:rPr>
          <w:rFonts w:ascii="Book Antiqua" w:hAnsi="Book Antiqua"/>
        </w:rPr>
      </w:pPr>
    </w:p>
    <w:p w14:paraId="5FE6F556" w14:textId="77777777" w:rsidR="00A77B3E" w:rsidRPr="006447B6" w:rsidRDefault="00180DC8" w:rsidP="00A5064B">
      <w:pPr>
        <w:spacing w:line="360" w:lineRule="auto"/>
        <w:jc w:val="both"/>
        <w:rPr>
          <w:rFonts w:ascii="Book Antiqua" w:hAnsi="Book Antiqua"/>
        </w:rPr>
      </w:pPr>
      <w:r w:rsidRPr="00CF616C">
        <w:rPr>
          <w:rFonts w:ascii="Book Antiqua" w:eastAsia="Book Antiqua" w:hAnsi="Book Antiqua" w:cs="Book Antiqua"/>
          <w:color w:val="000000"/>
          <w:lang w:val="es-ES"/>
        </w:rPr>
        <w:t xml:space="preserve">Romero-Zoghbi SE </w:t>
      </w:r>
      <w:r w:rsidRPr="00CF616C">
        <w:rPr>
          <w:rFonts w:ascii="Book Antiqua" w:eastAsia="Book Antiqua" w:hAnsi="Book Antiqua" w:cs="Book Antiqua"/>
          <w:i/>
          <w:color w:val="000000"/>
          <w:lang w:val="es-ES"/>
        </w:rPr>
        <w:t>et al</w:t>
      </w:r>
      <w:r w:rsidRPr="00CF616C">
        <w:rPr>
          <w:rFonts w:ascii="Book Antiqua" w:eastAsia="Book Antiqua" w:hAnsi="Book Antiqua" w:cs="Book Antiqua"/>
          <w:color w:val="000000"/>
          <w:lang w:val="es-ES"/>
        </w:rPr>
        <w:t xml:space="preserve">. </w:t>
      </w:r>
      <w:r w:rsidR="00D270DE" w:rsidRPr="006447B6">
        <w:rPr>
          <w:rFonts w:ascii="Book Antiqua" w:eastAsia="Book Antiqua" w:hAnsi="Book Antiqua" w:cs="Book Antiqua"/>
          <w:color w:val="000000"/>
        </w:rPr>
        <w:t>Pelvic lymph nodes in rectal cancer</w:t>
      </w:r>
    </w:p>
    <w:p w14:paraId="3A5EC6EC" w14:textId="77777777" w:rsidR="00A77B3E" w:rsidRPr="006447B6" w:rsidRDefault="00A77B3E" w:rsidP="00A5064B">
      <w:pPr>
        <w:spacing w:line="360" w:lineRule="auto"/>
        <w:jc w:val="both"/>
        <w:rPr>
          <w:rFonts w:ascii="Book Antiqua" w:hAnsi="Book Antiqua"/>
        </w:rPr>
      </w:pPr>
    </w:p>
    <w:p w14:paraId="61022E0A" w14:textId="77777777" w:rsidR="00A77B3E" w:rsidRPr="00CF616C" w:rsidRDefault="00D270DE" w:rsidP="00A5064B">
      <w:pPr>
        <w:spacing w:line="360" w:lineRule="auto"/>
        <w:jc w:val="both"/>
        <w:rPr>
          <w:rFonts w:ascii="Book Antiqua" w:hAnsi="Book Antiqua"/>
          <w:lang w:val="es-ES"/>
        </w:rPr>
      </w:pPr>
      <w:r w:rsidRPr="00CF616C">
        <w:rPr>
          <w:rFonts w:ascii="Book Antiqua" w:eastAsia="Book Antiqua" w:hAnsi="Book Antiqua" w:cs="Book Antiqua"/>
          <w:color w:val="000000"/>
          <w:lang w:val="es-ES"/>
        </w:rPr>
        <w:t>Sigfredo E Romero-Zoghbi, Fernando López-Campos, Felipe Couñago</w:t>
      </w:r>
    </w:p>
    <w:p w14:paraId="2BAD1B76" w14:textId="77777777" w:rsidR="00A77B3E" w:rsidRPr="00CF616C" w:rsidRDefault="00A77B3E" w:rsidP="00A5064B">
      <w:pPr>
        <w:spacing w:line="360" w:lineRule="auto"/>
        <w:jc w:val="both"/>
        <w:rPr>
          <w:rFonts w:ascii="Book Antiqua" w:hAnsi="Book Antiqua"/>
          <w:lang w:val="es-ES"/>
        </w:rPr>
      </w:pPr>
    </w:p>
    <w:p w14:paraId="2B0351F0" w14:textId="77777777" w:rsidR="00A77B3E" w:rsidRPr="00CF616C" w:rsidRDefault="00D270DE" w:rsidP="00A5064B">
      <w:pPr>
        <w:spacing w:line="360" w:lineRule="auto"/>
        <w:jc w:val="both"/>
        <w:rPr>
          <w:rFonts w:ascii="Book Antiqua" w:hAnsi="Book Antiqua"/>
          <w:lang w:val="es-ES"/>
        </w:rPr>
      </w:pPr>
      <w:r w:rsidRPr="00CF616C">
        <w:rPr>
          <w:rFonts w:ascii="Book Antiqua" w:eastAsia="Book Antiqua" w:hAnsi="Book Antiqua" w:cs="Book Antiqua"/>
          <w:b/>
          <w:bCs/>
          <w:color w:val="000000"/>
          <w:lang w:val="es-ES"/>
        </w:rPr>
        <w:t xml:space="preserve">Sigfredo E Romero-Zoghbi, </w:t>
      </w:r>
      <w:r w:rsidRPr="00CF616C">
        <w:rPr>
          <w:rFonts w:ascii="Book Antiqua" w:eastAsia="Book Antiqua" w:hAnsi="Book Antiqua" w:cs="Book Antiqua"/>
          <w:color w:val="000000"/>
          <w:lang w:val="es-ES"/>
        </w:rPr>
        <w:t>Department of Radiation Oncology, GenesisCare, Talavera de la Reina 45600, Toledo, Spain</w:t>
      </w:r>
    </w:p>
    <w:p w14:paraId="396B3662" w14:textId="77777777" w:rsidR="00A77B3E" w:rsidRPr="00CF616C" w:rsidRDefault="00A77B3E" w:rsidP="00A5064B">
      <w:pPr>
        <w:spacing w:line="360" w:lineRule="auto"/>
        <w:jc w:val="both"/>
        <w:rPr>
          <w:rFonts w:ascii="Book Antiqua" w:hAnsi="Book Antiqua"/>
          <w:lang w:val="es-ES"/>
        </w:rPr>
      </w:pPr>
    </w:p>
    <w:p w14:paraId="61123168" w14:textId="77777777" w:rsidR="00A77B3E" w:rsidRPr="00CF616C" w:rsidRDefault="00D270DE" w:rsidP="00A5064B">
      <w:pPr>
        <w:spacing w:line="360" w:lineRule="auto"/>
        <w:jc w:val="both"/>
        <w:rPr>
          <w:rFonts w:ascii="Book Antiqua" w:hAnsi="Book Antiqua"/>
          <w:lang w:val="es-ES"/>
        </w:rPr>
      </w:pPr>
      <w:r w:rsidRPr="00CF616C">
        <w:rPr>
          <w:rFonts w:ascii="Book Antiqua" w:eastAsia="Book Antiqua" w:hAnsi="Book Antiqua" w:cs="Book Antiqua"/>
          <w:b/>
          <w:bCs/>
          <w:color w:val="000000"/>
          <w:lang w:val="es-ES"/>
        </w:rPr>
        <w:t xml:space="preserve">Fernando López-Campos, </w:t>
      </w:r>
      <w:r w:rsidRPr="00CF616C">
        <w:rPr>
          <w:rFonts w:ascii="Book Antiqua" w:eastAsia="Book Antiqua" w:hAnsi="Book Antiqua" w:cs="Book Antiqua"/>
          <w:color w:val="000000"/>
          <w:lang w:val="es-ES"/>
        </w:rPr>
        <w:t>Department of Radiation Oncology, Hospital Universitario Ramón Y Cajal, Madrid 28034, Spain</w:t>
      </w:r>
    </w:p>
    <w:p w14:paraId="11FE3A87" w14:textId="77777777" w:rsidR="00A77B3E" w:rsidRPr="00CF616C" w:rsidRDefault="00A77B3E" w:rsidP="00A5064B">
      <w:pPr>
        <w:spacing w:line="360" w:lineRule="auto"/>
        <w:jc w:val="both"/>
        <w:rPr>
          <w:rFonts w:ascii="Book Antiqua" w:hAnsi="Book Antiqua"/>
          <w:lang w:val="es-ES"/>
        </w:rPr>
      </w:pPr>
    </w:p>
    <w:p w14:paraId="6117F50E" w14:textId="77777777" w:rsidR="00A77B3E" w:rsidRPr="006447B6" w:rsidRDefault="00D270DE" w:rsidP="00A5064B">
      <w:pPr>
        <w:spacing w:line="360" w:lineRule="auto"/>
        <w:jc w:val="both"/>
        <w:rPr>
          <w:rFonts w:ascii="Book Antiqua" w:hAnsi="Book Antiqua"/>
        </w:rPr>
      </w:pPr>
      <w:r w:rsidRPr="006447B6">
        <w:rPr>
          <w:rFonts w:ascii="Book Antiqua" w:eastAsia="Book Antiqua" w:hAnsi="Book Antiqua" w:cs="Book Antiqua"/>
          <w:b/>
          <w:bCs/>
          <w:color w:val="000000"/>
        </w:rPr>
        <w:t xml:space="preserve">Fernando López-Campos, Felipe </w:t>
      </w:r>
      <w:proofErr w:type="spellStart"/>
      <w:r w:rsidRPr="006447B6">
        <w:rPr>
          <w:rFonts w:ascii="Book Antiqua" w:eastAsia="Book Antiqua" w:hAnsi="Book Antiqua" w:cs="Book Antiqua"/>
          <w:b/>
          <w:bCs/>
          <w:color w:val="000000"/>
        </w:rPr>
        <w:t>Couñago</w:t>
      </w:r>
      <w:proofErr w:type="spellEnd"/>
      <w:r w:rsidRPr="006447B6">
        <w:rPr>
          <w:rFonts w:ascii="Book Antiqua" w:eastAsia="Book Antiqua" w:hAnsi="Book Antiqua" w:cs="Book Antiqua"/>
          <w:b/>
          <w:bCs/>
          <w:color w:val="000000"/>
        </w:rPr>
        <w:t xml:space="preserve">, </w:t>
      </w:r>
      <w:r w:rsidRPr="006447B6">
        <w:rPr>
          <w:rFonts w:ascii="Book Antiqua" w:eastAsia="Book Antiqua" w:hAnsi="Book Antiqua" w:cs="Book Antiqua"/>
          <w:color w:val="000000"/>
        </w:rPr>
        <w:t xml:space="preserve">Department of Radiation Oncology, </w:t>
      </w:r>
      <w:proofErr w:type="spellStart"/>
      <w:r w:rsidRPr="006447B6">
        <w:rPr>
          <w:rFonts w:ascii="Book Antiqua" w:eastAsia="Book Antiqua" w:hAnsi="Book Antiqua" w:cs="Book Antiqua"/>
          <w:color w:val="000000"/>
        </w:rPr>
        <w:t>GenesisCare</w:t>
      </w:r>
      <w:proofErr w:type="spellEnd"/>
      <w:r w:rsidRPr="006447B6">
        <w:rPr>
          <w:rFonts w:ascii="Book Antiqua" w:eastAsia="Book Antiqua" w:hAnsi="Book Antiqua" w:cs="Book Antiqua"/>
          <w:color w:val="000000"/>
        </w:rPr>
        <w:t xml:space="preserve"> - Hospital Universitario </w:t>
      </w:r>
      <w:proofErr w:type="spellStart"/>
      <w:r w:rsidRPr="006447B6">
        <w:rPr>
          <w:rFonts w:ascii="Book Antiqua" w:eastAsia="Book Antiqua" w:hAnsi="Book Antiqua" w:cs="Book Antiqua"/>
          <w:color w:val="000000"/>
        </w:rPr>
        <w:t>Vithas</w:t>
      </w:r>
      <w:proofErr w:type="spellEnd"/>
      <w:r w:rsidRPr="006447B6">
        <w:rPr>
          <w:rFonts w:ascii="Book Antiqua" w:eastAsia="Book Antiqua" w:hAnsi="Book Antiqua" w:cs="Book Antiqua"/>
          <w:color w:val="000000"/>
        </w:rPr>
        <w:t xml:space="preserve"> Madrid La </w:t>
      </w:r>
      <w:proofErr w:type="spellStart"/>
      <w:r w:rsidRPr="006447B6">
        <w:rPr>
          <w:rFonts w:ascii="Book Antiqua" w:eastAsia="Book Antiqua" w:hAnsi="Book Antiqua" w:cs="Book Antiqua"/>
          <w:color w:val="000000"/>
        </w:rPr>
        <w:t>Milagrosa</w:t>
      </w:r>
      <w:proofErr w:type="spellEnd"/>
      <w:r w:rsidRPr="006447B6">
        <w:rPr>
          <w:rFonts w:ascii="Book Antiqua" w:eastAsia="Book Antiqua" w:hAnsi="Book Antiqua" w:cs="Book Antiqua"/>
          <w:color w:val="000000"/>
        </w:rPr>
        <w:t>, Madrid 28010, Spain</w:t>
      </w:r>
    </w:p>
    <w:p w14:paraId="6F20F3C6" w14:textId="77777777" w:rsidR="00A77B3E" w:rsidRPr="006447B6" w:rsidRDefault="00A77B3E" w:rsidP="00A5064B">
      <w:pPr>
        <w:spacing w:line="360" w:lineRule="auto"/>
        <w:jc w:val="both"/>
        <w:rPr>
          <w:rFonts w:ascii="Book Antiqua" w:hAnsi="Book Antiqua"/>
        </w:rPr>
      </w:pPr>
    </w:p>
    <w:p w14:paraId="4D457CCA" w14:textId="5B08C682" w:rsidR="006447B6" w:rsidRPr="006447B6" w:rsidRDefault="00D270DE" w:rsidP="006447B6">
      <w:pPr>
        <w:pStyle w:val="pf0"/>
        <w:spacing w:line="360" w:lineRule="auto"/>
        <w:rPr>
          <w:rFonts w:ascii="Book Antiqua" w:hAnsi="Book Antiqua" w:cs="Arial"/>
          <w:lang w:val="en-US"/>
        </w:rPr>
      </w:pPr>
      <w:r w:rsidRPr="006447B6">
        <w:rPr>
          <w:rFonts w:ascii="Book Antiqua" w:eastAsia="Book Antiqua" w:hAnsi="Book Antiqua" w:cs="Book Antiqua"/>
          <w:b/>
          <w:bCs/>
          <w:color w:val="000000"/>
          <w:lang w:val="en-US"/>
        </w:rPr>
        <w:t xml:space="preserve">Author contributions: </w:t>
      </w:r>
      <w:r w:rsidR="00E1641B" w:rsidRPr="00E1641B">
        <w:rPr>
          <w:rStyle w:val="cf01"/>
          <w:rFonts w:ascii="Book Antiqua" w:hAnsi="Book Antiqua"/>
          <w:sz w:val="24"/>
          <w:szCs w:val="24"/>
          <w:lang w:val="en-US"/>
        </w:rPr>
        <w:t>Romero-</w:t>
      </w:r>
      <w:proofErr w:type="spellStart"/>
      <w:r w:rsidR="00E1641B" w:rsidRPr="00E1641B">
        <w:rPr>
          <w:rStyle w:val="cf01"/>
          <w:rFonts w:ascii="Book Antiqua" w:hAnsi="Book Antiqua"/>
          <w:sz w:val="24"/>
          <w:szCs w:val="24"/>
          <w:lang w:val="en-US"/>
        </w:rPr>
        <w:t>Zoghbi</w:t>
      </w:r>
      <w:proofErr w:type="spellEnd"/>
      <w:r w:rsidR="00E1641B" w:rsidRPr="00E1641B">
        <w:rPr>
          <w:rStyle w:val="cf01"/>
          <w:rFonts w:ascii="Book Antiqua" w:hAnsi="Book Antiqua"/>
          <w:sz w:val="24"/>
          <w:szCs w:val="24"/>
          <w:lang w:val="en-US"/>
        </w:rPr>
        <w:t xml:space="preserve"> SE designed the overall concept, outline of the manuscript and wrote the manuscript; Lopez-Campos F contributed to the introduction and design of the manuscript; </w:t>
      </w:r>
      <w:proofErr w:type="spellStart"/>
      <w:r w:rsidR="00E1641B" w:rsidRPr="00E1641B">
        <w:rPr>
          <w:rStyle w:val="cf01"/>
          <w:rFonts w:ascii="Book Antiqua" w:hAnsi="Book Antiqua"/>
          <w:sz w:val="24"/>
          <w:szCs w:val="24"/>
          <w:lang w:val="en-US"/>
        </w:rPr>
        <w:t>Couñago</w:t>
      </w:r>
      <w:proofErr w:type="spellEnd"/>
      <w:r w:rsidR="00E1641B" w:rsidRPr="00E1641B">
        <w:rPr>
          <w:rStyle w:val="cf01"/>
          <w:rFonts w:ascii="Book Antiqua" w:hAnsi="Book Antiqua"/>
          <w:sz w:val="24"/>
          <w:szCs w:val="24"/>
          <w:lang w:val="en-US"/>
        </w:rPr>
        <w:t xml:space="preserve"> F, contributed to the writing, and editing the manuscript</w:t>
      </w:r>
      <w:r w:rsidR="00E1641B">
        <w:rPr>
          <w:rStyle w:val="cf01"/>
          <w:rFonts w:ascii="Book Antiqua" w:hAnsi="Book Antiqua"/>
          <w:sz w:val="24"/>
          <w:szCs w:val="24"/>
          <w:lang w:val="en-US"/>
        </w:rPr>
        <w:t>;</w:t>
      </w:r>
      <w:r w:rsidR="00E1641B" w:rsidRPr="00E1641B">
        <w:rPr>
          <w:rStyle w:val="cf01"/>
          <w:rFonts w:ascii="Book Antiqua" w:hAnsi="Book Antiqua"/>
          <w:sz w:val="24"/>
          <w:szCs w:val="24"/>
          <w:lang w:val="en-US"/>
        </w:rPr>
        <w:t xml:space="preserve"> All authors revised the final manuscript.</w:t>
      </w:r>
    </w:p>
    <w:p w14:paraId="2D10372D" w14:textId="77777777" w:rsidR="00A77B3E" w:rsidRPr="006447B6" w:rsidRDefault="00A77B3E" w:rsidP="00A5064B">
      <w:pPr>
        <w:spacing w:line="360" w:lineRule="auto"/>
        <w:jc w:val="both"/>
        <w:rPr>
          <w:rFonts w:ascii="Book Antiqua" w:hAnsi="Book Antiqua"/>
        </w:rPr>
      </w:pPr>
    </w:p>
    <w:p w14:paraId="622186D2" w14:textId="03D3378E" w:rsidR="00A77B3E" w:rsidRPr="006447B6" w:rsidRDefault="00D270DE" w:rsidP="00A5064B">
      <w:pPr>
        <w:spacing w:line="360" w:lineRule="auto"/>
        <w:jc w:val="both"/>
        <w:rPr>
          <w:rFonts w:ascii="Book Antiqua" w:hAnsi="Book Antiqua"/>
        </w:rPr>
      </w:pPr>
      <w:r w:rsidRPr="006447B6">
        <w:rPr>
          <w:rFonts w:ascii="Book Antiqua" w:eastAsia="Book Antiqua" w:hAnsi="Book Antiqua" w:cs="Book Antiqua"/>
          <w:b/>
          <w:bCs/>
          <w:color w:val="000000"/>
        </w:rPr>
        <w:t xml:space="preserve">Corresponding author: Felipe </w:t>
      </w:r>
      <w:proofErr w:type="spellStart"/>
      <w:r w:rsidRPr="006447B6">
        <w:rPr>
          <w:rFonts w:ascii="Book Antiqua" w:eastAsia="Book Antiqua" w:hAnsi="Book Antiqua" w:cs="Book Antiqua"/>
          <w:b/>
          <w:bCs/>
          <w:color w:val="000000"/>
        </w:rPr>
        <w:t>Couñago</w:t>
      </w:r>
      <w:proofErr w:type="spellEnd"/>
      <w:r w:rsidRPr="006447B6">
        <w:rPr>
          <w:rFonts w:ascii="Book Antiqua" w:eastAsia="Book Antiqua" w:hAnsi="Book Antiqua" w:cs="Book Antiqua"/>
          <w:b/>
          <w:bCs/>
          <w:color w:val="000000"/>
        </w:rPr>
        <w:t xml:space="preserve">, MD, PhD, Chief Doctor, </w:t>
      </w:r>
      <w:r w:rsidRPr="006447B6">
        <w:rPr>
          <w:rFonts w:ascii="Book Antiqua" w:eastAsia="Book Antiqua" w:hAnsi="Book Antiqua" w:cs="Book Antiqua"/>
          <w:color w:val="000000"/>
        </w:rPr>
        <w:t xml:space="preserve">Department of Radiation Oncology, </w:t>
      </w:r>
      <w:proofErr w:type="spellStart"/>
      <w:r w:rsidRPr="006447B6">
        <w:rPr>
          <w:rFonts w:ascii="Book Antiqua" w:eastAsia="Book Antiqua" w:hAnsi="Book Antiqua" w:cs="Book Antiqua"/>
          <w:color w:val="000000"/>
        </w:rPr>
        <w:t>GenesisCare</w:t>
      </w:r>
      <w:proofErr w:type="spellEnd"/>
      <w:r w:rsidRPr="006447B6">
        <w:rPr>
          <w:rFonts w:ascii="Book Antiqua" w:eastAsia="Book Antiqua" w:hAnsi="Book Antiqua" w:cs="Book Antiqua"/>
          <w:color w:val="000000"/>
        </w:rPr>
        <w:t xml:space="preserve"> - Hospital Universitario </w:t>
      </w:r>
      <w:proofErr w:type="spellStart"/>
      <w:r w:rsidRPr="006447B6">
        <w:rPr>
          <w:rFonts w:ascii="Book Antiqua" w:eastAsia="Book Antiqua" w:hAnsi="Book Antiqua" w:cs="Book Antiqua"/>
          <w:color w:val="000000"/>
        </w:rPr>
        <w:t>Vithas</w:t>
      </w:r>
      <w:proofErr w:type="spellEnd"/>
      <w:r w:rsidRPr="006447B6">
        <w:rPr>
          <w:rFonts w:ascii="Book Antiqua" w:eastAsia="Book Antiqua" w:hAnsi="Book Antiqua" w:cs="Book Antiqua"/>
          <w:color w:val="000000"/>
        </w:rPr>
        <w:t xml:space="preserve"> Madrid La </w:t>
      </w:r>
      <w:proofErr w:type="spellStart"/>
      <w:r w:rsidRPr="006447B6">
        <w:rPr>
          <w:rFonts w:ascii="Book Antiqua" w:eastAsia="Book Antiqua" w:hAnsi="Book Antiqua" w:cs="Book Antiqua"/>
          <w:color w:val="000000"/>
        </w:rPr>
        <w:t>Milagrosa</w:t>
      </w:r>
      <w:proofErr w:type="spellEnd"/>
      <w:r w:rsidRPr="006447B6">
        <w:rPr>
          <w:rFonts w:ascii="Book Antiqua" w:eastAsia="Book Antiqua" w:hAnsi="Book Antiqua" w:cs="Book Antiqua"/>
          <w:color w:val="000000"/>
        </w:rPr>
        <w:t xml:space="preserve">, </w:t>
      </w:r>
      <w:r w:rsidRPr="006447B6">
        <w:rPr>
          <w:rFonts w:ascii="Book Antiqua" w:eastAsia="Book Antiqua" w:hAnsi="Book Antiqua" w:cs="Book Antiqua"/>
          <w:color w:val="000000"/>
        </w:rPr>
        <w:lastRenderedPageBreak/>
        <w:t xml:space="preserve">Calle de </w:t>
      </w:r>
      <w:r w:rsidR="008524AA" w:rsidRPr="006447B6">
        <w:rPr>
          <w:rFonts w:ascii="Book Antiqua" w:eastAsia="Book Antiqua" w:hAnsi="Book Antiqua" w:cs="Book Antiqua"/>
          <w:color w:val="000000"/>
        </w:rPr>
        <w:t xml:space="preserve">Modesto </w:t>
      </w:r>
      <w:proofErr w:type="spellStart"/>
      <w:r w:rsidR="008524AA" w:rsidRPr="006447B6">
        <w:rPr>
          <w:rFonts w:ascii="Book Antiqua" w:eastAsia="Book Antiqua" w:hAnsi="Book Antiqua" w:cs="Book Antiqua"/>
          <w:color w:val="000000"/>
        </w:rPr>
        <w:t>Lafuente</w:t>
      </w:r>
      <w:proofErr w:type="spellEnd"/>
      <w:r w:rsidR="008524AA" w:rsidRPr="006447B6">
        <w:rPr>
          <w:rFonts w:ascii="Book Antiqua" w:eastAsia="Book Antiqua" w:hAnsi="Book Antiqua" w:cs="Book Antiqua"/>
          <w:color w:val="000000"/>
        </w:rPr>
        <w:t xml:space="preserve">, 14, </w:t>
      </w:r>
      <w:proofErr w:type="spellStart"/>
      <w:r w:rsidR="008524AA" w:rsidRPr="006447B6">
        <w:rPr>
          <w:rFonts w:ascii="Book Antiqua" w:eastAsia="Book Antiqua" w:hAnsi="Book Antiqua" w:cs="Book Antiqua"/>
          <w:color w:val="000000"/>
        </w:rPr>
        <w:t>Chamberí</w:t>
      </w:r>
      <w:proofErr w:type="spellEnd"/>
      <w:r w:rsidRPr="006447B6">
        <w:rPr>
          <w:rFonts w:ascii="Book Antiqua" w:eastAsia="Book Antiqua" w:hAnsi="Book Antiqua" w:cs="Book Antiqua"/>
          <w:color w:val="000000"/>
        </w:rPr>
        <w:t>, Madrid 28010, Spain. felipe.counago@genesiscare.es</w:t>
      </w:r>
    </w:p>
    <w:p w14:paraId="3B3E1F73" w14:textId="77777777" w:rsidR="00A77B3E" w:rsidRPr="006447B6" w:rsidRDefault="00A77B3E" w:rsidP="00A5064B">
      <w:pPr>
        <w:spacing w:line="360" w:lineRule="auto"/>
        <w:jc w:val="both"/>
        <w:rPr>
          <w:rFonts w:ascii="Book Antiqua" w:hAnsi="Book Antiqua"/>
        </w:rPr>
      </w:pPr>
    </w:p>
    <w:p w14:paraId="59494D9A" w14:textId="77777777" w:rsidR="00A77B3E" w:rsidRPr="006447B6" w:rsidRDefault="00D270DE" w:rsidP="00A5064B">
      <w:pPr>
        <w:spacing w:line="360" w:lineRule="auto"/>
        <w:jc w:val="both"/>
        <w:rPr>
          <w:rFonts w:ascii="Book Antiqua" w:hAnsi="Book Antiqua"/>
        </w:rPr>
      </w:pPr>
      <w:r w:rsidRPr="006447B6">
        <w:rPr>
          <w:rFonts w:ascii="Book Antiqua" w:eastAsia="Book Antiqua" w:hAnsi="Book Antiqua" w:cs="Book Antiqua"/>
          <w:b/>
          <w:bCs/>
        </w:rPr>
        <w:t xml:space="preserve">Received: </w:t>
      </w:r>
      <w:r w:rsidRPr="006447B6">
        <w:rPr>
          <w:rFonts w:ascii="Book Antiqua" w:eastAsia="Book Antiqua" w:hAnsi="Book Antiqua" w:cs="Book Antiqua"/>
        </w:rPr>
        <w:t>December 21, 2023</w:t>
      </w:r>
    </w:p>
    <w:p w14:paraId="6C32EA14" w14:textId="2D950722" w:rsidR="00A77B3E" w:rsidRPr="006447B6" w:rsidRDefault="00D270DE" w:rsidP="00A5064B">
      <w:pPr>
        <w:spacing w:line="360" w:lineRule="auto"/>
        <w:jc w:val="both"/>
        <w:rPr>
          <w:rFonts w:ascii="Book Antiqua" w:hAnsi="Book Antiqua"/>
        </w:rPr>
      </w:pPr>
      <w:r w:rsidRPr="006447B6">
        <w:rPr>
          <w:rFonts w:ascii="Book Antiqua" w:eastAsia="Book Antiqua" w:hAnsi="Book Antiqua" w:cs="Book Antiqua"/>
          <w:b/>
          <w:bCs/>
        </w:rPr>
        <w:t xml:space="preserve">Revised: </w:t>
      </w:r>
      <w:r w:rsidR="00A5064B" w:rsidRPr="006447B6">
        <w:rPr>
          <w:rFonts w:ascii="Book Antiqua" w:eastAsia="Book Antiqua" w:hAnsi="Book Antiqua" w:cs="Book Antiqua"/>
          <w:bCs/>
        </w:rPr>
        <w:t>February 1, 2024</w:t>
      </w:r>
    </w:p>
    <w:p w14:paraId="784AF8FF" w14:textId="6CF692C4" w:rsidR="00A77B3E" w:rsidRPr="006447B6" w:rsidRDefault="00D270DE" w:rsidP="004A21FA">
      <w:pPr>
        <w:spacing w:line="360" w:lineRule="auto"/>
        <w:rPr>
          <w:rFonts w:ascii="Book Antiqua" w:hAnsi="Book Antiqua"/>
        </w:rPr>
        <w:pPrChange w:id="0" w:author="yan jiaping" w:date="2024-03-11T15:17:00Z">
          <w:pPr>
            <w:spacing w:line="360" w:lineRule="auto"/>
            <w:jc w:val="both"/>
          </w:pPr>
        </w:pPrChange>
      </w:pPr>
      <w:r w:rsidRPr="006447B6">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750"/>
      <w:bookmarkStart w:id="6" w:name="OLE_LINK1751"/>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bookmarkStart w:id="385" w:name="OLE_LINK7314"/>
      <w:bookmarkStart w:id="386" w:name="OLE_LINK7324"/>
      <w:bookmarkStart w:id="387" w:name="OLE_LINK7330"/>
      <w:bookmarkStart w:id="388" w:name="OLE_LINK7335"/>
      <w:bookmarkStart w:id="389" w:name="OLE_LINK7340"/>
      <w:bookmarkStart w:id="390" w:name="OLE_LINK7343"/>
      <w:bookmarkStart w:id="391" w:name="OLE_LINK7344"/>
      <w:bookmarkStart w:id="392" w:name="OLE_LINK7348"/>
      <w:bookmarkStart w:id="393" w:name="OLE_LINK7351"/>
      <w:bookmarkStart w:id="394" w:name="OLE_LINK7357"/>
      <w:bookmarkStart w:id="395" w:name="OLE_LINK7360"/>
      <w:bookmarkStart w:id="396" w:name="OLE_LINK7361"/>
      <w:bookmarkStart w:id="397" w:name="OLE_LINK7368"/>
      <w:bookmarkStart w:id="398" w:name="OLE_LINK7372"/>
      <w:bookmarkStart w:id="399" w:name="OLE_LINK7378"/>
      <w:bookmarkStart w:id="400" w:name="OLE_LINK7384"/>
      <w:bookmarkStart w:id="401" w:name="OLE_LINK7395"/>
      <w:bookmarkStart w:id="402" w:name="OLE_LINK7404"/>
      <w:bookmarkStart w:id="403" w:name="OLE_LINK7407"/>
      <w:bookmarkStart w:id="404" w:name="OLE_LINK7411"/>
      <w:bookmarkStart w:id="405" w:name="OLE_LINK7415"/>
      <w:bookmarkStart w:id="406" w:name="OLE_LINK7418"/>
      <w:bookmarkStart w:id="407" w:name="OLE_LINK7424"/>
      <w:bookmarkStart w:id="408" w:name="OLE_LINK7667"/>
      <w:bookmarkStart w:id="409" w:name="OLE_LINK7676"/>
      <w:bookmarkStart w:id="410" w:name="OLE_LINK7685"/>
      <w:bookmarkStart w:id="411" w:name="OLE_LINK7689"/>
      <w:bookmarkStart w:id="412" w:name="OLE_LINK7701"/>
      <w:bookmarkStart w:id="413" w:name="OLE_LINK7708"/>
      <w:bookmarkStart w:id="414" w:name="OLE_LINK7720"/>
      <w:bookmarkStart w:id="415" w:name="OLE_LINK7729"/>
      <w:bookmarkStart w:id="416" w:name="OLE_LINK7747"/>
      <w:bookmarkStart w:id="417" w:name="OLE_LINK7754"/>
      <w:bookmarkStart w:id="418" w:name="OLE_LINK7771"/>
      <w:bookmarkStart w:id="419" w:name="OLE_LINK7776"/>
      <w:bookmarkStart w:id="420" w:name="OLE_LINK7777"/>
      <w:bookmarkStart w:id="421" w:name="OLE_LINK7781"/>
      <w:bookmarkStart w:id="422" w:name="OLE_LINK7787"/>
      <w:bookmarkStart w:id="423" w:name="OLE_LINK7789"/>
      <w:bookmarkStart w:id="424" w:name="OLE_LINK7795"/>
      <w:bookmarkStart w:id="425" w:name="OLE_LINK7804"/>
      <w:bookmarkStart w:id="426" w:name="OLE_LINK7816"/>
      <w:bookmarkStart w:id="427" w:name="OLE_LINK7841"/>
      <w:bookmarkStart w:id="428" w:name="OLE_LINK7848"/>
      <w:bookmarkStart w:id="429" w:name="OLE_LINK7854"/>
      <w:bookmarkStart w:id="430" w:name="OLE_LINK7866"/>
      <w:bookmarkStart w:id="431" w:name="OLE_LINK7878"/>
      <w:bookmarkStart w:id="432" w:name="OLE_LINK7889"/>
      <w:bookmarkStart w:id="433" w:name="OLE_LINK7900"/>
      <w:bookmarkStart w:id="434" w:name="OLE_LINK7906"/>
      <w:bookmarkStart w:id="435" w:name="OLE_LINK7909"/>
      <w:bookmarkStart w:id="436" w:name="OLE_LINK7913"/>
      <w:bookmarkStart w:id="437" w:name="OLE_LINK7916"/>
      <w:bookmarkStart w:id="438" w:name="OLE_LINK1335"/>
      <w:bookmarkStart w:id="439" w:name="OLE_LINK1343"/>
      <w:bookmarkStart w:id="440" w:name="OLE_LINK1344"/>
      <w:bookmarkStart w:id="441" w:name="OLE_LINK1348"/>
      <w:bookmarkStart w:id="442" w:name="OLE_LINK1353"/>
      <w:bookmarkStart w:id="443" w:name="OLE_LINK1356"/>
      <w:bookmarkStart w:id="444" w:name="OLE_LINK1361"/>
      <w:bookmarkStart w:id="445" w:name="OLE_LINK1364"/>
      <w:bookmarkStart w:id="446" w:name="OLE_LINK1365"/>
      <w:bookmarkStart w:id="447" w:name="OLE_LINK1371"/>
      <w:bookmarkStart w:id="448" w:name="OLE_LINK1375"/>
      <w:bookmarkStart w:id="449" w:name="OLE_LINK1379"/>
      <w:bookmarkStart w:id="450" w:name="OLE_LINK1384"/>
      <w:bookmarkStart w:id="451" w:name="OLE_LINK1387"/>
      <w:bookmarkStart w:id="452" w:name="OLE_LINK1391"/>
      <w:bookmarkStart w:id="453" w:name="OLE_LINK1395"/>
      <w:bookmarkStart w:id="454" w:name="OLE_LINK1399"/>
      <w:bookmarkStart w:id="455" w:name="OLE_LINK1402"/>
      <w:bookmarkStart w:id="456" w:name="OLE_LINK1412"/>
      <w:bookmarkStart w:id="457" w:name="OLE_LINK1429"/>
      <w:bookmarkStart w:id="458" w:name="OLE_LINK1433"/>
      <w:bookmarkStart w:id="459" w:name="OLE_LINK1436"/>
      <w:bookmarkStart w:id="460" w:name="OLE_LINK1449"/>
      <w:bookmarkStart w:id="461" w:name="OLE_LINK1452"/>
      <w:bookmarkStart w:id="462" w:name="OLE_LINK1457"/>
      <w:bookmarkStart w:id="463" w:name="OLE_LINK1466"/>
      <w:bookmarkStart w:id="464" w:name="OLE_LINK1474"/>
      <w:bookmarkStart w:id="465" w:name="OLE_LINK1477"/>
      <w:bookmarkStart w:id="466" w:name="OLE_LINK1478"/>
      <w:bookmarkStart w:id="467" w:name="OLE_LINK1484"/>
      <w:bookmarkStart w:id="468" w:name="OLE_LINK1490"/>
      <w:bookmarkStart w:id="469" w:name="OLE_LINK1492"/>
      <w:bookmarkStart w:id="470" w:name="OLE_LINK1496"/>
      <w:bookmarkStart w:id="471" w:name="OLE_LINK1499"/>
      <w:bookmarkStart w:id="472" w:name="OLE_LINK1503"/>
      <w:bookmarkStart w:id="473" w:name="OLE_LINK1508"/>
      <w:bookmarkStart w:id="474" w:name="OLE_LINK7674"/>
      <w:bookmarkStart w:id="475" w:name="OLE_LINK7683"/>
      <w:bookmarkStart w:id="476" w:name="OLE_LINK7704"/>
      <w:bookmarkStart w:id="477" w:name="OLE_LINK7714"/>
      <w:bookmarkStart w:id="478" w:name="OLE_LINK7725"/>
      <w:bookmarkStart w:id="479" w:name="OLE_LINK7731"/>
      <w:bookmarkStart w:id="480" w:name="OLE_LINK7740"/>
      <w:bookmarkStart w:id="481" w:name="OLE_LINK7745"/>
      <w:bookmarkStart w:id="482" w:name="OLE_LINK7755"/>
      <w:bookmarkStart w:id="483" w:name="OLE_LINK7762"/>
      <w:bookmarkStart w:id="484" w:name="OLE_LINK7766"/>
      <w:bookmarkStart w:id="485" w:name="OLE_LINK7780"/>
      <w:bookmarkStart w:id="486" w:name="OLE_LINK7797"/>
      <w:bookmarkStart w:id="487" w:name="OLE_LINK7807"/>
      <w:bookmarkStart w:id="488" w:name="OLE_LINK7817"/>
      <w:bookmarkStart w:id="489" w:name="OLE_LINK7842"/>
      <w:bookmarkStart w:id="490" w:name="OLE_LINK7851"/>
      <w:bookmarkStart w:id="491" w:name="OLE_LINK7859"/>
      <w:bookmarkStart w:id="492" w:name="OLE_LINK7868"/>
      <w:bookmarkStart w:id="493" w:name="OLE_LINK7884"/>
      <w:bookmarkStart w:id="494" w:name="OLE_LINK7902"/>
      <w:bookmarkStart w:id="495" w:name="OLE_LINK7907"/>
      <w:bookmarkStart w:id="496" w:name="OLE_LINK7917"/>
      <w:bookmarkStart w:id="497" w:name="OLE_LINK7920"/>
      <w:bookmarkStart w:id="498" w:name="OLE_LINK7923"/>
      <w:bookmarkStart w:id="499" w:name="OLE_LINK7927"/>
      <w:bookmarkStart w:id="500" w:name="OLE_LINK7933"/>
      <w:bookmarkStart w:id="501" w:name="OLE_LINK7936"/>
      <w:bookmarkStart w:id="502" w:name="OLE_LINK7938"/>
      <w:bookmarkStart w:id="503" w:name="OLE_LINK7947"/>
      <w:bookmarkStart w:id="504" w:name="OLE_LINK7952"/>
      <w:bookmarkStart w:id="505" w:name="OLE_LINK7960"/>
      <w:bookmarkStart w:id="506" w:name="OLE_LINK8010"/>
      <w:bookmarkStart w:id="507" w:name="OLE_LINK8011"/>
      <w:bookmarkStart w:id="508" w:name="OLE_LINK8012"/>
      <w:bookmarkStart w:id="509" w:name="OLE_LINK8015"/>
      <w:bookmarkStart w:id="510" w:name="OLE_LINK8023"/>
      <w:bookmarkStart w:id="511" w:name="OLE_LINK8026"/>
      <w:bookmarkStart w:id="512" w:name="OLE_LINK8027"/>
      <w:bookmarkStart w:id="513" w:name="OLE_LINK8034"/>
      <w:bookmarkStart w:id="514" w:name="OLE_LINK8037"/>
      <w:bookmarkStart w:id="515" w:name="OLE_LINK8046"/>
      <w:bookmarkStart w:id="516" w:name="OLE_LINK8049"/>
      <w:bookmarkStart w:id="517" w:name="OLE_LINK8055"/>
      <w:bookmarkStart w:id="518" w:name="OLE_LINK8059"/>
      <w:bookmarkStart w:id="519" w:name="OLE_LINK8064"/>
      <w:bookmarkStart w:id="520" w:name="OLE_LINK8066"/>
      <w:bookmarkStart w:id="521" w:name="OLE_LINK8072"/>
      <w:bookmarkStart w:id="522" w:name="OLE_LINK8078"/>
      <w:bookmarkStart w:id="523" w:name="OLE_LINK8081"/>
      <w:bookmarkStart w:id="524" w:name="OLE_LINK8089"/>
      <w:bookmarkStart w:id="525" w:name="OLE_LINK8134"/>
      <w:bookmarkStart w:id="526" w:name="OLE_LINK8137"/>
      <w:bookmarkStart w:id="527" w:name="OLE_LINK8138"/>
      <w:bookmarkStart w:id="528" w:name="OLE_LINK8139"/>
      <w:bookmarkStart w:id="529" w:name="OLE_LINK8141"/>
      <w:bookmarkStart w:id="530" w:name="OLE_LINK8144"/>
      <w:bookmarkStart w:id="531" w:name="OLE_LINK8148"/>
      <w:bookmarkStart w:id="532" w:name="OLE_LINK8153"/>
      <w:bookmarkStart w:id="533" w:name="OLE_LINK8157"/>
      <w:bookmarkStart w:id="534" w:name="OLE_LINK8160"/>
      <w:bookmarkStart w:id="535" w:name="OLE_LINK8166"/>
      <w:bookmarkStart w:id="536" w:name="OLE_LINK8171"/>
      <w:bookmarkStart w:id="537" w:name="OLE_LINK8175"/>
      <w:bookmarkStart w:id="538" w:name="OLE_LINK8179"/>
      <w:bookmarkStart w:id="539" w:name="OLE_LINK8185"/>
      <w:bookmarkStart w:id="540" w:name="OLE_LINK8188"/>
      <w:bookmarkStart w:id="541" w:name="OLE_LINK8192"/>
      <w:bookmarkStart w:id="542" w:name="OLE_LINK8199"/>
      <w:bookmarkStart w:id="543" w:name="OLE_LINK8203"/>
      <w:bookmarkStart w:id="544" w:name="OLE_LINK8209"/>
      <w:bookmarkStart w:id="545" w:name="OLE_LINK8217"/>
      <w:bookmarkStart w:id="546" w:name="OLE_LINK8222"/>
      <w:bookmarkStart w:id="547" w:name="OLE_LINK8226"/>
      <w:bookmarkStart w:id="548" w:name="OLE_LINK8229"/>
      <w:bookmarkStart w:id="549" w:name="OLE_LINK8230"/>
      <w:bookmarkStart w:id="550" w:name="OLE_LINK8232"/>
      <w:bookmarkStart w:id="551" w:name="OLE_LINK8239"/>
      <w:bookmarkStart w:id="552" w:name="OLE_LINK1357"/>
      <w:bookmarkStart w:id="553" w:name="OLE_LINK1372"/>
      <w:bookmarkStart w:id="554" w:name="OLE_LINK1381"/>
      <w:bookmarkStart w:id="555" w:name="OLE_LINK1382"/>
      <w:bookmarkStart w:id="556" w:name="OLE_LINK1397"/>
      <w:bookmarkStart w:id="557" w:name="OLE_LINK1407"/>
      <w:bookmarkStart w:id="558" w:name="OLE_LINK1414"/>
      <w:bookmarkStart w:id="559" w:name="OLE_LINK1419"/>
      <w:bookmarkStart w:id="560" w:name="OLE_LINK1424"/>
      <w:bookmarkStart w:id="561" w:name="OLE_LINK1434"/>
      <w:bookmarkStart w:id="562" w:name="OLE_LINK1441"/>
      <w:bookmarkStart w:id="563" w:name="OLE_LINK7845"/>
      <w:bookmarkStart w:id="564" w:name="OLE_LINK7860"/>
      <w:bookmarkStart w:id="565" w:name="OLE_LINK7890"/>
      <w:bookmarkStart w:id="566" w:name="OLE_LINK7914"/>
      <w:bookmarkStart w:id="567" w:name="OLE_LINK7918"/>
      <w:bookmarkStart w:id="568" w:name="OLE_LINK7925"/>
      <w:bookmarkStart w:id="569" w:name="OLE_LINK7929"/>
      <w:bookmarkStart w:id="570" w:name="OLE_LINK7932"/>
      <w:bookmarkStart w:id="571" w:name="OLE_LINK7939"/>
      <w:bookmarkStart w:id="572" w:name="OLE_LINK7944"/>
      <w:bookmarkStart w:id="573" w:name="OLE_LINK7953"/>
      <w:bookmarkStart w:id="574" w:name="OLE_LINK8177"/>
      <w:bookmarkStart w:id="575" w:name="OLE_LINK8186"/>
      <w:bookmarkStart w:id="576" w:name="OLE_LINK8194"/>
      <w:bookmarkStart w:id="577" w:name="OLE_LINK8200"/>
      <w:bookmarkStart w:id="578" w:name="OLE_LINK8206"/>
      <w:bookmarkStart w:id="579" w:name="OLE_LINK8212"/>
      <w:bookmarkStart w:id="580" w:name="OLE_LINK8213"/>
      <w:bookmarkStart w:id="581" w:name="OLE_LINK8214"/>
      <w:bookmarkStart w:id="582" w:name="OLE_LINK8219"/>
      <w:bookmarkStart w:id="583" w:name="OLE_LINK8224"/>
      <w:bookmarkStart w:id="584" w:name="OLE_LINK8227"/>
      <w:bookmarkStart w:id="585" w:name="OLE_LINK8235"/>
      <w:bookmarkStart w:id="586" w:name="OLE_LINK8241"/>
      <w:bookmarkStart w:id="587" w:name="OLE_LINK8245"/>
      <w:bookmarkStart w:id="588" w:name="OLE_LINK8248"/>
      <w:bookmarkStart w:id="589" w:name="OLE_LINK8254"/>
      <w:bookmarkStart w:id="590" w:name="OLE_LINK8262"/>
      <w:bookmarkStart w:id="591" w:name="OLE_LINK8267"/>
      <w:bookmarkStart w:id="592" w:name="OLE_LINK8272"/>
      <w:bookmarkStart w:id="593" w:name="OLE_LINK8276"/>
      <w:bookmarkStart w:id="594" w:name="OLE_LINK8283"/>
      <w:bookmarkStart w:id="595" w:name="OLE_LINK8293"/>
      <w:bookmarkStart w:id="596" w:name="OLE_LINK8297"/>
      <w:bookmarkStart w:id="597" w:name="OLE_LINK8303"/>
      <w:bookmarkStart w:id="598" w:name="OLE_LINK8305"/>
      <w:bookmarkStart w:id="599" w:name="OLE_LINK8311"/>
      <w:bookmarkStart w:id="600" w:name="OLE_LINK8316"/>
      <w:bookmarkStart w:id="601" w:name="OLE_LINK8319"/>
      <w:bookmarkStart w:id="602" w:name="OLE_LINK8323"/>
      <w:bookmarkStart w:id="603" w:name="OLE_LINK8328"/>
      <w:bookmarkStart w:id="604" w:name="OLE_LINK8390"/>
      <w:bookmarkStart w:id="605" w:name="OLE_LINK8393"/>
      <w:bookmarkStart w:id="606" w:name="OLE_LINK8399"/>
      <w:bookmarkStart w:id="607" w:name="OLE_LINK8402"/>
      <w:bookmarkStart w:id="608" w:name="OLE_LINK8403"/>
      <w:bookmarkStart w:id="609" w:name="OLE_LINK8404"/>
      <w:bookmarkStart w:id="610" w:name="OLE_LINK8406"/>
      <w:bookmarkStart w:id="611" w:name="OLE_LINK8410"/>
      <w:bookmarkStart w:id="612" w:name="OLE_LINK8418"/>
      <w:bookmarkStart w:id="613" w:name="OLE_LINK8422"/>
      <w:bookmarkStart w:id="614" w:name="OLE_LINK8426"/>
      <w:bookmarkStart w:id="615" w:name="OLE_LINK8432"/>
      <w:bookmarkStart w:id="616" w:name="OLE_LINK8435"/>
      <w:bookmarkStart w:id="617" w:name="OLE_LINK8438"/>
      <w:bookmarkStart w:id="618" w:name="OLE_LINK8439"/>
      <w:bookmarkStart w:id="619" w:name="OLE_LINK8443"/>
      <w:bookmarkStart w:id="620" w:name="OLE_LINK8444"/>
      <w:bookmarkStart w:id="621" w:name="OLE_LINK8448"/>
      <w:bookmarkStart w:id="622" w:name="OLE_LINK8451"/>
      <w:bookmarkStart w:id="623" w:name="OLE_LINK8455"/>
      <w:bookmarkStart w:id="624" w:name="OLE_LINK8462"/>
      <w:bookmarkStart w:id="625" w:name="OLE_LINK8466"/>
      <w:bookmarkStart w:id="626" w:name="OLE_LINK8467"/>
      <w:bookmarkStart w:id="627" w:name="OLE_LINK8470"/>
      <w:bookmarkStart w:id="628" w:name="OLE_LINK8471"/>
      <w:bookmarkStart w:id="629" w:name="OLE_LINK8475"/>
      <w:bookmarkStart w:id="630" w:name="OLE_LINK8485"/>
      <w:bookmarkStart w:id="631" w:name="OLE_LINK8490"/>
      <w:bookmarkStart w:id="632" w:name="OLE_LINK8495"/>
      <w:bookmarkStart w:id="633" w:name="OLE_LINK8498"/>
      <w:bookmarkStart w:id="634" w:name="OLE_LINK8510"/>
      <w:bookmarkStart w:id="635" w:name="OLE_LINK8548"/>
      <w:bookmarkStart w:id="636" w:name="OLE_LINK8549"/>
      <w:bookmarkStart w:id="637" w:name="OLE_LINK8555"/>
      <w:bookmarkStart w:id="638" w:name="OLE_LINK8558"/>
      <w:bookmarkStart w:id="639" w:name="OLE_LINK8564"/>
      <w:bookmarkStart w:id="640" w:name="OLE_LINK8565"/>
      <w:bookmarkStart w:id="641" w:name="OLE_LINK8575"/>
      <w:bookmarkStart w:id="642" w:name="OLE_LINK8579"/>
      <w:bookmarkStart w:id="643" w:name="OLE_LINK8584"/>
      <w:bookmarkStart w:id="644" w:name="OLE_LINK8586"/>
      <w:bookmarkStart w:id="645" w:name="OLE_LINK8587"/>
      <w:bookmarkStart w:id="646" w:name="OLE_LINK5"/>
      <w:bookmarkStart w:id="647" w:name="OLE_LINK24"/>
      <w:bookmarkStart w:id="648" w:name="OLE_LINK28"/>
      <w:bookmarkStart w:id="649" w:name="OLE_LINK1339"/>
      <w:bookmarkStart w:id="650" w:name="OLE_LINK1347"/>
      <w:bookmarkStart w:id="651" w:name="OLE_LINK1358"/>
      <w:bookmarkStart w:id="652" w:name="OLE_LINK1366"/>
      <w:bookmarkStart w:id="653" w:name="OLE_LINK1376"/>
      <w:bookmarkStart w:id="654" w:name="OLE_LINK1380"/>
      <w:bookmarkStart w:id="655" w:name="OLE_LINK1392"/>
      <w:bookmarkStart w:id="656" w:name="OLE_LINK1401"/>
      <w:bookmarkStart w:id="657" w:name="OLE_LINK1408"/>
      <w:bookmarkStart w:id="658" w:name="OLE_LINK1413"/>
      <w:bookmarkStart w:id="659" w:name="OLE_LINK1417"/>
      <w:bookmarkStart w:id="660" w:name="OLE_LINK1426"/>
      <w:bookmarkStart w:id="661" w:name="OLE_LINK1431"/>
      <w:bookmarkStart w:id="662" w:name="OLE_LINK1442"/>
      <w:bookmarkStart w:id="663" w:name="OLE_LINK1446"/>
      <w:bookmarkStart w:id="664" w:name="OLE_LINK1450"/>
      <w:bookmarkStart w:id="665" w:name="OLE_LINK1458"/>
      <w:bookmarkStart w:id="666" w:name="OLE_LINK1464"/>
      <w:bookmarkStart w:id="667" w:name="OLE_LINK7808"/>
      <w:bookmarkStart w:id="668" w:name="OLE_LINK7819"/>
      <w:bookmarkStart w:id="669" w:name="OLE_LINK7891"/>
      <w:bookmarkStart w:id="670" w:name="OLE_LINK8"/>
      <w:bookmarkStart w:id="671" w:name="OLE_LINK27"/>
      <w:bookmarkStart w:id="672" w:name="OLE_LINK35"/>
      <w:bookmarkStart w:id="673" w:name="OLE_LINK45"/>
      <w:bookmarkStart w:id="674" w:name="OLE_LINK53"/>
      <w:bookmarkStart w:id="675" w:name="OLE_LINK62"/>
      <w:bookmarkStart w:id="676" w:name="OLE_LINK68"/>
      <w:bookmarkStart w:id="677" w:name="OLE_LINK76"/>
      <w:bookmarkStart w:id="678" w:name="OLE_LINK81"/>
      <w:bookmarkStart w:id="679" w:name="OLE_LINK88"/>
      <w:bookmarkStart w:id="680" w:name="OLE_LINK92"/>
      <w:bookmarkStart w:id="681" w:name="OLE_LINK102"/>
      <w:bookmarkStart w:id="682" w:name="OLE_LINK107"/>
      <w:bookmarkStart w:id="683" w:name="OLE_LINK113"/>
      <w:bookmarkStart w:id="684" w:name="OLE_LINK117"/>
      <w:bookmarkStart w:id="685" w:name="OLE_LINK124"/>
      <w:bookmarkStart w:id="686" w:name="OLE_LINK127"/>
      <w:bookmarkStart w:id="687" w:name="OLE_LINK130"/>
      <w:bookmarkStart w:id="688" w:name="OLE_LINK7677"/>
      <w:bookmarkStart w:id="689" w:name="OLE_LINK7726"/>
      <w:bookmarkStart w:id="690" w:name="OLE_LINK7746"/>
      <w:bookmarkStart w:id="691" w:name="OLE_LINK7758"/>
      <w:bookmarkStart w:id="692" w:name="OLE_LINK7767"/>
      <w:bookmarkStart w:id="693" w:name="OLE_LINK7782"/>
      <w:bookmarkStart w:id="694" w:name="OLE_LINK7821"/>
      <w:bookmarkStart w:id="695" w:name="OLE_LINK7919"/>
      <w:bookmarkStart w:id="696" w:name="OLE_LINK7931"/>
      <w:bookmarkStart w:id="697" w:name="OLE_LINK7941"/>
      <w:bookmarkStart w:id="698" w:name="OLE_LINK7945"/>
      <w:bookmarkStart w:id="699" w:name="OLE_LINK7959"/>
      <w:bookmarkStart w:id="700" w:name="OLE_LINK8097"/>
      <w:bookmarkStart w:id="701" w:name="OLE_LINK8101"/>
      <w:bookmarkStart w:id="702" w:name="OLE_LINK8104"/>
      <w:bookmarkStart w:id="703" w:name="OLE_LINK8111"/>
      <w:bookmarkStart w:id="704" w:name="OLE_LINK8118"/>
      <w:bookmarkStart w:id="705" w:name="OLE_LINK8122"/>
      <w:bookmarkStart w:id="706" w:name="OLE_LINK8126"/>
      <w:bookmarkStart w:id="707" w:name="OLE_LINK8133"/>
      <w:bookmarkStart w:id="708" w:name="OLE_LINK8142"/>
      <w:bookmarkStart w:id="709" w:name="OLE_LINK8150"/>
      <w:bookmarkStart w:id="710" w:name="OLE_LINK8154"/>
      <w:bookmarkStart w:id="711" w:name="OLE_LINK8161"/>
      <w:bookmarkStart w:id="712" w:name="OLE_LINK8164"/>
      <w:bookmarkStart w:id="713" w:name="OLE_LINK8169"/>
      <w:bookmarkStart w:id="714" w:name="OLE_LINK8174"/>
      <w:bookmarkStart w:id="715" w:name="OLE_LINK8187"/>
      <w:bookmarkStart w:id="716" w:name="OLE_LINK8195"/>
      <w:bookmarkStart w:id="717" w:name="OLE_LINK8198"/>
      <w:bookmarkStart w:id="718" w:name="OLE_LINK8204"/>
      <w:bookmarkStart w:id="719" w:name="OLE_LINK8210"/>
      <w:bookmarkStart w:id="720" w:name="OLE_LINK8284"/>
      <w:bookmarkStart w:id="721" w:name="OLE_LINK8289"/>
      <w:bookmarkStart w:id="722" w:name="OLE_LINK8292"/>
      <w:bookmarkStart w:id="723" w:name="OLE_LINK8301"/>
      <w:bookmarkStart w:id="724" w:name="OLE_LINK8307"/>
      <w:bookmarkStart w:id="725" w:name="OLE_LINK8312"/>
      <w:bookmarkStart w:id="726" w:name="OLE_LINK8320"/>
      <w:bookmarkStart w:id="727" w:name="OLE_LINK8329"/>
      <w:bookmarkStart w:id="728" w:name="OLE_LINK8332"/>
      <w:bookmarkStart w:id="729" w:name="OLE_LINK8335"/>
      <w:bookmarkStart w:id="730" w:name="OLE_LINK8338"/>
      <w:bookmarkStart w:id="731" w:name="OLE_LINK8343"/>
      <w:bookmarkStart w:id="732" w:name="OLE_LINK8346"/>
      <w:bookmarkStart w:id="733" w:name="OLE_LINK8350"/>
      <w:bookmarkStart w:id="734" w:name="OLE_LINK8351"/>
      <w:bookmarkStart w:id="735" w:name="OLE_LINK8354"/>
      <w:bookmarkStart w:id="736" w:name="OLE_LINK8355"/>
      <w:bookmarkStart w:id="737" w:name="OLE_LINK8360"/>
      <w:bookmarkStart w:id="738" w:name="OLE_LINK8361"/>
      <w:bookmarkStart w:id="739" w:name="OLE_LINK8367"/>
      <w:bookmarkStart w:id="740" w:name="OLE_LINK8368"/>
      <w:bookmarkStart w:id="741" w:name="OLE_LINK31"/>
      <w:bookmarkStart w:id="742" w:name="OLE_LINK38"/>
      <w:bookmarkStart w:id="743" w:name="OLE_LINK1377"/>
      <w:bookmarkStart w:id="744" w:name="OLE_LINK1386"/>
      <w:bookmarkStart w:id="745" w:name="OLE_LINK1403"/>
      <w:bookmarkStart w:id="746" w:name="OLE_LINK1415"/>
      <w:bookmarkStart w:id="747" w:name="OLE_LINK1416"/>
      <w:bookmarkStart w:id="748" w:name="OLE_LINK1421"/>
      <w:bookmarkStart w:id="749" w:name="OLE_LINK1435"/>
      <w:bookmarkStart w:id="750" w:name="OLE_LINK1447"/>
      <w:bookmarkStart w:id="751" w:name="OLE_LINK1453"/>
      <w:bookmarkStart w:id="752" w:name="OLE_LINK1459"/>
      <w:bookmarkStart w:id="753" w:name="OLE_LINK1463"/>
      <w:bookmarkStart w:id="754" w:name="OLE_LINK1468"/>
      <w:bookmarkStart w:id="755" w:name="OLE_LINK1469"/>
      <w:bookmarkStart w:id="756" w:name="OLE_LINK1476"/>
      <w:bookmarkStart w:id="757" w:name="OLE_LINK1481"/>
      <w:bookmarkStart w:id="758" w:name="OLE_LINK1486"/>
      <w:bookmarkStart w:id="759" w:name="OLE_LINK1493"/>
      <w:bookmarkStart w:id="760" w:name="OLE_LINK1494"/>
      <w:bookmarkStart w:id="761" w:name="OLE_LINK1501"/>
      <w:bookmarkStart w:id="762" w:name="OLE_LINK1507"/>
      <w:bookmarkStart w:id="763" w:name="OLE_LINK1512"/>
      <w:bookmarkStart w:id="764" w:name="OLE_LINK1517"/>
      <w:bookmarkStart w:id="765" w:name="OLE_LINK1523"/>
      <w:bookmarkStart w:id="766" w:name="OLE_LINK1526"/>
      <w:bookmarkStart w:id="767" w:name="OLE_LINK1529"/>
      <w:bookmarkStart w:id="768" w:name="OLE_LINK1533"/>
      <w:bookmarkStart w:id="769" w:name="OLE_LINK1539"/>
      <w:bookmarkStart w:id="770" w:name="OLE_LINK1543"/>
      <w:bookmarkStart w:id="771" w:name="OLE_LINK1551"/>
      <w:bookmarkStart w:id="772" w:name="OLE_LINK1737"/>
      <w:bookmarkStart w:id="773" w:name="OLE_LINK1738"/>
      <w:bookmarkStart w:id="774" w:name="OLE_LINK1744"/>
      <w:bookmarkStart w:id="775" w:name="OLE_LINK1752"/>
      <w:bookmarkStart w:id="776" w:name="OLE_LINK1757"/>
      <w:bookmarkStart w:id="777" w:name="OLE_LINK1761"/>
      <w:bookmarkStart w:id="778" w:name="OLE_LINK1766"/>
      <w:bookmarkStart w:id="779" w:name="OLE_LINK1767"/>
      <w:bookmarkStart w:id="780" w:name="OLE_LINK1774"/>
      <w:bookmarkStart w:id="781" w:name="OLE_LINK1780"/>
      <w:bookmarkStart w:id="782" w:name="OLE_LINK1785"/>
      <w:bookmarkStart w:id="783" w:name="OLE_LINK1790"/>
      <w:bookmarkStart w:id="784" w:name="OLE_LINK1791"/>
      <w:bookmarkStart w:id="785" w:name="OLE_LINK1794"/>
      <w:bookmarkStart w:id="786" w:name="OLE_LINK1800"/>
      <w:bookmarkStart w:id="787" w:name="OLE_LINK1810"/>
      <w:bookmarkStart w:id="788" w:name="OLE_LINK1816"/>
      <w:bookmarkStart w:id="789" w:name="OLE_LINK1817"/>
      <w:bookmarkStart w:id="790" w:name="OLE_LINK1824"/>
      <w:bookmarkStart w:id="791" w:name="OLE_LINK1831"/>
      <w:bookmarkStart w:id="792" w:name="OLE_LINK1835"/>
      <w:bookmarkStart w:id="793" w:name="OLE_LINK1836"/>
      <w:bookmarkStart w:id="794" w:name="OLE_LINK1840"/>
      <w:bookmarkStart w:id="795" w:name="OLE_LINK1846"/>
      <w:bookmarkStart w:id="796" w:name="OLE_LINK1847"/>
      <w:bookmarkStart w:id="797" w:name="OLE_LINK1856"/>
      <w:bookmarkStart w:id="798" w:name="OLE_LINK1861"/>
      <w:bookmarkStart w:id="799" w:name="OLE_LINK1866"/>
      <w:bookmarkStart w:id="800" w:name="OLE_LINK1871"/>
      <w:bookmarkStart w:id="801" w:name="OLE_LINK1878"/>
      <w:bookmarkStart w:id="802" w:name="OLE_LINK1879"/>
      <w:bookmarkStart w:id="803" w:name="OLE_LINK1883"/>
      <w:bookmarkStart w:id="804" w:name="OLE_LINK1887"/>
      <w:bookmarkStart w:id="805" w:name="OLE_LINK1893"/>
      <w:bookmarkStart w:id="806" w:name="OLE_LINK1897"/>
      <w:bookmarkStart w:id="807" w:name="OLE_LINK1901"/>
      <w:bookmarkStart w:id="808" w:name="OLE_LINK1905"/>
      <w:bookmarkStart w:id="809" w:name="OLE_LINK1906"/>
      <w:bookmarkStart w:id="810" w:name="OLE_LINK1910"/>
      <w:bookmarkStart w:id="811" w:name="OLE_LINK1911"/>
      <w:bookmarkStart w:id="812" w:name="OLE_LINK1918"/>
      <w:bookmarkStart w:id="813" w:name="OLE_LINK1925"/>
      <w:bookmarkStart w:id="814" w:name="OLE_LINK1931"/>
      <w:bookmarkStart w:id="815" w:name="OLE_LINK1937"/>
      <w:bookmarkStart w:id="816" w:name="OLE_LINK1941"/>
      <w:bookmarkStart w:id="817" w:name="OLE_LINK1946"/>
      <w:bookmarkStart w:id="818" w:name="OLE_LINK1951"/>
      <w:bookmarkStart w:id="819" w:name="OLE_LINK1960"/>
      <w:bookmarkStart w:id="820" w:name="OLE_LINK1967"/>
      <w:bookmarkStart w:id="821" w:name="OLE_LINK1971"/>
      <w:bookmarkStart w:id="822" w:name="OLE_LINK1972"/>
      <w:bookmarkStart w:id="823" w:name="OLE_LINK1978"/>
      <w:bookmarkStart w:id="824" w:name="OLE_LINK1979"/>
      <w:bookmarkStart w:id="825" w:name="OLE_LINK1985"/>
      <w:bookmarkStart w:id="826" w:name="OLE_LINK1986"/>
      <w:bookmarkStart w:id="827" w:name="OLE_LINK1990"/>
      <w:bookmarkStart w:id="828" w:name="OLE_LINK1991"/>
      <w:bookmarkStart w:id="829" w:name="OLE_LINK2002"/>
      <w:bookmarkStart w:id="830" w:name="OLE_LINK2007"/>
      <w:bookmarkStart w:id="831" w:name="OLE_LINK2008"/>
      <w:bookmarkStart w:id="832" w:name="OLE_LINK2012"/>
      <w:bookmarkStart w:id="833" w:name="OLE_LINK2019"/>
      <w:bookmarkStart w:id="834" w:name="OLE_LINK2020"/>
      <w:bookmarkStart w:id="835" w:name="OLE_LINK2024"/>
      <w:bookmarkStart w:id="836" w:name="OLE_LINK2025"/>
      <w:bookmarkStart w:id="837" w:name="OLE_LINK2058"/>
      <w:bookmarkStart w:id="838" w:name="OLE_LINK2064"/>
      <w:bookmarkStart w:id="839" w:name="OLE_LINK2068"/>
      <w:bookmarkStart w:id="840" w:name="OLE_LINK2069"/>
      <w:bookmarkStart w:id="841" w:name="OLE_LINK2077"/>
      <w:bookmarkStart w:id="842" w:name="OLE_LINK2078"/>
      <w:bookmarkStart w:id="843" w:name="OLE_LINK2084"/>
      <w:bookmarkStart w:id="844" w:name="OLE_LINK2090"/>
      <w:bookmarkStart w:id="845" w:name="OLE_LINK2095"/>
      <w:bookmarkStart w:id="846" w:name="OLE_LINK7748"/>
      <w:bookmarkStart w:id="847" w:name="OLE_LINK7759"/>
      <w:bookmarkStart w:id="848" w:name="OLE_LINK7784"/>
      <w:bookmarkStart w:id="849" w:name="OLE_LINK7934"/>
      <w:bookmarkStart w:id="850" w:name="OLE_LINK7949"/>
      <w:bookmarkStart w:id="851" w:name="OLE_LINK7954"/>
      <w:bookmarkStart w:id="852" w:name="OLE_LINK7961"/>
      <w:bookmarkStart w:id="853" w:name="OLE_LINK7967"/>
      <w:bookmarkStart w:id="854" w:name="OLE_LINK7974"/>
      <w:bookmarkStart w:id="855" w:name="OLE_LINK7981"/>
      <w:bookmarkStart w:id="856" w:name="OLE_LINK7988"/>
      <w:bookmarkStart w:id="857" w:name="OLE_LINK7992"/>
      <w:bookmarkStart w:id="858" w:name="OLE_LINK8000"/>
      <w:bookmarkStart w:id="859" w:name="OLE_LINK8005"/>
      <w:bookmarkStart w:id="860" w:name="OLE_LINK8006"/>
      <w:bookmarkStart w:id="861" w:name="OLE_LINK8007"/>
      <w:bookmarkStart w:id="862" w:name="OLE_LINK8016"/>
      <w:bookmarkStart w:id="863" w:name="OLE_LINK8017"/>
      <w:bookmarkStart w:id="864" w:name="OLE_LINK8025"/>
      <w:bookmarkStart w:id="865" w:name="OLE_LINK8033"/>
      <w:bookmarkStart w:id="866" w:name="OLE_LINK8038"/>
      <w:bookmarkStart w:id="867" w:name="OLE_LINK8162"/>
      <w:bookmarkStart w:id="868" w:name="OLE_LINK8176"/>
      <w:bookmarkStart w:id="869" w:name="OLE_LINK8180"/>
      <w:bookmarkStart w:id="870" w:name="OLE_LINK8190"/>
      <w:bookmarkStart w:id="871" w:name="OLE_LINK8207"/>
      <w:bookmarkStart w:id="872" w:name="OLE_LINK8211"/>
      <w:bookmarkStart w:id="873" w:name="OLE_LINK32"/>
      <w:bookmarkStart w:id="874" w:name="OLE_LINK43"/>
      <w:bookmarkStart w:id="875" w:name="OLE_LINK44"/>
      <w:bookmarkStart w:id="876" w:name="OLE_LINK77"/>
      <w:bookmarkStart w:id="877" w:name="OLE_LINK93"/>
      <w:bookmarkStart w:id="878" w:name="OLE_LINK94"/>
      <w:bookmarkStart w:id="879" w:name="OLE_LINK119"/>
      <w:bookmarkStart w:id="880" w:name="OLE_LINK126"/>
      <w:bookmarkStart w:id="881" w:name="OLE_LINK128"/>
      <w:bookmarkStart w:id="882" w:name="OLE_LINK134"/>
      <w:bookmarkStart w:id="883" w:name="OLE_LINK138"/>
      <w:bookmarkStart w:id="884" w:name="OLE_LINK1404"/>
      <w:bookmarkStart w:id="885" w:name="OLE_LINK1422"/>
      <w:bookmarkStart w:id="886" w:name="OLE_LINK1437"/>
      <w:bookmarkStart w:id="887" w:name="OLE_LINK1448"/>
      <w:bookmarkStart w:id="888" w:name="OLE_LINK1461"/>
      <w:bookmarkStart w:id="889" w:name="OLE_LINK1482"/>
      <w:bookmarkStart w:id="890" w:name="OLE_LINK1488"/>
      <w:bookmarkStart w:id="891" w:name="OLE_LINK1500"/>
      <w:bookmarkStart w:id="892" w:name="OLE_LINK1513"/>
      <w:bookmarkStart w:id="893" w:name="OLE_LINK7962"/>
      <w:bookmarkStart w:id="894" w:name="OLE_LINK7975"/>
      <w:bookmarkStart w:id="895" w:name="OLE_LINK7993"/>
      <w:bookmarkStart w:id="896" w:name="OLE_LINK8001"/>
      <w:bookmarkStart w:id="897" w:name="OLE_LINK8018"/>
      <w:bookmarkStart w:id="898" w:name="OLE_LINK8029"/>
      <w:bookmarkStart w:id="899" w:name="OLE_LINK8036"/>
      <w:bookmarkStart w:id="900" w:name="OLE_LINK8039"/>
      <w:bookmarkStart w:id="901" w:name="OLE_LINK8043"/>
      <w:bookmarkStart w:id="902" w:name="OLE_LINK8045"/>
      <w:bookmarkStart w:id="903" w:name="OLE_LINK8053"/>
      <w:bookmarkStart w:id="904" w:name="OLE_LINK7976"/>
      <w:bookmarkStart w:id="905" w:name="OLE_LINK7995"/>
      <w:bookmarkStart w:id="906" w:name="OLE_LINK7996"/>
      <w:bookmarkStart w:id="907" w:name="OLE_LINK8004"/>
      <w:bookmarkStart w:id="908" w:name="OLE_LINK8008"/>
      <w:bookmarkStart w:id="909" w:name="OLE_LINK8021"/>
      <w:bookmarkStart w:id="910" w:name="OLE_LINK8040"/>
      <w:bookmarkStart w:id="911" w:name="OLE_LINK8047"/>
      <w:bookmarkStart w:id="912" w:name="OLE_LINK8048"/>
      <w:bookmarkStart w:id="913" w:name="OLE_LINK8056"/>
      <w:bookmarkStart w:id="914" w:name="OLE_LINK8057"/>
      <w:bookmarkStart w:id="915" w:name="OLE_LINK8067"/>
      <w:bookmarkStart w:id="916" w:name="OLE_LINK8074"/>
      <w:bookmarkStart w:id="917" w:name="OLE_LINK8091"/>
      <w:bookmarkStart w:id="918" w:name="OLE_LINK8096"/>
      <w:bookmarkStart w:id="919" w:name="OLE_LINK8098"/>
      <w:bookmarkStart w:id="920" w:name="OLE_LINK8105"/>
      <w:bookmarkStart w:id="921" w:name="OLE_LINK8106"/>
      <w:bookmarkStart w:id="922" w:name="OLE_LINK8110"/>
      <w:bookmarkStart w:id="923" w:name="OLE_LINK8112"/>
      <w:bookmarkStart w:id="924" w:name="OLE_LINK8116"/>
      <w:bookmarkStart w:id="925" w:name="OLE_LINK8120"/>
      <w:bookmarkStart w:id="926" w:name="OLE_LINK8123"/>
      <w:bookmarkStart w:id="927" w:name="OLE_LINK8128"/>
      <w:bookmarkStart w:id="928" w:name="OLE_LINK8129"/>
      <w:bookmarkStart w:id="929" w:name="OLE_LINK8145"/>
      <w:bookmarkStart w:id="930" w:name="OLE_LINK8146"/>
      <w:bookmarkStart w:id="931" w:name="OLE_LINK8196"/>
      <w:bookmarkStart w:id="932" w:name="OLE_LINK8197"/>
      <w:bookmarkStart w:id="933" w:name="OLE_LINK8215"/>
      <w:bookmarkStart w:id="934" w:name="OLE_LINK8228"/>
      <w:bookmarkStart w:id="935" w:name="OLE_LINK8242"/>
      <w:bookmarkStart w:id="936" w:name="OLE_LINK8246"/>
      <w:bookmarkStart w:id="937" w:name="OLE_LINK8255"/>
      <w:bookmarkStart w:id="938" w:name="OLE_LINK8264"/>
      <w:bookmarkStart w:id="939" w:name="OLE_LINK8313"/>
      <w:bookmarkStart w:id="940" w:name="OLE_LINK8314"/>
      <w:bookmarkStart w:id="941" w:name="OLE_LINK8321"/>
      <w:bookmarkStart w:id="942" w:name="OLE_LINK8331"/>
      <w:bookmarkStart w:id="943" w:name="OLE_LINK8347"/>
      <w:bookmarkStart w:id="944" w:name="OLE_LINK8356"/>
      <w:bookmarkStart w:id="945" w:name="OLE_LINK8362"/>
      <w:bookmarkStart w:id="946" w:name="OLE_LINK8363"/>
      <w:bookmarkStart w:id="947" w:name="OLE_LINK8371"/>
      <w:bookmarkStart w:id="948" w:name="OLE_LINK8379"/>
      <w:bookmarkStart w:id="949" w:name="OLE_LINK8380"/>
      <w:bookmarkStart w:id="950" w:name="OLE_LINK8414"/>
      <w:bookmarkStart w:id="951" w:name="OLE_LINK8416"/>
      <w:bookmarkStart w:id="952" w:name="OLE_LINK8425"/>
      <w:bookmarkStart w:id="953" w:name="OLE_LINK8433"/>
      <w:bookmarkStart w:id="954" w:name="OLE_LINK8434"/>
      <w:bookmarkStart w:id="955" w:name="OLE_LINK8441"/>
      <w:bookmarkStart w:id="956" w:name="OLE_LINK8445"/>
      <w:bookmarkStart w:id="957" w:name="OLE_LINK8456"/>
      <w:bookmarkStart w:id="958" w:name="OLE_LINK8457"/>
      <w:bookmarkStart w:id="959" w:name="OLE_LINK8464"/>
      <w:bookmarkStart w:id="960" w:name="OLE_LINK8472"/>
      <w:bookmarkStart w:id="961" w:name="OLE_LINK8473"/>
      <w:bookmarkStart w:id="962" w:name="OLE_LINK8479"/>
      <w:bookmarkStart w:id="963" w:name="OLE_LINK8487"/>
      <w:bookmarkStart w:id="964" w:name="OLE_LINK8496"/>
      <w:bookmarkStart w:id="965" w:name="OLE_LINK8497"/>
      <w:bookmarkStart w:id="966" w:name="OLE_LINK8505"/>
      <w:bookmarkStart w:id="967" w:name="OLE_LINK8506"/>
      <w:bookmarkStart w:id="968" w:name="OLE_LINK8513"/>
      <w:bookmarkStart w:id="969" w:name="OLE_LINK8514"/>
      <w:bookmarkStart w:id="970" w:name="OLE_LINK8521"/>
      <w:bookmarkStart w:id="971" w:name="OLE_LINK8527"/>
      <w:bookmarkStart w:id="972" w:name="OLE_LINK8537"/>
      <w:bookmarkStart w:id="973" w:name="OLE_LINK8538"/>
      <w:bookmarkStart w:id="974" w:name="OLE_LINK8566"/>
      <w:bookmarkStart w:id="975" w:name="OLE_LINK8567"/>
      <w:bookmarkStart w:id="976" w:name="OLE_LINK8572"/>
      <w:bookmarkStart w:id="977" w:name="OLE_LINK8573"/>
      <w:bookmarkStart w:id="978" w:name="OLE_LINK8574"/>
      <w:bookmarkStart w:id="979" w:name="OLE_LINK8581"/>
      <w:bookmarkStart w:id="980" w:name="OLE_LINK8589"/>
      <w:bookmarkStart w:id="981" w:name="OLE_LINK8594"/>
      <w:bookmarkStart w:id="982" w:name="OLE_LINK8595"/>
      <w:bookmarkStart w:id="983" w:name="OLE_LINK8601"/>
      <w:bookmarkStart w:id="984" w:name="OLE_LINK8602"/>
      <w:bookmarkStart w:id="985" w:name="OLE_LINK8607"/>
      <w:bookmarkStart w:id="986" w:name="OLE_LINK8608"/>
      <w:bookmarkStart w:id="987" w:name="OLE_LINK8612"/>
      <w:bookmarkStart w:id="988" w:name="OLE_LINK8613"/>
      <w:bookmarkStart w:id="989" w:name="OLE_LINK8618"/>
      <w:bookmarkStart w:id="990" w:name="OLE_LINK8622"/>
      <w:bookmarkStart w:id="991" w:name="OLE_LINK8623"/>
      <w:bookmarkStart w:id="992" w:name="OLE_LINK8626"/>
      <w:bookmarkStart w:id="993" w:name="OLE_LINK8627"/>
      <w:bookmarkStart w:id="994" w:name="OLE_LINK8635"/>
      <w:bookmarkStart w:id="995" w:name="OLE_LINK8641"/>
      <w:bookmarkStart w:id="996" w:name="OLE_LINK8647"/>
      <w:bookmarkStart w:id="997" w:name="OLE_LINK8648"/>
      <w:bookmarkStart w:id="998" w:name="OLE_LINK8652"/>
      <w:bookmarkStart w:id="999" w:name="OLE_LINK8656"/>
      <w:bookmarkStart w:id="1000" w:name="OLE_LINK8660"/>
      <w:bookmarkStart w:id="1001" w:name="OLE_LINK8661"/>
      <w:bookmarkStart w:id="1002" w:name="OLE_LINK8667"/>
      <w:bookmarkStart w:id="1003" w:name="OLE_LINK8671"/>
      <w:bookmarkStart w:id="1004" w:name="OLE_LINK8677"/>
      <w:bookmarkStart w:id="1005" w:name="OLE_LINK8694"/>
      <w:bookmarkStart w:id="1006" w:name="OLE_LINK8700"/>
      <w:bookmarkStart w:id="1007" w:name="OLE_LINK8705"/>
      <w:bookmarkStart w:id="1008" w:name="OLE_LINK8706"/>
      <w:bookmarkStart w:id="1009" w:name="OLE_LINK8711"/>
      <w:bookmarkStart w:id="1010" w:name="OLE_LINK8712"/>
      <w:bookmarkStart w:id="1011" w:name="OLE_LINK8717"/>
      <w:bookmarkStart w:id="1012" w:name="OLE_LINK8720"/>
      <w:bookmarkStart w:id="1013" w:name="OLE_LINK8724"/>
      <w:bookmarkStart w:id="1014" w:name="OLE_LINK8727"/>
      <w:bookmarkStart w:id="1015" w:name="OLE_LINK8732"/>
      <w:bookmarkStart w:id="1016" w:name="OLE_LINK8738"/>
      <w:bookmarkStart w:id="1017" w:name="OLE_LINK8748"/>
      <w:bookmarkStart w:id="1018" w:name="OLE_LINK8754"/>
      <w:bookmarkStart w:id="1019" w:name="OLE_LINK8755"/>
      <w:bookmarkStart w:id="1020" w:name="OLE_LINK8761"/>
      <w:bookmarkStart w:id="1021" w:name="OLE_LINK8765"/>
      <w:bookmarkStart w:id="1022" w:name="OLE_LINK8770"/>
      <w:bookmarkStart w:id="1023" w:name="OLE_LINK8776"/>
      <w:bookmarkStart w:id="1024" w:name="OLE_LINK8781"/>
      <w:bookmarkStart w:id="1025" w:name="OLE_LINK8785"/>
      <w:bookmarkStart w:id="1026" w:name="OLE_LINK8843"/>
      <w:bookmarkStart w:id="1027" w:name="OLE_LINK8844"/>
      <w:bookmarkStart w:id="1028" w:name="OLE_LINK8847"/>
      <w:bookmarkStart w:id="1029" w:name="OLE_LINK8848"/>
      <w:bookmarkStart w:id="1030" w:name="OLE_LINK8849"/>
      <w:bookmarkStart w:id="1031" w:name="OLE_LINK8857"/>
      <w:bookmarkStart w:id="1032" w:name="OLE_LINK8858"/>
      <w:bookmarkStart w:id="1033" w:name="OLE_LINK8863"/>
      <w:bookmarkStart w:id="1034" w:name="OLE_LINK8867"/>
      <w:bookmarkStart w:id="1035" w:name="OLE_LINK8874"/>
      <w:bookmarkStart w:id="1036" w:name="OLE_LINK8878"/>
      <w:bookmarkStart w:id="1037" w:name="OLE_LINK8879"/>
      <w:bookmarkStart w:id="1038" w:name="OLE_LINK8885"/>
      <w:bookmarkStart w:id="1039" w:name="OLE_LINK8886"/>
      <w:bookmarkStart w:id="1040" w:name="OLE_LINK8891"/>
      <w:bookmarkStart w:id="1041" w:name="OLE_LINK8897"/>
      <w:bookmarkStart w:id="1042" w:name="OLE_LINK8901"/>
      <w:bookmarkStart w:id="1043" w:name="OLE_LINK8902"/>
      <w:bookmarkStart w:id="1044" w:name="OLE_LINK8908"/>
      <w:bookmarkStart w:id="1045" w:name="OLE_LINK8909"/>
      <w:bookmarkStart w:id="1046" w:name="OLE_LINK8917"/>
      <w:bookmarkStart w:id="1047" w:name="OLE_LINK8922"/>
      <w:bookmarkStart w:id="1048" w:name="OLE_LINK8926"/>
      <w:bookmarkStart w:id="1049" w:name="OLE_LINK8927"/>
      <w:bookmarkStart w:id="1050" w:name="OLE_LINK8935"/>
      <w:bookmarkStart w:id="1051" w:name="OLE_LINK8936"/>
      <w:bookmarkStart w:id="1052" w:name="OLE_LINK8946"/>
      <w:bookmarkStart w:id="1053" w:name="OLE_LINK8947"/>
      <w:bookmarkStart w:id="1054" w:name="OLE_LINK8951"/>
      <w:bookmarkStart w:id="1055" w:name="OLE_LINK8952"/>
      <w:bookmarkStart w:id="1056" w:name="OLE_LINK8956"/>
      <w:bookmarkStart w:id="1057" w:name="OLE_LINK8957"/>
      <w:bookmarkStart w:id="1058" w:name="OLE_LINK8985"/>
      <w:bookmarkStart w:id="1059" w:name="OLE_LINK8986"/>
      <w:bookmarkStart w:id="1060" w:name="OLE_LINK8992"/>
      <w:bookmarkStart w:id="1061" w:name="OLE_LINK8997"/>
      <w:bookmarkStart w:id="1062" w:name="OLE_LINK9003"/>
      <w:bookmarkStart w:id="1063" w:name="OLE_LINK9004"/>
      <w:bookmarkStart w:id="1064" w:name="OLE_LINK9008"/>
      <w:bookmarkStart w:id="1065" w:name="OLE_LINK9013"/>
      <w:bookmarkStart w:id="1066" w:name="OLE_LINK9014"/>
      <w:bookmarkStart w:id="1067" w:name="OLE_LINK9020"/>
      <w:bookmarkStart w:id="1068" w:name="OLE_LINK9021"/>
      <w:bookmarkStart w:id="1069" w:name="OLE_LINK9025"/>
      <w:bookmarkStart w:id="1070" w:name="OLE_LINK9026"/>
      <w:bookmarkStart w:id="1071" w:name="OLE_LINK9035"/>
      <w:bookmarkStart w:id="1072" w:name="OLE_LINK9036"/>
      <w:bookmarkStart w:id="1073" w:name="OLE_LINK71"/>
      <w:bookmarkStart w:id="1074" w:name="OLE_LINK79"/>
      <w:bookmarkStart w:id="1075" w:name="OLE_LINK89"/>
      <w:bookmarkStart w:id="1076" w:name="OLE_LINK95"/>
      <w:bookmarkStart w:id="1077" w:name="OLE_LINK101"/>
      <w:bookmarkStart w:id="1078" w:name="OLE_LINK104"/>
      <w:bookmarkStart w:id="1079" w:name="OLE_LINK114"/>
      <w:bookmarkStart w:id="1080" w:name="OLE_LINK120"/>
      <w:bookmarkStart w:id="1081" w:name="OLE_LINK135"/>
      <w:bookmarkStart w:id="1082" w:name="OLE_LINK136"/>
      <w:bookmarkStart w:id="1083" w:name="OLE_LINK141"/>
      <w:bookmarkStart w:id="1084" w:name="OLE_LINK146"/>
      <w:bookmarkStart w:id="1085" w:name="OLE_LINK148"/>
      <w:bookmarkStart w:id="1086" w:name="OLE_LINK157"/>
      <w:bookmarkStart w:id="1087" w:name="OLE_LINK162"/>
      <w:bookmarkStart w:id="1088" w:name="OLE_LINK163"/>
      <w:bookmarkStart w:id="1089" w:name="OLE_LINK168"/>
      <w:bookmarkStart w:id="1090" w:name="OLE_LINK169"/>
      <w:bookmarkStart w:id="1091" w:name="OLE_LINK173"/>
      <w:bookmarkStart w:id="1092" w:name="OLE_LINK181"/>
      <w:bookmarkStart w:id="1093" w:name="OLE_LINK182"/>
      <w:bookmarkStart w:id="1094" w:name="OLE_LINK193"/>
      <w:bookmarkStart w:id="1095" w:name="OLE_LINK194"/>
      <w:bookmarkStart w:id="1096" w:name="OLE_LINK1409"/>
      <w:bookmarkStart w:id="1097" w:name="OLE_LINK1410"/>
      <w:bookmarkStart w:id="1098" w:name="OLE_LINK1451"/>
      <w:bookmarkStart w:id="1099" w:name="OLE_LINK1454"/>
      <w:bookmarkStart w:id="1100" w:name="OLE_LINK1470"/>
      <w:bookmarkStart w:id="1101" w:name="OLE_LINK1506"/>
      <w:bookmarkStart w:id="1102" w:name="OLE_LINK1515"/>
      <w:bookmarkStart w:id="1103" w:name="OLE_LINK1521"/>
      <w:bookmarkStart w:id="1104" w:name="OLE_LINK1522"/>
      <w:bookmarkStart w:id="1105" w:name="OLE_LINK1535"/>
      <w:bookmarkStart w:id="1106" w:name="OLE_LINK1541"/>
      <w:bookmarkStart w:id="1107" w:name="OLE_LINK1544"/>
      <w:bookmarkStart w:id="1108" w:name="OLE_LINK1549"/>
      <w:bookmarkStart w:id="1109" w:name="OLE_LINK1550"/>
      <w:bookmarkStart w:id="1110" w:name="OLE_LINK1557"/>
      <w:bookmarkStart w:id="1111" w:name="OLE_LINK1558"/>
      <w:bookmarkStart w:id="1112" w:name="OLE_LINK1563"/>
      <w:bookmarkStart w:id="1113" w:name="OLE_LINK1564"/>
      <w:bookmarkStart w:id="1114" w:name="OLE_LINK1567"/>
      <w:bookmarkStart w:id="1115" w:name="OLE_LINK1582"/>
      <w:bookmarkStart w:id="1116" w:name="OLE_LINK1583"/>
      <w:bookmarkStart w:id="1117" w:name="OLE_LINK1590"/>
      <w:bookmarkStart w:id="1118" w:name="OLE_LINK1745"/>
      <w:bookmarkStart w:id="1119" w:name="OLE_LINK1753"/>
      <w:bookmarkStart w:id="1120" w:name="OLE_LINK1754"/>
      <w:bookmarkStart w:id="1121" w:name="OLE_LINK1768"/>
      <w:bookmarkStart w:id="1122" w:name="OLE_LINK1769"/>
      <w:bookmarkStart w:id="1123" w:name="OLE_LINK1776"/>
      <w:bookmarkStart w:id="1124" w:name="OLE_LINK1777"/>
      <w:bookmarkStart w:id="1125" w:name="OLE_LINK1787"/>
      <w:bookmarkStart w:id="1126" w:name="OLE_LINK1792"/>
      <w:bookmarkStart w:id="1127" w:name="OLE_LINK1803"/>
      <w:bookmarkStart w:id="1128" w:name="OLE_LINK1804"/>
      <w:bookmarkStart w:id="1129" w:name="OLE_LINK1811"/>
      <w:bookmarkStart w:id="1130" w:name="OLE_LINK1820"/>
      <w:bookmarkStart w:id="1131" w:name="OLE_LINK1832"/>
      <w:bookmarkStart w:id="1132" w:name="OLE_LINK1833"/>
      <w:bookmarkStart w:id="1133" w:name="OLE_LINK1842"/>
      <w:bookmarkStart w:id="1134" w:name="OLE_LINK1843"/>
      <w:bookmarkStart w:id="1135" w:name="OLE_LINK1852"/>
      <w:bookmarkStart w:id="1136" w:name="OLE_LINK1853"/>
      <w:bookmarkStart w:id="1137" w:name="OLE_LINK1862"/>
      <w:bookmarkStart w:id="1138" w:name="OLE_LINK1863"/>
      <w:bookmarkStart w:id="1139" w:name="OLE_LINK1874"/>
      <w:bookmarkStart w:id="1140" w:name="OLE_LINK1886"/>
      <w:bookmarkStart w:id="1141" w:name="OLE_LINK1888"/>
      <w:bookmarkStart w:id="1142" w:name="OLE_LINK1895"/>
      <w:bookmarkStart w:id="1143" w:name="OLE_LINK1903"/>
      <w:bookmarkStart w:id="1144" w:name="OLE_LINK1907"/>
      <w:bookmarkStart w:id="1145" w:name="OLE_LINK1919"/>
      <w:bookmarkStart w:id="1146" w:name="OLE_LINK1920"/>
      <w:bookmarkStart w:id="1147" w:name="OLE_LINK1968"/>
      <w:bookmarkStart w:id="1148" w:name="OLE_LINK1969"/>
      <w:bookmarkStart w:id="1149" w:name="OLE_LINK1981"/>
      <w:bookmarkStart w:id="1150" w:name="OLE_LINK1992"/>
      <w:bookmarkStart w:id="1151" w:name="OLE_LINK1998"/>
      <w:bookmarkStart w:id="1152" w:name="OLE_LINK2005"/>
      <w:bookmarkStart w:id="1153" w:name="OLE_LINK2022"/>
      <w:bookmarkStart w:id="1154" w:name="OLE_LINK2029"/>
      <w:bookmarkStart w:id="1155" w:name="OLE_LINK2035"/>
      <w:bookmarkStart w:id="1156" w:name="OLE_LINK2036"/>
      <w:bookmarkStart w:id="1157" w:name="OLE_LINK2042"/>
      <w:bookmarkStart w:id="1158" w:name="OLE_LINK2049"/>
      <w:bookmarkStart w:id="1159" w:name="OLE_LINK2053"/>
      <w:bookmarkStart w:id="1160" w:name="OLE_LINK2059"/>
      <w:bookmarkStart w:id="1161" w:name="OLE_LINK2060"/>
      <w:bookmarkStart w:id="1162" w:name="OLE_LINK2066"/>
      <w:bookmarkStart w:id="1163" w:name="OLE_LINK2074"/>
      <w:bookmarkStart w:id="1164" w:name="OLE_LINK2080"/>
      <w:bookmarkStart w:id="1165" w:name="OLE_LINK2086"/>
      <w:bookmarkStart w:id="1166" w:name="OLE_LINK2091"/>
      <w:bookmarkStart w:id="1167" w:name="OLE_LINK2101"/>
      <w:bookmarkStart w:id="1168" w:name="OLE_LINK2102"/>
      <w:bookmarkStart w:id="1169" w:name="OLE_LINK2193"/>
      <w:bookmarkStart w:id="1170" w:name="OLE_LINK2200"/>
      <w:bookmarkStart w:id="1171" w:name="OLE_LINK2207"/>
      <w:bookmarkStart w:id="1172" w:name="OLE_LINK2217"/>
      <w:bookmarkStart w:id="1173" w:name="OLE_LINK2222"/>
      <w:bookmarkStart w:id="1174" w:name="OLE_LINK2233"/>
      <w:bookmarkStart w:id="1175" w:name="OLE_LINK2234"/>
      <w:bookmarkStart w:id="1176" w:name="OLE_LINK2241"/>
      <w:bookmarkStart w:id="1177" w:name="OLE_LINK2246"/>
      <w:bookmarkStart w:id="1178" w:name="OLE_LINK2251"/>
      <w:bookmarkStart w:id="1179" w:name="OLE_LINK2252"/>
      <w:bookmarkStart w:id="1180" w:name="OLE_LINK2259"/>
      <w:bookmarkStart w:id="1181" w:name="OLE_LINK7997"/>
      <w:bookmarkStart w:id="1182" w:name="OLE_LINK8050"/>
      <w:bookmarkStart w:id="1183" w:name="OLE_LINK8061"/>
      <w:bookmarkStart w:id="1184" w:name="OLE_LINK8076"/>
      <w:bookmarkStart w:id="1185" w:name="OLE_LINK8092"/>
      <w:bookmarkStart w:id="1186" w:name="OLE_LINK8093"/>
      <w:bookmarkStart w:id="1187" w:name="OLE_LINK8107"/>
      <w:bookmarkStart w:id="1188" w:name="OLE_LINK8108"/>
      <w:bookmarkStart w:id="1189" w:name="OLE_LINK8124"/>
      <w:bookmarkStart w:id="1190" w:name="OLE_LINK8220"/>
      <w:bookmarkStart w:id="1191" w:name="OLE_LINK8233"/>
      <w:bookmarkStart w:id="1192" w:name="OLE_LINK8247"/>
      <w:bookmarkStart w:id="1193" w:name="OLE_LINK8249"/>
      <w:bookmarkStart w:id="1194" w:name="OLE_LINK8257"/>
      <w:bookmarkStart w:id="1195" w:name="OLE_LINK8258"/>
      <w:bookmarkStart w:id="1196" w:name="OLE_LINK8268"/>
      <w:bookmarkStart w:id="1197" w:name="OLE_LINK8269"/>
      <w:bookmarkStart w:id="1198" w:name="OLE_LINK8277"/>
      <w:ins w:id="1199" w:author="yan jiaping" w:date="2024-03-11T15:17:00Z">
        <w:r w:rsidR="004A21FA">
          <w:rPr>
            <w:rFonts w:ascii="Book Antiqua" w:hAnsi="Book Antiqua"/>
          </w:rPr>
          <w:t>March 11,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14:paraId="6F3F5907" w14:textId="77777777" w:rsidR="00A77B3E" w:rsidRPr="006447B6" w:rsidRDefault="00D270DE" w:rsidP="00A5064B">
      <w:pPr>
        <w:spacing w:line="360" w:lineRule="auto"/>
        <w:jc w:val="both"/>
        <w:rPr>
          <w:rFonts w:ascii="Book Antiqua" w:hAnsi="Book Antiqua"/>
        </w:rPr>
      </w:pPr>
      <w:r w:rsidRPr="006447B6">
        <w:rPr>
          <w:rFonts w:ascii="Book Antiqua" w:eastAsia="Book Antiqua" w:hAnsi="Book Antiqua" w:cs="Book Antiqua"/>
          <w:b/>
          <w:bCs/>
        </w:rPr>
        <w:t xml:space="preserve">Published online: </w:t>
      </w:r>
    </w:p>
    <w:p w14:paraId="6C474E43" w14:textId="77777777" w:rsidR="00A77B3E" w:rsidRPr="006447B6" w:rsidRDefault="00A77B3E" w:rsidP="00A5064B">
      <w:pPr>
        <w:spacing w:line="360" w:lineRule="auto"/>
        <w:jc w:val="both"/>
        <w:rPr>
          <w:rFonts w:ascii="Book Antiqua" w:hAnsi="Book Antiqua"/>
        </w:rPr>
        <w:sectPr w:rsidR="00A77B3E" w:rsidRPr="006447B6">
          <w:footerReference w:type="default" r:id="rId6"/>
          <w:pgSz w:w="12240" w:h="15840"/>
          <w:pgMar w:top="1440" w:right="1440" w:bottom="1440" w:left="1440" w:header="720" w:footer="720" w:gutter="0"/>
          <w:cols w:space="720"/>
          <w:docGrid w:linePitch="360"/>
        </w:sectPr>
      </w:pPr>
    </w:p>
    <w:p w14:paraId="06924FC3" w14:textId="77777777" w:rsidR="00A77B3E" w:rsidRPr="006447B6" w:rsidRDefault="00D270DE" w:rsidP="00A5064B">
      <w:pPr>
        <w:spacing w:line="360" w:lineRule="auto"/>
        <w:jc w:val="both"/>
        <w:rPr>
          <w:rFonts w:ascii="Book Antiqua" w:hAnsi="Book Antiqua"/>
        </w:rPr>
      </w:pPr>
      <w:r w:rsidRPr="006447B6">
        <w:rPr>
          <w:rFonts w:ascii="Book Antiqua" w:eastAsia="Book Antiqua" w:hAnsi="Book Antiqua" w:cs="Book Antiqua"/>
          <w:b/>
          <w:color w:val="000000"/>
        </w:rPr>
        <w:lastRenderedPageBreak/>
        <w:t>Abstract</w:t>
      </w:r>
    </w:p>
    <w:p w14:paraId="360AA336" w14:textId="19C777DA" w:rsidR="00A77B3E" w:rsidRPr="006447B6" w:rsidRDefault="00D270DE" w:rsidP="00A5064B">
      <w:pPr>
        <w:spacing w:line="360" w:lineRule="auto"/>
        <w:jc w:val="both"/>
        <w:rPr>
          <w:rFonts w:ascii="Book Antiqua" w:hAnsi="Book Antiqua"/>
        </w:rPr>
      </w:pPr>
      <w:r w:rsidRPr="006447B6">
        <w:rPr>
          <w:rFonts w:ascii="Book Antiqua" w:eastAsia="Book Antiqua" w:hAnsi="Book Antiqua" w:cs="Book Antiqua"/>
        </w:rPr>
        <w:t xml:space="preserve">In this editorial, we proceed to comment on the article by Chua </w:t>
      </w:r>
      <w:r w:rsidRPr="006447B6">
        <w:rPr>
          <w:rFonts w:ascii="Book Antiqua" w:eastAsia="Book Antiqua" w:hAnsi="Book Antiqua" w:cs="Book Antiqua"/>
          <w:i/>
          <w:iCs/>
        </w:rPr>
        <w:t>et al</w:t>
      </w:r>
      <w:r w:rsidRPr="006447B6">
        <w:rPr>
          <w:rFonts w:ascii="Book Antiqua" w:eastAsia="Book Antiqua" w:hAnsi="Book Antiqua" w:cs="Book Antiqua"/>
          <w:color w:val="000000"/>
        </w:rPr>
        <w:t xml:space="preserve">, </w:t>
      </w:r>
      <w:r w:rsidRPr="006447B6">
        <w:rPr>
          <w:rFonts w:ascii="Book Antiqua" w:eastAsia="Book Antiqua" w:hAnsi="Book Antiqua" w:cs="Book Antiqua"/>
        </w:rPr>
        <w:t xml:space="preserve">addressing </w:t>
      </w:r>
      <w:r w:rsidRPr="006447B6">
        <w:rPr>
          <w:rFonts w:ascii="Book Antiqua" w:eastAsia="Book Antiqua" w:hAnsi="Book Antiqua" w:cs="Book Antiqua"/>
          <w:color w:val="000000"/>
        </w:rPr>
        <w:t>the</w:t>
      </w:r>
      <w:r w:rsidRPr="006447B6">
        <w:rPr>
          <w:rFonts w:ascii="Book Antiqua" w:eastAsia="Book Antiqua" w:hAnsi="Book Antiqua" w:cs="Book Antiqua"/>
        </w:rPr>
        <w:t xml:space="preserve"> management of metastatic lateral pelvic lymph nodes (</w:t>
      </w:r>
      <w:proofErr w:type="spellStart"/>
      <w:r w:rsidRPr="006447B6">
        <w:rPr>
          <w:rFonts w:ascii="Book Antiqua" w:eastAsia="Book Antiqua" w:hAnsi="Book Antiqua" w:cs="Book Antiqua"/>
        </w:rPr>
        <w:t>mLLN</w:t>
      </w:r>
      <w:proofErr w:type="spellEnd"/>
      <w:r w:rsidRPr="006447B6">
        <w:rPr>
          <w:rFonts w:ascii="Book Antiqua" w:eastAsia="Book Antiqua" w:hAnsi="Book Antiqua" w:cs="Book Antiqua"/>
        </w:rPr>
        <w:t>) in stage II/III rectal cancer patients below the peritoneal reflection. The treatment of this nodal area sparks significant controversy due to the strategic differences followed by Eastern and Western physicians, albeit with a higher degree of convergence in recent years. The dissection of lateral pelvic lymph nodes without neoadjuvant therapy is a standard practice in Eastern countries. In contrast, in the West, preference leans towards opting for neoadjuvant therapy with che</w:t>
      </w:r>
      <w:r w:rsidR="005374D9" w:rsidRPr="006447B6">
        <w:rPr>
          <w:rFonts w:ascii="Book Antiqua" w:eastAsia="Book Antiqua" w:hAnsi="Book Antiqua" w:cs="Book Antiqua"/>
        </w:rPr>
        <w:t xml:space="preserve">moradiotherapy or radiotherapy, </w:t>
      </w:r>
      <w:r w:rsidRPr="006447B6">
        <w:rPr>
          <w:rFonts w:ascii="Book Antiqua" w:eastAsia="Book Antiqua" w:hAnsi="Book Antiqua" w:cs="Book Antiqua"/>
        </w:rPr>
        <w:t xml:space="preserve">that would cover the treatment of this area without the need to add the dissection of these nodes to the total </w:t>
      </w:r>
      <w:proofErr w:type="spellStart"/>
      <w:r w:rsidRPr="006447B6">
        <w:rPr>
          <w:rFonts w:ascii="Book Antiqua" w:eastAsia="Book Antiqua" w:hAnsi="Book Antiqua" w:cs="Book Antiqua"/>
        </w:rPr>
        <w:t>mesorectal</w:t>
      </w:r>
      <w:proofErr w:type="spellEnd"/>
      <w:r w:rsidRPr="006447B6">
        <w:rPr>
          <w:rFonts w:ascii="Book Antiqua" w:eastAsia="Book Antiqua" w:hAnsi="Book Antiqua" w:cs="Book Antiqua"/>
        </w:rPr>
        <w:t xml:space="preserve"> excision. In the presence of high-risk nodal characteristics for </w:t>
      </w:r>
      <w:proofErr w:type="spellStart"/>
      <w:r w:rsidRPr="006447B6">
        <w:rPr>
          <w:rFonts w:ascii="Book Antiqua" w:eastAsia="Book Antiqua" w:hAnsi="Book Antiqua" w:cs="Book Antiqua"/>
        </w:rPr>
        <w:t>mLLN</w:t>
      </w:r>
      <w:proofErr w:type="spellEnd"/>
      <w:r w:rsidRPr="006447B6">
        <w:rPr>
          <w:rFonts w:ascii="Book Antiqua" w:eastAsia="Book Antiqua" w:hAnsi="Book Antiqua" w:cs="Book Antiqua"/>
        </w:rPr>
        <w:t xml:space="preserve"> related to radiological imaging and lack of response to neoadjuvant therapy, the risk of lateral local recurrence increases, suggesting the appropriate selection of strategies to reduce the risk of recurrence in each patient profile. Despite the heterogeneous and retrospective nature of studies addressing this area, an international consensus is necessary to approach this clinical scenario uniformly.</w:t>
      </w:r>
    </w:p>
    <w:p w14:paraId="5124315F" w14:textId="77777777" w:rsidR="00A77B3E" w:rsidRPr="006447B6" w:rsidRDefault="00A77B3E" w:rsidP="00A5064B">
      <w:pPr>
        <w:spacing w:line="360" w:lineRule="auto"/>
        <w:jc w:val="both"/>
        <w:rPr>
          <w:rFonts w:ascii="Book Antiqua" w:hAnsi="Book Antiqua"/>
        </w:rPr>
      </w:pPr>
    </w:p>
    <w:p w14:paraId="7486F2C8" w14:textId="06E9C7B1" w:rsidR="00A77B3E" w:rsidRPr="006447B6" w:rsidRDefault="00D270DE" w:rsidP="00A5064B">
      <w:pPr>
        <w:spacing w:line="360" w:lineRule="auto"/>
        <w:jc w:val="both"/>
        <w:rPr>
          <w:rFonts w:ascii="Book Antiqua" w:hAnsi="Book Antiqua"/>
        </w:rPr>
      </w:pPr>
      <w:r w:rsidRPr="006447B6">
        <w:rPr>
          <w:rFonts w:ascii="Book Antiqua" w:eastAsia="Book Antiqua" w:hAnsi="Book Antiqua" w:cs="Book Antiqua"/>
          <w:b/>
          <w:bCs/>
        </w:rPr>
        <w:t xml:space="preserve">Key Words: </w:t>
      </w:r>
      <w:r w:rsidRPr="006447B6">
        <w:rPr>
          <w:rFonts w:ascii="Book Antiqua" w:eastAsia="Book Antiqua" w:hAnsi="Book Antiqua" w:cs="Book Antiqua"/>
        </w:rPr>
        <w:t xml:space="preserve">Rectal </w:t>
      </w:r>
      <w:r w:rsidR="00C54AF6" w:rsidRPr="006447B6">
        <w:rPr>
          <w:rFonts w:ascii="Book Antiqua" w:eastAsia="Book Antiqua" w:hAnsi="Book Antiqua" w:cs="Book Antiqua"/>
        </w:rPr>
        <w:t>cancer</w:t>
      </w:r>
      <w:r w:rsidRPr="006447B6">
        <w:rPr>
          <w:rFonts w:ascii="Book Antiqua" w:eastAsia="Book Antiqua" w:hAnsi="Book Antiqua" w:cs="Book Antiqua"/>
        </w:rPr>
        <w:t xml:space="preserve">; Lateral pelvic lymph node metastases; Pelvic lymph node dissection; Total neoadjuvant therapy; Selective management of the lateral pelvic nodes; Prophylactic management of the lateral pelvic nodes; Chemoradiotherapy; Total </w:t>
      </w:r>
      <w:proofErr w:type="spellStart"/>
      <w:r w:rsidRPr="006447B6">
        <w:rPr>
          <w:rFonts w:ascii="Book Antiqua" w:eastAsia="Book Antiqua" w:hAnsi="Book Antiqua" w:cs="Book Antiqua"/>
        </w:rPr>
        <w:t>mesorectal</w:t>
      </w:r>
      <w:proofErr w:type="spellEnd"/>
      <w:r w:rsidRPr="006447B6">
        <w:rPr>
          <w:rFonts w:ascii="Book Antiqua" w:eastAsia="Book Antiqua" w:hAnsi="Book Antiqua" w:cs="Book Antiqua"/>
        </w:rPr>
        <w:t xml:space="preserve"> excision</w:t>
      </w:r>
    </w:p>
    <w:p w14:paraId="781CEAB9" w14:textId="77777777" w:rsidR="00A77B3E" w:rsidRPr="006447B6" w:rsidRDefault="00A77B3E" w:rsidP="00A5064B">
      <w:pPr>
        <w:spacing w:line="360" w:lineRule="auto"/>
        <w:jc w:val="both"/>
        <w:rPr>
          <w:rFonts w:ascii="Book Antiqua" w:hAnsi="Book Antiqua"/>
        </w:rPr>
      </w:pPr>
    </w:p>
    <w:p w14:paraId="0865B605" w14:textId="52B81DA6" w:rsidR="00A77B3E" w:rsidRPr="006447B6" w:rsidRDefault="00D270DE" w:rsidP="00A5064B">
      <w:pPr>
        <w:spacing w:line="360" w:lineRule="auto"/>
        <w:jc w:val="both"/>
        <w:rPr>
          <w:rFonts w:ascii="Book Antiqua" w:hAnsi="Book Antiqua"/>
        </w:rPr>
      </w:pPr>
      <w:r w:rsidRPr="006447B6">
        <w:rPr>
          <w:rFonts w:ascii="Book Antiqua" w:eastAsia="Book Antiqua" w:hAnsi="Book Antiqua" w:cs="Book Antiqua"/>
        </w:rPr>
        <w:t>Romero-</w:t>
      </w:r>
      <w:proofErr w:type="spellStart"/>
      <w:r w:rsidRPr="006447B6">
        <w:rPr>
          <w:rFonts w:ascii="Book Antiqua" w:eastAsia="Book Antiqua" w:hAnsi="Book Antiqua" w:cs="Book Antiqua"/>
        </w:rPr>
        <w:t>Zoghbi</w:t>
      </w:r>
      <w:proofErr w:type="spellEnd"/>
      <w:r w:rsidRPr="006447B6">
        <w:rPr>
          <w:rFonts w:ascii="Book Antiqua" w:eastAsia="Book Antiqua" w:hAnsi="Book Antiqua" w:cs="Book Antiqua"/>
        </w:rPr>
        <w:t xml:space="preserve"> SE, López-Campos F, </w:t>
      </w:r>
      <w:proofErr w:type="spellStart"/>
      <w:r w:rsidRPr="006447B6">
        <w:rPr>
          <w:rFonts w:ascii="Book Antiqua" w:eastAsia="Book Antiqua" w:hAnsi="Book Antiqua" w:cs="Book Antiqua"/>
        </w:rPr>
        <w:t>Couñago</w:t>
      </w:r>
      <w:proofErr w:type="spellEnd"/>
      <w:r w:rsidRPr="006447B6">
        <w:rPr>
          <w:rFonts w:ascii="Book Antiqua" w:eastAsia="Book Antiqua" w:hAnsi="Book Antiqua" w:cs="Book Antiqua"/>
        </w:rPr>
        <w:t xml:space="preserve"> F. Management of lateral pelvic lymph nodes in rectal cancer</w:t>
      </w:r>
      <w:r w:rsidR="00372638" w:rsidRPr="006447B6">
        <w:rPr>
          <w:rFonts w:ascii="Book Antiqua" w:eastAsia="Book Antiqua" w:hAnsi="Book Antiqua" w:cs="Book Antiqua"/>
        </w:rPr>
        <w:t>:</w:t>
      </w:r>
      <w:r w:rsidRPr="006447B6">
        <w:rPr>
          <w:rFonts w:ascii="Book Antiqua" w:eastAsia="Book Antiqua" w:hAnsi="Book Antiqua" w:cs="Book Antiqua"/>
        </w:rPr>
        <w:t xml:space="preserve"> Is it time to reach an Agreement? </w:t>
      </w:r>
      <w:r w:rsidRPr="006447B6">
        <w:rPr>
          <w:rFonts w:ascii="Book Antiqua" w:eastAsia="Book Antiqua" w:hAnsi="Book Antiqua" w:cs="Book Antiqua"/>
          <w:i/>
          <w:iCs/>
        </w:rPr>
        <w:t>World J Clin Oncol</w:t>
      </w:r>
      <w:r w:rsidRPr="006447B6">
        <w:rPr>
          <w:rFonts w:ascii="Book Antiqua" w:eastAsia="Book Antiqua" w:hAnsi="Book Antiqua" w:cs="Book Antiqua"/>
        </w:rPr>
        <w:t xml:space="preserve"> 2024; In press</w:t>
      </w:r>
    </w:p>
    <w:p w14:paraId="41048634" w14:textId="77777777" w:rsidR="00A77B3E" w:rsidRPr="006447B6" w:rsidRDefault="00A77B3E" w:rsidP="00A5064B">
      <w:pPr>
        <w:spacing w:line="360" w:lineRule="auto"/>
        <w:jc w:val="both"/>
        <w:rPr>
          <w:rFonts w:ascii="Book Antiqua" w:hAnsi="Book Antiqua"/>
        </w:rPr>
      </w:pPr>
    </w:p>
    <w:p w14:paraId="659D4F0E" w14:textId="6A7E9097" w:rsidR="00A77B3E" w:rsidRPr="006447B6" w:rsidRDefault="00D270DE" w:rsidP="00A5064B">
      <w:pPr>
        <w:spacing w:line="360" w:lineRule="auto"/>
        <w:jc w:val="both"/>
        <w:rPr>
          <w:rFonts w:ascii="Book Antiqua" w:hAnsi="Book Antiqua"/>
        </w:rPr>
      </w:pPr>
      <w:r w:rsidRPr="006447B6">
        <w:rPr>
          <w:rFonts w:ascii="Book Antiqua" w:eastAsia="Book Antiqua" w:hAnsi="Book Antiqua" w:cs="Book Antiqua"/>
          <w:b/>
          <w:bCs/>
        </w:rPr>
        <w:t xml:space="preserve">Core Tip: </w:t>
      </w:r>
      <w:r w:rsidRPr="006447B6">
        <w:rPr>
          <w:rFonts w:ascii="Book Antiqua" w:eastAsia="Book Antiqua" w:hAnsi="Book Antiqua" w:cs="Book Antiqua"/>
        </w:rPr>
        <w:t>The lack of consensus in managing metast</w:t>
      </w:r>
      <w:r w:rsidR="00755C57" w:rsidRPr="006447B6">
        <w:rPr>
          <w:rFonts w:ascii="Book Antiqua" w:eastAsia="Book Antiqua" w:hAnsi="Book Antiqua" w:cs="Book Antiqua"/>
        </w:rPr>
        <w:t>atic lateral pelvic lymph nodes</w:t>
      </w:r>
      <w:r w:rsidRPr="006447B6">
        <w:rPr>
          <w:rFonts w:ascii="Book Antiqua" w:eastAsia="Book Antiqua" w:hAnsi="Book Antiqua" w:cs="Book Antiqua"/>
        </w:rPr>
        <w:t xml:space="preserve"> in stage II/III rectal cancer patients below the peritoneal reflection, with differing medical strategies between East and West, generates uncertainty due to limited available evidence. Characteristics such as lymph node size, neoadjuvant treatment, and selective dissection </w:t>
      </w:r>
      <w:r w:rsidRPr="006447B6">
        <w:rPr>
          <w:rFonts w:ascii="Book Antiqua" w:eastAsia="Book Antiqua" w:hAnsi="Book Antiqua" w:cs="Book Antiqua"/>
        </w:rPr>
        <w:lastRenderedPageBreak/>
        <w:t>of lateral pelvic lymph nodes are part of the strategies, but the first steps toward a solid and global consensus must be taken to resolve the uncertainties present in this field.</w:t>
      </w:r>
    </w:p>
    <w:p w14:paraId="5EEEC7F1" w14:textId="77777777" w:rsidR="00A77B3E" w:rsidRPr="006447B6" w:rsidRDefault="00A77B3E" w:rsidP="00A5064B">
      <w:pPr>
        <w:spacing w:line="360" w:lineRule="auto"/>
        <w:jc w:val="both"/>
        <w:rPr>
          <w:rFonts w:ascii="Book Antiqua" w:hAnsi="Book Antiqua"/>
        </w:rPr>
      </w:pPr>
    </w:p>
    <w:p w14:paraId="09794C0F" w14:textId="77777777" w:rsidR="00A77B3E" w:rsidRPr="006447B6" w:rsidRDefault="00D270DE" w:rsidP="00A5064B">
      <w:pPr>
        <w:spacing w:line="360" w:lineRule="auto"/>
        <w:jc w:val="both"/>
        <w:rPr>
          <w:rFonts w:ascii="Book Antiqua" w:hAnsi="Book Antiqua"/>
        </w:rPr>
      </w:pPr>
      <w:r w:rsidRPr="006447B6">
        <w:rPr>
          <w:rFonts w:ascii="Book Antiqua" w:eastAsia="Book Antiqua" w:hAnsi="Book Antiqua" w:cs="Book Antiqua"/>
          <w:b/>
          <w:caps/>
          <w:color w:val="000000"/>
          <w:u w:val="single"/>
        </w:rPr>
        <w:t>INTRODUCTION</w:t>
      </w:r>
    </w:p>
    <w:p w14:paraId="0D679752" w14:textId="74F1E0E7" w:rsidR="00A77B3E" w:rsidRPr="006447B6" w:rsidRDefault="00D270DE" w:rsidP="00A5064B">
      <w:pPr>
        <w:spacing w:line="360" w:lineRule="auto"/>
        <w:jc w:val="both"/>
        <w:rPr>
          <w:rFonts w:ascii="Book Antiqua" w:hAnsi="Book Antiqua"/>
        </w:rPr>
      </w:pPr>
      <w:r w:rsidRPr="006447B6">
        <w:rPr>
          <w:rFonts w:ascii="Book Antiqua" w:eastAsia="Book Antiqua" w:hAnsi="Book Antiqua" w:cs="Book Antiqua"/>
          <w:color w:val="000000"/>
        </w:rPr>
        <w:t xml:space="preserve">Localized and locally advanced rectal adenocarcinomas below the peritoneal reflection in stages II/III present locoregional recurrence rates of approximately 6.5% following the introduction of total </w:t>
      </w:r>
      <w:proofErr w:type="spellStart"/>
      <w:r w:rsidRPr="006447B6">
        <w:rPr>
          <w:rFonts w:ascii="Book Antiqua" w:eastAsia="Book Antiqua" w:hAnsi="Book Antiqua" w:cs="Book Antiqua"/>
          <w:color w:val="000000"/>
        </w:rPr>
        <w:t>mesorectal</w:t>
      </w:r>
      <w:proofErr w:type="spellEnd"/>
      <w:r w:rsidRPr="006447B6">
        <w:rPr>
          <w:rFonts w:ascii="Book Antiqua" w:eastAsia="Book Antiqua" w:hAnsi="Book Antiqua" w:cs="Book Antiqua"/>
          <w:color w:val="000000"/>
        </w:rPr>
        <w:t xml:space="preserve"> excision (TME</w:t>
      </w:r>
      <w:proofErr w:type="gramStart"/>
      <w:r w:rsidRPr="006447B6">
        <w:rPr>
          <w:rFonts w:ascii="Book Antiqua" w:eastAsia="Book Antiqua" w:hAnsi="Book Antiqua" w:cs="Book Antiqua"/>
          <w:color w:val="000000"/>
        </w:rPr>
        <w:t>)</w:t>
      </w:r>
      <w:r w:rsidRPr="006447B6">
        <w:rPr>
          <w:rFonts w:ascii="Book Antiqua" w:eastAsia="Book Antiqua" w:hAnsi="Book Antiqua" w:cs="Book Antiqua"/>
          <w:color w:val="000000"/>
          <w:vertAlign w:val="superscript"/>
        </w:rPr>
        <w:t>[</w:t>
      </w:r>
      <w:proofErr w:type="gramEnd"/>
      <w:r w:rsidRPr="006447B6">
        <w:rPr>
          <w:rFonts w:ascii="Book Antiqua" w:eastAsia="Book Antiqua" w:hAnsi="Book Antiqua" w:cs="Book Antiqua"/>
          <w:color w:val="000000"/>
          <w:vertAlign w:val="superscript"/>
        </w:rPr>
        <w:t>1]</w:t>
      </w:r>
      <w:r w:rsidRPr="006447B6">
        <w:rPr>
          <w:rFonts w:ascii="Book Antiqua" w:eastAsia="Book Antiqua" w:hAnsi="Book Antiqua" w:cs="Book Antiqua"/>
          <w:color w:val="000000"/>
        </w:rPr>
        <w:t>, with improved outcomes seen through the introduction of multimodal treatments such as radiotherapy and chemotherapy</w:t>
      </w:r>
      <w:r w:rsidRPr="006447B6">
        <w:rPr>
          <w:rFonts w:ascii="Book Antiqua" w:eastAsia="Book Antiqua" w:hAnsi="Book Antiqua" w:cs="Book Antiqua"/>
          <w:color w:val="000000"/>
          <w:vertAlign w:val="superscript"/>
        </w:rPr>
        <w:t>[2-5]</w:t>
      </w:r>
      <w:r w:rsidRPr="006447B6">
        <w:rPr>
          <w:rFonts w:ascii="Book Antiqua" w:eastAsia="Book Antiqua" w:hAnsi="Book Antiqua" w:cs="Book Antiqua"/>
          <w:color w:val="000000"/>
        </w:rPr>
        <w:t xml:space="preserve">. However, recurrence in the lateral compartments of the pelvis is reported in 10% to 25% of patients with locally advanced rectal </w:t>
      </w:r>
      <w:proofErr w:type="gramStart"/>
      <w:r w:rsidRPr="006447B6">
        <w:rPr>
          <w:rFonts w:ascii="Book Antiqua" w:eastAsia="Book Antiqua" w:hAnsi="Book Antiqua" w:cs="Book Antiqua"/>
          <w:color w:val="000000"/>
        </w:rPr>
        <w:t>cancer</w:t>
      </w:r>
      <w:r w:rsidR="00755C57" w:rsidRPr="006447B6">
        <w:rPr>
          <w:rFonts w:ascii="Book Antiqua" w:eastAsia="Book Antiqua" w:hAnsi="Book Antiqua" w:cs="Book Antiqua"/>
          <w:color w:val="000000"/>
          <w:vertAlign w:val="superscript"/>
        </w:rPr>
        <w:t>[</w:t>
      </w:r>
      <w:proofErr w:type="gramEnd"/>
      <w:r w:rsidR="00755C57" w:rsidRPr="006447B6">
        <w:rPr>
          <w:rFonts w:ascii="Book Antiqua" w:eastAsia="Book Antiqua" w:hAnsi="Book Antiqua" w:cs="Book Antiqua"/>
          <w:color w:val="000000"/>
          <w:vertAlign w:val="superscript"/>
        </w:rPr>
        <w:t>6,</w:t>
      </w:r>
      <w:r w:rsidRPr="006447B6">
        <w:rPr>
          <w:rFonts w:ascii="Book Antiqua" w:eastAsia="Book Antiqua" w:hAnsi="Book Antiqua" w:cs="Book Antiqua"/>
          <w:color w:val="000000"/>
          <w:vertAlign w:val="superscript"/>
        </w:rPr>
        <w:t>7]</w:t>
      </w:r>
      <w:r w:rsidRPr="006447B6">
        <w:rPr>
          <w:rFonts w:ascii="Book Antiqua" w:eastAsia="Book Antiqua" w:hAnsi="Book Antiqua" w:cs="Book Antiqua"/>
          <w:color w:val="000000"/>
        </w:rPr>
        <w:t xml:space="preserve">, remaining a concern for those with rectal tumors located below the peritoneal reflection as these tend to drain along the middle and inferior rectal arteries towards the obturators, internal iliac, and external iliac, reaching the common iliac artery. These lateral nodes are precisely not encompassed in </w:t>
      </w:r>
      <w:proofErr w:type="gramStart"/>
      <w:r w:rsidRPr="006447B6">
        <w:rPr>
          <w:rFonts w:ascii="Book Antiqua" w:eastAsia="Book Antiqua" w:hAnsi="Book Antiqua" w:cs="Book Antiqua"/>
          <w:color w:val="000000"/>
        </w:rPr>
        <w:t>TME</w:t>
      </w:r>
      <w:r w:rsidRPr="006447B6">
        <w:rPr>
          <w:rFonts w:ascii="Book Antiqua" w:eastAsia="Book Antiqua" w:hAnsi="Book Antiqua" w:cs="Book Antiqua"/>
          <w:color w:val="000000"/>
          <w:vertAlign w:val="superscript"/>
        </w:rPr>
        <w:t>[</w:t>
      </w:r>
      <w:proofErr w:type="gramEnd"/>
      <w:r w:rsidRPr="006447B6">
        <w:rPr>
          <w:rFonts w:ascii="Book Antiqua" w:eastAsia="Book Antiqua" w:hAnsi="Book Antiqua" w:cs="Book Antiqua"/>
          <w:color w:val="000000"/>
          <w:vertAlign w:val="superscript"/>
        </w:rPr>
        <w:t>8]</w:t>
      </w:r>
      <w:r w:rsidRPr="006447B6">
        <w:rPr>
          <w:rFonts w:ascii="Book Antiqua" w:eastAsia="Book Antiqua" w:hAnsi="Book Antiqua" w:cs="Book Antiqua"/>
          <w:color w:val="000000"/>
        </w:rPr>
        <w:t xml:space="preserve">. Some studies from Eastern countries advocate for lateral pelvic lymph node dissection (LPLND) for patients with clinical or radiological involvement and </w:t>
      </w:r>
      <w:proofErr w:type="gramStart"/>
      <w:r w:rsidRPr="006447B6">
        <w:rPr>
          <w:rFonts w:ascii="Book Antiqua" w:eastAsia="Book Antiqua" w:hAnsi="Book Antiqua" w:cs="Book Antiqua"/>
          <w:color w:val="000000"/>
        </w:rPr>
        <w:t>prophylactical</w:t>
      </w:r>
      <w:r w:rsidRPr="006447B6">
        <w:rPr>
          <w:rFonts w:ascii="Book Antiqua" w:eastAsia="Book Antiqua" w:hAnsi="Book Antiqua" w:cs="Book Antiqua"/>
          <w:color w:val="000000"/>
          <w:vertAlign w:val="superscript"/>
        </w:rPr>
        <w:t>[</w:t>
      </w:r>
      <w:proofErr w:type="gramEnd"/>
      <w:r w:rsidRPr="006447B6">
        <w:rPr>
          <w:rFonts w:ascii="Book Antiqua" w:eastAsia="Book Antiqua" w:hAnsi="Book Antiqua" w:cs="Book Antiqua"/>
          <w:color w:val="000000"/>
          <w:vertAlign w:val="superscript"/>
        </w:rPr>
        <w:t>9</w:t>
      </w:r>
      <w:r w:rsidR="00755C57" w:rsidRPr="006447B6">
        <w:rPr>
          <w:rFonts w:ascii="Book Antiqua" w:eastAsia="Book Antiqua" w:hAnsi="Book Antiqua" w:cs="Book Antiqua"/>
          <w:color w:val="000000"/>
          <w:vertAlign w:val="superscript"/>
        </w:rPr>
        <w:t>-</w:t>
      </w:r>
      <w:r w:rsidRPr="006447B6">
        <w:rPr>
          <w:rFonts w:ascii="Book Antiqua" w:eastAsia="Book Antiqua" w:hAnsi="Book Antiqua" w:cs="Book Antiqua"/>
          <w:color w:val="000000"/>
          <w:vertAlign w:val="superscript"/>
        </w:rPr>
        <w:t>11]</w:t>
      </w:r>
      <w:r w:rsidRPr="006447B6">
        <w:rPr>
          <w:rFonts w:ascii="Book Antiqua" w:eastAsia="Book Antiqua" w:hAnsi="Book Antiqua" w:cs="Book Antiqua"/>
          <w:color w:val="000000"/>
        </w:rPr>
        <w:t>. Conversely, in Western countries, neoadjuvant treatment with radiotherapy (RT) with or without chemotherapy (</w:t>
      </w:r>
      <w:proofErr w:type="spellStart"/>
      <w:r w:rsidRPr="006447B6">
        <w:rPr>
          <w:rFonts w:ascii="Book Antiqua" w:eastAsia="Book Antiqua" w:hAnsi="Book Antiqua" w:cs="Book Antiqua"/>
          <w:color w:val="000000"/>
        </w:rPr>
        <w:t>C</w:t>
      </w:r>
      <w:r w:rsidR="006447B6" w:rsidRPr="006447B6">
        <w:rPr>
          <w:rFonts w:ascii="Book Antiqua" w:eastAsia="Book Antiqua" w:hAnsi="Book Antiqua" w:cs="Book Antiqua"/>
          <w:color w:val="000000"/>
        </w:rPr>
        <w:t>h</w:t>
      </w:r>
      <w:r w:rsidRPr="006447B6">
        <w:rPr>
          <w:rFonts w:ascii="Book Antiqua" w:eastAsia="Book Antiqua" w:hAnsi="Book Antiqua" w:cs="Book Antiqua"/>
          <w:color w:val="000000"/>
        </w:rPr>
        <w:t>T</w:t>
      </w:r>
      <w:proofErr w:type="spellEnd"/>
      <w:r w:rsidRPr="006447B6">
        <w:rPr>
          <w:rFonts w:ascii="Book Antiqua" w:eastAsia="Book Antiqua" w:hAnsi="Book Antiqua" w:cs="Book Antiqua"/>
          <w:color w:val="000000"/>
        </w:rPr>
        <w:t xml:space="preserve">) followed by TME remains the standard treatment for these </w:t>
      </w:r>
      <w:proofErr w:type="gramStart"/>
      <w:r w:rsidRPr="006447B6">
        <w:rPr>
          <w:rFonts w:ascii="Book Antiqua" w:eastAsia="Book Antiqua" w:hAnsi="Book Antiqua" w:cs="Book Antiqua"/>
          <w:color w:val="000000"/>
        </w:rPr>
        <w:t>patients</w:t>
      </w:r>
      <w:r w:rsidRPr="006447B6">
        <w:rPr>
          <w:rFonts w:ascii="Book Antiqua" w:eastAsia="Book Antiqua" w:hAnsi="Book Antiqua" w:cs="Book Antiqua"/>
          <w:color w:val="000000"/>
          <w:vertAlign w:val="superscript"/>
        </w:rPr>
        <w:t>[</w:t>
      </w:r>
      <w:proofErr w:type="gramEnd"/>
      <w:r w:rsidRPr="006447B6">
        <w:rPr>
          <w:rFonts w:ascii="Book Antiqua" w:eastAsia="Book Antiqua" w:hAnsi="Book Antiqua" w:cs="Book Antiqua"/>
          <w:color w:val="000000"/>
          <w:vertAlign w:val="superscript"/>
        </w:rPr>
        <w:t>2-4]</w:t>
      </w:r>
      <w:r w:rsidRPr="006447B6">
        <w:rPr>
          <w:rFonts w:ascii="Book Antiqua" w:eastAsia="Book Antiqua" w:hAnsi="Book Antiqua" w:cs="Book Antiqua"/>
          <w:color w:val="000000"/>
        </w:rPr>
        <w:t xml:space="preserve">. Other studies recommend selective LPLND if there are high-risk factors for nodal metastasis after neoadjuvant </w:t>
      </w:r>
      <w:proofErr w:type="gramStart"/>
      <w:r w:rsidRPr="006447B6">
        <w:rPr>
          <w:rFonts w:ascii="Book Antiqua" w:eastAsia="Book Antiqua" w:hAnsi="Book Antiqua" w:cs="Book Antiqua"/>
          <w:color w:val="000000"/>
        </w:rPr>
        <w:t>treatment</w:t>
      </w:r>
      <w:r w:rsidRPr="006447B6">
        <w:rPr>
          <w:rFonts w:ascii="Book Antiqua" w:eastAsia="Book Antiqua" w:hAnsi="Book Antiqua" w:cs="Book Antiqua"/>
          <w:color w:val="000000"/>
          <w:vertAlign w:val="superscript"/>
        </w:rPr>
        <w:t>[</w:t>
      </w:r>
      <w:proofErr w:type="gramEnd"/>
      <w:r w:rsidRPr="006447B6">
        <w:rPr>
          <w:rFonts w:ascii="Book Antiqua" w:eastAsia="Book Antiqua" w:hAnsi="Book Antiqua" w:cs="Book Antiqua"/>
          <w:color w:val="000000"/>
          <w:vertAlign w:val="superscript"/>
        </w:rPr>
        <w:t>12-15]</w:t>
      </w:r>
      <w:r w:rsidRPr="006447B6">
        <w:rPr>
          <w:rFonts w:ascii="Book Antiqua" w:eastAsia="Book Antiqua" w:hAnsi="Book Antiqua" w:cs="Book Antiqua"/>
          <w:color w:val="000000"/>
        </w:rPr>
        <w:t xml:space="preserve">. In the era of total neoadjuvant therapy (TNT), a significant reduction in lateral nodal metastasis is expected, favoring selective dissection only in selected cases with limited or absent response to neoadjuvant treatment. In this sense, we discuss the article by Chua </w:t>
      </w:r>
      <w:r w:rsidRPr="006447B6">
        <w:rPr>
          <w:rFonts w:ascii="Book Antiqua" w:eastAsia="Book Antiqua" w:hAnsi="Book Antiqua" w:cs="Book Antiqua"/>
          <w:i/>
          <w:iCs/>
          <w:color w:val="000000"/>
        </w:rPr>
        <w:t xml:space="preserve">et </w:t>
      </w:r>
      <w:proofErr w:type="gramStart"/>
      <w:r w:rsidRPr="006447B6">
        <w:rPr>
          <w:rFonts w:ascii="Book Antiqua" w:eastAsia="Book Antiqua" w:hAnsi="Book Antiqua" w:cs="Book Antiqua"/>
          <w:i/>
          <w:iCs/>
          <w:color w:val="000000"/>
        </w:rPr>
        <w:t>al</w:t>
      </w:r>
      <w:r w:rsidR="00653695" w:rsidRPr="006447B6">
        <w:rPr>
          <w:rFonts w:ascii="Book Antiqua" w:eastAsia="Book Antiqua" w:hAnsi="Book Antiqua" w:cs="Book Antiqua"/>
          <w:color w:val="000000"/>
          <w:vertAlign w:val="superscript"/>
        </w:rPr>
        <w:t>[</w:t>
      </w:r>
      <w:proofErr w:type="gramEnd"/>
      <w:r w:rsidR="00653695" w:rsidRPr="006447B6">
        <w:rPr>
          <w:rFonts w:ascii="Book Antiqua" w:eastAsia="Book Antiqua" w:hAnsi="Book Antiqua" w:cs="Book Antiqua"/>
          <w:color w:val="000000"/>
          <w:vertAlign w:val="superscript"/>
        </w:rPr>
        <w:t>16]</w:t>
      </w:r>
      <w:r w:rsidRPr="006447B6">
        <w:rPr>
          <w:rFonts w:ascii="Book Antiqua" w:eastAsia="Book Antiqua" w:hAnsi="Book Antiqua" w:cs="Book Antiqua"/>
          <w:color w:val="000000"/>
        </w:rPr>
        <w:t>, evaluating the available clinical evidence from various perspectives.</w:t>
      </w:r>
    </w:p>
    <w:p w14:paraId="5A24DD49" w14:textId="77777777" w:rsidR="00A77B3E" w:rsidRPr="006447B6" w:rsidRDefault="00A77B3E" w:rsidP="00A5064B">
      <w:pPr>
        <w:spacing w:line="360" w:lineRule="auto"/>
        <w:jc w:val="both"/>
        <w:rPr>
          <w:rFonts w:ascii="Book Antiqua" w:hAnsi="Book Antiqua"/>
        </w:rPr>
      </w:pPr>
    </w:p>
    <w:p w14:paraId="5B9644F0" w14:textId="0AE4E998" w:rsidR="00A77B3E" w:rsidRPr="006447B6" w:rsidRDefault="00D270DE" w:rsidP="00A5064B">
      <w:pPr>
        <w:spacing w:line="360" w:lineRule="auto"/>
        <w:jc w:val="both"/>
        <w:rPr>
          <w:rFonts w:ascii="Book Antiqua" w:hAnsi="Book Antiqua"/>
          <w:u w:val="single"/>
        </w:rPr>
      </w:pPr>
      <w:r w:rsidRPr="006447B6">
        <w:rPr>
          <w:rFonts w:ascii="Book Antiqua" w:eastAsia="Book Antiqua" w:hAnsi="Book Antiqua" w:cs="Book Antiqua"/>
          <w:b/>
          <w:bCs/>
          <w:color w:val="000000"/>
          <w:u w:val="single"/>
        </w:rPr>
        <w:t>DIFFERENCES IN THE MANAGEMENT OF LPLND BETWEEN EASTERN AND WESTERN VIEWS</w:t>
      </w:r>
    </w:p>
    <w:p w14:paraId="2EDF9284" w14:textId="5E93715F" w:rsidR="00A77B3E" w:rsidRPr="006447B6" w:rsidRDefault="00D270DE" w:rsidP="00A5064B">
      <w:pPr>
        <w:spacing w:line="360" w:lineRule="auto"/>
        <w:jc w:val="both"/>
        <w:rPr>
          <w:rFonts w:ascii="Book Antiqua" w:hAnsi="Book Antiqua"/>
          <w:i/>
        </w:rPr>
      </w:pPr>
      <w:r w:rsidRPr="006447B6">
        <w:rPr>
          <w:rFonts w:ascii="Book Antiqua" w:eastAsia="Book Antiqua" w:hAnsi="Book Antiqua" w:cs="Book Antiqua"/>
          <w:b/>
          <w:bCs/>
          <w:i/>
          <w:color w:val="000000"/>
        </w:rPr>
        <w:t xml:space="preserve">Prophylactic </w:t>
      </w:r>
      <w:del w:id="1200" w:author="yan jiaping" w:date="2024-03-11T15:17:00Z">
        <w:r w:rsidRPr="006447B6" w:rsidDel="00A330A9">
          <w:rPr>
            <w:rFonts w:ascii="Book Antiqua" w:eastAsia="Book Antiqua" w:hAnsi="Book Antiqua" w:cs="Book Antiqua" w:hint="eastAsia"/>
            <w:b/>
            <w:bCs/>
            <w:i/>
            <w:color w:val="000000"/>
            <w:lang w:eastAsia="zh-CN"/>
          </w:rPr>
          <w:delText>M</w:delText>
        </w:r>
      </w:del>
      <w:ins w:id="1201" w:author="yan jiaping" w:date="2024-03-11T15:17:00Z">
        <w:r w:rsidR="00A330A9">
          <w:rPr>
            <w:rFonts w:ascii="Book Antiqua" w:eastAsia="Book Antiqua" w:hAnsi="Book Antiqua" w:cs="Book Antiqua" w:hint="eastAsia"/>
            <w:b/>
            <w:bCs/>
            <w:i/>
            <w:color w:val="000000"/>
            <w:lang w:eastAsia="zh-CN"/>
          </w:rPr>
          <w:t>m</w:t>
        </w:r>
      </w:ins>
      <w:r w:rsidRPr="006447B6">
        <w:rPr>
          <w:rFonts w:ascii="Book Antiqua" w:eastAsia="Book Antiqua" w:hAnsi="Book Antiqua" w:cs="Book Antiqua"/>
          <w:b/>
          <w:bCs/>
          <w:i/>
          <w:color w:val="000000"/>
        </w:rPr>
        <w:t xml:space="preserve">anagement of </w:t>
      </w:r>
      <w:r w:rsidR="00FA1060" w:rsidRPr="006447B6">
        <w:rPr>
          <w:rFonts w:ascii="Book Antiqua" w:eastAsia="Book Antiqua" w:hAnsi="Book Antiqua" w:cs="Book Antiqua"/>
          <w:b/>
          <w:bCs/>
          <w:i/>
          <w:color w:val="000000"/>
        </w:rPr>
        <w:t>lateral pelvic lymph nodes</w:t>
      </w:r>
    </w:p>
    <w:p w14:paraId="520497EF" w14:textId="18B075EC" w:rsidR="00A77B3E" w:rsidRPr="006447B6" w:rsidRDefault="00D270DE" w:rsidP="00A5064B">
      <w:pPr>
        <w:spacing w:line="360" w:lineRule="auto"/>
        <w:jc w:val="both"/>
        <w:rPr>
          <w:rFonts w:ascii="Book Antiqua" w:hAnsi="Book Antiqua"/>
        </w:rPr>
      </w:pPr>
      <w:r w:rsidRPr="006447B6">
        <w:rPr>
          <w:rFonts w:ascii="Book Antiqua" w:eastAsia="Book Antiqua" w:hAnsi="Book Antiqua" w:cs="Book Antiqua"/>
          <w:color w:val="000000"/>
        </w:rPr>
        <w:t>The randomized controlled trial 0212 by the Japanese Clinical Oncology Group (JCOG)</w:t>
      </w:r>
      <w:r w:rsidRPr="006447B6">
        <w:rPr>
          <w:rFonts w:ascii="Book Antiqua" w:eastAsia="Book Antiqua" w:hAnsi="Book Antiqua" w:cs="Book Antiqua"/>
          <w:color w:val="000000"/>
          <w:vertAlign w:val="superscript"/>
        </w:rPr>
        <w:t>[9]</w:t>
      </w:r>
      <w:r w:rsidRPr="006447B6">
        <w:rPr>
          <w:rFonts w:ascii="Book Antiqua" w:eastAsia="Book Antiqua" w:hAnsi="Book Antiqua" w:cs="Book Antiqua"/>
          <w:color w:val="000000"/>
        </w:rPr>
        <w:t xml:space="preserve">, a multicenter, non-inferiority trial, enrolled 701 patients diagnosed with lower third rectal cancer, stage II or III, without enlarged lymph nodes (short-axis diameter ≥ 10 mm </w:t>
      </w:r>
      <w:r w:rsidRPr="006447B6">
        <w:rPr>
          <w:rFonts w:ascii="Book Antiqua" w:eastAsia="Book Antiqua" w:hAnsi="Book Antiqua" w:cs="Book Antiqua"/>
          <w:color w:val="000000"/>
        </w:rPr>
        <w:lastRenderedPageBreak/>
        <w:t xml:space="preserve">on primary pelvic </w:t>
      </w:r>
      <w:r w:rsidR="00B44BC2" w:rsidRPr="006447B6">
        <w:rPr>
          <w:rFonts w:ascii="Book Antiqua" w:eastAsia="Book Antiqua" w:hAnsi="Book Antiqua" w:cs="Book Antiqua"/>
          <w:color w:val="000000"/>
        </w:rPr>
        <w:t>computed tomography (CT)</w:t>
      </w:r>
      <w:r w:rsidRPr="006447B6">
        <w:rPr>
          <w:rFonts w:ascii="Book Antiqua" w:eastAsia="Book Antiqua" w:hAnsi="Book Antiqua" w:cs="Book Antiqua"/>
          <w:color w:val="000000"/>
        </w:rPr>
        <w:t xml:space="preserve"> or </w:t>
      </w:r>
      <w:r w:rsidR="00B44BC2" w:rsidRPr="006447B6">
        <w:rPr>
          <w:rFonts w:ascii="Book Antiqua" w:eastAsia="Book Antiqua" w:hAnsi="Book Antiqua" w:cs="Book Antiqua"/>
          <w:color w:val="000000"/>
        </w:rPr>
        <w:t>magnetic resonance imaging (MRI)]</w:t>
      </w:r>
      <w:r w:rsidRPr="006447B6">
        <w:rPr>
          <w:rFonts w:ascii="Book Antiqua" w:eastAsia="Book Antiqua" w:hAnsi="Book Antiqua" w:cs="Book Antiqua"/>
          <w:color w:val="000000"/>
        </w:rPr>
        <w:t>. Patients were randomized between TME with LPLND (</w:t>
      </w:r>
      <w:r w:rsidRPr="006447B6">
        <w:rPr>
          <w:rFonts w:ascii="Book Antiqua" w:eastAsia="Book Antiqua" w:hAnsi="Book Antiqua" w:cs="Book Antiqua"/>
          <w:i/>
          <w:iCs/>
          <w:color w:val="000000"/>
        </w:rPr>
        <w:t>n</w:t>
      </w:r>
      <w:r w:rsidRPr="006447B6">
        <w:rPr>
          <w:rFonts w:ascii="Book Antiqua" w:eastAsia="Book Antiqua" w:hAnsi="Book Antiqua" w:cs="Book Antiqua"/>
          <w:color w:val="000000"/>
        </w:rPr>
        <w:t xml:space="preserve"> = 351) and TME alone (</w:t>
      </w:r>
      <w:r w:rsidRPr="006447B6">
        <w:rPr>
          <w:rFonts w:ascii="Book Antiqua" w:eastAsia="Book Antiqua" w:hAnsi="Book Antiqua" w:cs="Book Antiqua"/>
          <w:i/>
          <w:iCs/>
          <w:color w:val="000000"/>
        </w:rPr>
        <w:t>n</w:t>
      </w:r>
      <w:r w:rsidRPr="006447B6">
        <w:rPr>
          <w:rFonts w:ascii="Book Antiqua" w:eastAsia="Book Antiqua" w:hAnsi="Book Antiqua" w:cs="Book Antiqua"/>
          <w:color w:val="000000"/>
        </w:rPr>
        <w:t xml:space="preserve"> = 350) without neoadjuvant treatment. The local recurrence rate was significantly lower in the TME plus LPLND group (7.4% vs. 12.6%; </w:t>
      </w:r>
      <w:r w:rsidRPr="006447B6">
        <w:rPr>
          <w:rFonts w:ascii="Book Antiqua" w:eastAsia="Book Antiqua" w:hAnsi="Book Antiqua" w:cs="Book Antiqua"/>
          <w:i/>
          <w:iCs/>
          <w:color w:val="000000"/>
        </w:rPr>
        <w:t>P</w:t>
      </w:r>
      <w:r w:rsidRPr="006447B6">
        <w:rPr>
          <w:rFonts w:ascii="Book Antiqua" w:eastAsia="Book Antiqua" w:hAnsi="Book Antiqua" w:cs="Book Antiqua"/>
          <w:color w:val="000000"/>
        </w:rPr>
        <w:t xml:space="preserve"> = 0.024), with no significant differences in median follow-up of 7 years in relapse-free survival and overall survival curves between both groups. Subgroup analysis demonstrated improved relapse-free survival in clinically stage III patients undergoing TME with LPLND compared to TME </w:t>
      </w:r>
      <w:proofErr w:type="gramStart"/>
      <w:r w:rsidRPr="006447B6">
        <w:rPr>
          <w:rFonts w:ascii="Book Antiqua" w:eastAsia="Book Antiqua" w:hAnsi="Book Antiqua" w:cs="Book Antiqua"/>
          <w:color w:val="000000"/>
        </w:rPr>
        <w:t>alone</w:t>
      </w:r>
      <w:r w:rsidRPr="006447B6">
        <w:rPr>
          <w:rFonts w:ascii="Book Antiqua" w:eastAsia="Book Antiqua" w:hAnsi="Book Antiqua" w:cs="Book Antiqua"/>
          <w:color w:val="000000"/>
          <w:vertAlign w:val="superscript"/>
        </w:rPr>
        <w:t>[</w:t>
      </w:r>
      <w:proofErr w:type="gramEnd"/>
      <w:r w:rsidRPr="006447B6">
        <w:rPr>
          <w:rFonts w:ascii="Book Antiqua" w:eastAsia="Book Antiqua" w:hAnsi="Book Antiqua" w:cs="Book Antiqua"/>
          <w:color w:val="000000"/>
          <w:vertAlign w:val="superscript"/>
        </w:rPr>
        <w:t>10]</w:t>
      </w:r>
      <w:r w:rsidRPr="006447B6">
        <w:rPr>
          <w:rFonts w:ascii="Book Antiqua" w:eastAsia="Book Antiqua" w:hAnsi="Book Antiqua" w:cs="Book Antiqua"/>
          <w:color w:val="000000"/>
        </w:rPr>
        <w:t xml:space="preserve">. These findings led the Japanese Society for Cancer of the Colon and Rectum (JSCCR) to recommend LPLND, even when </w:t>
      </w:r>
      <w:r w:rsidR="00EF204E" w:rsidRPr="006447B6">
        <w:rPr>
          <w:rFonts w:ascii="Book Antiqua" w:eastAsia="Book Antiqua" w:hAnsi="Book Antiqua" w:cs="Book Antiqua"/>
          <w:color w:val="000000"/>
        </w:rPr>
        <w:t xml:space="preserve">lateral pelvic lymph nodes </w:t>
      </w:r>
      <w:r w:rsidR="00AB2E36" w:rsidRPr="006447B6">
        <w:rPr>
          <w:rFonts w:ascii="Book Antiqua" w:eastAsia="Book Antiqua" w:hAnsi="Book Antiqua" w:cs="Book Antiqua"/>
          <w:color w:val="000000"/>
        </w:rPr>
        <w:t>(LPLNs)</w:t>
      </w:r>
      <w:r w:rsidRPr="006447B6">
        <w:rPr>
          <w:rFonts w:ascii="Book Antiqua" w:eastAsia="Book Antiqua" w:hAnsi="Book Antiqua" w:cs="Book Antiqua"/>
          <w:color w:val="000000"/>
        </w:rPr>
        <w:t xml:space="preserve"> with a short-axis diameter ≥</w:t>
      </w:r>
      <w:r w:rsidR="00187047" w:rsidRPr="006447B6">
        <w:rPr>
          <w:rFonts w:ascii="Book Antiqua" w:eastAsia="Book Antiqua" w:hAnsi="Book Antiqua" w:cs="Book Antiqua"/>
          <w:color w:val="000000"/>
        </w:rPr>
        <w:t xml:space="preserve"> </w:t>
      </w:r>
      <w:r w:rsidRPr="006447B6">
        <w:rPr>
          <w:rFonts w:ascii="Book Antiqua" w:eastAsia="Book Antiqua" w:hAnsi="Book Antiqua" w:cs="Book Antiqua"/>
          <w:color w:val="000000"/>
        </w:rPr>
        <w:t xml:space="preserve">10 mm are not detected by </w:t>
      </w:r>
      <w:proofErr w:type="gramStart"/>
      <w:r w:rsidRPr="006447B6">
        <w:rPr>
          <w:rFonts w:ascii="Book Antiqua" w:eastAsia="Book Antiqua" w:hAnsi="Book Antiqua" w:cs="Book Antiqua"/>
          <w:color w:val="000000"/>
        </w:rPr>
        <w:t>imaging</w:t>
      </w:r>
      <w:r w:rsidRPr="006447B6">
        <w:rPr>
          <w:rFonts w:ascii="Book Antiqua" w:eastAsia="Book Antiqua" w:hAnsi="Book Antiqua" w:cs="Book Antiqua"/>
          <w:color w:val="000000"/>
          <w:vertAlign w:val="superscript"/>
        </w:rPr>
        <w:t>[</w:t>
      </w:r>
      <w:proofErr w:type="gramEnd"/>
      <w:r w:rsidRPr="006447B6">
        <w:rPr>
          <w:rFonts w:ascii="Book Antiqua" w:eastAsia="Book Antiqua" w:hAnsi="Book Antiqua" w:cs="Book Antiqua"/>
          <w:color w:val="000000"/>
          <w:vertAlign w:val="superscript"/>
        </w:rPr>
        <w:t>1</w:t>
      </w:r>
      <w:r w:rsidR="006447B6">
        <w:rPr>
          <w:rFonts w:ascii="Book Antiqua" w:eastAsia="Book Antiqua" w:hAnsi="Book Antiqua" w:cs="Book Antiqua"/>
          <w:color w:val="000000"/>
          <w:vertAlign w:val="superscript"/>
        </w:rPr>
        <w:t>7</w:t>
      </w:r>
      <w:r w:rsidRPr="006447B6">
        <w:rPr>
          <w:rFonts w:ascii="Book Antiqua" w:eastAsia="Book Antiqua" w:hAnsi="Book Antiqua" w:cs="Book Antiqua"/>
          <w:color w:val="000000"/>
          <w:vertAlign w:val="superscript"/>
        </w:rPr>
        <w:t>]</w:t>
      </w:r>
      <w:r w:rsidRPr="006447B6">
        <w:rPr>
          <w:rFonts w:ascii="Book Antiqua" w:eastAsia="Book Antiqua" w:hAnsi="Book Antiqua" w:cs="Book Antiqua"/>
          <w:color w:val="000000"/>
        </w:rPr>
        <w:t>. However, the trial did not include patients with LPLNs ≥</w:t>
      </w:r>
      <w:r w:rsidR="00187047" w:rsidRPr="006447B6">
        <w:rPr>
          <w:rFonts w:ascii="Book Antiqua" w:eastAsia="Book Antiqua" w:hAnsi="Book Antiqua" w:cs="Book Antiqua"/>
          <w:color w:val="000000"/>
        </w:rPr>
        <w:t xml:space="preserve"> </w:t>
      </w:r>
      <w:r w:rsidRPr="006447B6">
        <w:rPr>
          <w:rFonts w:ascii="Book Antiqua" w:eastAsia="Book Antiqua" w:hAnsi="Book Antiqua" w:cs="Book Antiqua"/>
          <w:color w:val="000000"/>
        </w:rPr>
        <w:t xml:space="preserve">10 mm on initial radiological imaging, and only 7.3% of patients in the TME + LPLND group had pathological </w:t>
      </w:r>
      <w:proofErr w:type="gramStart"/>
      <w:r w:rsidRPr="006447B6">
        <w:rPr>
          <w:rFonts w:ascii="Book Antiqua" w:eastAsia="Book Antiqua" w:hAnsi="Book Antiqua" w:cs="Book Antiqua"/>
          <w:color w:val="000000"/>
        </w:rPr>
        <w:t>LPLNs</w:t>
      </w:r>
      <w:r w:rsidRPr="006447B6">
        <w:rPr>
          <w:rFonts w:ascii="Book Antiqua" w:eastAsia="Book Antiqua" w:hAnsi="Book Antiqua" w:cs="Book Antiqua"/>
          <w:color w:val="000000"/>
          <w:vertAlign w:val="superscript"/>
        </w:rPr>
        <w:t>[</w:t>
      </w:r>
      <w:proofErr w:type="gramEnd"/>
      <w:r w:rsidRPr="006447B6">
        <w:rPr>
          <w:rFonts w:ascii="Book Antiqua" w:eastAsia="Book Antiqua" w:hAnsi="Book Antiqua" w:cs="Book Antiqua"/>
          <w:color w:val="000000"/>
          <w:vertAlign w:val="superscript"/>
        </w:rPr>
        <w:t>11]</w:t>
      </w:r>
      <w:r w:rsidRPr="006447B6">
        <w:rPr>
          <w:rFonts w:ascii="Book Antiqua" w:eastAsia="Book Antiqua" w:hAnsi="Book Antiqua" w:cs="Book Antiqua"/>
          <w:color w:val="000000"/>
        </w:rPr>
        <w:t>. Thus, these results indicate that prophylactic LPLND in patients without pathological LPLNs might be overtreatment for this patient subset. Additionally, this study demonstrates that the short-axis diameter (&gt;</w:t>
      </w:r>
      <w:r w:rsidR="00187047" w:rsidRPr="006447B6">
        <w:rPr>
          <w:rFonts w:ascii="Book Antiqua" w:eastAsia="Book Antiqua" w:hAnsi="Book Antiqua" w:cs="Book Antiqua"/>
          <w:color w:val="000000"/>
        </w:rPr>
        <w:t xml:space="preserve"> </w:t>
      </w:r>
      <w:r w:rsidRPr="006447B6">
        <w:rPr>
          <w:rFonts w:ascii="Book Antiqua" w:eastAsia="Book Antiqua" w:hAnsi="Book Antiqua" w:cs="Book Antiqua"/>
          <w:color w:val="000000"/>
        </w:rPr>
        <w:t>5 mm) of LPLNs is a predictive factor for positivity in pathological anatomy.</w:t>
      </w:r>
    </w:p>
    <w:p w14:paraId="2AE5B13D" w14:textId="4A78AE57" w:rsidR="00A77B3E" w:rsidRPr="006447B6" w:rsidRDefault="00D270DE" w:rsidP="008C72C0">
      <w:pPr>
        <w:spacing w:line="360" w:lineRule="auto"/>
        <w:ind w:firstLineChars="200" w:firstLine="480"/>
        <w:jc w:val="both"/>
        <w:rPr>
          <w:rFonts w:ascii="Book Antiqua" w:hAnsi="Book Antiqua"/>
        </w:rPr>
      </w:pPr>
      <w:r w:rsidRPr="006447B6">
        <w:rPr>
          <w:rFonts w:ascii="Book Antiqua" w:eastAsia="Book Antiqua" w:hAnsi="Book Antiqua" w:cs="Book Antiqua"/>
          <w:color w:val="000000"/>
        </w:rPr>
        <w:t xml:space="preserve">Regarding Western management in this disease scenario, neoadjuvant treatment includes radiotherapy in this area, which could effectively encompass the pelvic nodes. In this regard, the American Society for Radiation Oncology positioned itself in 2021, stating that in clinical stage II-III, there is strong evidence to recommend neoadjuvant </w:t>
      </w:r>
      <w:proofErr w:type="gramStart"/>
      <w:r w:rsidRPr="006447B6">
        <w:rPr>
          <w:rFonts w:ascii="Book Antiqua" w:eastAsia="Book Antiqua" w:hAnsi="Book Antiqua" w:cs="Book Antiqua"/>
          <w:color w:val="000000"/>
        </w:rPr>
        <w:t>radiotherapy</w:t>
      </w:r>
      <w:r w:rsidR="005C165F" w:rsidRPr="006447B6">
        <w:rPr>
          <w:rFonts w:ascii="Book Antiqua" w:eastAsia="Book Antiqua" w:hAnsi="Book Antiqua" w:cs="Book Antiqua"/>
          <w:color w:val="000000" w:themeColor="text1"/>
          <w:vertAlign w:val="superscript"/>
        </w:rPr>
        <w:t>[</w:t>
      </w:r>
      <w:proofErr w:type="gramEnd"/>
      <w:r w:rsidR="005C165F" w:rsidRPr="006447B6">
        <w:rPr>
          <w:rFonts w:ascii="Book Antiqua" w:eastAsia="Book Antiqua" w:hAnsi="Book Antiqua" w:cs="Book Antiqua"/>
          <w:color w:val="000000" w:themeColor="text1"/>
          <w:vertAlign w:val="superscript"/>
        </w:rPr>
        <w:t>18]</w:t>
      </w:r>
      <w:r w:rsidRPr="006447B6">
        <w:rPr>
          <w:rFonts w:ascii="Book Antiqua" w:eastAsia="Book Antiqua" w:hAnsi="Book Antiqua" w:cs="Book Antiqua"/>
          <w:color w:val="000000" w:themeColor="text1"/>
        </w:rPr>
        <w:t>.</w:t>
      </w:r>
      <w:r w:rsidRPr="006447B6">
        <w:rPr>
          <w:rFonts w:ascii="Book Antiqua" w:eastAsia="Book Antiqua" w:hAnsi="Book Antiqua" w:cs="Book Antiqua"/>
          <w:color w:val="000000"/>
        </w:rPr>
        <w:t xml:space="preserve"> Multiple clinical trials have shown that neoadjuvant radiotherapy decreases the risk of local recurrence, even in the era of TME</w:t>
      </w:r>
      <w:r w:rsidRPr="006447B6">
        <w:rPr>
          <w:rFonts w:ascii="Book Antiqua" w:eastAsia="Book Antiqua" w:hAnsi="Book Antiqua" w:cs="Book Antiqua"/>
          <w:color w:val="000000"/>
          <w:vertAlign w:val="superscript"/>
        </w:rPr>
        <w:t>[19-21]</w:t>
      </w:r>
      <w:r w:rsidRPr="006447B6">
        <w:rPr>
          <w:rFonts w:ascii="Book Antiqua" w:eastAsia="Book Antiqua" w:hAnsi="Book Antiqua" w:cs="Book Antiqua"/>
          <w:color w:val="000000"/>
        </w:rPr>
        <w:t>, and the European Society for Medical Oncology guidelines</w:t>
      </w:r>
      <w:r w:rsidRPr="006447B6">
        <w:rPr>
          <w:rFonts w:ascii="Book Antiqua" w:eastAsia="Book Antiqua" w:hAnsi="Book Antiqua" w:cs="Book Antiqua"/>
          <w:color w:val="000000"/>
          <w:vertAlign w:val="superscript"/>
        </w:rPr>
        <w:t>[22]</w:t>
      </w:r>
      <w:r w:rsidRPr="006447B6">
        <w:rPr>
          <w:rFonts w:ascii="Book Antiqua" w:eastAsia="Book Antiqua" w:hAnsi="Book Antiqua" w:cs="Book Antiqua"/>
          <w:color w:val="000000"/>
        </w:rPr>
        <w:t xml:space="preserve"> recommend neoadjuvant treatment with chemoradiotherapy (CRT) as superior to LPLND in terms of efficacy and morbidity. Lastly, the 2020 guideline by the American Society of Colon and Rectal Surgeons considers that in the absence of clinically positive lymph nodes in the lateral pelvic compartment, routine dissection of LPLNs is generally not required, with a strong recommendation based on low-quality </w:t>
      </w:r>
      <w:proofErr w:type="gramStart"/>
      <w:r w:rsidRPr="006447B6">
        <w:rPr>
          <w:rFonts w:ascii="Book Antiqua" w:eastAsia="Book Antiqua" w:hAnsi="Book Antiqua" w:cs="Book Antiqua"/>
          <w:color w:val="000000"/>
        </w:rPr>
        <w:t>evidence</w:t>
      </w:r>
      <w:r w:rsidRPr="006447B6">
        <w:rPr>
          <w:rFonts w:ascii="Book Antiqua" w:eastAsia="Book Antiqua" w:hAnsi="Book Antiqua" w:cs="Book Antiqua"/>
          <w:color w:val="000000"/>
          <w:vertAlign w:val="superscript"/>
        </w:rPr>
        <w:t>[</w:t>
      </w:r>
      <w:proofErr w:type="gramEnd"/>
      <w:r w:rsidRPr="006447B6">
        <w:rPr>
          <w:rFonts w:ascii="Book Antiqua" w:eastAsia="Book Antiqua" w:hAnsi="Book Antiqua" w:cs="Book Antiqua"/>
          <w:color w:val="000000"/>
          <w:vertAlign w:val="superscript"/>
        </w:rPr>
        <w:t>23]</w:t>
      </w:r>
      <w:r w:rsidRPr="006447B6">
        <w:rPr>
          <w:rFonts w:ascii="Book Antiqua" w:eastAsia="Book Antiqua" w:hAnsi="Book Antiqua" w:cs="Book Antiqua"/>
          <w:color w:val="000000"/>
        </w:rPr>
        <w:t>.</w:t>
      </w:r>
    </w:p>
    <w:p w14:paraId="48CD28D5" w14:textId="77777777" w:rsidR="00A77B3E" w:rsidRPr="006447B6" w:rsidRDefault="00A77B3E" w:rsidP="00A5064B">
      <w:pPr>
        <w:spacing w:line="360" w:lineRule="auto"/>
        <w:jc w:val="both"/>
        <w:rPr>
          <w:rFonts w:ascii="Book Antiqua" w:hAnsi="Book Antiqua"/>
        </w:rPr>
      </w:pPr>
    </w:p>
    <w:p w14:paraId="01A44BA6" w14:textId="6BD3605D" w:rsidR="00A77B3E" w:rsidRPr="006447B6" w:rsidRDefault="00D270DE" w:rsidP="00A5064B">
      <w:pPr>
        <w:spacing w:line="360" w:lineRule="auto"/>
        <w:jc w:val="both"/>
        <w:rPr>
          <w:rFonts w:ascii="Book Antiqua" w:hAnsi="Book Antiqua"/>
          <w:i/>
        </w:rPr>
      </w:pPr>
      <w:r w:rsidRPr="006447B6">
        <w:rPr>
          <w:rFonts w:ascii="Book Antiqua" w:eastAsia="Book Antiqua" w:hAnsi="Book Antiqua" w:cs="Book Antiqua"/>
          <w:b/>
          <w:bCs/>
          <w:i/>
          <w:color w:val="000000"/>
        </w:rPr>
        <w:t xml:space="preserve">Selective </w:t>
      </w:r>
      <w:r w:rsidR="00446A4F" w:rsidRPr="006447B6">
        <w:rPr>
          <w:rFonts w:ascii="Book Antiqua" w:eastAsia="Book Antiqua" w:hAnsi="Book Antiqua" w:cs="Book Antiqua"/>
          <w:b/>
          <w:bCs/>
          <w:i/>
          <w:color w:val="000000"/>
        </w:rPr>
        <w:t xml:space="preserve">management </w:t>
      </w:r>
      <w:r w:rsidRPr="006447B6">
        <w:rPr>
          <w:rFonts w:ascii="Book Antiqua" w:eastAsia="Book Antiqua" w:hAnsi="Book Antiqua" w:cs="Book Antiqua"/>
          <w:b/>
          <w:bCs/>
          <w:i/>
          <w:color w:val="000000"/>
        </w:rPr>
        <w:t xml:space="preserve">of </w:t>
      </w:r>
      <w:r w:rsidR="00D7096E" w:rsidRPr="006447B6">
        <w:rPr>
          <w:rFonts w:ascii="Book Antiqua" w:eastAsia="Book Antiqua" w:hAnsi="Book Antiqua" w:cs="Book Antiqua"/>
          <w:b/>
          <w:bCs/>
          <w:i/>
          <w:color w:val="000000"/>
        </w:rPr>
        <w:t>LPLN</w:t>
      </w:r>
      <w:r w:rsidRPr="006447B6">
        <w:rPr>
          <w:rFonts w:ascii="Book Antiqua" w:eastAsia="Book Antiqua" w:hAnsi="Book Antiqua" w:cs="Book Antiqua"/>
          <w:b/>
          <w:bCs/>
          <w:i/>
          <w:color w:val="000000"/>
        </w:rPr>
        <w:t xml:space="preserve"> and the</w:t>
      </w:r>
      <w:r w:rsidR="00D7096E" w:rsidRPr="006447B6">
        <w:rPr>
          <w:rFonts w:ascii="Book Antiqua" w:eastAsia="Book Antiqua" w:hAnsi="Book Antiqua" w:cs="Book Antiqua"/>
          <w:b/>
          <w:bCs/>
          <w:i/>
          <w:color w:val="000000"/>
        </w:rPr>
        <w:t xml:space="preserve"> role of imaging studies</w:t>
      </w:r>
    </w:p>
    <w:p w14:paraId="16F6D1BC" w14:textId="3272A770" w:rsidR="00A77B3E" w:rsidRPr="006447B6" w:rsidRDefault="00D270DE" w:rsidP="00A5064B">
      <w:pPr>
        <w:spacing w:line="360" w:lineRule="auto"/>
        <w:jc w:val="both"/>
        <w:rPr>
          <w:rFonts w:ascii="Book Antiqua" w:hAnsi="Book Antiqua"/>
        </w:rPr>
      </w:pPr>
      <w:r w:rsidRPr="006447B6">
        <w:rPr>
          <w:rFonts w:ascii="Book Antiqua" w:eastAsia="Book Antiqua" w:hAnsi="Book Antiqua" w:cs="Book Antiqua"/>
          <w:color w:val="000000"/>
        </w:rPr>
        <w:lastRenderedPageBreak/>
        <w:t xml:space="preserve">Detecting suspicious lateral pelvic lymph nodes in rectal cancer patients using imaging studies such as </w:t>
      </w:r>
      <w:r w:rsidR="00110F5D" w:rsidRPr="006447B6">
        <w:rPr>
          <w:rFonts w:ascii="Book Antiqua" w:eastAsia="Book Antiqua" w:hAnsi="Book Antiqua" w:cs="Book Antiqua"/>
          <w:color w:val="000000"/>
        </w:rPr>
        <w:t>CT</w:t>
      </w:r>
      <w:r w:rsidRPr="006447B6">
        <w:rPr>
          <w:rFonts w:ascii="Book Antiqua" w:eastAsia="Book Antiqua" w:hAnsi="Book Antiqua" w:cs="Book Antiqua"/>
          <w:color w:val="000000"/>
        </w:rPr>
        <w:t xml:space="preserve">, </w:t>
      </w:r>
      <w:r w:rsidR="00B44BC2" w:rsidRPr="006447B6">
        <w:rPr>
          <w:rFonts w:ascii="Book Antiqua" w:eastAsia="Book Antiqua" w:hAnsi="Book Antiqua" w:cs="Book Antiqua"/>
          <w:color w:val="000000"/>
        </w:rPr>
        <w:t>MRI</w:t>
      </w:r>
      <w:r w:rsidRPr="006447B6">
        <w:rPr>
          <w:rFonts w:ascii="Book Antiqua" w:eastAsia="Book Antiqua" w:hAnsi="Book Antiqua" w:cs="Book Antiqua"/>
          <w:color w:val="000000"/>
        </w:rPr>
        <w:t xml:space="preserve">, or positron emission tomography/computed tomography (PET/CT) with 18F-fluorodeoxyglucose poses a challenge given the heterogeneity of available studies and discrepancies between imaging diagnosis and pathological </w:t>
      </w:r>
      <w:proofErr w:type="gramStart"/>
      <w:r w:rsidRPr="006447B6">
        <w:rPr>
          <w:rFonts w:ascii="Book Antiqua" w:eastAsia="Book Antiqua" w:hAnsi="Book Antiqua" w:cs="Book Antiqua"/>
          <w:color w:val="000000"/>
        </w:rPr>
        <w:t>diagnosis</w:t>
      </w:r>
      <w:r w:rsidRPr="006447B6">
        <w:rPr>
          <w:rFonts w:ascii="Book Antiqua" w:eastAsia="Book Antiqua" w:hAnsi="Book Antiqua" w:cs="Book Antiqua"/>
          <w:color w:val="000000"/>
          <w:vertAlign w:val="superscript"/>
        </w:rPr>
        <w:t>[</w:t>
      </w:r>
      <w:proofErr w:type="gramEnd"/>
      <w:r w:rsidRPr="006447B6">
        <w:rPr>
          <w:rFonts w:ascii="Book Antiqua" w:eastAsia="Book Antiqua" w:hAnsi="Book Antiqua" w:cs="Book Antiqua"/>
          <w:color w:val="000000"/>
          <w:vertAlign w:val="superscript"/>
        </w:rPr>
        <w:t>24]</w:t>
      </w:r>
      <w:r w:rsidRPr="006447B6">
        <w:rPr>
          <w:rFonts w:ascii="Book Antiqua" w:eastAsia="Book Antiqua" w:hAnsi="Book Antiqua" w:cs="Book Antiqua"/>
          <w:color w:val="000000"/>
        </w:rPr>
        <w:t xml:space="preserve">. Assessing not only the size of the nodes but also their morphological characteristics like shape, heterogeneous intensity, and borders is helpful in the initial </w:t>
      </w:r>
      <w:proofErr w:type="gramStart"/>
      <w:r w:rsidRPr="006447B6">
        <w:rPr>
          <w:rFonts w:ascii="Book Antiqua" w:eastAsia="Book Antiqua" w:hAnsi="Book Antiqua" w:cs="Book Antiqua"/>
          <w:color w:val="000000"/>
        </w:rPr>
        <w:t>diagnosis</w:t>
      </w:r>
      <w:r w:rsidRPr="006447B6">
        <w:rPr>
          <w:rFonts w:ascii="Book Antiqua" w:eastAsia="Book Antiqua" w:hAnsi="Book Antiqua" w:cs="Book Antiqua"/>
          <w:color w:val="000000"/>
          <w:vertAlign w:val="superscript"/>
        </w:rPr>
        <w:t>[</w:t>
      </w:r>
      <w:proofErr w:type="gramEnd"/>
      <w:r w:rsidRPr="006447B6">
        <w:rPr>
          <w:rFonts w:ascii="Book Antiqua" w:eastAsia="Book Antiqua" w:hAnsi="Book Antiqua" w:cs="Book Antiqua"/>
          <w:color w:val="000000"/>
          <w:vertAlign w:val="superscript"/>
        </w:rPr>
        <w:t>25]</w:t>
      </w:r>
      <w:r w:rsidRPr="006447B6">
        <w:rPr>
          <w:rFonts w:ascii="Book Antiqua" w:eastAsia="Book Antiqua" w:hAnsi="Book Antiqua" w:cs="Book Antiqua"/>
          <w:color w:val="000000"/>
        </w:rPr>
        <w:t xml:space="preserve">. However, after neoadjuvant treatment with </w:t>
      </w:r>
      <w:r w:rsidR="00D7096E" w:rsidRPr="006447B6">
        <w:rPr>
          <w:rFonts w:ascii="Book Antiqua" w:eastAsia="Book Antiqua" w:hAnsi="Book Antiqua" w:cs="Book Antiqua"/>
          <w:color w:val="000000"/>
        </w:rPr>
        <w:t>CRT</w:t>
      </w:r>
      <w:r w:rsidRPr="006447B6">
        <w:rPr>
          <w:rFonts w:ascii="Book Antiqua" w:eastAsia="Book Antiqua" w:hAnsi="Book Antiqua" w:cs="Book Antiqua"/>
          <w:color w:val="000000"/>
        </w:rPr>
        <w:t>/</w:t>
      </w:r>
      <w:r w:rsidR="008C4C0F" w:rsidRPr="006447B6">
        <w:rPr>
          <w:rFonts w:ascii="Book Antiqua" w:eastAsia="Book Antiqua" w:hAnsi="Book Antiqua" w:cs="Book Antiqua"/>
          <w:color w:val="000000"/>
        </w:rPr>
        <w:t>RT</w:t>
      </w:r>
      <w:r w:rsidRPr="006447B6">
        <w:rPr>
          <w:rFonts w:ascii="Book Antiqua" w:eastAsia="Book Antiqua" w:hAnsi="Book Antiqua" w:cs="Book Antiqua"/>
          <w:color w:val="000000"/>
        </w:rPr>
        <w:t>, it's advisable to evaluate node size in the short axis and their absence on MRI. A nodal size ≤</w:t>
      </w:r>
      <w:r w:rsidR="00A434A7" w:rsidRPr="006447B6">
        <w:rPr>
          <w:rFonts w:ascii="Book Antiqua" w:eastAsia="Book Antiqua" w:hAnsi="Book Antiqua" w:cs="Book Antiqua"/>
          <w:color w:val="000000"/>
        </w:rPr>
        <w:t xml:space="preserve"> </w:t>
      </w:r>
      <w:r w:rsidRPr="006447B6">
        <w:rPr>
          <w:rFonts w:ascii="Book Antiqua" w:eastAsia="Book Antiqua" w:hAnsi="Book Antiqua" w:cs="Book Antiqua"/>
          <w:color w:val="000000"/>
        </w:rPr>
        <w:t>2.5 mm in the short axis or a reduction of ≥</w:t>
      </w:r>
      <w:r w:rsidR="00A434A7" w:rsidRPr="006447B6">
        <w:rPr>
          <w:rFonts w:ascii="Book Antiqua" w:eastAsia="Book Antiqua" w:hAnsi="Book Antiqua" w:cs="Book Antiqua"/>
          <w:color w:val="000000"/>
        </w:rPr>
        <w:t xml:space="preserve"> </w:t>
      </w:r>
      <w:r w:rsidRPr="006447B6">
        <w:rPr>
          <w:rFonts w:ascii="Book Antiqua" w:eastAsia="Book Antiqua" w:hAnsi="Book Antiqua" w:cs="Book Antiqua"/>
          <w:color w:val="000000"/>
        </w:rPr>
        <w:t>70% in size are predictors of a good response post-</w:t>
      </w:r>
      <w:proofErr w:type="gramStart"/>
      <w:r w:rsidRPr="006447B6">
        <w:rPr>
          <w:rFonts w:ascii="Book Antiqua" w:eastAsia="Book Antiqua" w:hAnsi="Book Antiqua" w:cs="Book Antiqua"/>
          <w:color w:val="000000"/>
        </w:rPr>
        <w:t>surgery</w:t>
      </w:r>
      <w:r w:rsidRPr="006447B6">
        <w:rPr>
          <w:rFonts w:ascii="Book Antiqua" w:eastAsia="Book Antiqua" w:hAnsi="Book Antiqua" w:cs="Book Antiqua"/>
          <w:color w:val="000000"/>
          <w:vertAlign w:val="superscript"/>
        </w:rPr>
        <w:t>[</w:t>
      </w:r>
      <w:proofErr w:type="gramEnd"/>
      <w:r w:rsidRPr="006447B6">
        <w:rPr>
          <w:rFonts w:ascii="Book Antiqua" w:eastAsia="Book Antiqua" w:hAnsi="Book Antiqua" w:cs="Book Antiqua"/>
          <w:color w:val="000000"/>
          <w:vertAlign w:val="superscript"/>
        </w:rPr>
        <w:t>26]</w:t>
      </w:r>
      <w:r w:rsidRPr="006447B6">
        <w:rPr>
          <w:rFonts w:ascii="Book Antiqua" w:eastAsia="Book Antiqua" w:hAnsi="Book Antiqua" w:cs="Book Antiqua"/>
          <w:color w:val="000000"/>
        </w:rPr>
        <w:t>. Nevertheless, there's no uniform international consensus on what specific sizes of lateral pelvic lymph nodes could be considered suspicious for malignancy, both at the initial diagnosis and post-neoadjuvant treatment before surgery. The presence of metastatic lateral pelvic lymph nodes in nodes ≤</w:t>
      </w:r>
      <w:r w:rsidR="00A434A7" w:rsidRPr="006447B6">
        <w:rPr>
          <w:rFonts w:ascii="Book Antiqua" w:eastAsia="Book Antiqua" w:hAnsi="Book Antiqua" w:cs="Book Antiqua"/>
          <w:color w:val="000000"/>
        </w:rPr>
        <w:t xml:space="preserve"> </w:t>
      </w:r>
      <w:r w:rsidRPr="006447B6">
        <w:rPr>
          <w:rFonts w:ascii="Book Antiqua" w:eastAsia="Book Antiqua" w:hAnsi="Book Antiqua" w:cs="Book Antiqua"/>
          <w:color w:val="000000"/>
        </w:rPr>
        <w:t>5</w:t>
      </w:r>
      <w:r w:rsidR="00A434A7" w:rsidRPr="006447B6">
        <w:rPr>
          <w:rFonts w:ascii="Book Antiqua" w:eastAsia="Book Antiqua" w:hAnsi="Book Antiqua" w:cs="Book Antiqua"/>
          <w:color w:val="000000"/>
        </w:rPr>
        <w:t xml:space="preserve"> </w:t>
      </w:r>
      <w:r w:rsidRPr="006447B6">
        <w:rPr>
          <w:rFonts w:ascii="Book Antiqua" w:eastAsia="Book Antiqua" w:hAnsi="Book Antiqua" w:cs="Book Antiqua"/>
          <w:color w:val="000000"/>
        </w:rPr>
        <w:t xml:space="preserve">mm might remain hidden in up to 20% of nodes after neoadjuvant </w:t>
      </w:r>
      <w:proofErr w:type="gramStart"/>
      <w:r w:rsidRPr="006447B6">
        <w:rPr>
          <w:rFonts w:ascii="Book Antiqua" w:eastAsia="Book Antiqua" w:hAnsi="Book Antiqua" w:cs="Book Antiqua"/>
          <w:color w:val="000000"/>
        </w:rPr>
        <w:t>treatment</w:t>
      </w:r>
      <w:r w:rsidRPr="006447B6">
        <w:rPr>
          <w:rFonts w:ascii="Book Antiqua" w:eastAsia="Book Antiqua" w:hAnsi="Book Antiqua" w:cs="Book Antiqua"/>
          <w:color w:val="000000"/>
          <w:vertAlign w:val="superscript"/>
        </w:rPr>
        <w:t>[</w:t>
      </w:r>
      <w:proofErr w:type="gramEnd"/>
      <w:r w:rsidRPr="006447B6">
        <w:rPr>
          <w:rFonts w:ascii="Book Antiqua" w:eastAsia="Book Antiqua" w:hAnsi="Book Antiqua" w:cs="Book Antiqua"/>
          <w:color w:val="000000"/>
          <w:vertAlign w:val="superscript"/>
        </w:rPr>
        <w:t>27]</w:t>
      </w:r>
      <w:r w:rsidRPr="006447B6">
        <w:rPr>
          <w:rFonts w:ascii="Book Antiqua" w:eastAsia="Book Antiqua" w:hAnsi="Book Antiqua" w:cs="Book Antiqua"/>
          <w:color w:val="000000"/>
        </w:rPr>
        <w:t xml:space="preserve">. A study by Ogura </w:t>
      </w:r>
      <w:r w:rsidRPr="006447B6">
        <w:rPr>
          <w:rFonts w:ascii="Book Antiqua" w:eastAsia="Book Antiqua" w:hAnsi="Book Antiqua" w:cs="Book Antiqua"/>
          <w:i/>
          <w:iCs/>
          <w:color w:val="000000"/>
        </w:rPr>
        <w:t xml:space="preserve">et </w:t>
      </w:r>
      <w:proofErr w:type="gramStart"/>
      <w:r w:rsidRPr="006447B6">
        <w:rPr>
          <w:rFonts w:ascii="Book Antiqua" w:eastAsia="Book Antiqua" w:hAnsi="Book Antiqua" w:cs="Book Antiqua"/>
          <w:i/>
          <w:iCs/>
          <w:color w:val="000000"/>
        </w:rPr>
        <w:t>al</w:t>
      </w:r>
      <w:r w:rsidRPr="006447B6">
        <w:rPr>
          <w:rFonts w:ascii="Book Antiqua" w:eastAsia="Book Antiqua" w:hAnsi="Book Antiqua" w:cs="Book Antiqua"/>
          <w:color w:val="000000"/>
          <w:vertAlign w:val="superscript"/>
        </w:rPr>
        <w:t>[</w:t>
      </w:r>
      <w:proofErr w:type="gramEnd"/>
      <w:r w:rsidRPr="006447B6">
        <w:rPr>
          <w:rFonts w:ascii="Book Antiqua" w:eastAsia="Book Antiqua" w:hAnsi="Book Antiqua" w:cs="Book Antiqua"/>
          <w:color w:val="000000"/>
          <w:vertAlign w:val="superscript"/>
        </w:rPr>
        <w:t>28]</w:t>
      </w:r>
      <w:r w:rsidRPr="006447B6">
        <w:rPr>
          <w:rFonts w:ascii="Book Antiqua" w:eastAsia="Book Antiqua" w:hAnsi="Book Antiqua" w:cs="Book Antiqua"/>
          <w:color w:val="000000"/>
        </w:rPr>
        <w:t>, involving 741 rectal cancer patients, revealed that lymph node size impacts locoregional recurrence rates (LRR). Nodes &gt;</w:t>
      </w:r>
      <w:r w:rsidR="00531F06" w:rsidRPr="006447B6">
        <w:rPr>
          <w:rFonts w:ascii="Book Antiqua" w:eastAsia="Book Antiqua" w:hAnsi="Book Antiqua" w:cs="Book Antiqua"/>
          <w:color w:val="000000"/>
        </w:rPr>
        <w:t xml:space="preserve"> </w:t>
      </w:r>
      <w:r w:rsidRPr="006447B6">
        <w:rPr>
          <w:rFonts w:ascii="Book Antiqua" w:eastAsia="Book Antiqua" w:hAnsi="Book Antiqua" w:cs="Book Antiqua"/>
          <w:color w:val="000000"/>
        </w:rPr>
        <w:t>7</w:t>
      </w:r>
      <w:r w:rsidR="00531F06" w:rsidRPr="006447B6">
        <w:rPr>
          <w:rFonts w:ascii="Book Antiqua" w:eastAsia="Book Antiqua" w:hAnsi="Book Antiqua" w:cs="Book Antiqua"/>
          <w:color w:val="000000"/>
        </w:rPr>
        <w:t xml:space="preserve"> </w:t>
      </w:r>
      <w:r w:rsidRPr="006447B6">
        <w:rPr>
          <w:rFonts w:ascii="Book Antiqua" w:eastAsia="Book Antiqua" w:hAnsi="Book Antiqua" w:cs="Book Antiqua"/>
          <w:color w:val="000000"/>
        </w:rPr>
        <w:t>mm on primary MRI showed a 17.9% LRR after treatment. At 3 years, those with nodes &lt;</w:t>
      </w:r>
      <w:r w:rsidR="00531F06" w:rsidRPr="006447B6">
        <w:rPr>
          <w:rFonts w:ascii="Book Antiqua" w:eastAsia="Book Antiqua" w:hAnsi="Book Antiqua" w:cs="Book Antiqua"/>
          <w:color w:val="000000"/>
        </w:rPr>
        <w:t xml:space="preserve"> </w:t>
      </w:r>
      <w:r w:rsidRPr="006447B6">
        <w:rPr>
          <w:rFonts w:ascii="Book Antiqua" w:eastAsia="Book Antiqua" w:hAnsi="Book Antiqua" w:cs="Book Antiqua"/>
          <w:color w:val="000000"/>
        </w:rPr>
        <w:t>4</w:t>
      </w:r>
      <w:r w:rsidR="00531F06" w:rsidRPr="006447B6">
        <w:rPr>
          <w:rFonts w:ascii="Book Antiqua" w:eastAsia="Book Antiqua" w:hAnsi="Book Antiqua" w:cs="Book Antiqua"/>
          <w:color w:val="000000"/>
        </w:rPr>
        <w:t xml:space="preserve"> </w:t>
      </w:r>
      <w:r w:rsidRPr="006447B6">
        <w:rPr>
          <w:rFonts w:ascii="Book Antiqua" w:eastAsia="Book Antiqua" w:hAnsi="Book Antiqua" w:cs="Book Antiqua"/>
          <w:color w:val="000000"/>
        </w:rPr>
        <w:t>mm had no recurrences. On the other hand, nodes &gt;</w:t>
      </w:r>
      <w:r w:rsidR="00F07613" w:rsidRPr="006447B6">
        <w:rPr>
          <w:rFonts w:ascii="Book Antiqua" w:eastAsia="Book Antiqua" w:hAnsi="Book Antiqua" w:cs="Book Antiqua"/>
          <w:color w:val="000000"/>
        </w:rPr>
        <w:t xml:space="preserve"> </w:t>
      </w:r>
      <w:r w:rsidRPr="006447B6">
        <w:rPr>
          <w:rFonts w:ascii="Book Antiqua" w:eastAsia="Book Antiqua" w:hAnsi="Book Antiqua" w:cs="Book Antiqua"/>
          <w:color w:val="000000"/>
        </w:rPr>
        <w:t>7</w:t>
      </w:r>
      <w:r w:rsidR="00F07613" w:rsidRPr="006447B6">
        <w:rPr>
          <w:rFonts w:ascii="Book Antiqua" w:eastAsia="Book Antiqua" w:hAnsi="Book Antiqua" w:cs="Book Antiqua"/>
          <w:color w:val="000000"/>
        </w:rPr>
        <w:t xml:space="preserve"> </w:t>
      </w:r>
      <w:r w:rsidRPr="006447B6">
        <w:rPr>
          <w:rFonts w:ascii="Book Antiqua" w:eastAsia="Book Antiqua" w:hAnsi="Book Antiqua" w:cs="Book Antiqua"/>
          <w:color w:val="000000"/>
        </w:rPr>
        <w:t xml:space="preserve">mm on primary MRI and internal iliac nodes had a 52.3% LRR, considerably higher than those of similar size in the obturator compartment (9.5%). CRT with TME and LPLND in these nodes reduced LRR to 8.7% (hazard ratio, 6.2; 95%CI, 1.4-28.5; </w:t>
      </w:r>
      <w:r w:rsidRPr="006447B6">
        <w:rPr>
          <w:rFonts w:ascii="Book Antiqua" w:eastAsia="Book Antiqua" w:hAnsi="Book Antiqua" w:cs="Book Antiqua"/>
          <w:i/>
          <w:iCs/>
          <w:color w:val="000000"/>
        </w:rPr>
        <w:t>P</w:t>
      </w:r>
      <w:r w:rsidRPr="006447B6">
        <w:rPr>
          <w:rFonts w:ascii="Book Antiqua" w:eastAsia="Book Antiqua" w:hAnsi="Book Antiqua" w:cs="Book Antiqua"/>
          <w:color w:val="000000"/>
        </w:rPr>
        <w:t xml:space="preserve"> = 0.007), proving significantly more effective than CRT and TME alone treatment. In this regard, the 2023 version of The Society of Abdominal Radiology's Colorectal and Anal Cancer Disease-Focused </w:t>
      </w:r>
      <w:proofErr w:type="gramStart"/>
      <w:r w:rsidRPr="006447B6">
        <w:rPr>
          <w:rFonts w:ascii="Book Antiqua" w:eastAsia="Book Antiqua" w:hAnsi="Book Antiqua" w:cs="Book Antiqua"/>
          <w:color w:val="000000"/>
        </w:rPr>
        <w:t>Panel</w:t>
      </w:r>
      <w:r w:rsidRPr="006447B6">
        <w:rPr>
          <w:rFonts w:ascii="Book Antiqua" w:eastAsia="Book Antiqua" w:hAnsi="Book Antiqua" w:cs="Book Antiqua"/>
          <w:color w:val="000000"/>
          <w:vertAlign w:val="superscript"/>
        </w:rPr>
        <w:t>[</w:t>
      </w:r>
      <w:proofErr w:type="gramEnd"/>
      <w:r w:rsidRPr="006447B6">
        <w:rPr>
          <w:rFonts w:ascii="Book Antiqua" w:eastAsia="Book Antiqua" w:hAnsi="Book Antiqua" w:cs="Book Antiqua"/>
          <w:color w:val="000000"/>
          <w:vertAlign w:val="superscript"/>
        </w:rPr>
        <w:t>29]</w:t>
      </w:r>
      <w:r w:rsidRPr="006447B6">
        <w:rPr>
          <w:rFonts w:ascii="Book Antiqua" w:eastAsia="Book Antiqua" w:hAnsi="Book Antiqua" w:cs="Book Antiqua"/>
          <w:color w:val="000000"/>
        </w:rPr>
        <w:t xml:space="preserve"> updated the rectal cancer lexicon, highlighting a new suggested size threshold for lateral lymph nodes. It suggests nodes with short-axis diameter (SAD) &gt;</w:t>
      </w:r>
      <w:r w:rsidR="00895E42" w:rsidRPr="006447B6">
        <w:rPr>
          <w:rFonts w:ascii="Book Antiqua" w:eastAsia="Book Antiqua" w:hAnsi="Book Antiqua" w:cs="Book Antiqua"/>
          <w:color w:val="000000"/>
        </w:rPr>
        <w:t xml:space="preserve"> </w:t>
      </w:r>
      <w:r w:rsidRPr="006447B6">
        <w:rPr>
          <w:rFonts w:ascii="Book Antiqua" w:eastAsia="Book Antiqua" w:hAnsi="Book Antiqua" w:cs="Book Antiqua"/>
          <w:color w:val="000000"/>
        </w:rPr>
        <w:t>7</w:t>
      </w:r>
      <w:r w:rsidR="00895E42" w:rsidRPr="006447B6">
        <w:rPr>
          <w:rFonts w:ascii="Book Antiqua" w:eastAsia="Book Antiqua" w:hAnsi="Book Antiqua" w:cs="Book Antiqua"/>
          <w:color w:val="000000"/>
        </w:rPr>
        <w:t xml:space="preserve"> </w:t>
      </w:r>
      <w:r w:rsidRPr="006447B6">
        <w:rPr>
          <w:rFonts w:ascii="Book Antiqua" w:eastAsia="Book Antiqua" w:hAnsi="Book Antiqua" w:cs="Book Antiqua"/>
          <w:color w:val="000000"/>
        </w:rPr>
        <w:t>mm at the internal iliac and obturator levels as suspicious at initial staging, while post-CRT treatment considers SAD &gt;</w:t>
      </w:r>
      <w:r w:rsidR="00895E42" w:rsidRPr="006447B6">
        <w:rPr>
          <w:rFonts w:ascii="Book Antiqua" w:eastAsia="Book Antiqua" w:hAnsi="Book Antiqua" w:cs="Book Antiqua"/>
          <w:color w:val="000000"/>
        </w:rPr>
        <w:t xml:space="preserve"> </w:t>
      </w:r>
      <w:r w:rsidRPr="006447B6">
        <w:rPr>
          <w:rFonts w:ascii="Book Antiqua" w:eastAsia="Book Antiqua" w:hAnsi="Book Antiqua" w:cs="Book Antiqua"/>
          <w:color w:val="000000"/>
        </w:rPr>
        <w:t>4</w:t>
      </w:r>
      <w:r w:rsidR="00895E42" w:rsidRPr="006447B6">
        <w:rPr>
          <w:rFonts w:ascii="Book Antiqua" w:eastAsia="Book Antiqua" w:hAnsi="Book Antiqua" w:cs="Book Antiqua"/>
          <w:color w:val="000000"/>
        </w:rPr>
        <w:t xml:space="preserve"> </w:t>
      </w:r>
      <w:r w:rsidRPr="006447B6">
        <w:rPr>
          <w:rFonts w:ascii="Book Antiqua" w:eastAsia="Book Antiqua" w:hAnsi="Book Antiqua" w:cs="Book Antiqua"/>
          <w:color w:val="000000"/>
        </w:rPr>
        <w:t>mm for internal iliac nodes and &gt;</w:t>
      </w:r>
      <w:r w:rsidR="00895E42" w:rsidRPr="006447B6">
        <w:rPr>
          <w:rFonts w:ascii="Book Antiqua" w:eastAsia="Book Antiqua" w:hAnsi="Book Antiqua" w:cs="Book Antiqua"/>
          <w:color w:val="000000"/>
        </w:rPr>
        <w:t xml:space="preserve"> </w:t>
      </w:r>
      <w:r w:rsidRPr="006447B6">
        <w:rPr>
          <w:rFonts w:ascii="Book Antiqua" w:eastAsia="Book Antiqua" w:hAnsi="Book Antiqua" w:cs="Book Antiqua"/>
          <w:color w:val="000000"/>
        </w:rPr>
        <w:t>6</w:t>
      </w:r>
      <w:r w:rsidR="00895E42" w:rsidRPr="006447B6">
        <w:rPr>
          <w:rFonts w:ascii="Book Antiqua" w:eastAsia="Book Antiqua" w:hAnsi="Book Antiqua" w:cs="Book Antiqua"/>
          <w:color w:val="000000"/>
        </w:rPr>
        <w:t xml:space="preserve"> </w:t>
      </w:r>
      <w:r w:rsidRPr="006447B6">
        <w:rPr>
          <w:rFonts w:ascii="Book Antiqua" w:eastAsia="Book Antiqua" w:hAnsi="Book Antiqua" w:cs="Book Antiqua"/>
          <w:color w:val="000000"/>
        </w:rPr>
        <w:t xml:space="preserve">mm for obturator nodes as suspicious. However, other features should be considered, such as heterogeneity, abnormal parenchymal signal, irregular borders, and tumor deposit, with the latter being the strongest indicator of poor prognosis in lymph node involvement. </w:t>
      </w:r>
      <w:r w:rsidRPr="006447B6">
        <w:rPr>
          <w:rFonts w:ascii="Book Antiqua" w:eastAsia="Book Antiqua" w:hAnsi="Book Antiqua" w:cs="Book Antiqua"/>
          <w:color w:val="000000"/>
        </w:rPr>
        <w:lastRenderedPageBreak/>
        <w:t xml:space="preserve">Therefore, the MERCURY study considers heterogeneity and irregular borders as suspicious features of preoperative </w:t>
      </w:r>
      <w:proofErr w:type="gramStart"/>
      <w:r w:rsidRPr="006447B6">
        <w:rPr>
          <w:rFonts w:ascii="Book Antiqua" w:eastAsia="Book Antiqua" w:hAnsi="Book Antiqua" w:cs="Book Antiqua"/>
          <w:color w:val="000000"/>
        </w:rPr>
        <w:t>MRI</w:t>
      </w:r>
      <w:r w:rsidRPr="006447B6">
        <w:rPr>
          <w:rFonts w:ascii="Book Antiqua" w:eastAsia="Book Antiqua" w:hAnsi="Book Antiqua" w:cs="Book Antiqua"/>
          <w:color w:val="000000"/>
          <w:vertAlign w:val="superscript"/>
        </w:rPr>
        <w:t>[</w:t>
      </w:r>
      <w:proofErr w:type="gramEnd"/>
      <w:r w:rsidRPr="006447B6">
        <w:rPr>
          <w:rFonts w:ascii="Book Antiqua" w:eastAsia="Book Antiqua" w:hAnsi="Book Antiqua" w:cs="Book Antiqua"/>
          <w:color w:val="000000"/>
          <w:vertAlign w:val="superscript"/>
        </w:rPr>
        <w:t>30]</w:t>
      </w:r>
      <w:r w:rsidRPr="006447B6">
        <w:rPr>
          <w:rFonts w:ascii="Book Antiqua" w:eastAsia="Book Antiqua" w:hAnsi="Book Antiqua" w:cs="Book Antiqua"/>
          <w:color w:val="000000"/>
        </w:rPr>
        <w:t>.</w:t>
      </w:r>
    </w:p>
    <w:p w14:paraId="15D8D625" w14:textId="77777777" w:rsidR="00A77B3E" w:rsidRPr="006447B6" w:rsidRDefault="00A77B3E" w:rsidP="00A5064B">
      <w:pPr>
        <w:spacing w:line="360" w:lineRule="auto"/>
        <w:jc w:val="both"/>
        <w:rPr>
          <w:rFonts w:ascii="Book Antiqua" w:hAnsi="Book Antiqua"/>
        </w:rPr>
      </w:pPr>
    </w:p>
    <w:p w14:paraId="3A9BF4F0" w14:textId="77777777" w:rsidR="00A77B3E" w:rsidRPr="006447B6" w:rsidRDefault="00D270DE" w:rsidP="00A5064B">
      <w:pPr>
        <w:spacing w:line="360" w:lineRule="auto"/>
        <w:jc w:val="both"/>
        <w:rPr>
          <w:rFonts w:ascii="Book Antiqua" w:hAnsi="Book Antiqua"/>
          <w:u w:val="single"/>
        </w:rPr>
      </w:pPr>
      <w:r w:rsidRPr="006447B6">
        <w:rPr>
          <w:rFonts w:ascii="Book Antiqua" w:eastAsia="Book Antiqua" w:hAnsi="Book Antiqua" w:cs="Book Antiqua"/>
          <w:b/>
          <w:bCs/>
          <w:color w:val="000000"/>
          <w:u w:val="single"/>
        </w:rPr>
        <w:t>ADVANTAGES OF SURGICAL TECHNIQUES AND ASSOCIATED COMORBIDITIES</w:t>
      </w:r>
    </w:p>
    <w:p w14:paraId="0C1072D2" w14:textId="3A260790" w:rsidR="00A77B3E" w:rsidRPr="006447B6" w:rsidRDefault="00D270DE" w:rsidP="00A5064B">
      <w:pPr>
        <w:spacing w:line="360" w:lineRule="auto"/>
        <w:jc w:val="both"/>
        <w:rPr>
          <w:rFonts w:ascii="Book Antiqua" w:hAnsi="Book Antiqua"/>
        </w:rPr>
      </w:pPr>
      <w:r w:rsidRPr="006447B6">
        <w:rPr>
          <w:rFonts w:ascii="Book Antiqua" w:eastAsia="Book Antiqua" w:hAnsi="Book Antiqua" w:cs="Book Antiqua"/>
          <w:color w:val="000000"/>
        </w:rPr>
        <w:t>LPLND is considered a relatively complex surgery in colorectal cancer, associated with longer surgical times, more significant blood loss, and a moderate risk of sexual and urinary dysfunction, although it doesn't appear to increase these risks inherent to surgery alone</w:t>
      </w:r>
      <w:r w:rsidRPr="006447B6">
        <w:rPr>
          <w:rFonts w:ascii="Book Antiqua" w:eastAsia="Book Antiqua" w:hAnsi="Book Antiqua" w:cs="Book Antiqua"/>
          <w:color w:val="000000"/>
          <w:vertAlign w:val="superscript"/>
        </w:rPr>
        <w:t>[7]</w:t>
      </w:r>
      <w:r w:rsidRPr="006447B6">
        <w:rPr>
          <w:rFonts w:ascii="Book Antiqua" w:eastAsia="Book Antiqua" w:hAnsi="Book Antiqua" w:cs="Book Antiqua"/>
          <w:color w:val="000000"/>
        </w:rPr>
        <w:t xml:space="preserve">. Studies indicate that preserving autonomic nerves during LPLND can enhance functional outcomes, especially in reducing urinary </w:t>
      </w:r>
      <w:proofErr w:type="gramStart"/>
      <w:r w:rsidRPr="006447B6">
        <w:rPr>
          <w:rFonts w:ascii="Book Antiqua" w:eastAsia="Book Antiqua" w:hAnsi="Book Antiqua" w:cs="Book Antiqua"/>
          <w:color w:val="000000"/>
        </w:rPr>
        <w:t>retention</w:t>
      </w:r>
      <w:r w:rsidRPr="006447B6">
        <w:rPr>
          <w:rFonts w:ascii="Book Antiqua" w:eastAsia="Book Antiqua" w:hAnsi="Book Antiqua" w:cs="Book Antiqua"/>
          <w:color w:val="000000"/>
          <w:vertAlign w:val="superscript"/>
        </w:rPr>
        <w:t>[</w:t>
      </w:r>
      <w:proofErr w:type="gramEnd"/>
      <w:r w:rsidRPr="006447B6">
        <w:rPr>
          <w:rFonts w:ascii="Book Antiqua" w:eastAsia="Book Antiqua" w:hAnsi="Book Antiqua" w:cs="Book Antiqua"/>
          <w:color w:val="000000"/>
          <w:vertAlign w:val="superscript"/>
        </w:rPr>
        <w:t>31]</w:t>
      </w:r>
      <w:r w:rsidRPr="006447B6">
        <w:rPr>
          <w:rFonts w:ascii="Book Antiqua" w:eastAsia="Book Antiqua" w:hAnsi="Book Antiqua" w:cs="Book Antiqua"/>
          <w:color w:val="000000"/>
        </w:rPr>
        <w:t>. Comparisons among open, laparoscopic, and robotic surgery suggest the advantages of laparoscopy and robotic surgery. Robotic surgery inv</w:t>
      </w:r>
      <w:r w:rsidR="00633E26" w:rsidRPr="006447B6">
        <w:rPr>
          <w:rFonts w:ascii="Book Antiqua" w:eastAsia="Book Antiqua" w:hAnsi="Book Antiqua" w:cs="Book Antiqua"/>
          <w:color w:val="000000"/>
        </w:rPr>
        <w:t xml:space="preserve">olves less blood loss (25 mL </w:t>
      </w:r>
      <w:r w:rsidR="00633E26" w:rsidRPr="006447B6">
        <w:rPr>
          <w:rFonts w:ascii="Book Antiqua" w:eastAsia="Book Antiqua" w:hAnsi="Book Antiqua" w:cs="Book Antiqua"/>
          <w:i/>
          <w:color w:val="000000"/>
        </w:rPr>
        <w:t>vs</w:t>
      </w:r>
      <w:r w:rsidRPr="006447B6">
        <w:rPr>
          <w:rFonts w:ascii="Book Antiqua" w:eastAsia="Book Antiqua" w:hAnsi="Book Antiqua" w:cs="Book Antiqua"/>
          <w:color w:val="000000"/>
        </w:rPr>
        <w:t xml:space="preserve"> 637 mL; </w:t>
      </w:r>
      <w:r w:rsidR="00AF25E8" w:rsidRPr="006447B6">
        <w:rPr>
          <w:rFonts w:ascii="Book Antiqua" w:eastAsia="Book Antiqua" w:hAnsi="Book Antiqua" w:cs="Book Antiqua"/>
          <w:i/>
          <w:color w:val="000000"/>
        </w:rPr>
        <w:t>P</w:t>
      </w:r>
      <w:r w:rsidRPr="006447B6">
        <w:rPr>
          <w:rFonts w:ascii="Book Antiqua" w:eastAsia="Book Antiqua" w:hAnsi="Book Antiqua" w:cs="Book Antiqua"/>
          <w:color w:val="000000"/>
        </w:rPr>
        <w:t xml:space="preserve"> &lt;</w:t>
      </w:r>
      <w:r w:rsidR="00021C8D" w:rsidRPr="006447B6">
        <w:rPr>
          <w:rFonts w:ascii="Book Antiqua" w:eastAsia="Book Antiqua" w:hAnsi="Book Antiqua" w:cs="Book Antiqua"/>
          <w:color w:val="000000"/>
        </w:rPr>
        <w:t xml:space="preserve"> </w:t>
      </w:r>
      <w:r w:rsidRPr="006447B6">
        <w:rPr>
          <w:rFonts w:ascii="Book Antiqua" w:eastAsia="Book Antiqua" w:hAnsi="Book Antiqua" w:cs="Book Antiqua"/>
          <w:color w:val="000000"/>
        </w:rPr>
        <w:t xml:space="preserve">0.0001) and fewer complications, albeit with longer operating times (455 </w:t>
      </w:r>
      <w:r w:rsidR="00633E26" w:rsidRPr="006447B6">
        <w:rPr>
          <w:rFonts w:ascii="Book Antiqua" w:eastAsia="Book Antiqua" w:hAnsi="Book Antiqua" w:cs="Book Antiqua"/>
          <w:i/>
          <w:color w:val="000000"/>
        </w:rPr>
        <w:t>vs</w:t>
      </w:r>
      <w:r w:rsidRPr="006447B6">
        <w:rPr>
          <w:rFonts w:ascii="Book Antiqua" w:eastAsia="Book Antiqua" w:hAnsi="Book Antiqua" w:cs="Book Antiqua"/>
          <w:color w:val="000000"/>
        </w:rPr>
        <w:t xml:space="preserve"> 410 min; </w:t>
      </w:r>
      <w:r w:rsidR="00021C8D" w:rsidRPr="006447B6">
        <w:rPr>
          <w:rFonts w:ascii="Book Antiqua" w:eastAsia="Book Antiqua" w:hAnsi="Book Antiqua" w:cs="Book Antiqua"/>
          <w:i/>
          <w:color w:val="000000"/>
        </w:rPr>
        <w:t>P</w:t>
      </w:r>
      <w:r w:rsidRPr="006447B6">
        <w:rPr>
          <w:rFonts w:ascii="Book Antiqua" w:eastAsia="Book Antiqua" w:hAnsi="Book Antiqua" w:cs="Book Antiqua"/>
          <w:color w:val="000000"/>
        </w:rPr>
        <w:t xml:space="preserve"> &lt; 0.007) compared to open surgery</w:t>
      </w:r>
      <w:r w:rsidRPr="006447B6">
        <w:rPr>
          <w:rFonts w:ascii="Book Antiqua" w:eastAsia="Book Antiqua" w:hAnsi="Book Antiqua" w:cs="Book Antiqua"/>
          <w:color w:val="000000"/>
          <w:vertAlign w:val="superscript"/>
        </w:rPr>
        <w:t>[32]</w:t>
      </w:r>
      <w:r w:rsidRPr="006447B6">
        <w:rPr>
          <w:rFonts w:ascii="Book Antiqua" w:eastAsia="Book Antiqua" w:hAnsi="Book Antiqua" w:cs="Book Antiqua"/>
          <w:color w:val="000000"/>
        </w:rPr>
        <w:t xml:space="preserve">. Robotic surgery can offer improved visualization in the deep pelvis and enhanced precision in identifying vessels and </w:t>
      </w:r>
      <w:proofErr w:type="gramStart"/>
      <w:r w:rsidRPr="006447B6">
        <w:rPr>
          <w:rFonts w:ascii="Book Antiqua" w:eastAsia="Book Antiqua" w:hAnsi="Book Antiqua" w:cs="Book Antiqua"/>
          <w:color w:val="000000"/>
        </w:rPr>
        <w:t>nerves</w:t>
      </w:r>
      <w:r w:rsidRPr="006447B6">
        <w:rPr>
          <w:rFonts w:ascii="Book Antiqua" w:eastAsia="Book Antiqua" w:hAnsi="Book Antiqua" w:cs="Book Antiqua"/>
          <w:color w:val="000000"/>
          <w:vertAlign w:val="superscript"/>
        </w:rPr>
        <w:t>[</w:t>
      </w:r>
      <w:proofErr w:type="gramEnd"/>
      <w:r w:rsidRPr="006447B6">
        <w:rPr>
          <w:rFonts w:ascii="Book Antiqua" w:eastAsia="Book Antiqua" w:hAnsi="Book Antiqua" w:cs="Book Antiqua"/>
          <w:color w:val="000000"/>
          <w:vertAlign w:val="superscript"/>
        </w:rPr>
        <w:t>32]</w:t>
      </w:r>
      <w:r w:rsidRPr="006447B6">
        <w:rPr>
          <w:rFonts w:ascii="Book Antiqua" w:eastAsia="Book Antiqua" w:hAnsi="Book Antiqua" w:cs="Book Antiqua"/>
          <w:color w:val="000000"/>
        </w:rPr>
        <w:t xml:space="preserve">. Despite these advancements, oncological outcomes do not differ among surgical approaches, demonstrating that both laparoscopy and robotic surgery can be equally effective in the short term for treating colorectal cancer with </w:t>
      </w:r>
      <w:proofErr w:type="gramStart"/>
      <w:r w:rsidRPr="006447B6">
        <w:rPr>
          <w:rFonts w:ascii="Book Antiqua" w:eastAsia="Book Antiqua" w:hAnsi="Book Antiqua" w:cs="Book Antiqua"/>
          <w:color w:val="000000"/>
        </w:rPr>
        <w:t>LPLND</w:t>
      </w:r>
      <w:r w:rsidRPr="006447B6">
        <w:rPr>
          <w:rFonts w:ascii="Book Antiqua" w:eastAsia="Book Antiqua" w:hAnsi="Book Antiqua" w:cs="Book Antiqua"/>
          <w:color w:val="000000"/>
          <w:vertAlign w:val="superscript"/>
        </w:rPr>
        <w:t>[</w:t>
      </w:r>
      <w:proofErr w:type="gramEnd"/>
      <w:r w:rsidRPr="006447B6">
        <w:rPr>
          <w:rFonts w:ascii="Book Antiqua" w:eastAsia="Book Antiqua" w:hAnsi="Book Antiqua" w:cs="Book Antiqua"/>
          <w:color w:val="000000"/>
          <w:vertAlign w:val="superscript"/>
        </w:rPr>
        <w:t>33]</w:t>
      </w:r>
      <w:r w:rsidRPr="006447B6">
        <w:rPr>
          <w:rFonts w:ascii="Book Antiqua" w:eastAsia="Book Antiqua" w:hAnsi="Book Antiqua" w:cs="Book Antiqua"/>
          <w:color w:val="000000"/>
        </w:rPr>
        <w:t>.</w:t>
      </w:r>
    </w:p>
    <w:p w14:paraId="6E1192FD" w14:textId="77777777" w:rsidR="00A77B3E" w:rsidRPr="006447B6" w:rsidRDefault="00A77B3E" w:rsidP="00A5064B">
      <w:pPr>
        <w:spacing w:line="360" w:lineRule="auto"/>
        <w:jc w:val="both"/>
        <w:rPr>
          <w:rFonts w:ascii="Book Antiqua" w:hAnsi="Book Antiqua"/>
        </w:rPr>
      </w:pPr>
    </w:p>
    <w:p w14:paraId="3340F6A9" w14:textId="77777777" w:rsidR="00A77B3E" w:rsidRPr="006447B6" w:rsidRDefault="00D270DE" w:rsidP="00A5064B">
      <w:pPr>
        <w:spacing w:line="360" w:lineRule="auto"/>
        <w:jc w:val="both"/>
        <w:rPr>
          <w:rFonts w:ascii="Book Antiqua" w:hAnsi="Book Antiqua"/>
          <w:u w:val="single"/>
        </w:rPr>
      </w:pPr>
      <w:r w:rsidRPr="006447B6">
        <w:rPr>
          <w:rFonts w:ascii="Book Antiqua" w:eastAsia="Book Antiqua" w:hAnsi="Book Antiqua" w:cs="Book Antiqua"/>
          <w:b/>
          <w:bCs/>
          <w:color w:val="000000"/>
          <w:u w:val="single"/>
        </w:rPr>
        <w:t>CURRENT CHALLENGES AND FUTURE PERSPECTIVES</w:t>
      </w:r>
    </w:p>
    <w:p w14:paraId="5E4389E2" w14:textId="563D8382" w:rsidR="00A77B3E" w:rsidRPr="006447B6" w:rsidRDefault="00D270DE" w:rsidP="00A5064B">
      <w:pPr>
        <w:spacing w:line="360" w:lineRule="auto"/>
        <w:jc w:val="both"/>
        <w:rPr>
          <w:rFonts w:ascii="Book Antiqua" w:hAnsi="Book Antiqua"/>
        </w:rPr>
      </w:pPr>
      <w:r w:rsidRPr="006447B6">
        <w:rPr>
          <w:rFonts w:ascii="Book Antiqua" w:eastAsia="Book Antiqua" w:hAnsi="Book Antiqua" w:cs="Book Antiqua"/>
          <w:color w:val="000000"/>
        </w:rPr>
        <w:t xml:space="preserve">The surgical approach for advanced rectal cancer with TME and LLND is common in Eastern medical societies, while the Western focus prioritizes neoadjuvant with CRT or TNT followed by TME. A Western study compared patients treated with CRT followed by TME and LPLND with those treated only with CRT and TME, reporting a local recurrence rate of 3% with LPLND </w:t>
      </w:r>
      <w:r w:rsidRPr="006447B6">
        <w:rPr>
          <w:rFonts w:ascii="Book Antiqua" w:eastAsia="Book Antiqua" w:hAnsi="Book Antiqua" w:cs="Book Antiqua"/>
          <w:i/>
          <w:iCs/>
          <w:color w:val="000000"/>
        </w:rPr>
        <w:t>vs</w:t>
      </w:r>
      <w:r w:rsidRPr="006447B6">
        <w:rPr>
          <w:rFonts w:ascii="Book Antiqua" w:eastAsia="Book Antiqua" w:hAnsi="Book Antiqua" w:cs="Book Antiqua"/>
          <w:color w:val="000000"/>
        </w:rPr>
        <w:t xml:space="preserve"> 11% without LPLND (</w:t>
      </w:r>
      <w:r w:rsidRPr="006447B6">
        <w:rPr>
          <w:rFonts w:ascii="Book Antiqua" w:eastAsia="Book Antiqua" w:hAnsi="Book Antiqua" w:cs="Book Antiqua"/>
          <w:i/>
          <w:iCs/>
          <w:color w:val="000000"/>
        </w:rPr>
        <w:t>P</w:t>
      </w:r>
      <w:r w:rsidRPr="006447B6">
        <w:rPr>
          <w:rFonts w:ascii="Book Antiqua" w:eastAsia="Book Antiqua" w:hAnsi="Book Antiqua" w:cs="Book Antiqua"/>
          <w:color w:val="000000"/>
        </w:rPr>
        <w:t xml:space="preserve"> = 0.13), with similar survival figures and identifying LPLND as a significant independent factor for local recurrences in multivariable analysis (</w:t>
      </w:r>
      <w:r w:rsidRPr="006447B6">
        <w:rPr>
          <w:rFonts w:ascii="Book Antiqua" w:eastAsia="Book Antiqua" w:hAnsi="Book Antiqua" w:cs="Book Antiqua"/>
          <w:i/>
          <w:iCs/>
          <w:color w:val="000000"/>
        </w:rPr>
        <w:t>P</w:t>
      </w:r>
      <w:r w:rsidRPr="006447B6">
        <w:rPr>
          <w:rFonts w:ascii="Book Antiqua" w:eastAsia="Book Antiqua" w:hAnsi="Book Antiqua" w:cs="Book Antiqua"/>
          <w:color w:val="000000"/>
        </w:rPr>
        <w:t xml:space="preserve"> = 0.01). In patients with long-duration neoadjuvant and adjuvant chemotherapy, </w:t>
      </w:r>
      <w:r w:rsidR="002F5FA2" w:rsidRPr="006447B6">
        <w:rPr>
          <w:rFonts w:ascii="Book Antiqua" w:eastAsia="Book Antiqua" w:hAnsi="Book Antiqua" w:cs="Book Antiqua"/>
          <w:color w:val="000000"/>
        </w:rPr>
        <w:t xml:space="preserve">LPLND showed a lower LRR (3% </w:t>
      </w:r>
      <w:r w:rsidR="002F5FA2" w:rsidRPr="006447B6">
        <w:rPr>
          <w:rFonts w:ascii="Book Antiqua" w:eastAsia="Book Antiqua" w:hAnsi="Book Antiqua" w:cs="Book Antiqua"/>
          <w:i/>
          <w:color w:val="000000"/>
        </w:rPr>
        <w:t>vs</w:t>
      </w:r>
      <w:r w:rsidRPr="006447B6">
        <w:rPr>
          <w:rFonts w:ascii="Book Antiqua" w:eastAsia="Book Antiqua" w:hAnsi="Book Antiqua" w:cs="Book Antiqua"/>
          <w:color w:val="000000"/>
        </w:rPr>
        <w:t xml:space="preserve"> 16% without LPLND; </w:t>
      </w:r>
      <w:r w:rsidRPr="006447B6">
        <w:rPr>
          <w:rFonts w:ascii="Book Antiqua" w:eastAsia="Book Antiqua" w:hAnsi="Book Antiqua" w:cs="Book Antiqua"/>
          <w:i/>
          <w:iCs/>
          <w:color w:val="000000"/>
        </w:rPr>
        <w:t>P</w:t>
      </w:r>
      <w:r w:rsidRPr="006447B6">
        <w:rPr>
          <w:rFonts w:ascii="Book Antiqua" w:eastAsia="Book Antiqua" w:hAnsi="Book Antiqua" w:cs="Book Antiqua"/>
          <w:color w:val="000000"/>
        </w:rPr>
        <w:t xml:space="preserve"> = 0.04), although disease-free survival and overall survival were similar between groups (</w:t>
      </w:r>
      <w:r w:rsidRPr="006447B6">
        <w:rPr>
          <w:rFonts w:ascii="Book Antiqua" w:eastAsia="Book Antiqua" w:hAnsi="Book Antiqua" w:cs="Book Antiqua"/>
          <w:i/>
          <w:iCs/>
          <w:color w:val="000000"/>
        </w:rPr>
        <w:t>P</w:t>
      </w:r>
      <w:r w:rsidRPr="006447B6">
        <w:rPr>
          <w:rFonts w:ascii="Book Antiqua" w:eastAsia="Book Antiqua" w:hAnsi="Book Antiqua" w:cs="Book Antiqua"/>
          <w:color w:val="000000"/>
        </w:rPr>
        <w:t xml:space="preserve"> = 0.10 and </w:t>
      </w:r>
      <w:r w:rsidRPr="006447B6">
        <w:rPr>
          <w:rFonts w:ascii="Book Antiqua" w:eastAsia="Book Antiqua" w:hAnsi="Book Antiqua" w:cs="Book Antiqua"/>
          <w:i/>
          <w:iCs/>
          <w:color w:val="000000"/>
        </w:rPr>
        <w:t>P</w:t>
      </w:r>
      <w:r w:rsidRPr="006447B6">
        <w:rPr>
          <w:rFonts w:ascii="Book Antiqua" w:eastAsia="Book Antiqua" w:hAnsi="Book Antiqua" w:cs="Book Antiqua"/>
          <w:color w:val="000000"/>
        </w:rPr>
        <w:t xml:space="preserve"> = 0.11, </w:t>
      </w:r>
      <w:proofErr w:type="gramStart"/>
      <w:r w:rsidRPr="006447B6">
        <w:rPr>
          <w:rFonts w:ascii="Book Antiqua" w:eastAsia="Book Antiqua" w:hAnsi="Book Antiqua" w:cs="Book Antiqua"/>
          <w:color w:val="000000"/>
        </w:rPr>
        <w:t>respectively)</w:t>
      </w:r>
      <w:r w:rsidRPr="006447B6">
        <w:rPr>
          <w:rFonts w:ascii="Book Antiqua" w:eastAsia="Book Antiqua" w:hAnsi="Book Antiqua" w:cs="Book Antiqua"/>
          <w:color w:val="000000"/>
          <w:vertAlign w:val="superscript"/>
        </w:rPr>
        <w:t>[</w:t>
      </w:r>
      <w:proofErr w:type="gramEnd"/>
      <w:r w:rsidRPr="006447B6">
        <w:rPr>
          <w:rFonts w:ascii="Book Antiqua" w:eastAsia="Book Antiqua" w:hAnsi="Book Antiqua" w:cs="Book Antiqua"/>
          <w:color w:val="000000"/>
          <w:vertAlign w:val="superscript"/>
        </w:rPr>
        <w:t>34]</w:t>
      </w:r>
      <w:r w:rsidRPr="006447B6">
        <w:rPr>
          <w:rFonts w:ascii="Book Antiqua" w:eastAsia="Book Antiqua" w:hAnsi="Book Antiqua" w:cs="Book Antiqua"/>
          <w:color w:val="000000"/>
        </w:rPr>
        <w:t xml:space="preserve">. These results suggest a </w:t>
      </w:r>
      <w:r w:rsidRPr="006447B6">
        <w:rPr>
          <w:rFonts w:ascii="Book Antiqua" w:eastAsia="Book Antiqua" w:hAnsi="Book Antiqua" w:cs="Book Antiqua"/>
          <w:color w:val="000000"/>
        </w:rPr>
        <w:lastRenderedPageBreak/>
        <w:t xml:space="preserve">potential shift in the therapeutic approach, assessing the role of systemic treatment in this therapeutic strategy. Indeed, the presence of </w:t>
      </w:r>
      <w:proofErr w:type="spellStart"/>
      <w:r w:rsidRPr="006447B6">
        <w:rPr>
          <w:rFonts w:ascii="Book Antiqua" w:eastAsia="Book Antiqua" w:hAnsi="Book Antiqua" w:cs="Book Antiqua"/>
          <w:color w:val="000000"/>
        </w:rPr>
        <w:t>mLLN</w:t>
      </w:r>
      <w:proofErr w:type="spellEnd"/>
      <w:r w:rsidRPr="006447B6">
        <w:rPr>
          <w:rFonts w:ascii="Book Antiqua" w:eastAsia="Book Antiqua" w:hAnsi="Book Antiqua" w:cs="Book Antiqua"/>
          <w:color w:val="000000"/>
        </w:rPr>
        <w:t xml:space="preserve"> should be considered locally advanced disease and treated with CRT or TNT within the Western approach. The OPRA </w:t>
      </w:r>
      <w:proofErr w:type="gramStart"/>
      <w:r w:rsidRPr="006447B6">
        <w:rPr>
          <w:rFonts w:ascii="Book Antiqua" w:eastAsia="Book Antiqua" w:hAnsi="Book Antiqua" w:cs="Book Antiqua"/>
          <w:color w:val="000000"/>
        </w:rPr>
        <w:t>trial</w:t>
      </w:r>
      <w:r w:rsidRPr="006447B6">
        <w:rPr>
          <w:rFonts w:ascii="Book Antiqua" w:eastAsia="Book Antiqua" w:hAnsi="Book Antiqua" w:cs="Book Antiqua"/>
          <w:color w:val="000000"/>
          <w:vertAlign w:val="superscript"/>
        </w:rPr>
        <w:t>[</w:t>
      </w:r>
      <w:proofErr w:type="gramEnd"/>
      <w:r w:rsidRPr="006447B6">
        <w:rPr>
          <w:rFonts w:ascii="Book Antiqua" w:eastAsia="Book Antiqua" w:hAnsi="Book Antiqua" w:cs="Book Antiqua"/>
          <w:color w:val="000000"/>
          <w:vertAlign w:val="superscript"/>
        </w:rPr>
        <w:t>3</w:t>
      </w:r>
      <w:r w:rsidR="006447B6">
        <w:rPr>
          <w:rFonts w:ascii="Book Antiqua" w:eastAsia="Book Antiqua" w:hAnsi="Book Antiqua" w:cs="Book Antiqua"/>
          <w:color w:val="000000"/>
          <w:vertAlign w:val="superscript"/>
        </w:rPr>
        <w:t>5</w:t>
      </w:r>
      <w:r w:rsidRPr="006447B6">
        <w:rPr>
          <w:rFonts w:ascii="Book Antiqua" w:eastAsia="Book Antiqua" w:hAnsi="Book Antiqua" w:cs="Book Antiqua"/>
          <w:color w:val="000000"/>
          <w:vertAlign w:val="superscript"/>
        </w:rPr>
        <w:t>]</w:t>
      </w:r>
      <w:r w:rsidRPr="006447B6">
        <w:rPr>
          <w:rFonts w:ascii="Book Antiqua" w:eastAsia="Book Antiqua" w:hAnsi="Book Antiqua" w:cs="Book Antiqua"/>
          <w:color w:val="000000"/>
        </w:rPr>
        <w:t xml:space="preserve"> evaluated 324 stage II/III rectal cancer patients. After TNT treatment, those achieving complete or near-complete clinical response could adopt a wait-and-watch protocol (W&amp;W), while others underwent</w:t>
      </w:r>
      <w:r w:rsidR="00B11DF9" w:rsidRPr="006447B6">
        <w:rPr>
          <w:rFonts w:ascii="Book Antiqua" w:eastAsia="Book Antiqua" w:hAnsi="Book Antiqua" w:cs="Book Antiqua"/>
          <w:color w:val="000000"/>
        </w:rPr>
        <w:t xml:space="preserve"> TME</w:t>
      </w:r>
      <w:r w:rsidRPr="006447B6">
        <w:rPr>
          <w:rFonts w:ascii="Book Antiqua" w:eastAsia="Book Antiqua" w:hAnsi="Book Antiqua" w:cs="Book Antiqua"/>
          <w:color w:val="000000"/>
        </w:rPr>
        <w:t xml:space="preserve">. At 5 years, the TME-free survival was 39% </w:t>
      </w:r>
      <w:r w:rsidR="0031597F" w:rsidRPr="006447B6">
        <w:rPr>
          <w:rFonts w:ascii="Book Antiqua" w:eastAsia="Book Antiqua" w:hAnsi="Book Antiqua" w:cs="Book Antiqua"/>
          <w:i/>
          <w:color w:val="000000"/>
        </w:rPr>
        <w:t>vs</w:t>
      </w:r>
      <w:r w:rsidRPr="006447B6">
        <w:rPr>
          <w:rFonts w:ascii="Book Antiqua" w:eastAsia="Book Antiqua" w:hAnsi="Book Antiqua" w:cs="Book Antiqua"/>
          <w:color w:val="000000"/>
        </w:rPr>
        <w:t xml:space="preserve"> 54% (</w:t>
      </w:r>
      <w:r w:rsidRPr="006447B6">
        <w:rPr>
          <w:rFonts w:ascii="Book Antiqua" w:eastAsia="Book Antiqua" w:hAnsi="Book Antiqua" w:cs="Book Antiqua"/>
          <w:i/>
          <w:iCs/>
          <w:color w:val="000000"/>
        </w:rPr>
        <w:t>P</w:t>
      </w:r>
      <w:r w:rsidRPr="006447B6">
        <w:rPr>
          <w:rFonts w:ascii="Book Antiqua" w:eastAsia="Book Antiqua" w:hAnsi="Book Antiqua" w:cs="Book Antiqua"/>
          <w:color w:val="000000"/>
        </w:rPr>
        <w:t xml:space="preserve"> = 0.01), distant metastasis-free survival was 82% </w:t>
      </w:r>
      <w:r w:rsidR="0031597F" w:rsidRPr="006447B6">
        <w:rPr>
          <w:rFonts w:ascii="Book Antiqua" w:eastAsia="Book Antiqua" w:hAnsi="Book Antiqua" w:cs="Book Antiqua"/>
          <w:i/>
          <w:color w:val="000000"/>
        </w:rPr>
        <w:t>vs</w:t>
      </w:r>
      <w:r w:rsidRPr="006447B6">
        <w:rPr>
          <w:rFonts w:ascii="Book Antiqua" w:eastAsia="Book Antiqua" w:hAnsi="Book Antiqua" w:cs="Book Antiqua"/>
          <w:color w:val="000000"/>
        </w:rPr>
        <w:t xml:space="preserve"> 79% (</w:t>
      </w:r>
      <w:r w:rsidRPr="006447B6">
        <w:rPr>
          <w:rFonts w:ascii="Book Antiqua" w:eastAsia="Book Antiqua" w:hAnsi="Book Antiqua" w:cs="Book Antiqua"/>
          <w:i/>
          <w:iCs/>
          <w:color w:val="000000"/>
        </w:rPr>
        <w:t>P</w:t>
      </w:r>
      <w:r w:rsidRPr="006447B6">
        <w:rPr>
          <w:rFonts w:ascii="Book Antiqua" w:eastAsia="Book Antiqua" w:hAnsi="Book Antiqua" w:cs="Book Antiqua"/>
          <w:color w:val="000000"/>
        </w:rPr>
        <w:t xml:space="preserve"> = 0.66), and local recurrence-free survival was 94% </w:t>
      </w:r>
      <w:r w:rsidR="006331E4" w:rsidRPr="006447B6">
        <w:rPr>
          <w:rFonts w:ascii="Book Antiqua" w:eastAsia="Book Antiqua" w:hAnsi="Book Antiqua" w:cs="Book Antiqua"/>
          <w:i/>
          <w:color w:val="000000"/>
        </w:rPr>
        <w:t>vs</w:t>
      </w:r>
      <w:r w:rsidRPr="006447B6">
        <w:rPr>
          <w:rFonts w:ascii="Book Antiqua" w:eastAsia="Book Antiqua" w:hAnsi="Book Antiqua" w:cs="Book Antiqua"/>
          <w:color w:val="000000"/>
        </w:rPr>
        <w:t xml:space="preserve"> 90% (</w:t>
      </w:r>
      <w:r w:rsidRPr="006447B6">
        <w:rPr>
          <w:rFonts w:ascii="Book Antiqua" w:eastAsia="Book Antiqua" w:hAnsi="Book Antiqua" w:cs="Book Antiqua"/>
          <w:i/>
          <w:iCs/>
          <w:color w:val="000000"/>
        </w:rPr>
        <w:t>P</w:t>
      </w:r>
      <w:r w:rsidRPr="006447B6">
        <w:rPr>
          <w:rFonts w:ascii="Book Antiqua" w:eastAsia="Book Antiqua" w:hAnsi="Book Antiqua" w:cs="Book Antiqua"/>
          <w:color w:val="000000"/>
        </w:rPr>
        <w:t xml:space="preserve"> = 0.27), respectively, with similar 5-year overall survival data. These results support the safety of the W&amp;W strategy for patients with complete or near-complete clinical responses and the use of TNT as a treatment approach in these patients. This W&amp;W approach has gained more acceptance due, in part, to improvements/intensification in neoadjuvant treatments, where neoadjuvant systemic treatment alongside radiotherapy contributes to optimizing outcomes in these patients. Regarding radiotherapy treatment, proper coverage of the posterior compartment volume in all high-risk patients is crucial. If there are suspicions of affected lateral lymph nodes, the upper border of the </w:t>
      </w:r>
      <w:proofErr w:type="spellStart"/>
      <w:r w:rsidRPr="006447B6">
        <w:rPr>
          <w:rFonts w:ascii="Book Antiqua" w:eastAsia="Book Antiqua" w:hAnsi="Book Antiqua" w:cs="Book Antiqua"/>
          <w:color w:val="000000"/>
        </w:rPr>
        <w:t>mesorectal</w:t>
      </w:r>
      <w:proofErr w:type="spellEnd"/>
      <w:r w:rsidRPr="006447B6">
        <w:rPr>
          <w:rFonts w:ascii="Book Antiqua" w:eastAsia="Book Antiqua" w:hAnsi="Book Antiqua" w:cs="Book Antiqua"/>
          <w:color w:val="000000"/>
        </w:rPr>
        <w:t xml:space="preserve"> clinical target volume should be at the S1-S2 </w:t>
      </w:r>
      <w:r w:rsidR="0098282F" w:rsidRPr="006447B6">
        <w:rPr>
          <w:rFonts w:ascii="Book Antiqua" w:eastAsia="Book Antiqua" w:hAnsi="Book Antiqua" w:cs="Book Antiqua"/>
          <w:color w:val="000000"/>
        </w:rPr>
        <w:t>level</w:t>
      </w:r>
      <w:r w:rsidRPr="006447B6">
        <w:rPr>
          <w:rFonts w:ascii="Book Antiqua" w:eastAsia="Book Antiqua" w:hAnsi="Book Antiqua" w:cs="Book Antiqua"/>
          <w:color w:val="000000"/>
        </w:rPr>
        <w:t>, raising doubts about whether the radiotherapy dose coverage is adequate in routine clinical practice. In this regard, a Dutch study analyzed the coverage of internal iliac and obturator lymph nodes in standard radiotherapy treatment for rectal cancer according to volumes set by major international clinical guidelines. They observed that out of 223 patients with nodes ≥</w:t>
      </w:r>
      <w:r w:rsidR="00DA64A3" w:rsidRPr="006447B6">
        <w:rPr>
          <w:rFonts w:ascii="Book Antiqua" w:eastAsia="Book Antiqua" w:hAnsi="Book Antiqua" w:cs="Book Antiqua"/>
          <w:color w:val="000000"/>
        </w:rPr>
        <w:t xml:space="preserve"> </w:t>
      </w:r>
      <w:r w:rsidRPr="006447B6">
        <w:rPr>
          <w:rFonts w:ascii="Book Antiqua" w:eastAsia="Book Antiqua" w:hAnsi="Book Antiqua" w:cs="Book Antiqua"/>
          <w:color w:val="000000"/>
        </w:rPr>
        <w:t xml:space="preserve">5 mm, 80.7% were within the treatment area, but only 33.3% were included as macroscopic tumor volume. Despite receiving adequate doses, notable local recurrence rates at 4 years were observed, especially when nodes were outside the treatment area or received lower doses. These findings suggest the need for improved techniques to locally control affected </w:t>
      </w:r>
      <w:proofErr w:type="gramStart"/>
      <w:r w:rsidRPr="006447B6">
        <w:rPr>
          <w:rFonts w:ascii="Book Antiqua" w:eastAsia="Book Antiqua" w:hAnsi="Book Antiqua" w:cs="Book Antiqua"/>
          <w:color w:val="000000"/>
        </w:rPr>
        <w:t>nodes</w:t>
      </w:r>
      <w:r w:rsidRPr="006447B6">
        <w:rPr>
          <w:rFonts w:ascii="Book Antiqua" w:eastAsia="Book Antiqua" w:hAnsi="Book Antiqua" w:cs="Book Antiqua"/>
          <w:color w:val="000000"/>
          <w:vertAlign w:val="superscript"/>
        </w:rPr>
        <w:t>[</w:t>
      </w:r>
      <w:proofErr w:type="gramEnd"/>
      <w:r w:rsidRPr="006447B6">
        <w:rPr>
          <w:rFonts w:ascii="Book Antiqua" w:eastAsia="Book Antiqua" w:hAnsi="Book Antiqua" w:cs="Book Antiqua"/>
          <w:color w:val="000000"/>
          <w:vertAlign w:val="superscript"/>
        </w:rPr>
        <w:t>36]</w:t>
      </w:r>
      <w:r w:rsidRPr="006447B6">
        <w:rPr>
          <w:rFonts w:ascii="Book Antiqua" w:eastAsia="Book Antiqua" w:hAnsi="Book Antiqua" w:cs="Book Antiqua"/>
          <w:color w:val="000000"/>
        </w:rPr>
        <w:t>.</w:t>
      </w:r>
    </w:p>
    <w:p w14:paraId="600D90CC" w14:textId="58CCD32E" w:rsidR="00A77B3E" w:rsidRPr="006447B6" w:rsidRDefault="00D270DE" w:rsidP="001B35E6">
      <w:pPr>
        <w:spacing w:line="360" w:lineRule="auto"/>
        <w:ind w:firstLineChars="200" w:firstLine="480"/>
        <w:jc w:val="both"/>
        <w:rPr>
          <w:rFonts w:ascii="Book Antiqua" w:hAnsi="Book Antiqua"/>
        </w:rPr>
      </w:pPr>
      <w:r w:rsidRPr="006447B6">
        <w:rPr>
          <w:rFonts w:ascii="Book Antiqua" w:eastAsia="Book Antiqua" w:hAnsi="Book Antiqua" w:cs="Book Antiqua"/>
          <w:color w:val="000000"/>
        </w:rPr>
        <w:t xml:space="preserve">For this purpose, the predictive capability of radiomic features in pre-CRT MRI images to forecast the treatment response of lymph nodes in locally advanced rectal cancer is another area of research. In a recently published study involving 78 patients who received neoadjuvant radiotherapy, five radiomic characteristics accurately discriminated responses in the training </w:t>
      </w:r>
      <w:r w:rsidR="00AA0141" w:rsidRPr="006447B6">
        <w:rPr>
          <w:rFonts w:ascii="Book Antiqua" w:eastAsia="Book Antiqua" w:hAnsi="Book Antiqua" w:cs="Book Antiqua"/>
          <w:color w:val="000000"/>
        </w:rPr>
        <w:t>[</w:t>
      </w:r>
      <w:r w:rsidR="00344D2A" w:rsidRPr="006447B6">
        <w:rPr>
          <w:rFonts w:ascii="Book Antiqua" w:eastAsia="Book Antiqua" w:hAnsi="Book Antiqua" w:cs="Book Antiqua"/>
          <w:color w:val="000000"/>
        </w:rPr>
        <w:t xml:space="preserve">area under the curve (AUC) </w:t>
      </w:r>
      <w:r w:rsidRPr="006447B6">
        <w:rPr>
          <w:rFonts w:ascii="Book Antiqua" w:eastAsia="Book Antiqua" w:hAnsi="Book Antiqua" w:cs="Book Antiqua"/>
          <w:color w:val="000000"/>
        </w:rPr>
        <w:t>0.908</w:t>
      </w:r>
      <w:r w:rsidR="00AA0141" w:rsidRPr="006447B6">
        <w:rPr>
          <w:rFonts w:ascii="Book Antiqua" w:eastAsia="Book Antiqua" w:hAnsi="Book Antiqua" w:cs="Book Antiqua"/>
          <w:color w:val="000000"/>
        </w:rPr>
        <w:t>]</w:t>
      </w:r>
      <w:r w:rsidRPr="006447B6">
        <w:rPr>
          <w:rFonts w:ascii="Book Antiqua" w:eastAsia="Book Antiqua" w:hAnsi="Book Antiqua" w:cs="Book Antiqua"/>
          <w:color w:val="000000"/>
        </w:rPr>
        <w:t xml:space="preserve"> and validation </w:t>
      </w:r>
      <w:r w:rsidRPr="006447B6">
        <w:rPr>
          <w:rFonts w:ascii="Book Antiqua" w:eastAsia="Book Antiqua" w:hAnsi="Book Antiqua" w:cs="Book Antiqua"/>
          <w:color w:val="000000"/>
        </w:rPr>
        <w:lastRenderedPageBreak/>
        <w:t xml:space="preserve">(AUC 0.865) cohorts were identified. A nomogram combining these features and morphological aspects of lymph nodes exhibited good calibration and discrimination (AUC 0.925 in training, AUC 0.918 in validation). The authors suggest that this model could personalize treatment plans and guide W&amp;W strategies in locally advanced rectal cancer patients, offering a promising tool to enhance care and therapeutic </w:t>
      </w:r>
      <w:proofErr w:type="gramStart"/>
      <w:r w:rsidRPr="006447B6">
        <w:rPr>
          <w:rFonts w:ascii="Book Antiqua" w:eastAsia="Book Antiqua" w:hAnsi="Book Antiqua" w:cs="Book Antiqua"/>
          <w:color w:val="000000"/>
        </w:rPr>
        <w:t>approach</w:t>
      </w:r>
      <w:r w:rsidRPr="006447B6">
        <w:rPr>
          <w:rFonts w:ascii="Book Antiqua" w:eastAsia="Book Antiqua" w:hAnsi="Book Antiqua" w:cs="Book Antiqua"/>
          <w:color w:val="000000"/>
          <w:vertAlign w:val="superscript"/>
        </w:rPr>
        <w:t>[</w:t>
      </w:r>
      <w:proofErr w:type="gramEnd"/>
      <w:r w:rsidRPr="006447B6">
        <w:rPr>
          <w:rFonts w:ascii="Book Antiqua" w:eastAsia="Book Antiqua" w:hAnsi="Book Antiqua" w:cs="Book Antiqua"/>
          <w:color w:val="000000"/>
          <w:vertAlign w:val="superscript"/>
        </w:rPr>
        <w:t>37]</w:t>
      </w:r>
      <w:r w:rsidRPr="006447B6">
        <w:rPr>
          <w:rFonts w:ascii="Book Antiqua" w:eastAsia="Book Antiqua" w:hAnsi="Book Antiqua" w:cs="Book Antiqua"/>
          <w:color w:val="000000"/>
        </w:rPr>
        <w:t>.</w:t>
      </w:r>
    </w:p>
    <w:p w14:paraId="0378B8F5" w14:textId="7808EE44" w:rsidR="00A77B3E" w:rsidRPr="006447B6" w:rsidRDefault="00D270DE" w:rsidP="001B35E6">
      <w:pPr>
        <w:spacing w:line="360" w:lineRule="auto"/>
        <w:ind w:firstLineChars="200" w:firstLine="480"/>
        <w:jc w:val="both"/>
        <w:rPr>
          <w:rFonts w:ascii="Book Antiqua" w:hAnsi="Book Antiqua"/>
        </w:rPr>
      </w:pPr>
      <w:r w:rsidRPr="006447B6">
        <w:rPr>
          <w:rFonts w:ascii="Book Antiqua" w:eastAsia="Book Antiqua" w:hAnsi="Book Antiqua" w:cs="Book Antiqua"/>
          <w:color w:val="000000"/>
        </w:rPr>
        <w:t xml:space="preserve">Several studies explore immunotherapies such as nivolumab or </w:t>
      </w:r>
      <w:proofErr w:type="spellStart"/>
      <w:r w:rsidRPr="006447B6">
        <w:rPr>
          <w:rFonts w:ascii="Book Antiqua" w:eastAsia="Book Antiqua" w:hAnsi="Book Antiqua" w:cs="Book Antiqua"/>
          <w:color w:val="000000"/>
        </w:rPr>
        <w:t>toripalimab</w:t>
      </w:r>
      <w:proofErr w:type="spellEnd"/>
      <w:r w:rsidRPr="006447B6">
        <w:rPr>
          <w:rFonts w:ascii="Book Antiqua" w:eastAsia="Book Antiqua" w:hAnsi="Book Antiqua" w:cs="Book Antiqua"/>
          <w:color w:val="000000"/>
        </w:rPr>
        <w:t xml:space="preserve"> in locally advanced rectal cancer, showing high complete </w:t>
      </w:r>
      <w:proofErr w:type="gramStart"/>
      <w:r w:rsidRPr="006447B6">
        <w:rPr>
          <w:rFonts w:ascii="Book Antiqua" w:eastAsia="Book Antiqua" w:hAnsi="Book Antiqua" w:cs="Book Antiqua"/>
          <w:color w:val="000000"/>
        </w:rPr>
        <w:t>responses</w:t>
      </w:r>
      <w:r w:rsidRPr="006447B6">
        <w:rPr>
          <w:rFonts w:ascii="Book Antiqua" w:eastAsia="Book Antiqua" w:hAnsi="Book Antiqua" w:cs="Book Antiqua"/>
          <w:color w:val="000000"/>
          <w:vertAlign w:val="superscript"/>
        </w:rPr>
        <w:t>[</w:t>
      </w:r>
      <w:proofErr w:type="gramEnd"/>
      <w:r w:rsidRPr="006447B6">
        <w:rPr>
          <w:rFonts w:ascii="Book Antiqua" w:eastAsia="Book Antiqua" w:hAnsi="Book Antiqua" w:cs="Book Antiqua"/>
          <w:color w:val="000000"/>
          <w:vertAlign w:val="superscript"/>
        </w:rPr>
        <w:t>38,39]</w:t>
      </w:r>
      <w:r w:rsidRPr="006447B6">
        <w:rPr>
          <w:rFonts w:ascii="Book Antiqua" w:eastAsia="Book Antiqua" w:hAnsi="Book Antiqua" w:cs="Book Antiqua"/>
          <w:color w:val="000000"/>
        </w:rPr>
        <w:t>. KRAS mutation and circulating tumor DNA (</w:t>
      </w:r>
      <w:proofErr w:type="spellStart"/>
      <w:r w:rsidRPr="006447B6">
        <w:rPr>
          <w:rFonts w:ascii="Book Antiqua" w:eastAsia="Book Antiqua" w:hAnsi="Book Antiqua" w:cs="Book Antiqua"/>
          <w:color w:val="000000"/>
        </w:rPr>
        <w:t>ctDNA</w:t>
      </w:r>
      <w:proofErr w:type="spellEnd"/>
      <w:r w:rsidRPr="006447B6">
        <w:rPr>
          <w:rFonts w:ascii="Book Antiqua" w:eastAsia="Book Antiqua" w:hAnsi="Book Antiqua" w:cs="Book Antiqua"/>
          <w:color w:val="000000"/>
        </w:rPr>
        <w:t xml:space="preserve">) are biomarkers predicting recurrence and </w:t>
      </w:r>
      <w:proofErr w:type="gramStart"/>
      <w:r w:rsidRPr="006447B6">
        <w:rPr>
          <w:rFonts w:ascii="Book Antiqua" w:eastAsia="Book Antiqua" w:hAnsi="Book Antiqua" w:cs="Book Antiqua"/>
          <w:color w:val="000000"/>
        </w:rPr>
        <w:t>prognosis</w:t>
      </w:r>
      <w:r w:rsidRPr="006447B6">
        <w:rPr>
          <w:rFonts w:ascii="Book Antiqua" w:eastAsia="Book Antiqua" w:hAnsi="Book Antiqua" w:cs="Book Antiqua"/>
          <w:color w:val="000000"/>
          <w:vertAlign w:val="superscript"/>
        </w:rPr>
        <w:t>[</w:t>
      </w:r>
      <w:proofErr w:type="gramEnd"/>
      <w:r w:rsidRPr="006447B6">
        <w:rPr>
          <w:rFonts w:ascii="Book Antiqua" w:eastAsia="Book Antiqua" w:hAnsi="Book Antiqua" w:cs="Book Antiqua"/>
          <w:color w:val="000000"/>
          <w:vertAlign w:val="superscript"/>
        </w:rPr>
        <w:t>40,41]</w:t>
      </w:r>
      <w:r w:rsidRPr="006447B6">
        <w:rPr>
          <w:rFonts w:ascii="Book Antiqua" w:eastAsia="Book Antiqua" w:hAnsi="Book Antiqua" w:cs="Book Antiqua"/>
          <w:color w:val="000000"/>
        </w:rPr>
        <w:t xml:space="preserve">. The GALAXY </w:t>
      </w:r>
      <w:proofErr w:type="gramStart"/>
      <w:r w:rsidRPr="006447B6">
        <w:rPr>
          <w:rFonts w:ascii="Book Antiqua" w:eastAsia="Book Antiqua" w:hAnsi="Book Antiqua" w:cs="Book Antiqua"/>
          <w:color w:val="000000"/>
        </w:rPr>
        <w:t>study</w:t>
      </w:r>
      <w:r w:rsidRPr="006447B6">
        <w:rPr>
          <w:rFonts w:ascii="Book Antiqua" w:eastAsia="Book Antiqua" w:hAnsi="Book Antiqua" w:cs="Book Antiqua"/>
          <w:color w:val="000000"/>
          <w:vertAlign w:val="superscript"/>
        </w:rPr>
        <w:t>[</w:t>
      </w:r>
      <w:proofErr w:type="gramEnd"/>
      <w:r w:rsidRPr="006447B6">
        <w:rPr>
          <w:rFonts w:ascii="Book Antiqua" w:eastAsia="Book Antiqua" w:hAnsi="Book Antiqua" w:cs="Book Antiqua"/>
          <w:color w:val="000000"/>
          <w:vertAlign w:val="superscript"/>
        </w:rPr>
        <w:t>42]</w:t>
      </w:r>
      <w:r w:rsidRPr="006447B6">
        <w:rPr>
          <w:rFonts w:ascii="Book Antiqua" w:eastAsia="Book Antiqua" w:hAnsi="Book Antiqua" w:cs="Book Antiqua"/>
          <w:color w:val="000000"/>
        </w:rPr>
        <w:t xml:space="preserve"> indicates that molecular residual disease detected by </w:t>
      </w:r>
      <w:proofErr w:type="spellStart"/>
      <w:r w:rsidRPr="006447B6">
        <w:rPr>
          <w:rFonts w:ascii="Book Antiqua" w:eastAsia="Book Antiqua" w:hAnsi="Book Antiqua" w:cs="Book Antiqua"/>
          <w:color w:val="000000"/>
        </w:rPr>
        <w:t>ctDNA</w:t>
      </w:r>
      <w:proofErr w:type="spellEnd"/>
      <w:r w:rsidRPr="006447B6">
        <w:rPr>
          <w:rFonts w:ascii="Book Antiqua" w:eastAsia="Book Antiqua" w:hAnsi="Book Antiqua" w:cs="Book Antiqua"/>
          <w:color w:val="000000"/>
        </w:rPr>
        <w:t xml:space="preserve"> is a robust indicator of recurrence. However, prospective clinical trials evaluating molecular and radiomic determinations in predicting the recurrence of LPLN are needed.</w:t>
      </w:r>
    </w:p>
    <w:p w14:paraId="495C301F" w14:textId="77777777" w:rsidR="00A77B3E" w:rsidRPr="006447B6" w:rsidRDefault="00A77B3E" w:rsidP="00A5064B">
      <w:pPr>
        <w:spacing w:line="360" w:lineRule="auto"/>
        <w:jc w:val="both"/>
        <w:rPr>
          <w:rFonts w:ascii="Book Antiqua" w:hAnsi="Book Antiqua"/>
        </w:rPr>
      </w:pPr>
    </w:p>
    <w:p w14:paraId="70AEFA0A" w14:textId="77777777" w:rsidR="00A77B3E" w:rsidRPr="006447B6" w:rsidRDefault="00D270DE" w:rsidP="00A5064B">
      <w:pPr>
        <w:spacing w:line="360" w:lineRule="auto"/>
        <w:jc w:val="both"/>
        <w:rPr>
          <w:rFonts w:ascii="Book Antiqua" w:hAnsi="Book Antiqua"/>
        </w:rPr>
      </w:pPr>
      <w:r w:rsidRPr="006447B6">
        <w:rPr>
          <w:rFonts w:ascii="Book Antiqua" w:eastAsia="Book Antiqua" w:hAnsi="Book Antiqua" w:cs="Book Antiqua"/>
          <w:b/>
          <w:caps/>
          <w:color w:val="000000"/>
          <w:u w:val="single"/>
        </w:rPr>
        <w:t>CONCLUSION</w:t>
      </w:r>
    </w:p>
    <w:p w14:paraId="03BB373D" w14:textId="42A9A301" w:rsidR="00A77B3E" w:rsidRPr="006447B6" w:rsidRDefault="00D270DE" w:rsidP="00A5064B">
      <w:pPr>
        <w:spacing w:line="360" w:lineRule="auto"/>
        <w:jc w:val="both"/>
        <w:rPr>
          <w:rFonts w:ascii="Book Antiqua" w:hAnsi="Book Antiqua"/>
        </w:rPr>
      </w:pPr>
      <w:r w:rsidRPr="006447B6">
        <w:rPr>
          <w:rFonts w:ascii="Book Antiqua" w:eastAsia="Book Antiqua" w:hAnsi="Book Antiqua" w:cs="Book Antiqua"/>
          <w:color w:val="000000"/>
        </w:rPr>
        <w:t xml:space="preserve">The difficulty in achieving a global consensus on the ideal treatment of </w:t>
      </w:r>
      <w:r w:rsidR="005153A1" w:rsidRPr="006447B6">
        <w:rPr>
          <w:rFonts w:ascii="Book Antiqua" w:eastAsia="Book Antiqua" w:hAnsi="Book Antiqua" w:cs="Book Antiqua"/>
          <w:color w:val="000000"/>
        </w:rPr>
        <w:t>LPLN</w:t>
      </w:r>
      <w:r w:rsidRPr="006447B6">
        <w:rPr>
          <w:rFonts w:ascii="Book Antiqua" w:eastAsia="Book Antiqua" w:hAnsi="Book Antiqua" w:cs="Book Antiqua"/>
          <w:color w:val="000000"/>
        </w:rPr>
        <w:t xml:space="preserve"> in rectal cancer due to the variability of available data requires adopting an Intermediate Agreement between Western and Eastern approaches. In a context involving CRT treatment, the selective dissection of lateral pelvic lymph nodes seems to be more beneficial as part of an optimal strategy. The size of LPLN evaluated by MRI with a </w:t>
      </w:r>
      <w:r w:rsidR="009D7BB1" w:rsidRPr="006447B6">
        <w:rPr>
          <w:rFonts w:ascii="Book Antiqua" w:eastAsia="Book Antiqua" w:hAnsi="Book Antiqua" w:cs="Book Antiqua"/>
          <w:color w:val="000000"/>
        </w:rPr>
        <w:t>SAD</w:t>
      </w:r>
      <w:r w:rsidRPr="006447B6">
        <w:rPr>
          <w:rFonts w:ascii="Book Antiqua" w:eastAsia="Book Antiqua" w:hAnsi="Book Antiqua" w:cs="Book Antiqua"/>
          <w:color w:val="000000"/>
        </w:rPr>
        <w:t xml:space="preserve"> of ≥</w:t>
      </w:r>
      <w:r w:rsidR="009D7BB1" w:rsidRPr="006447B6">
        <w:rPr>
          <w:rFonts w:ascii="Book Antiqua" w:eastAsia="Book Antiqua" w:hAnsi="Book Antiqua" w:cs="Book Antiqua"/>
          <w:color w:val="000000"/>
        </w:rPr>
        <w:t xml:space="preserve"> </w:t>
      </w:r>
      <w:r w:rsidRPr="006447B6">
        <w:rPr>
          <w:rFonts w:ascii="Book Antiqua" w:eastAsia="Book Antiqua" w:hAnsi="Book Antiqua" w:cs="Book Antiqua"/>
          <w:color w:val="000000"/>
        </w:rPr>
        <w:t>7</w:t>
      </w:r>
      <w:r w:rsidR="009D7BB1" w:rsidRPr="006447B6">
        <w:rPr>
          <w:rFonts w:ascii="Book Antiqua" w:eastAsia="Book Antiqua" w:hAnsi="Book Antiqua" w:cs="Book Antiqua"/>
          <w:color w:val="000000"/>
        </w:rPr>
        <w:t xml:space="preserve"> </w:t>
      </w:r>
      <w:r w:rsidRPr="006447B6">
        <w:rPr>
          <w:rFonts w:ascii="Book Antiqua" w:eastAsia="Book Antiqua" w:hAnsi="Book Antiqua" w:cs="Book Antiqua"/>
          <w:color w:val="000000"/>
        </w:rPr>
        <w:t>mm, or the presence of suspicious characteristics, could be a crucial predictor of recurrence and should be considered in selective lymph node dissection. It's noteworthy that laparoscopic and robotic surgeries entail less bleeding and reduced need for transfusions, emphasizing nerve preservation to lower dysfunction risks. CRT, TNT, and surgery with selective lymph node dissection should be considered, but establishing optimal selection criteria for each therapeutic approach is necessary.</w:t>
      </w:r>
    </w:p>
    <w:p w14:paraId="4042DE53" w14:textId="77777777" w:rsidR="00A77B3E" w:rsidRPr="006447B6" w:rsidRDefault="00A77B3E" w:rsidP="00A5064B">
      <w:pPr>
        <w:spacing w:line="360" w:lineRule="auto"/>
        <w:jc w:val="both"/>
        <w:rPr>
          <w:rFonts w:ascii="Book Antiqua" w:hAnsi="Book Antiqua"/>
        </w:rPr>
      </w:pPr>
    </w:p>
    <w:p w14:paraId="6057F4B6" w14:textId="77777777" w:rsidR="00A77B3E" w:rsidRPr="006447B6" w:rsidRDefault="00D270DE" w:rsidP="00A5064B">
      <w:pPr>
        <w:spacing w:line="360" w:lineRule="auto"/>
        <w:jc w:val="both"/>
        <w:rPr>
          <w:rFonts w:ascii="Book Antiqua" w:hAnsi="Book Antiqua"/>
        </w:rPr>
      </w:pPr>
      <w:r w:rsidRPr="006447B6">
        <w:rPr>
          <w:rFonts w:ascii="Book Antiqua" w:eastAsia="Book Antiqua" w:hAnsi="Book Antiqua" w:cs="Book Antiqua"/>
          <w:b/>
          <w:color w:val="000000"/>
        </w:rPr>
        <w:t>REFERENCES</w:t>
      </w:r>
    </w:p>
    <w:p w14:paraId="44601CCA" w14:textId="77777777" w:rsidR="00601F9F" w:rsidRPr="006447B6" w:rsidRDefault="00601F9F" w:rsidP="00601F9F">
      <w:pPr>
        <w:spacing w:line="360" w:lineRule="auto"/>
        <w:jc w:val="both"/>
        <w:rPr>
          <w:rFonts w:ascii="Book Antiqua" w:hAnsi="Book Antiqua"/>
        </w:rPr>
      </w:pPr>
      <w:bookmarkStart w:id="1202" w:name="OLE_LINK8279"/>
      <w:bookmarkStart w:id="1203" w:name="OLE_LINK8280"/>
      <w:r w:rsidRPr="006447B6">
        <w:rPr>
          <w:rFonts w:ascii="Book Antiqua" w:hAnsi="Book Antiqua"/>
        </w:rPr>
        <w:t xml:space="preserve">1 </w:t>
      </w:r>
      <w:proofErr w:type="spellStart"/>
      <w:r w:rsidRPr="006447B6">
        <w:rPr>
          <w:rFonts w:ascii="Book Antiqua" w:hAnsi="Book Antiqua"/>
          <w:b/>
          <w:bCs/>
        </w:rPr>
        <w:t>Baek</w:t>
      </w:r>
      <w:proofErr w:type="spellEnd"/>
      <w:r w:rsidRPr="006447B6">
        <w:rPr>
          <w:rFonts w:ascii="Book Antiqua" w:hAnsi="Book Antiqua"/>
          <w:b/>
          <w:bCs/>
        </w:rPr>
        <w:t xml:space="preserve"> JY</w:t>
      </w:r>
      <w:r w:rsidRPr="006447B6">
        <w:rPr>
          <w:rFonts w:ascii="Book Antiqua" w:hAnsi="Book Antiqua"/>
        </w:rPr>
        <w:t xml:space="preserve">, Yu JI, Park HC, Choi DH, </w:t>
      </w:r>
      <w:proofErr w:type="spellStart"/>
      <w:r w:rsidRPr="006447B6">
        <w:rPr>
          <w:rFonts w:ascii="Book Antiqua" w:hAnsi="Book Antiqua"/>
        </w:rPr>
        <w:t>Yoo</w:t>
      </w:r>
      <w:proofErr w:type="spellEnd"/>
      <w:r w:rsidRPr="006447B6">
        <w:rPr>
          <w:rFonts w:ascii="Book Antiqua" w:hAnsi="Book Antiqua"/>
        </w:rPr>
        <w:t xml:space="preserve"> GS, Cho WK, Lee WY, Yun SH, Cho YB, Park YA, Kim HC. Risk factors for locoregional recurrence in patients with pathologic T3N0 </w:t>
      </w:r>
      <w:r w:rsidRPr="006447B6">
        <w:rPr>
          <w:rFonts w:ascii="Book Antiqua" w:hAnsi="Book Antiqua"/>
        </w:rPr>
        <w:lastRenderedPageBreak/>
        <w:t xml:space="preserve">rectal cancer with negative resection margin treated by surgery alone. </w:t>
      </w:r>
      <w:proofErr w:type="spellStart"/>
      <w:r w:rsidRPr="006447B6">
        <w:rPr>
          <w:rFonts w:ascii="Book Antiqua" w:hAnsi="Book Antiqua"/>
          <w:i/>
          <w:iCs/>
        </w:rPr>
        <w:t>Radiat</w:t>
      </w:r>
      <w:proofErr w:type="spellEnd"/>
      <w:r w:rsidRPr="006447B6">
        <w:rPr>
          <w:rFonts w:ascii="Book Antiqua" w:hAnsi="Book Antiqua"/>
          <w:i/>
          <w:iCs/>
        </w:rPr>
        <w:t xml:space="preserve"> Oncol J</w:t>
      </w:r>
      <w:r w:rsidRPr="006447B6">
        <w:rPr>
          <w:rFonts w:ascii="Book Antiqua" w:hAnsi="Book Antiqua"/>
        </w:rPr>
        <w:t xml:space="preserve"> 2019; </w:t>
      </w:r>
      <w:r w:rsidRPr="006447B6">
        <w:rPr>
          <w:rFonts w:ascii="Book Antiqua" w:hAnsi="Book Antiqua"/>
          <w:b/>
          <w:bCs/>
        </w:rPr>
        <w:t>37</w:t>
      </w:r>
      <w:r w:rsidRPr="006447B6">
        <w:rPr>
          <w:rFonts w:ascii="Book Antiqua" w:hAnsi="Book Antiqua"/>
        </w:rPr>
        <w:t>: 110-116 [PMID: 31266292 DOI: 10.3857/roj.2019.00199]</w:t>
      </w:r>
    </w:p>
    <w:p w14:paraId="363D448E" w14:textId="77777777" w:rsidR="00601F9F" w:rsidRPr="006447B6" w:rsidRDefault="00601F9F" w:rsidP="00601F9F">
      <w:pPr>
        <w:spacing w:line="360" w:lineRule="auto"/>
        <w:jc w:val="both"/>
        <w:rPr>
          <w:rFonts w:ascii="Book Antiqua" w:hAnsi="Book Antiqua"/>
        </w:rPr>
      </w:pPr>
      <w:r w:rsidRPr="006447B6">
        <w:rPr>
          <w:rFonts w:ascii="Book Antiqua" w:hAnsi="Book Antiqua"/>
        </w:rPr>
        <w:t xml:space="preserve">2 </w:t>
      </w:r>
      <w:proofErr w:type="spellStart"/>
      <w:r w:rsidRPr="006447B6">
        <w:rPr>
          <w:rFonts w:ascii="Book Antiqua" w:hAnsi="Book Antiqua"/>
          <w:b/>
          <w:bCs/>
        </w:rPr>
        <w:t>Kapiteijn</w:t>
      </w:r>
      <w:proofErr w:type="spellEnd"/>
      <w:r w:rsidRPr="006447B6">
        <w:rPr>
          <w:rFonts w:ascii="Book Antiqua" w:hAnsi="Book Antiqua"/>
          <w:b/>
          <w:bCs/>
        </w:rPr>
        <w:t xml:space="preserve"> E</w:t>
      </w:r>
      <w:r w:rsidRPr="006447B6">
        <w:rPr>
          <w:rFonts w:ascii="Book Antiqua" w:hAnsi="Book Antiqua"/>
        </w:rPr>
        <w:t xml:space="preserve">, </w:t>
      </w:r>
      <w:proofErr w:type="spellStart"/>
      <w:r w:rsidRPr="006447B6">
        <w:rPr>
          <w:rFonts w:ascii="Book Antiqua" w:hAnsi="Book Antiqua"/>
        </w:rPr>
        <w:t>Marijnen</w:t>
      </w:r>
      <w:proofErr w:type="spellEnd"/>
      <w:r w:rsidRPr="006447B6">
        <w:rPr>
          <w:rFonts w:ascii="Book Antiqua" w:hAnsi="Book Antiqua"/>
        </w:rPr>
        <w:t xml:space="preserve"> CA, </w:t>
      </w:r>
      <w:proofErr w:type="spellStart"/>
      <w:r w:rsidRPr="006447B6">
        <w:rPr>
          <w:rFonts w:ascii="Book Antiqua" w:hAnsi="Book Antiqua"/>
        </w:rPr>
        <w:t>Nagtegaal</w:t>
      </w:r>
      <w:proofErr w:type="spellEnd"/>
      <w:r w:rsidRPr="006447B6">
        <w:rPr>
          <w:rFonts w:ascii="Book Antiqua" w:hAnsi="Book Antiqua"/>
        </w:rPr>
        <w:t xml:space="preserve"> ID, Putter H, </w:t>
      </w:r>
      <w:proofErr w:type="spellStart"/>
      <w:r w:rsidRPr="006447B6">
        <w:rPr>
          <w:rFonts w:ascii="Book Antiqua" w:hAnsi="Book Antiqua"/>
        </w:rPr>
        <w:t>Steup</w:t>
      </w:r>
      <w:proofErr w:type="spellEnd"/>
      <w:r w:rsidRPr="006447B6">
        <w:rPr>
          <w:rFonts w:ascii="Book Antiqua" w:hAnsi="Book Antiqua"/>
        </w:rPr>
        <w:t xml:space="preserve"> WH, Wiggers T, Rutten HJ, </w:t>
      </w:r>
      <w:proofErr w:type="spellStart"/>
      <w:r w:rsidRPr="006447B6">
        <w:rPr>
          <w:rFonts w:ascii="Book Antiqua" w:hAnsi="Book Antiqua"/>
        </w:rPr>
        <w:t>Pahlman</w:t>
      </w:r>
      <w:proofErr w:type="spellEnd"/>
      <w:r w:rsidRPr="006447B6">
        <w:rPr>
          <w:rFonts w:ascii="Book Antiqua" w:hAnsi="Book Antiqua"/>
        </w:rPr>
        <w:t xml:space="preserve"> L, </w:t>
      </w:r>
      <w:proofErr w:type="spellStart"/>
      <w:r w:rsidRPr="006447B6">
        <w:rPr>
          <w:rFonts w:ascii="Book Antiqua" w:hAnsi="Book Antiqua"/>
        </w:rPr>
        <w:t>Glimelius</w:t>
      </w:r>
      <w:proofErr w:type="spellEnd"/>
      <w:r w:rsidRPr="006447B6">
        <w:rPr>
          <w:rFonts w:ascii="Book Antiqua" w:hAnsi="Book Antiqua"/>
        </w:rPr>
        <w:t xml:space="preserve"> B, van </w:t>
      </w:r>
      <w:proofErr w:type="spellStart"/>
      <w:r w:rsidRPr="006447B6">
        <w:rPr>
          <w:rFonts w:ascii="Book Antiqua" w:hAnsi="Book Antiqua"/>
        </w:rPr>
        <w:t>Krieken</w:t>
      </w:r>
      <w:proofErr w:type="spellEnd"/>
      <w:r w:rsidRPr="006447B6">
        <w:rPr>
          <w:rFonts w:ascii="Book Antiqua" w:hAnsi="Book Antiqua"/>
        </w:rPr>
        <w:t xml:space="preserve"> JH, Leer JW, van de Velde CJ; Dutch Colorectal Cancer Group. Preoperative radiotherapy combined with total </w:t>
      </w:r>
      <w:proofErr w:type="spellStart"/>
      <w:r w:rsidRPr="006447B6">
        <w:rPr>
          <w:rFonts w:ascii="Book Antiqua" w:hAnsi="Book Antiqua"/>
        </w:rPr>
        <w:t>mesorectal</w:t>
      </w:r>
      <w:proofErr w:type="spellEnd"/>
      <w:r w:rsidRPr="006447B6">
        <w:rPr>
          <w:rFonts w:ascii="Book Antiqua" w:hAnsi="Book Antiqua"/>
        </w:rPr>
        <w:t xml:space="preserve"> excision for </w:t>
      </w:r>
      <w:proofErr w:type="spellStart"/>
      <w:r w:rsidRPr="006447B6">
        <w:rPr>
          <w:rFonts w:ascii="Book Antiqua" w:hAnsi="Book Antiqua"/>
        </w:rPr>
        <w:t>resectable</w:t>
      </w:r>
      <w:proofErr w:type="spellEnd"/>
      <w:r w:rsidRPr="006447B6">
        <w:rPr>
          <w:rFonts w:ascii="Book Antiqua" w:hAnsi="Book Antiqua"/>
        </w:rPr>
        <w:t xml:space="preserve"> rectal cancer. </w:t>
      </w:r>
      <w:r w:rsidRPr="006447B6">
        <w:rPr>
          <w:rFonts w:ascii="Book Antiqua" w:hAnsi="Book Antiqua"/>
          <w:i/>
          <w:iCs/>
        </w:rPr>
        <w:t xml:space="preserve">N </w:t>
      </w:r>
      <w:proofErr w:type="spellStart"/>
      <w:r w:rsidRPr="006447B6">
        <w:rPr>
          <w:rFonts w:ascii="Book Antiqua" w:hAnsi="Book Antiqua"/>
          <w:i/>
          <w:iCs/>
        </w:rPr>
        <w:t>Engl</w:t>
      </w:r>
      <w:proofErr w:type="spellEnd"/>
      <w:r w:rsidRPr="006447B6">
        <w:rPr>
          <w:rFonts w:ascii="Book Antiqua" w:hAnsi="Book Antiqua"/>
          <w:i/>
          <w:iCs/>
        </w:rPr>
        <w:t xml:space="preserve"> J Med</w:t>
      </w:r>
      <w:r w:rsidRPr="006447B6">
        <w:rPr>
          <w:rFonts w:ascii="Book Antiqua" w:hAnsi="Book Antiqua"/>
        </w:rPr>
        <w:t xml:space="preserve"> 2001; </w:t>
      </w:r>
      <w:r w:rsidRPr="006447B6">
        <w:rPr>
          <w:rFonts w:ascii="Book Antiqua" w:hAnsi="Book Antiqua"/>
          <w:b/>
          <w:bCs/>
        </w:rPr>
        <w:t>345</w:t>
      </w:r>
      <w:r w:rsidRPr="006447B6">
        <w:rPr>
          <w:rFonts w:ascii="Book Antiqua" w:hAnsi="Book Antiqua"/>
        </w:rPr>
        <w:t>: 638-646 [PMID: 11547717 DOI: 10.1056/NEJMoa010580]</w:t>
      </w:r>
    </w:p>
    <w:p w14:paraId="677BC6E3" w14:textId="77777777" w:rsidR="00601F9F" w:rsidRPr="006447B6" w:rsidRDefault="00601F9F" w:rsidP="00601F9F">
      <w:pPr>
        <w:spacing w:line="360" w:lineRule="auto"/>
        <w:jc w:val="both"/>
        <w:rPr>
          <w:rFonts w:ascii="Book Antiqua" w:hAnsi="Book Antiqua"/>
        </w:rPr>
      </w:pPr>
      <w:r w:rsidRPr="006447B6">
        <w:rPr>
          <w:rFonts w:ascii="Book Antiqua" w:hAnsi="Book Antiqua"/>
        </w:rPr>
        <w:t xml:space="preserve">3 </w:t>
      </w:r>
      <w:r w:rsidRPr="006447B6">
        <w:rPr>
          <w:rFonts w:ascii="Book Antiqua" w:hAnsi="Book Antiqua"/>
          <w:b/>
          <w:bCs/>
        </w:rPr>
        <w:t>Sauer R</w:t>
      </w:r>
      <w:r w:rsidRPr="006447B6">
        <w:rPr>
          <w:rFonts w:ascii="Book Antiqua" w:hAnsi="Book Antiqua"/>
        </w:rPr>
        <w:t xml:space="preserve">, </w:t>
      </w:r>
      <w:proofErr w:type="spellStart"/>
      <w:r w:rsidRPr="006447B6">
        <w:rPr>
          <w:rFonts w:ascii="Book Antiqua" w:hAnsi="Book Antiqua"/>
        </w:rPr>
        <w:t>Liersch</w:t>
      </w:r>
      <w:proofErr w:type="spellEnd"/>
      <w:r w:rsidRPr="006447B6">
        <w:rPr>
          <w:rFonts w:ascii="Book Antiqua" w:hAnsi="Book Antiqua"/>
        </w:rPr>
        <w:t xml:space="preserve"> T, Merkel S, </w:t>
      </w:r>
      <w:proofErr w:type="spellStart"/>
      <w:r w:rsidRPr="006447B6">
        <w:rPr>
          <w:rFonts w:ascii="Book Antiqua" w:hAnsi="Book Antiqua"/>
        </w:rPr>
        <w:t>Fietkau</w:t>
      </w:r>
      <w:proofErr w:type="spellEnd"/>
      <w:r w:rsidRPr="006447B6">
        <w:rPr>
          <w:rFonts w:ascii="Book Antiqua" w:hAnsi="Book Antiqua"/>
        </w:rPr>
        <w:t xml:space="preserve"> R, </w:t>
      </w:r>
      <w:proofErr w:type="spellStart"/>
      <w:r w:rsidRPr="006447B6">
        <w:rPr>
          <w:rFonts w:ascii="Book Antiqua" w:hAnsi="Book Antiqua"/>
        </w:rPr>
        <w:t>Hohenberger</w:t>
      </w:r>
      <w:proofErr w:type="spellEnd"/>
      <w:r w:rsidRPr="006447B6">
        <w:rPr>
          <w:rFonts w:ascii="Book Antiqua" w:hAnsi="Book Antiqua"/>
        </w:rPr>
        <w:t xml:space="preserve"> W, Hess C, Becker H, </w:t>
      </w:r>
      <w:proofErr w:type="spellStart"/>
      <w:r w:rsidRPr="006447B6">
        <w:rPr>
          <w:rFonts w:ascii="Book Antiqua" w:hAnsi="Book Antiqua"/>
        </w:rPr>
        <w:t>Raab</w:t>
      </w:r>
      <w:proofErr w:type="spellEnd"/>
      <w:r w:rsidRPr="006447B6">
        <w:rPr>
          <w:rFonts w:ascii="Book Antiqua" w:hAnsi="Book Antiqua"/>
        </w:rPr>
        <w:t xml:space="preserve"> HR, Villanueva MT, </w:t>
      </w:r>
      <w:proofErr w:type="spellStart"/>
      <w:r w:rsidRPr="006447B6">
        <w:rPr>
          <w:rFonts w:ascii="Book Antiqua" w:hAnsi="Book Antiqua"/>
        </w:rPr>
        <w:t>Witzigmann</w:t>
      </w:r>
      <w:proofErr w:type="spellEnd"/>
      <w:r w:rsidRPr="006447B6">
        <w:rPr>
          <w:rFonts w:ascii="Book Antiqua" w:hAnsi="Book Antiqua"/>
        </w:rPr>
        <w:t xml:space="preserve"> H, Wittekind C, </w:t>
      </w:r>
      <w:proofErr w:type="spellStart"/>
      <w:r w:rsidRPr="006447B6">
        <w:rPr>
          <w:rFonts w:ascii="Book Antiqua" w:hAnsi="Book Antiqua"/>
        </w:rPr>
        <w:t>Beissbarth</w:t>
      </w:r>
      <w:proofErr w:type="spellEnd"/>
      <w:r w:rsidRPr="006447B6">
        <w:rPr>
          <w:rFonts w:ascii="Book Antiqua" w:hAnsi="Book Antiqua"/>
        </w:rPr>
        <w:t xml:space="preserve"> T, </w:t>
      </w:r>
      <w:proofErr w:type="spellStart"/>
      <w:r w:rsidRPr="006447B6">
        <w:rPr>
          <w:rFonts w:ascii="Book Antiqua" w:hAnsi="Book Antiqua"/>
        </w:rPr>
        <w:t>Rödel</w:t>
      </w:r>
      <w:proofErr w:type="spellEnd"/>
      <w:r w:rsidRPr="006447B6">
        <w:rPr>
          <w:rFonts w:ascii="Book Antiqua" w:hAnsi="Book Antiqua"/>
        </w:rPr>
        <w:t xml:space="preserve"> C. Preoperative versus postoperative chemoradiotherapy for locally advanced rectal cancer: results of the German CAO/ARO/AIO-94 randomized phase III trial after a median follow-up of 11 years. </w:t>
      </w:r>
      <w:r w:rsidRPr="006447B6">
        <w:rPr>
          <w:rFonts w:ascii="Book Antiqua" w:hAnsi="Book Antiqua"/>
          <w:i/>
          <w:iCs/>
        </w:rPr>
        <w:t>J Clin Oncol</w:t>
      </w:r>
      <w:r w:rsidRPr="006447B6">
        <w:rPr>
          <w:rFonts w:ascii="Book Antiqua" w:hAnsi="Book Antiqua"/>
        </w:rPr>
        <w:t xml:space="preserve"> 2012; </w:t>
      </w:r>
      <w:r w:rsidRPr="006447B6">
        <w:rPr>
          <w:rFonts w:ascii="Book Antiqua" w:hAnsi="Book Antiqua"/>
          <w:b/>
          <w:bCs/>
        </w:rPr>
        <w:t>30</w:t>
      </w:r>
      <w:r w:rsidRPr="006447B6">
        <w:rPr>
          <w:rFonts w:ascii="Book Antiqua" w:hAnsi="Book Antiqua"/>
        </w:rPr>
        <w:t>: 1926-1933 [PMID: 22529255 DOI: 10.1200/JCO.2011.40.1836]</w:t>
      </w:r>
    </w:p>
    <w:p w14:paraId="1289E15D" w14:textId="77777777" w:rsidR="00601F9F" w:rsidRPr="006447B6" w:rsidRDefault="00601F9F" w:rsidP="00601F9F">
      <w:pPr>
        <w:spacing w:line="360" w:lineRule="auto"/>
        <w:jc w:val="both"/>
        <w:rPr>
          <w:rFonts w:ascii="Book Antiqua" w:hAnsi="Book Antiqua"/>
        </w:rPr>
      </w:pPr>
      <w:r w:rsidRPr="006447B6">
        <w:rPr>
          <w:rFonts w:ascii="Book Antiqua" w:hAnsi="Book Antiqua"/>
        </w:rPr>
        <w:t xml:space="preserve">4 </w:t>
      </w:r>
      <w:r w:rsidRPr="006447B6">
        <w:rPr>
          <w:rFonts w:ascii="Book Antiqua" w:hAnsi="Book Antiqua"/>
          <w:b/>
          <w:bCs/>
        </w:rPr>
        <w:t>Bosset JF</w:t>
      </w:r>
      <w:r w:rsidRPr="006447B6">
        <w:rPr>
          <w:rFonts w:ascii="Book Antiqua" w:hAnsi="Book Antiqua"/>
        </w:rPr>
        <w:t xml:space="preserve">, Collette L, Calais G, </w:t>
      </w:r>
      <w:proofErr w:type="spellStart"/>
      <w:r w:rsidRPr="006447B6">
        <w:rPr>
          <w:rFonts w:ascii="Book Antiqua" w:hAnsi="Book Antiqua"/>
        </w:rPr>
        <w:t>Mineur</w:t>
      </w:r>
      <w:proofErr w:type="spellEnd"/>
      <w:r w:rsidRPr="006447B6">
        <w:rPr>
          <w:rFonts w:ascii="Book Antiqua" w:hAnsi="Book Antiqua"/>
        </w:rPr>
        <w:t xml:space="preserve"> L, </w:t>
      </w:r>
      <w:proofErr w:type="spellStart"/>
      <w:r w:rsidRPr="006447B6">
        <w:rPr>
          <w:rFonts w:ascii="Book Antiqua" w:hAnsi="Book Antiqua"/>
        </w:rPr>
        <w:t>Maingon</w:t>
      </w:r>
      <w:proofErr w:type="spellEnd"/>
      <w:r w:rsidRPr="006447B6">
        <w:rPr>
          <w:rFonts w:ascii="Book Antiqua" w:hAnsi="Book Antiqua"/>
        </w:rPr>
        <w:t xml:space="preserve"> P, </w:t>
      </w:r>
      <w:proofErr w:type="spellStart"/>
      <w:r w:rsidRPr="006447B6">
        <w:rPr>
          <w:rFonts w:ascii="Book Antiqua" w:hAnsi="Book Antiqua"/>
        </w:rPr>
        <w:t>Radosevic-Jelic</w:t>
      </w:r>
      <w:proofErr w:type="spellEnd"/>
      <w:r w:rsidRPr="006447B6">
        <w:rPr>
          <w:rFonts w:ascii="Book Antiqua" w:hAnsi="Book Antiqua"/>
        </w:rPr>
        <w:t xml:space="preserve"> L, </w:t>
      </w:r>
      <w:proofErr w:type="spellStart"/>
      <w:r w:rsidRPr="006447B6">
        <w:rPr>
          <w:rFonts w:ascii="Book Antiqua" w:hAnsi="Book Antiqua"/>
        </w:rPr>
        <w:t>Daban</w:t>
      </w:r>
      <w:proofErr w:type="spellEnd"/>
      <w:r w:rsidRPr="006447B6">
        <w:rPr>
          <w:rFonts w:ascii="Book Antiqua" w:hAnsi="Book Antiqua"/>
        </w:rPr>
        <w:t xml:space="preserve"> A, Bardet E, </w:t>
      </w:r>
      <w:proofErr w:type="spellStart"/>
      <w:r w:rsidRPr="006447B6">
        <w:rPr>
          <w:rFonts w:ascii="Book Antiqua" w:hAnsi="Book Antiqua"/>
        </w:rPr>
        <w:t>Beny</w:t>
      </w:r>
      <w:proofErr w:type="spellEnd"/>
      <w:r w:rsidRPr="006447B6">
        <w:rPr>
          <w:rFonts w:ascii="Book Antiqua" w:hAnsi="Book Antiqua"/>
        </w:rPr>
        <w:t xml:space="preserve"> A, </w:t>
      </w:r>
      <w:proofErr w:type="spellStart"/>
      <w:r w:rsidRPr="006447B6">
        <w:rPr>
          <w:rFonts w:ascii="Book Antiqua" w:hAnsi="Book Antiqua"/>
        </w:rPr>
        <w:t>Ollier</w:t>
      </w:r>
      <w:proofErr w:type="spellEnd"/>
      <w:r w:rsidRPr="006447B6">
        <w:rPr>
          <w:rFonts w:ascii="Book Antiqua" w:hAnsi="Book Antiqua"/>
        </w:rPr>
        <w:t xml:space="preserve"> JC; EORTC Radiotherapy Group Trial 22921. Chemotherapy with preoperative radiotherapy in rectal cancer. </w:t>
      </w:r>
      <w:r w:rsidRPr="006447B6">
        <w:rPr>
          <w:rFonts w:ascii="Book Antiqua" w:hAnsi="Book Antiqua"/>
          <w:i/>
          <w:iCs/>
        </w:rPr>
        <w:t xml:space="preserve">N </w:t>
      </w:r>
      <w:proofErr w:type="spellStart"/>
      <w:r w:rsidRPr="006447B6">
        <w:rPr>
          <w:rFonts w:ascii="Book Antiqua" w:hAnsi="Book Antiqua"/>
          <w:i/>
          <w:iCs/>
        </w:rPr>
        <w:t>Engl</w:t>
      </w:r>
      <w:proofErr w:type="spellEnd"/>
      <w:r w:rsidRPr="006447B6">
        <w:rPr>
          <w:rFonts w:ascii="Book Antiqua" w:hAnsi="Book Antiqua"/>
          <w:i/>
          <w:iCs/>
        </w:rPr>
        <w:t xml:space="preserve"> J Med</w:t>
      </w:r>
      <w:r w:rsidRPr="006447B6">
        <w:rPr>
          <w:rFonts w:ascii="Book Antiqua" w:hAnsi="Book Antiqua"/>
        </w:rPr>
        <w:t xml:space="preserve"> 2006; </w:t>
      </w:r>
      <w:r w:rsidRPr="006447B6">
        <w:rPr>
          <w:rFonts w:ascii="Book Antiqua" w:hAnsi="Book Antiqua"/>
          <w:b/>
          <w:bCs/>
        </w:rPr>
        <w:t>355</w:t>
      </w:r>
      <w:r w:rsidRPr="006447B6">
        <w:rPr>
          <w:rFonts w:ascii="Book Antiqua" w:hAnsi="Book Antiqua"/>
        </w:rPr>
        <w:t>: 1114-1123 [PMID: 16971718 DOI: 10.1056/NEJMoa060829]</w:t>
      </w:r>
    </w:p>
    <w:p w14:paraId="4E9759AB" w14:textId="77777777" w:rsidR="00601F9F" w:rsidRPr="006447B6" w:rsidRDefault="00601F9F" w:rsidP="00601F9F">
      <w:pPr>
        <w:spacing w:line="360" w:lineRule="auto"/>
        <w:jc w:val="both"/>
        <w:rPr>
          <w:rFonts w:ascii="Book Antiqua" w:hAnsi="Book Antiqua"/>
        </w:rPr>
      </w:pPr>
      <w:r w:rsidRPr="006447B6">
        <w:rPr>
          <w:rFonts w:ascii="Book Antiqua" w:hAnsi="Book Antiqua"/>
        </w:rPr>
        <w:t xml:space="preserve">5 </w:t>
      </w:r>
      <w:r w:rsidRPr="006447B6">
        <w:rPr>
          <w:rFonts w:ascii="Book Antiqua" w:hAnsi="Book Antiqua"/>
          <w:b/>
          <w:bCs/>
        </w:rPr>
        <w:t>Gérard JP</w:t>
      </w:r>
      <w:r w:rsidRPr="006447B6">
        <w:rPr>
          <w:rFonts w:ascii="Book Antiqua" w:hAnsi="Book Antiqua"/>
        </w:rPr>
        <w:t xml:space="preserve">, Conroy T, </w:t>
      </w:r>
      <w:proofErr w:type="spellStart"/>
      <w:r w:rsidRPr="006447B6">
        <w:rPr>
          <w:rFonts w:ascii="Book Antiqua" w:hAnsi="Book Antiqua"/>
        </w:rPr>
        <w:t>Bonnetain</w:t>
      </w:r>
      <w:proofErr w:type="spellEnd"/>
      <w:r w:rsidRPr="006447B6">
        <w:rPr>
          <w:rFonts w:ascii="Book Antiqua" w:hAnsi="Book Antiqua"/>
        </w:rPr>
        <w:t xml:space="preserve"> F, </w:t>
      </w:r>
      <w:proofErr w:type="spellStart"/>
      <w:r w:rsidRPr="006447B6">
        <w:rPr>
          <w:rFonts w:ascii="Book Antiqua" w:hAnsi="Book Antiqua"/>
        </w:rPr>
        <w:t>Bouché</w:t>
      </w:r>
      <w:proofErr w:type="spellEnd"/>
      <w:r w:rsidRPr="006447B6">
        <w:rPr>
          <w:rFonts w:ascii="Book Antiqua" w:hAnsi="Book Antiqua"/>
        </w:rPr>
        <w:t xml:space="preserve"> O, </w:t>
      </w:r>
      <w:proofErr w:type="spellStart"/>
      <w:r w:rsidRPr="006447B6">
        <w:rPr>
          <w:rFonts w:ascii="Book Antiqua" w:hAnsi="Book Antiqua"/>
        </w:rPr>
        <w:t>Chapet</w:t>
      </w:r>
      <w:proofErr w:type="spellEnd"/>
      <w:r w:rsidRPr="006447B6">
        <w:rPr>
          <w:rFonts w:ascii="Book Antiqua" w:hAnsi="Book Antiqua"/>
        </w:rPr>
        <w:t xml:space="preserve"> O, </w:t>
      </w:r>
      <w:proofErr w:type="spellStart"/>
      <w:r w:rsidRPr="006447B6">
        <w:rPr>
          <w:rFonts w:ascii="Book Antiqua" w:hAnsi="Book Antiqua"/>
        </w:rPr>
        <w:t>Closon-Dejardin</w:t>
      </w:r>
      <w:proofErr w:type="spellEnd"/>
      <w:r w:rsidRPr="006447B6">
        <w:rPr>
          <w:rFonts w:ascii="Book Antiqua" w:hAnsi="Book Antiqua"/>
        </w:rPr>
        <w:t xml:space="preserve"> MT, </w:t>
      </w:r>
      <w:proofErr w:type="spellStart"/>
      <w:r w:rsidRPr="006447B6">
        <w:rPr>
          <w:rFonts w:ascii="Book Antiqua" w:hAnsi="Book Antiqua"/>
        </w:rPr>
        <w:t>Untereiner</w:t>
      </w:r>
      <w:proofErr w:type="spellEnd"/>
      <w:r w:rsidRPr="006447B6">
        <w:rPr>
          <w:rFonts w:ascii="Book Antiqua" w:hAnsi="Book Antiqua"/>
        </w:rPr>
        <w:t xml:space="preserve"> M, Leduc B, Francois E, </w:t>
      </w:r>
      <w:proofErr w:type="spellStart"/>
      <w:r w:rsidRPr="006447B6">
        <w:rPr>
          <w:rFonts w:ascii="Book Antiqua" w:hAnsi="Book Antiqua"/>
        </w:rPr>
        <w:t>Maurel</w:t>
      </w:r>
      <w:proofErr w:type="spellEnd"/>
      <w:r w:rsidRPr="006447B6">
        <w:rPr>
          <w:rFonts w:ascii="Book Antiqua" w:hAnsi="Book Antiqua"/>
        </w:rPr>
        <w:t xml:space="preserve"> J, Seitz JF, </w:t>
      </w:r>
      <w:proofErr w:type="spellStart"/>
      <w:r w:rsidRPr="006447B6">
        <w:rPr>
          <w:rFonts w:ascii="Book Antiqua" w:hAnsi="Book Antiqua"/>
        </w:rPr>
        <w:t>Buecher</w:t>
      </w:r>
      <w:proofErr w:type="spellEnd"/>
      <w:r w:rsidRPr="006447B6">
        <w:rPr>
          <w:rFonts w:ascii="Book Antiqua" w:hAnsi="Book Antiqua"/>
        </w:rPr>
        <w:t xml:space="preserve"> B, </w:t>
      </w:r>
      <w:proofErr w:type="spellStart"/>
      <w:r w:rsidRPr="006447B6">
        <w:rPr>
          <w:rFonts w:ascii="Book Antiqua" w:hAnsi="Book Antiqua"/>
        </w:rPr>
        <w:t>Mackiewicz</w:t>
      </w:r>
      <w:proofErr w:type="spellEnd"/>
      <w:r w:rsidRPr="006447B6">
        <w:rPr>
          <w:rFonts w:ascii="Book Antiqua" w:hAnsi="Book Antiqua"/>
        </w:rPr>
        <w:t xml:space="preserve"> R, </w:t>
      </w:r>
      <w:proofErr w:type="spellStart"/>
      <w:r w:rsidRPr="006447B6">
        <w:rPr>
          <w:rFonts w:ascii="Book Antiqua" w:hAnsi="Book Antiqua"/>
        </w:rPr>
        <w:t>Ducreux</w:t>
      </w:r>
      <w:proofErr w:type="spellEnd"/>
      <w:r w:rsidRPr="006447B6">
        <w:rPr>
          <w:rFonts w:ascii="Book Antiqua" w:hAnsi="Book Antiqua"/>
        </w:rPr>
        <w:t xml:space="preserve"> M, </w:t>
      </w:r>
      <w:proofErr w:type="spellStart"/>
      <w:r w:rsidRPr="006447B6">
        <w:rPr>
          <w:rFonts w:ascii="Book Antiqua" w:hAnsi="Book Antiqua"/>
        </w:rPr>
        <w:t>Bedenne</w:t>
      </w:r>
      <w:proofErr w:type="spellEnd"/>
      <w:r w:rsidRPr="006447B6">
        <w:rPr>
          <w:rFonts w:ascii="Book Antiqua" w:hAnsi="Book Antiqua"/>
        </w:rPr>
        <w:t xml:space="preserve"> L. Preoperative radiotherapy with or without concurrent fluorouracil and leucovorin in T3-4 rectal cancers: results of FFCD 9203. </w:t>
      </w:r>
      <w:r w:rsidRPr="006447B6">
        <w:rPr>
          <w:rFonts w:ascii="Book Antiqua" w:hAnsi="Book Antiqua"/>
          <w:i/>
          <w:iCs/>
        </w:rPr>
        <w:t>J Clin Oncol</w:t>
      </w:r>
      <w:r w:rsidRPr="006447B6">
        <w:rPr>
          <w:rFonts w:ascii="Book Antiqua" w:hAnsi="Book Antiqua"/>
        </w:rPr>
        <w:t xml:space="preserve"> 2006; </w:t>
      </w:r>
      <w:r w:rsidRPr="006447B6">
        <w:rPr>
          <w:rFonts w:ascii="Book Antiqua" w:hAnsi="Book Antiqua"/>
          <w:b/>
          <w:bCs/>
        </w:rPr>
        <w:t>24</w:t>
      </w:r>
      <w:r w:rsidRPr="006447B6">
        <w:rPr>
          <w:rFonts w:ascii="Book Antiqua" w:hAnsi="Book Antiqua"/>
        </w:rPr>
        <w:t>: 4620-4625 [PMID: 17008704 DOI: 10.1200/JCO.2006.06.7629]</w:t>
      </w:r>
    </w:p>
    <w:p w14:paraId="1F57C765" w14:textId="77777777" w:rsidR="00601F9F" w:rsidRPr="006447B6" w:rsidRDefault="00601F9F" w:rsidP="00601F9F">
      <w:pPr>
        <w:spacing w:line="360" w:lineRule="auto"/>
        <w:jc w:val="both"/>
        <w:rPr>
          <w:rFonts w:ascii="Book Antiqua" w:hAnsi="Book Antiqua"/>
        </w:rPr>
      </w:pPr>
      <w:r w:rsidRPr="006447B6">
        <w:rPr>
          <w:rFonts w:ascii="Book Antiqua" w:hAnsi="Book Antiqua"/>
        </w:rPr>
        <w:t xml:space="preserve">6 </w:t>
      </w:r>
      <w:proofErr w:type="spellStart"/>
      <w:r w:rsidRPr="006447B6">
        <w:rPr>
          <w:rFonts w:ascii="Book Antiqua" w:hAnsi="Book Antiqua"/>
          <w:b/>
          <w:bCs/>
        </w:rPr>
        <w:t>Hojo</w:t>
      </w:r>
      <w:proofErr w:type="spellEnd"/>
      <w:r w:rsidRPr="006447B6">
        <w:rPr>
          <w:rFonts w:ascii="Book Antiqua" w:hAnsi="Book Antiqua"/>
          <w:b/>
          <w:bCs/>
        </w:rPr>
        <w:t xml:space="preserve"> K</w:t>
      </w:r>
      <w:r w:rsidRPr="006447B6">
        <w:rPr>
          <w:rFonts w:ascii="Book Antiqua" w:hAnsi="Book Antiqua"/>
        </w:rPr>
        <w:t xml:space="preserve">, Koyama Y, Moriya Y. Lymphatic spread and its prognostic value in patients with rectal cancer. </w:t>
      </w:r>
      <w:r w:rsidRPr="006447B6">
        <w:rPr>
          <w:rFonts w:ascii="Book Antiqua" w:hAnsi="Book Antiqua"/>
          <w:i/>
          <w:iCs/>
        </w:rPr>
        <w:t>Am J Surg</w:t>
      </w:r>
      <w:r w:rsidRPr="006447B6">
        <w:rPr>
          <w:rFonts w:ascii="Book Antiqua" w:hAnsi="Book Antiqua"/>
        </w:rPr>
        <w:t xml:space="preserve"> 1982; </w:t>
      </w:r>
      <w:r w:rsidRPr="006447B6">
        <w:rPr>
          <w:rFonts w:ascii="Book Antiqua" w:hAnsi="Book Antiqua"/>
          <w:b/>
          <w:bCs/>
        </w:rPr>
        <w:t>144</w:t>
      </w:r>
      <w:r w:rsidRPr="006447B6">
        <w:rPr>
          <w:rFonts w:ascii="Book Antiqua" w:hAnsi="Book Antiqua"/>
        </w:rPr>
        <w:t>: 350-354 [PMID: 7114377 DOI: 10.1016/0002-9610(82)90018-6]</w:t>
      </w:r>
    </w:p>
    <w:p w14:paraId="0589321B" w14:textId="77777777" w:rsidR="00601F9F" w:rsidRPr="006447B6" w:rsidRDefault="00601F9F" w:rsidP="00601F9F">
      <w:pPr>
        <w:spacing w:line="360" w:lineRule="auto"/>
        <w:jc w:val="both"/>
        <w:rPr>
          <w:rFonts w:ascii="Book Antiqua" w:hAnsi="Book Antiqua"/>
        </w:rPr>
      </w:pPr>
      <w:r w:rsidRPr="006447B6">
        <w:rPr>
          <w:rFonts w:ascii="Book Antiqua" w:hAnsi="Book Antiqua"/>
        </w:rPr>
        <w:t xml:space="preserve">7 </w:t>
      </w:r>
      <w:r w:rsidRPr="006447B6">
        <w:rPr>
          <w:rFonts w:ascii="Book Antiqua" w:hAnsi="Book Antiqua"/>
          <w:b/>
          <w:bCs/>
        </w:rPr>
        <w:t>Morikawa E</w:t>
      </w:r>
      <w:r w:rsidRPr="006447B6">
        <w:rPr>
          <w:rFonts w:ascii="Book Antiqua" w:hAnsi="Book Antiqua"/>
        </w:rPr>
        <w:t xml:space="preserve">, </w:t>
      </w:r>
      <w:proofErr w:type="spellStart"/>
      <w:r w:rsidRPr="006447B6">
        <w:rPr>
          <w:rFonts w:ascii="Book Antiqua" w:hAnsi="Book Antiqua"/>
        </w:rPr>
        <w:t>Yasutomi</w:t>
      </w:r>
      <w:proofErr w:type="spellEnd"/>
      <w:r w:rsidRPr="006447B6">
        <w:rPr>
          <w:rFonts w:ascii="Book Antiqua" w:hAnsi="Book Antiqua"/>
        </w:rPr>
        <w:t xml:space="preserve"> M, </w:t>
      </w:r>
      <w:proofErr w:type="spellStart"/>
      <w:r w:rsidRPr="006447B6">
        <w:rPr>
          <w:rFonts w:ascii="Book Antiqua" w:hAnsi="Book Antiqua"/>
        </w:rPr>
        <w:t>Shindou</w:t>
      </w:r>
      <w:proofErr w:type="spellEnd"/>
      <w:r w:rsidRPr="006447B6">
        <w:rPr>
          <w:rFonts w:ascii="Book Antiqua" w:hAnsi="Book Antiqua"/>
        </w:rPr>
        <w:t xml:space="preserve"> K, Matsuda T, Mori N, </w:t>
      </w:r>
      <w:proofErr w:type="spellStart"/>
      <w:r w:rsidRPr="006447B6">
        <w:rPr>
          <w:rFonts w:ascii="Book Antiqua" w:hAnsi="Book Antiqua"/>
        </w:rPr>
        <w:t>Hida</w:t>
      </w:r>
      <w:proofErr w:type="spellEnd"/>
      <w:r w:rsidRPr="006447B6">
        <w:rPr>
          <w:rFonts w:ascii="Book Antiqua" w:hAnsi="Book Antiqua"/>
        </w:rPr>
        <w:t xml:space="preserve"> J, Kubo R, </w:t>
      </w:r>
      <w:proofErr w:type="spellStart"/>
      <w:r w:rsidRPr="006447B6">
        <w:rPr>
          <w:rFonts w:ascii="Book Antiqua" w:hAnsi="Book Antiqua"/>
        </w:rPr>
        <w:t>Kitaoka</w:t>
      </w:r>
      <w:proofErr w:type="spellEnd"/>
      <w:r w:rsidRPr="006447B6">
        <w:rPr>
          <w:rFonts w:ascii="Book Antiqua" w:hAnsi="Book Antiqua"/>
        </w:rPr>
        <w:t xml:space="preserve"> M, Nakamura M, Fujimoto K. Distribution of metastatic lymph nodes in colorectal cancer by the modified clearing method. </w:t>
      </w:r>
      <w:r w:rsidRPr="006447B6">
        <w:rPr>
          <w:rFonts w:ascii="Book Antiqua" w:hAnsi="Book Antiqua"/>
          <w:i/>
          <w:iCs/>
        </w:rPr>
        <w:t>Dis Colon Rectum</w:t>
      </w:r>
      <w:r w:rsidRPr="006447B6">
        <w:rPr>
          <w:rFonts w:ascii="Book Antiqua" w:hAnsi="Book Antiqua"/>
        </w:rPr>
        <w:t xml:space="preserve"> 1994; </w:t>
      </w:r>
      <w:r w:rsidRPr="006447B6">
        <w:rPr>
          <w:rFonts w:ascii="Book Antiqua" w:hAnsi="Book Antiqua"/>
          <w:b/>
          <w:bCs/>
        </w:rPr>
        <w:t>37</w:t>
      </w:r>
      <w:r w:rsidRPr="006447B6">
        <w:rPr>
          <w:rFonts w:ascii="Book Antiqua" w:hAnsi="Book Antiqua"/>
        </w:rPr>
        <w:t>: 219-223 [PMID: 8137667 DOI: 10.1007/BF02048158]</w:t>
      </w:r>
    </w:p>
    <w:p w14:paraId="7B53E310" w14:textId="77777777" w:rsidR="00601F9F" w:rsidRPr="006447B6" w:rsidRDefault="00601F9F" w:rsidP="00601F9F">
      <w:pPr>
        <w:spacing w:line="360" w:lineRule="auto"/>
        <w:jc w:val="both"/>
        <w:rPr>
          <w:rFonts w:ascii="Book Antiqua" w:hAnsi="Book Antiqua"/>
        </w:rPr>
      </w:pPr>
      <w:r w:rsidRPr="006447B6">
        <w:rPr>
          <w:rFonts w:ascii="Book Antiqua" w:hAnsi="Book Antiqua"/>
        </w:rPr>
        <w:t xml:space="preserve">8 </w:t>
      </w:r>
      <w:proofErr w:type="spellStart"/>
      <w:r w:rsidRPr="006447B6">
        <w:rPr>
          <w:rFonts w:ascii="Book Antiqua" w:hAnsi="Book Antiqua"/>
          <w:b/>
          <w:bCs/>
        </w:rPr>
        <w:t>Lichliter</w:t>
      </w:r>
      <w:proofErr w:type="spellEnd"/>
      <w:r w:rsidRPr="006447B6">
        <w:rPr>
          <w:rFonts w:ascii="Book Antiqua" w:hAnsi="Book Antiqua"/>
          <w:b/>
          <w:bCs/>
        </w:rPr>
        <w:t xml:space="preserve"> WE</w:t>
      </w:r>
      <w:r w:rsidRPr="006447B6">
        <w:rPr>
          <w:rFonts w:ascii="Book Antiqua" w:hAnsi="Book Antiqua"/>
        </w:rPr>
        <w:t xml:space="preserve">. Techniques in total </w:t>
      </w:r>
      <w:proofErr w:type="spellStart"/>
      <w:r w:rsidRPr="006447B6">
        <w:rPr>
          <w:rFonts w:ascii="Book Antiqua" w:hAnsi="Book Antiqua"/>
        </w:rPr>
        <w:t>mesorectal</w:t>
      </w:r>
      <w:proofErr w:type="spellEnd"/>
      <w:r w:rsidRPr="006447B6">
        <w:rPr>
          <w:rFonts w:ascii="Book Antiqua" w:hAnsi="Book Antiqua"/>
        </w:rPr>
        <w:t xml:space="preserve"> excision surgery. </w:t>
      </w:r>
      <w:r w:rsidRPr="006447B6">
        <w:rPr>
          <w:rFonts w:ascii="Book Antiqua" w:hAnsi="Book Antiqua"/>
          <w:i/>
          <w:iCs/>
        </w:rPr>
        <w:t>Clin Colon Rectal Surg</w:t>
      </w:r>
      <w:r w:rsidRPr="006447B6">
        <w:rPr>
          <w:rFonts w:ascii="Book Antiqua" w:hAnsi="Book Antiqua"/>
        </w:rPr>
        <w:t xml:space="preserve"> 2015; </w:t>
      </w:r>
      <w:r w:rsidRPr="006447B6">
        <w:rPr>
          <w:rFonts w:ascii="Book Antiqua" w:hAnsi="Book Antiqua"/>
          <w:b/>
          <w:bCs/>
        </w:rPr>
        <w:t>28</w:t>
      </w:r>
      <w:r w:rsidRPr="006447B6">
        <w:rPr>
          <w:rFonts w:ascii="Book Antiqua" w:hAnsi="Book Antiqua"/>
        </w:rPr>
        <w:t>: 21-27 [PMID: 25733970 DOI: 10.1055/s-0035-1545066]</w:t>
      </w:r>
    </w:p>
    <w:p w14:paraId="5C3AD1ED" w14:textId="77777777" w:rsidR="00601F9F" w:rsidRPr="006447B6" w:rsidRDefault="00601F9F" w:rsidP="00601F9F">
      <w:pPr>
        <w:spacing w:line="360" w:lineRule="auto"/>
        <w:jc w:val="both"/>
        <w:rPr>
          <w:rFonts w:ascii="Book Antiqua" w:hAnsi="Book Antiqua"/>
        </w:rPr>
      </w:pPr>
      <w:r w:rsidRPr="006447B6">
        <w:rPr>
          <w:rFonts w:ascii="Book Antiqua" w:hAnsi="Book Antiqua"/>
        </w:rPr>
        <w:lastRenderedPageBreak/>
        <w:t xml:space="preserve">9 </w:t>
      </w:r>
      <w:r w:rsidRPr="006447B6">
        <w:rPr>
          <w:rFonts w:ascii="Book Antiqua" w:hAnsi="Book Antiqua"/>
          <w:b/>
          <w:bCs/>
        </w:rPr>
        <w:t>Fujita S</w:t>
      </w:r>
      <w:r w:rsidRPr="006447B6">
        <w:rPr>
          <w:rFonts w:ascii="Book Antiqua" w:hAnsi="Book Antiqua"/>
        </w:rPr>
        <w:t xml:space="preserve">, </w:t>
      </w:r>
      <w:proofErr w:type="spellStart"/>
      <w:r w:rsidRPr="006447B6">
        <w:rPr>
          <w:rFonts w:ascii="Book Antiqua" w:hAnsi="Book Antiqua"/>
        </w:rPr>
        <w:t>Mizusawa</w:t>
      </w:r>
      <w:proofErr w:type="spellEnd"/>
      <w:r w:rsidRPr="006447B6">
        <w:rPr>
          <w:rFonts w:ascii="Book Antiqua" w:hAnsi="Book Antiqua"/>
        </w:rPr>
        <w:t xml:space="preserve"> J, </w:t>
      </w:r>
      <w:proofErr w:type="spellStart"/>
      <w:r w:rsidRPr="006447B6">
        <w:rPr>
          <w:rFonts w:ascii="Book Antiqua" w:hAnsi="Book Antiqua"/>
        </w:rPr>
        <w:t>Kanemitsu</w:t>
      </w:r>
      <w:proofErr w:type="spellEnd"/>
      <w:r w:rsidRPr="006447B6">
        <w:rPr>
          <w:rFonts w:ascii="Book Antiqua" w:hAnsi="Book Antiqua"/>
        </w:rPr>
        <w:t xml:space="preserve"> Y, Ito M, </w:t>
      </w:r>
      <w:proofErr w:type="spellStart"/>
      <w:r w:rsidRPr="006447B6">
        <w:rPr>
          <w:rFonts w:ascii="Book Antiqua" w:hAnsi="Book Antiqua"/>
        </w:rPr>
        <w:t>Kinugasa</w:t>
      </w:r>
      <w:proofErr w:type="spellEnd"/>
      <w:r w:rsidRPr="006447B6">
        <w:rPr>
          <w:rFonts w:ascii="Book Antiqua" w:hAnsi="Book Antiqua"/>
        </w:rPr>
        <w:t xml:space="preserve"> Y, Komori K, </w:t>
      </w:r>
      <w:proofErr w:type="spellStart"/>
      <w:r w:rsidRPr="006447B6">
        <w:rPr>
          <w:rFonts w:ascii="Book Antiqua" w:hAnsi="Book Antiqua"/>
        </w:rPr>
        <w:t>Ohue</w:t>
      </w:r>
      <w:proofErr w:type="spellEnd"/>
      <w:r w:rsidRPr="006447B6">
        <w:rPr>
          <w:rFonts w:ascii="Book Antiqua" w:hAnsi="Book Antiqua"/>
        </w:rPr>
        <w:t xml:space="preserve"> M, Ota M, </w:t>
      </w:r>
      <w:proofErr w:type="spellStart"/>
      <w:r w:rsidRPr="006447B6">
        <w:rPr>
          <w:rFonts w:ascii="Book Antiqua" w:hAnsi="Book Antiqua"/>
        </w:rPr>
        <w:t>Akazai</w:t>
      </w:r>
      <w:proofErr w:type="spellEnd"/>
      <w:r w:rsidRPr="006447B6">
        <w:rPr>
          <w:rFonts w:ascii="Book Antiqua" w:hAnsi="Book Antiqua"/>
        </w:rPr>
        <w:t xml:space="preserve"> Y, </w:t>
      </w:r>
      <w:proofErr w:type="spellStart"/>
      <w:r w:rsidRPr="006447B6">
        <w:rPr>
          <w:rFonts w:ascii="Book Antiqua" w:hAnsi="Book Antiqua"/>
        </w:rPr>
        <w:t>Shiozawa</w:t>
      </w:r>
      <w:proofErr w:type="spellEnd"/>
      <w:r w:rsidRPr="006447B6">
        <w:rPr>
          <w:rFonts w:ascii="Book Antiqua" w:hAnsi="Book Antiqua"/>
        </w:rPr>
        <w:t xml:space="preserve"> M, Yamaguchi T, </w:t>
      </w:r>
      <w:proofErr w:type="spellStart"/>
      <w:r w:rsidRPr="006447B6">
        <w:rPr>
          <w:rFonts w:ascii="Book Antiqua" w:hAnsi="Book Antiqua"/>
        </w:rPr>
        <w:t>Bandou</w:t>
      </w:r>
      <w:proofErr w:type="spellEnd"/>
      <w:r w:rsidRPr="006447B6">
        <w:rPr>
          <w:rFonts w:ascii="Book Antiqua" w:hAnsi="Book Antiqua"/>
        </w:rPr>
        <w:t xml:space="preserve"> H, Katsumata K, Murata K, Akagi Y, </w:t>
      </w:r>
      <w:proofErr w:type="spellStart"/>
      <w:r w:rsidRPr="006447B6">
        <w:rPr>
          <w:rFonts w:ascii="Book Antiqua" w:hAnsi="Book Antiqua"/>
        </w:rPr>
        <w:t>Takiguchi</w:t>
      </w:r>
      <w:proofErr w:type="spellEnd"/>
      <w:r w:rsidRPr="006447B6">
        <w:rPr>
          <w:rFonts w:ascii="Book Antiqua" w:hAnsi="Book Antiqua"/>
        </w:rPr>
        <w:t xml:space="preserve"> N, Saida Y, Nakamura K, Fukuda H, </w:t>
      </w:r>
      <w:proofErr w:type="spellStart"/>
      <w:r w:rsidRPr="006447B6">
        <w:rPr>
          <w:rFonts w:ascii="Book Antiqua" w:hAnsi="Book Antiqua"/>
        </w:rPr>
        <w:t>Akasu</w:t>
      </w:r>
      <w:proofErr w:type="spellEnd"/>
      <w:r w:rsidRPr="006447B6">
        <w:rPr>
          <w:rFonts w:ascii="Book Antiqua" w:hAnsi="Book Antiqua"/>
        </w:rPr>
        <w:t xml:space="preserve"> T, Moriya Y; Colorectal Cancer Study Group of Japan Clinical Oncology Group. </w:t>
      </w:r>
      <w:proofErr w:type="spellStart"/>
      <w:r w:rsidRPr="006447B6">
        <w:rPr>
          <w:rFonts w:ascii="Book Antiqua" w:hAnsi="Book Antiqua"/>
        </w:rPr>
        <w:t>Mesorectal</w:t>
      </w:r>
      <w:proofErr w:type="spellEnd"/>
      <w:r w:rsidRPr="006447B6">
        <w:rPr>
          <w:rFonts w:ascii="Book Antiqua" w:hAnsi="Book Antiqua"/>
        </w:rPr>
        <w:t xml:space="preserve"> Excision With or Without Lateral Lymph Node Dissection for Clinical Stage II/III Lower Rectal Cancer (JCOG0212): A Multicenter, Randomized Controlled, Noninferiority Trial. </w:t>
      </w:r>
      <w:r w:rsidRPr="006447B6">
        <w:rPr>
          <w:rFonts w:ascii="Book Antiqua" w:hAnsi="Book Antiqua"/>
          <w:i/>
          <w:iCs/>
        </w:rPr>
        <w:t>Ann Surg</w:t>
      </w:r>
      <w:r w:rsidRPr="006447B6">
        <w:rPr>
          <w:rFonts w:ascii="Book Antiqua" w:hAnsi="Book Antiqua"/>
        </w:rPr>
        <w:t xml:space="preserve"> 2017; </w:t>
      </w:r>
      <w:r w:rsidRPr="006447B6">
        <w:rPr>
          <w:rFonts w:ascii="Book Antiqua" w:hAnsi="Book Antiqua"/>
          <w:b/>
          <w:bCs/>
        </w:rPr>
        <w:t>266</w:t>
      </w:r>
      <w:r w:rsidRPr="006447B6">
        <w:rPr>
          <w:rFonts w:ascii="Book Antiqua" w:hAnsi="Book Antiqua"/>
        </w:rPr>
        <w:t>: 201-207 [PMID: 28288057 DOI: 10.1097/SLA.0000000000002212]</w:t>
      </w:r>
    </w:p>
    <w:p w14:paraId="57944757" w14:textId="77777777" w:rsidR="00601F9F" w:rsidRPr="006447B6" w:rsidRDefault="00601F9F" w:rsidP="00601F9F">
      <w:pPr>
        <w:spacing w:line="360" w:lineRule="auto"/>
        <w:jc w:val="both"/>
        <w:rPr>
          <w:rFonts w:ascii="Book Antiqua" w:hAnsi="Book Antiqua"/>
        </w:rPr>
      </w:pPr>
      <w:r w:rsidRPr="006447B6">
        <w:rPr>
          <w:rFonts w:ascii="Book Antiqua" w:hAnsi="Book Antiqua"/>
        </w:rPr>
        <w:t xml:space="preserve">10 </w:t>
      </w:r>
      <w:r w:rsidRPr="006447B6">
        <w:rPr>
          <w:rFonts w:ascii="Book Antiqua" w:hAnsi="Book Antiqua"/>
          <w:b/>
          <w:bCs/>
        </w:rPr>
        <w:t>Tsukamoto S</w:t>
      </w:r>
      <w:r w:rsidRPr="006447B6">
        <w:rPr>
          <w:rFonts w:ascii="Book Antiqua" w:hAnsi="Book Antiqua"/>
        </w:rPr>
        <w:t xml:space="preserve">, Fujita S, Ota M, </w:t>
      </w:r>
      <w:proofErr w:type="spellStart"/>
      <w:r w:rsidRPr="006447B6">
        <w:rPr>
          <w:rFonts w:ascii="Book Antiqua" w:hAnsi="Book Antiqua"/>
        </w:rPr>
        <w:t>Mizusawa</w:t>
      </w:r>
      <w:proofErr w:type="spellEnd"/>
      <w:r w:rsidRPr="006447B6">
        <w:rPr>
          <w:rFonts w:ascii="Book Antiqua" w:hAnsi="Book Antiqua"/>
        </w:rPr>
        <w:t xml:space="preserve"> J, </w:t>
      </w:r>
      <w:proofErr w:type="spellStart"/>
      <w:r w:rsidRPr="006447B6">
        <w:rPr>
          <w:rFonts w:ascii="Book Antiqua" w:hAnsi="Book Antiqua"/>
        </w:rPr>
        <w:t>Shida</w:t>
      </w:r>
      <w:proofErr w:type="spellEnd"/>
      <w:r w:rsidRPr="006447B6">
        <w:rPr>
          <w:rFonts w:ascii="Book Antiqua" w:hAnsi="Book Antiqua"/>
        </w:rPr>
        <w:t xml:space="preserve"> D, </w:t>
      </w:r>
      <w:proofErr w:type="spellStart"/>
      <w:r w:rsidRPr="006447B6">
        <w:rPr>
          <w:rFonts w:ascii="Book Antiqua" w:hAnsi="Book Antiqua"/>
        </w:rPr>
        <w:t>Kanemitsu</w:t>
      </w:r>
      <w:proofErr w:type="spellEnd"/>
      <w:r w:rsidRPr="006447B6">
        <w:rPr>
          <w:rFonts w:ascii="Book Antiqua" w:hAnsi="Book Antiqua"/>
        </w:rPr>
        <w:t xml:space="preserve"> Y, Ito M, </w:t>
      </w:r>
      <w:proofErr w:type="spellStart"/>
      <w:r w:rsidRPr="006447B6">
        <w:rPr>
          <w:rFonts w:ascii="Book Antiqua" w:hAnsi="Book Antiqua"/>
        </w:rPr>
        <w:t>Shiomi</w:t>
      </w:r>
      <w:proofErr w:type="spellEnd"/>
      <w:r w:rsidRPr="006447B6">
        <w:rPr>
          <w:rFonts w:ascii="Book Antiqua" w:hAnsi="Book Antiqua"/>
        </w:rPr>
        <w:t xml:space="preserve"> A, Komori K, </w:t>
      </w:r>
      <w:proofErr w:type="spellStart"/>
      <w:r w:rsidRPr="006447B6">
        <w:rPr>
          <w:rFonts w:ascii="Book Antiqua" w:hAnsi="Book Antiqua"/>
        </w:rPr>
        <w:t>Ohue</w:t>
      </w:r>
      <w:proofErr w:type="spellEnd"/>
      <w:r w:rsidRPr="006447B6">
        <w:rPr>
          <w:rFonts w:ascii="Book Antiqua" w:hAnsi="Book Antiqua"/>
        </w:rPr>
        <w:t xml:space="preserve"> M, </w:t>
      </w:r>
      <w:proofErr w:type="spellStart"/>
      <w:r w:rsidRPr="006447B6">
        <w:rPr>
          <w:rFonts w:ascii="Book Antiqua" w:hAnsi="Book Antiqua"/>
        </w:rPr>
        <w:t>Akazai</w:t>
      </w:r>
      <w:proofErr w:type="spellEnd"/>
      <w:r w:rsidRPr="006447B6">
        <w:rPr>
          <w:rFonts w:ascii="Book Antiqua" w:hAnsi="Book Antiqua"/>
        </w:rPr>
        <w:t xml:space="preserve"> Y, </w:t>
      </w:r>
      <w:proofErr w:type="spellStart"/>
      <w:r w:rsidRPr="006447B6">
        <w:rPr>
          <w:rFonts w:ascii="Book Antiqua" w:hAnsi="Book Antiqua"/>
        </w:rPr>
        <w:t>Shiozawa</w:t>
      </w:r>
      <w:proofErr w:type="spellEnd"/>
      <w:r w:rsidRPr="006447B6">
        <w:rPr>
          <w:rFonts w:ascii="Book Antiqua" w:hAnsi="Book Antiqua"/>
        </w:rPr>
        <w:t xml:space="preserve"> M, Yamaguchi T, Bando H, </w:t>
      </w:r>
      <w:proofErr w:type="spellStart"/>
      <w:r w:rsidRPr="006447B6">
        <w:rPr>
          <w:rFonts w:ascii="Book Antiqua" w:hAnsi="Book Antiqua"/>
        </w:rPr>
        <w:t>Tsuchida</w:t>
      </w:r>
      <w:proofErr w:type="spellEnd"/>
      <w:r w:rsidRPr="006447B6">
        <w:rPr>
          <w:rFonts w:ascii="Book Antiqua" w:hAnsi="Book Antiqua"/>
        </w:rPr>
        <w:t xml:space="preserve"> A, Okamura S, Akagi Y, </w:t>
      </w:r>
      <w:proofErr w:type="spellStart"/>
      <w:r w:rsidRPr="006447B6">
        <w:rPr>
          <w:rFonts w:ascii="Book Antiqua" w:hAnsi="Book Antiqua"/>
        </w:rPr>
        <w:t>Takiguchi</w:t>
      </w:r>
      <w:proofErr w:type="spellEnd"/>
      <w:r w:rsidRPr="006447B6">
        <w:rPr>
          <w:rFonts w:ascii="Book Antiqua" w:hAnsi="Book Antiqua"/>
        </w:rPr>
        <w:t xml:space="preserve"> N, Saida Y, </w:t>
      </w:r>
      <w:proofErr w:type="spellStart"/>
      <w:r w:rsidRPr="006447B6">
        <w:rPr>
          <w:rFonts w:ascii="Book Antiqua" w:hAnsi="Book Antiqua"/>
        </w:rPr>
        <w:t>Akasu</w:t>
      </w:r>
      <w:proofErr w:type="spellEnd"/>
      <w:r w:rsidRPr="006447B6">
        <w:rPr>
          <w:rFonts w:ascii="Book Antiqua" w:hAnsi="Book Antiqua"/>
        </w:rPr>
        <w:t xml:space="preserve"> T, Moriya Y; Colorectal Cancer Study Group of Japan Clinical Oncology Group. Long-term follow-up of the randomized trial of </w:t>
      </w:r>
      <w:proofErr w:type="spellStart"/>
      <w:r w:rsidRPr="006447B6">
        <w:rPr>
          <w:rFonts w:ascii="Book Antiqua" w:hAnsi="Book Antiqua"/>
        </w:rPr>
        <w:t>mesorectal</w:t>
      </w:r>
      <w:proofErr w:type="spellEnd"/>
      <w:r w:rsidRPr="006447B6">
        <w:rPr>
          <w:rFonts w:ascii="Book Antiqua" w:hAnsi="Book Antiqua"/>
        </w:rPr>
        <w:t xml:space="preserve"> excision with or without lateral lymph node dissection in rectal cancer (JCOG0212). </w:t>
      </w:r>
      <w:r w:rsidRPr="006447B6">
        <w:rPr>
          <w:rFonts w:ascii="Book Antiqua" w:hAnsi="Book Antiqua"/>
          <w:i/>
          <w:iCs/>
        </w:rPr>
        <w:t>Br J Surg</w:t>
      </w:r>
      <w:r w:rsidRPr="006447B6">
        <w:rPr>
          <w:rFonts w:ascii="Book Antiqua" w:hAnsi="Book Antiqua"/>
        </w:rPr>
        <w:t xml:space="preserve"> 2020; </w:t>
      </w:r>
      <w:r w:rsidRPr="006447B6">
        <w:rPr>
          <w:rFonts w:ascii="Book Antiqua" w:hAnsi="Book Antiqua"/>
          <w:b/>
          <w:bCs/>
        </w:rPr>
        <w:t>107</w:t>
      </w:r>
      <w:r w:rsidRPr="006447B6">
        <w:rPr>
          <w:rFonts w:ascii="Book Antiqua" w:hAnsi="Book Antiqua"/>
        </w:rPr>
        <w:t>: 586-594 [PMID: 32162301 DOI: 10.1002/bjs.11513]</w:t>
      </w:r>
    </w:p>
    <w:p w14:paraId="6E81B111" w14:textId="77777777" w:rsidR="00601F9F" w:rsidRPr="006447B6" w:rsidRDefault="00601F9F" w:rsidP="00601F9F">
      <w:pPr>
        <w:spacing w:line="360" w:lineRule="auto"/>
        <w:jc w:val="both"/>
        <w:rPr>
          <w:rFonts w:ascii="Book Antiqua" w:hAnsi="Book Antiqua"/>
        </w:rPr>
      </w:pPr>
      <w:r w:rsidRPr="006447B6">
        <w:rPr>
          <w:rFonts w:ascii="Book Antiqua" w:hAnsi="Book Antiqua"/>
        </w:rPr>
        <w:t xml:space="preserve">11 </w:t>
      </w:r>
      <w:r w:rsidRPr="006447B6">
        <w:rPr>
          <w:rFonts w:ascii="Book Antiqua" w:hAnsi="Book Antiqua"/>
          <w:b/>
          <w:bCs/>
        </w:rPr>
        <w:t>Komori K</w:t>
      </w:r>
      <w:r w:rsidRPr="006447B6">
        <w:rPr>
          <w:rFonts w:ascii="Book Antiqua" w:hAnsi="Book Antiqua"/>
        </w:rPr>
        <w:t xml:space="preserve">, Fujita S, </w:t>
      </w:r>
      <w:proofErr w:type="spellStart"/>
      <w:r w:rsidRPr="006447B6">
        <w:rPr>
          <w:rFonts w:ascii="Book Antiqua" w:hAnsi="Book Antiqua"/>
        </w:rPr>
        <w:t>Mizusawa</w:t>
      </w:r>
      <w:proofErr w:type="spellEnd"/>
      <w:r w:rsidRPr="006447B6">
        <w:rPr>
          <w:rFonts w:ascii="Book Antiqua" w:hAnsi="Book Antiqua"/>
        </w:rPr>
        <w:t xml:space="preserve"> J, </w:t>
      </w:r>
      <w:proofErr w:type="spellStart"/>
      <w:r w:rsidRPr="006447B6">
        <w:rPr>
          <w:rFonts w:ascii="Book Antiqua" w:hAnsi="Book Antiqua"/>
        </w:rPr>
        <w:t>Kanemitsu</w:t>
      </w:r>
      <w:proofErr w:type="spellEnd"/>
      <w:r w:rsidRPr="006447B6">
        <w:rPr>
          <w:rFonts w:ascii="Book Antiqua" w:hAnsi="Book Antiqua"/>
        </w:rPr>
        <w:t xml:space="preserve"> Y, Ito M, </w:t>
      </w:r>
      <w:proofErr w:type="spellStart"/>
      <w:r w:rsidRPr="006447B6">
        <w:rPr>
          <w:rFonts w:ascii="Book Antiqua" w:hAnsi="Book Antiqua"/>
        </w:rPr>
        <w:t>Shiomi</w:t>
      </w:r>
      <w:proofErr w:type="spellEnd"/>
      <w:r w:rsidRPr="006447B6">
        <w:rPr>
          <w:rFonts w:ascii="Book Antiqua" w:hAnsi="Book Antiqua"/>
        </w:rPr>
        <w:t xml:space="preserve"> A, </w:t>
      </w:r>
      <w:proofErr w:type="spellStart"/>
      <w:r w:rsidRPr="006447B6">
        <w:rPr>
          <w:rFonts w:ascii="Book Antiqua" w:hAnsi="Book Antiqua"/>
        </w:rPr>
        <w:t>Ohue</w:t>
      </w:r>
      <w:proofErr w:type="spellEnd"/>
      <w:r w:rsidRPr="006447B6">
        <w:rPr>
          <w:rFonts w:ascii="Book Antiqua" w:hAnsi="Book Antiqua"/>
        </w:rPr>
        <w:t xml:space="preserve"> M, Ota M, </w:t>
      </w:r>
      <w:proofErr w:type="spellStart"/>
      <w:r w:rsidRPr="006447B6">
        <w:rPr>
          <w:rFonts w:ascii="Book Antiqua" w:hAnsi="Book Antiqua"/>
        </w:rPr>
        <w:t>Akazai</w:t>
      </w:r>
      <w:proofErr w:type="spellEnd"/>
      <w:r w:rsidRPr="006447B6">
        <w:rPr>
          <w:rFonts w:ascii="Book Antiqua" w:hAnsi="Book Antiqua"/>
        </w:rPr>
        <w:t xml:space="preserve"> Y, </w:t>
      </w:r>
      <w:proofErr w:type="spellStart"/>
      <w:r w:rsidRPr="006447B6">
        <w:rPr>
          <w:rFonts w:ascii="Book Antiqua" w:hAnsi="Book Antiqua"/>
        </w:rPr>
        <w:t>Shiozawa</w:t>
      </w:r>
      <w:proofErr w:type="spellEnd"/>
      <w:r w:rsidRPr="006447B6">
        <w:rPr>
          <w:rFonts w:ascii="Book Antiqua" w:hAnsi="Book Antiqua"/>
        </w:rPr>
        <w:t xml:space="preserve"> M, Yamaguchi T, </w:t>
      </w:r>
      <w:proofErr w:type="spellStart"/>
      <w:r w:rsidRPr="006447B6">
        <w:rPr>
          <w:rFonts w:ascii="Book Antiqua" w:hAnsi="Book Antiqua"/>
        </w:rPr>
        <w:t>Bandou</w:t>
      </w:r>
      <w:proofErr w:type="spellEnd"/>
      <w:r w:rsidRPr="006447B6">
        <w:rPr>
          <w:rFonts w:ascii="Book Antiqua" w:hAnsi="Book Antiqua"/>
        </w:rPr>
        <w:t xml:space="preserve"> H, Katsumata K, </w:t>
      </w:r>
      <w:proofErr w:type="spellStart"/>
      <w:r w:rsidRPr="006447B6">
        <w:rPr>
          <w:rFonts w:ascii="Book Antiqua" w:hAnsi="Book Antiqua"/>
        </w:rPr>
        <w:t>Kinugasa</w:t>
      </w:r>
      <w:proofErr w:type="spellEnd"/>
      <w:r w:rsidRPr="006447B6">
        <w:rPr>
          <w:rFonts w:ascii="Book Antiqua" w:hAnsi="Book Antiqua"/>
        </w:rPr>
        <w:t xml:space="preserve"> Y, </w:t>
      </w:r>
      <w:proofErr w:type="spellStart"/>
      <w:r w:rsidRPr="006447B6">
        <w:rPr>
          <w:rFonts w:ascii="Book Antiqua" w:hAnsi="Book Antiqua"/>
        </w:rPr>
        <w:t>Takii</w:t>
      </w:r>
      <w:proofErr w:type="spellEnd"/>
      <w:r w:rsidRPr="006447B6">
        <w:rPr>
          <w:rFonts w:ascii="Book Antiqua" w:hAnsi="Book Antiqua"/>
        </w:rPr>
        <w:t xml:space="preserve"> Y, </w:t>
      </w:r>
      <w:proofErr w:type="spellStart"/>
      <w:r w:rsidRPr="006447B6">
        <w:rPr>
          <w:rFonts w:ascii="Book Antiqua" w:hAnsi="Book Antiqua"/>
        </w:rPr>
        <w:t>Akasu</w:t>
      </w:r>
      <w:proofErr w:type="spellEnd"/>
      <w:r w:rsidRPr="006447B6">
        <w:rPr>
          <w:rFonts w:ascii="Book Antiqua" w:hAnsi="Book Antiqua"/>
        </w:rPr>
        <w:t xml:space="preserve"> T, Moriya Y; Colorectal Cancer Study Group of Japan Clinical Oncology Group. Predictive factors of pathological lateral pelvic lymph node metastasis in patients without clinical lateral pelvic lymph node metastasis (clinical stage II/III): The analysis of data from the clinical trial (JCOG0212). </w:t>
      </w:r>
      <w:proofErr w:type="spellStart"/>
      <w:r w:rsidRPr="006447B6">
        <w:rPr>
          <w:rFonts w:ascii="Book Antiqua" w:hAnsi="Book Antiqua"/>
          <w:i/>
          <w:iCs/>
        </w:rPr>
        <w:t>Eur</w:t>
      </w:r>
      <w:proofErr w:type="spellEnd"/>
      <w:r w:rsidRPr="006447B6">
        <w:rPr>
          <w:rFonts w:ascii="Book Antiqua" w:hAnsi="Book Antiqua"/>
          <w:i/>
          <w:iCs/>
        </w:rPr>
        <w:t xml:space="preserve"> J Surg Oncol</w:t>
      </w:r>
      <w:r w:rsidRPr="006447B6">
        <w:rPr>
          <w:rFonts w:ascii="Book Antiqua" w:hAnsi="Book Antiqua"/>
        </w:rPr>
        <w:t xml:space="preserve"> 2019; </w:t>
      </w:r>
      <w:r w:rsidRPr="006447B6">
        <w:rPr>
          <w:rFonts w:ascii="Book Antiqua" w:hAnsi="Book Antiqua"/>
          <w:b/>
          <w:bCs/>
        </w:rPr>
        <w:t>45</w:t>
      </w:r>
      <w:r w:rsidRPr="006447B6">
        <w:rPr>
          <w:rFonts w:ascii="Book Antiqua" w:hAnsi="Book Antiqua"/>
        </w:rPr>
        <w:t>: 336-340 [PMID: 30477950 DOI: 10.1016/j.ejso.2018.11.016]</w:t>
      </w:r>
    </w:p>
    <w:p w14:paraId="0072B890" w14:textId="77777777" w:rsidR="00601F9F" w:rsidRPr="006447B6" w:rsidRDefault="00601F9F" w:rsidP="00601F9F">
      <w:pPr>
        <w:spacing w:line="360" w:lineRule="auto"/>
        <w:jc w:val="both"/>
        <w:rPr>
          <w:rFonts w:ascii="Book Antiqua" w:hAnsi="Book Antiqua"/>
        </w:rPr>
      </w:pPr>
      <w:r w:rsidRPr="006447B6">
        <w:rPr>
          <w:rFonts w:ascii="Book Antiqua" w:hAnsi="Book Antiqua"/>
        </w:rPr>
        <w:t xml:space="preserve">12 </w:t>
      </w:r>
      <w:proofErr w:type="spellStart"/>
      <w:r w:rsidRPr="006447B6">
        <w:rPr>
          <w:rFonts w:ascii="Book Antiqua" w:hAnsi="Book Antiqua"/>
          <w:b/>
          <w:bCs/>
        </w:rPr>
        <w:t>Akiyoshi</w:t>
      </w:r>
      <w:proofErr w:type="spellEnd"/>
      <w:r w:rsidRPr="006447B6">
        <w:rPr>
          <w:rFonts w:ascii="Book Antiqua" w:hAnsi="Book Antiqua"/>
          <w:b/>
          <w:bCs/>
        </w:rPr>
        <w:t xml:space="preserve"> T</w:t>
      </w:r>
      <w:r w:rsidRPr="006447B6">
        <w:rPr>
          <w:rFonts w:ascii="Book Antiqua" w:hAnsi="Book Antiqua"/>
        </w:rPr>
        <w:t xml:space="preserve">, Ueno M, </w:t>
      </w:r>
      <w:proofErr w:type="spellStart"/>
      <w:r w:rsidRPr="006447B6">
        <w:rPr>
          <w:rFonts w:ascii="Book Antiqua" w:hAnsi="Book Antiqua"/>
        </w:rPr>
        <w:t>Matsueda</w:t>
      </w:r>
      <w:proofErr w:type="spellEnd"/>
      <w:r w:rsidRPr="006447B6">
        <w:rPr>
          <w:rFonts w:ascii="Book Antiqua" w:hAnsi="Book Antiqua"/>
        </w:rPr>
        <w:t xml:space="preserve"> K, </w:t>
      </w:r>
      <w:proofErr w:type="spellStart"/>
      <w:r w:rsidRPr="006447B6">
        <w:rPr>
          <w:rFonts w:ascii="Book Antiqua" w:hAnsi="Book Antiqua"/>
        </w:rPr>
        <w:t>Konishi</w:t>
      </w:r>
      <w:proofErr w:type="spellEnd"/>
      <w:r w:rsidRPr="006447B6">
        <w:rPr>
          <w:rFonts w:ascii="Book Antiqua" w:hAnsi="Book Antiqua"/>
        </w:rPr>
        <w:t xml:space="preserve"> T, Fujimoto Y, Nagayama S, Fukunaga Y, </w:t>
      </w:r>
      <w:proofErr w:type="spellStart"/>
      <w:r w:rsidRPr="006447B6">
        <w:rPr>
          <w:rFonts w:ascii="Book Antiqua" w:hAnsi="Book Antiqua"/>
        </w:rPr>
        <w:t>Unno</w:t>
      </w:r>
      <w:proofErr w:type="spellEnd"/>
      <w:r w:rsidRPr="006447B6">
        <w:rPr>
          <w:rFonts w:ascii="Book Antiqua" w:hAnsi="Book Antiqua"/>
        </w:rPr>
        <w:t xml:space="preserve"> T, Kano A, </w:t>
      </w:r>
      <w:proofErr w:type="spellStart"/>
      <w:r w:rsidRPr="006447B6">
        <w:rPr>
          <w:rFonts w:ascii="Book Antiqua" w:hAnsi="Book Antiqua"/>
        </w:rPr>
        <w:t>Kuroyanagi</w:t>
      </w:r>
      <w:proofErr w:type="spellEnd"/>
      <w:r w:rsidRPr="006447B6">
        <w:rPr>
          <w:rFonts w:ascii="Book Antiqua" w:hAnsi="Book Antiqua"/>
        </w:rPr>
        <w:t xml:space="preserve"> H, Oya M, Yamaguchi T, Watanabe T, Muto T. Selective lateral pelvic lymph node dissection in patients with advanced low rectal cancer treated with preoperative chemoradiotherapy based on pretreatment imaging. </w:t>
      </w:r>
      <w:r w:rsidRPr="006447B6">
        <w:rPr>
          <w:rFonts w:ascii="Book Antiqua" w:hAnsi="Book Antiqua"/>
          <w:i/>
          <w:iCs/>
        </w:rPr>
        <w:t>Ann Surg Oncol</w:t>
      </w:r>
      <w:r w:rsidRPr="006447B6">
        <w:rPr>
          <w:rFonts w:ascii="Book Antiqua" w:hAnsi="Book Antiqua"/>
        </w:rPr>
        <w:t xml:space="preserve"> 2014; </w:t>
      </w:r>
      <w:r w:rsidRPr="006447B6">
        <w:rPr>
          <w:rFonts w:ascii="Book Antiqua" w:hAnsi="Book Antiqua"/>
          <w:b/>
          <w:bCs/>
        </w:rPr>
        <w:t>21</w:t>
      </w:r>
      <w:r w:rsidRPr="006447B6">
        <w:rPr>
          <w:rFonts w:ascii="Book Antiqua" w:hAnsi="Book Antiqua"/>
        </w:rPr>
        <w:t>: 189-196 [PMID: 23963871 DOI: 10.1245/s10434-013-3216-y]</w:t>
      </w:r>
    </w:p>
    <w:p w14:paraId="4C1F28A1" w14:textId="77777777" w:rsidR="00601F9F" w:rsidRPr="006447B6" w:rsidRDefault="00601F9F" w:rsidP="00601F9F">
      <w:pPr>
        <w:spacing w:line="360" w:lineRule="auto"/>
        <w:jc w:val="both"/>
        <w:rPr>
          <w:rFonts w:ascii="Book Antiqua" w:hAnsi="Book Antiqua"/>
        </w:rPr>
      </w:pPr>
      <w:r w:rsidRPr="006447B6">
        <w:rPr>
          <w:rFonts w:ascii="Book Antiqua" w:hAnsi="Book Antiqua"/>
        </w:rPr>
        <w:t xml:space="preserve">13 </w:t>
      </w:r>
      <w:r w:rsidRPr="006447B6">
        <w:rPr>
          <w:rFonts w:ascii="Book Antiqua" w:hAnsi="Book Antiqua"/>
          <w:b/>
          <w:bCs/>
        </w:rPr>
        <w:t>Ishihara S</w:t>
      </w:r>
      <w:r w:rsidRPr="006447B6">
        <w:rPr>
          <w:rFonts w:ascii="Book Antiqua" w:hAnsi="Book Antiqua"/>
        </w:rPr>
        <w:t xml:space="preserve">, Kawai K, Tanaka T, </w:t>
      </w:r>
      <w:proofErr w:type="spellStart"/>
      <w:r w:rsidRPr="006447B6">
        <w:rPr>
          <w:rFonts w:ascii="Book Antiqua" w:hAnsi="Book Antiqua"/>
        </w:rPr>
        <w:t>Kiyomatsu</w:t>
      </w:r>
      <w:proofErr w:type="spellEnd"/>
      <w:r w:rsidRPr="006447B6">
        <w:rPr>
          <w:rFonts w:ascii="Book Antiqua" w:hAnsi="Book Antiqua"/>
        </w:rPr>
        <w:t xml:space="preserve"> T, </w:t>
      </w:r>
      <w:proofErr w:type="spellStart"/>
      <w:r w:rsidRPr="006447B6">
        <w:rPr>
          <w:rFonts w:ascii="Book Antiqua" w:hAnsi="Book Antiqua"/>
        </w:rPr>
        <w:t>Hata</w:t>
      </w:r>
      <w:proofErr w:type="spellEnd"/>
      <w:r w:rsidRPr="006447B6">
        <w:rPr>
          <w:rFonts w:ascii="Book Antiqua" w:hAnsi="Book Antiqua"/>
        </w:rPr>
        <w:t xml:space="preserve"> K, Nozawa H, Morikawa T, Watanabe T. Oncological Outcomes of Lateral Pelvic Lymph Node Metastasis in Rectal Cancer Treated With Preoperative Chemoradiotherapy. </w:t>
      </w:r>
      <w:r w:rsidRPr="006447B6">
        <w:rPr>
          <w:rFonts w:ascii="Book Antiqua" w:hAnsi="Book Antiqua"/>
          <w:i/>
          <w:iCs/>
        </w:rPr>
        <w:t>Dis Colon Rectum</w:t>
      </w:r>
      <w:r w:rsidRPr="006447B6">
        <w:rPr>
          <w:rFonts w:ascii="Book Antiqua" w:hAnsi="Book Antiqua"/>
        </w:rPr>
        <w:t xml:space="preserve"> 2017; </w:t>
      </w:r>
      <w:r w:rsidRPr="006447B6">
        <w:rPr>
          <w:rFonts w:ascii="Book Antiqua" w:hAnsi="Book Antiqua"/>
          <w:b/>
          <w:bCs/>
        </w:rPr>
        <w:t>60</w:t>
      </w:r>
      <w:r w:rsidRPr="006447B6">
        <w:rPr>
          <w:rFonts w:ascii="Book Antiqua" w:hAnsi="Book Antiqua"/>
        </w:rPr>
        <w:t>: 469-476 [PMID: 28383446 DOI: 10.1097/DCR.0000000000000752]</w:t>
      </w:r>
    </w:p>
    <w:p w14:paraId="62668ACB" w14:textId="77777777" w:rsidR="00601F9F" w:rsidRPr="006447B6" w:rsidRDefault="00601F9F" w:rsidP="00601F9F">
      <w:pPr>
        <w:spacing w:line="360" w:lineRule="auto"/>
        <w:jc w:val="both"/>
        <w:rPr>
          <w:rFonts w:ascii="Book Antiqua" w:hAnsi="Book Antiqua"/>
        </w:rPr>
      </w:pPr>
      <w:r w:rsidRPr="006447B6">
        <w:rPr>
          <w:rFonts w:ascii="Book Antiqua" w:hAnsi="Book Antiqua"/>
        </w:rPr>
        <w:lastRenderedPageBreak/>
        <w:t xml:space="preserve">14 </w:t>
      </w:r>
      <w:r w:rsidRPr="006447B6">
        <w:rPr>
          <w:rFonts w:ascii="Book Antiqua" w:hAnsi="Book Antiqua"/>
          <w:b/>
          <w:bCs/>
        </w:rPr>
        <w:t>Ogura A</w:t>
      </w:r>
      <w:r w:rsidRPr="006447B6">
        <w:rPr>
          <w:rFonts w:ascii="Book Antiqua" w:hAnsi="Book Antiqua"/>
        </w:rPr>
        <w:t xml:space="preserve">, </w:t>
      </w:r>
      <w:proofErr w:type="spellStart"/>
      <w:r w:rsidRPr="006447B6">
        <w:rPr>
          <w:rFonts w:ascii="Book Antiqua" w:hAnsi="Book Antiqua"/>
        </w:rPr>
        <w:t>Konishi</w:t>
      </w:r>
      <w:proofErr w:type="spellEnd"/>
      <w:r w:rsidRPr="006447B6">
        <w:rPr>
          <w:rFonts w:ascii="Book Antiqua" w:hAnsi="Book Antiqua"/>
        </w:rPr>
        <w:t xml:space="preserve"> T, Cunningham C, Garcia-Aguilar J, Iversen H, Toda S, Lee IK, Lee HX, Uehara K, Lee P, Putter H, van de Velde CJH, Beets GL, Rutten HJT, Kusters M; Lateral Node Study Consortium. Neoadjuvant (Chemo)radiotherapy With Total </w:t>
      </w:r>
      <w:proofErr w:type="spellStart"/>
      <w:r w:rsidRPr="006447B6">
        <w:rPr>
          <w:rFonts w:ascii="Book Antiqua" w:hAnsi="Book Antiqua"/>
        </w:rPr>
        <w:t>Mesorectal</w:t>
      </w:r>
      <w:proofErr w:type="spellEnd"/>
      <w:r w:rsidRPr="006447B6">
        <w:rPr>
          <w:rFonts w:ascii="Book Antiqua" w:hAnsi="Book Antiqua"/>
        </w:rPr>
        <w:t xml:space="preserve"> Excision Only Is Not Sufficient to Prevent Lateral Local Recurrence in Enlarged Nodes: Results of the Multicenter Lateral Node Study of Patients </w:t>
      </w:r>
      <w:proofErr w:type="gramStart"/>
      <w:r w:rsidRPr="006447B6">
        <w:rPr>
          <w:rFonts w:ascii="Book Antiqua" w:hAnsi="Book Antiqua"/>
        </w:rPr>
        <w:t>With</w:t>
      </w:r>
      <w:proofErr w:type="gramEnd"/>
      <w:r w:rsidRPr="006447B6">
        <w:rPr>
          <w:rFonts w:ascii="Book Antiqua" w:hAnsi="Book Antiqua"/>
        </w:rPr>
        <w:t xml:space="preserve"> Low cT3/4 Rectal Cancer. </w:t>
      </w:r>
      <w:r w:rsidRPr="006447B6">
        <w:rPr>
          <w:rFonts w:ascii="Book Antiqua" w:hAnsi="Book Antiqua"/>
          <w:i/>
          <w:iCs/>
        </w:rPr>
        <w:t>J Clin Oncol</w:t>
      </w:r>
      <w:r w:rsidRPr="006447B6">
        <w:rPr>
          <w:rFonts w:ascii="Book Antiqua" w:hAnsi="Book Antiqua"/>
        </w:rPr>
        <w:t xml:space="preserve"> 2019; </w:t>
      </w:r>
      <w:r w:rsidRPr="006447B6">
        <w:rPr>
          <w:rFonts w:ascii="Book Antiqua" w:hAnsi="Book Antiqua"/>
          <w:b/>
          <w:bCs/>
        </w:rPr>
        <w:t>37</w:t>
      </w:r>
      <w:r w:rsidRPr="006447B6">
        <w:rPr>
          <w:rFonts w:ascii="Book Antiqua" w:hAnsi="Book Antiqua"/>
        </w:rPr>
        <w:t>: 33-43 [PMID: 30403572 DOI: 10.1200/JCO.18.00032]</w:t>
      </w:r>
    </w:p>
    <w:p w14:paraId="12E77F0A" w14:textId="77777777" w:rsidR="00601F9F" w:rsidRPr="006447B6" w:rsidRDefault="00601F9F" w:rsidP="00601F9F">
      <w:pPr>
        <w:spacing w:line="360" w:lineRule="auto"/>
        <w:jc w:val="both"/>
        <w:rPr>
          <w:rFonts w:ascii="Book Antiqua" w:hAnsi="Book Antiqua"/>
        </w:rPr>
      </w:pPr>
      <w:r w:rsidRPr="006447B6">
        <w:rPr>
          <w:rFonts w:ascii="Book Antiqua" w:hAnsi="Book Antiqua"/>
        </w:rPr>
        <w:t xml:space="preserve">15 </w:t>
      </w:r>
      <w:r w:rsidRPr="006447B6">
        <w:rPr>
          <w:rFonts w:ascii="Book Antiqua" w:hAnsi="Book Antiqua"/>
          <w:b/>
          <w:bCs/>
        </w:rPr>
        <w:t>Law BZY</w:t>
      </w:r>
      <w:r w:rsidRPr="006447B6">
        <w:rPr>
          <w:rFonts w:ascii="Book Antiqua" w:hAnsi="Book Antiqua"/>
        </w:rPr>
        <w:t xml:space="preserve">, Yusuf Z, Ng YE, Aly EH. Does adding lateral pelvic lymph node dissection to neoadjuvant chemotherapy improve outcomes in low rectal cancer? </w:t>
      </w:r>
      <w:r w:rsidRPr="006447B6">
        <w:rPr>
          <w:rFonts w:ascii="Book Antiqua" w:hAnsi="Book Antiqua"/>
          <w:i/>
          <w:iCs/>
        </w:rPr>
        <w:t>Int J Colorectal Dis</w:t>
      </w:r>
      <w:r w:rsidRPr="006447B6">
        <w:rPr>
          <w:rFonts w:ascii="Book Antiqua" w:hAnsi="Book Antiqua"/>
        </w:rPr>
        <w:t xml:space="preserve"> 2020; </w:t>
      </w:r>
      <w:r w:rsidRPr="006447B6">
        <w:rPr>
          <w:rFonts w:ascii="Book Antiqua" w:hAnsi="Book Antiqua"/>
          <w:b/>
          <w:bCs/>
        </w:rPr>
        <w:t>35</w:t>
      </w:r>
      <w:r w:rsidRPr="006447B6">
        <w:rPr>
          <w:rFonts w:ascii="Book Antiqua" w:hAnsi="Book Antiqua"/>
        </w:rPr>
        <w:t>: 1387-1395 [PMID: 32504333 DOI: 10.1007/s00384-020-03656-1]</w:t>
      </w:r>
    </w:p>
    <w:p w14:paraId="56016EAF" w14:textId="77777777" w:rsidR="00601F9F" w:rsidRPr="006447B6" w:rsidRDefault="00601F9F" w:rsidP="00601F9F">
      <w:pPr>
        <w:spacing w:line="360" w:lineRule="auto"/>
        <w:jc w:val="both"/>
        <w:rPr>
          <w:rFonts w:ascii="Book Antiqua" w:hAnsi="Book Antiqua"/>
        </w:rPr>
      </w:pPr>
      <w:r w:rsidRPr="00CF616C">
        <w:rPr>
          <w:rFonts w:ascii="Book Antiqua" w:hAnsi="Book Antiqua"/>
          <w:lang w:val="es-ES"/>
        </w:rPr>
        <w:t xml:space="preserve">16 </w:t>
      </w:r>
      <w:r w:rsidRPr="00CF616C">
        <w:rPr>
          <w:rFonts w:ascii="Book Antiqua" w:hAnsi="Book Antiqua"/>
          <w:b/>
          <w:bCs/>
          <w:lang w:val="es-ES"/>
        </w:rPr>
        <w:t>Chua JYJ</w:t>
      </w:r>
      <w:r w:rsidRPr="00CF616C">
        <w:rPr>
          <w:rFonts w:ascii="Book Antiqua" w:hAnsi="Book Antiqua"/>
          <w:lang w:val="es-ES"/>
        </w:rPr>
        <w:t xml:space="preserve">, Ngu JCY, Teo NZ. </w:t>
      </w:r>
      <w:r w:rsidRPr="006447B6">
        <w:rPr>
          <w:rFonts w:ascii="Book Antiqua" w:hAnsi="Book Antiqua"/>
        </w:rPr>
        <w:t xml:space="preserve">Current perspectives on the management of lateral pelvic lymph nodes in rectal cancer. </w:t>
      </w:r>
      <w:r w:rsidRPr="006447B6">
        <w:rPr>
          <w:rFonts w:ascii="Book Antiqua" w:hAnsi="Book Antiqua"/>
          <w:i/>
          <w:iCs/>
        </w:rPr>
        <w:t>World J Clin Oncol</w:t>
      </w:r>
      <w:r w:rsidRPr="006447B6">
        <w:rPr>
          <w:rFonts w:ascii="Book Antiqua" w:hAnsi="Book Antiqua"/>
        </w:rPr>
        <w:t xml:space="preserve"> 2023; </w:t>
      </w:r>
      <w:r w:rsidRPr="006447B6">
        <w:rPr>
          <w:rFonts w:ascii="Book Antiqua" w:hAnsi="Book Antiqua"/>
          <w:b/>
          <w:bCs/>
        </w:rPr>
        <w:t>14</w:t>
      </w:r>
      <w:r w:rsidRPr="006447B6">
        <w:rPr>
          <w:rFonts w:ascii="Book Antiqua" w:hAnsi="Book Antiqua"/>
        </w:rPr>
        <w:t>: 584-592 [PMID: 38179407 DOI: 10.5306/wjco.v14.i12.584]</w:t>
      </w:r>
    </w:p>
    <w:p w14:paraId="1000176E" w14:textId="77777777" w:rsidR="00601F9F" w:rsidRPr="006447B6" w:rsidRDefault="00601F9F" w:rsidP="00601F9F">
      <w:pPr>
        <w:spacing w:line="360" w:lineRule="auto"/>
        <w:jc w:val="both"/>
        <w:rPr>
          <w:rFonts w:ascii="Book Antiqua" w:hAnsi="Book Antiqua"/>
        </w:rPr>
      </w:pPr>
      <w:r w:rsidRPr="006447B6">
        <w:rPr>
          <w:rFonts w:ascii="Book Antiqua" w:hAnsi="Book Antiqua"/>
        </w:rPr>
        <w:t xml:space="preserve">17 </w:t>
      </w:r>
      <w:r w:rsidRPr="006447B6">
        <w:rPr>
          <w:rFonts w:ascii="Book Antiqua" w:hAnsi="Book Antiqua"/>
          <w:b/>
          <w:bCs/>
        </w:rPr>
        <w:t>Hashiguchi Y</w:t>
      </w:r>
      <w:r w:rsidRPr="006447B6">
        <w:rPr>
          <w:rFonts w:ascii="Book Antiqua" w:hAnsi="Book Antiqua"/>
        </w:rPr>
        <w:t xml:space="preserve">, </w:t>
      </w:r>
      <w:proofErr w:type="spellStart"/>
      <w:r w:rsidRPr="006447B6">
        <w:rPr>
          <w:rFonts w:ascii="Book Antiqua" w:hAnsi="Book Antiqua"/>
        </w:rPr>
        <w:t>Muro</w:t>
      </w:r>
      <w:proofErr w:type="spellEnd"/>
      <w:r w:rsidRPr="006447B6">
        <w:rPr>
          <w:rFonts w:ascii="Book Antiqua" w:hAnsi="Book Antiqua"/>
        </w:rPr>
        <w:t xml:space="preserve"> K, Saito Y, Ito Y, </w:t>
      </w:r>
      <w:proofErr w:type="spellStart"/>
      <w:r w:rsidRPr="006447B6">
        <w:rPr>
          <w:rFonts w:ascii="Book Antiqua" w:hAnsi="Book Antiqua"/>
        </w:rPr>
        <w:t>Ajioka</w:t>
      </w:r>
      <w:proofErr w:type="spellEnd"/>
      <w:r w:rsidRPr="006447B6">
        <w:rPr>
          <w:rFonts w:ascii="Book Antiqua" w:hAnsi="Book Antiqua"/>
        </w:rPr>
        <w:t xml:space="preserve"> Y, Hamaguchi T, Hasegawa K, </w:t>
      </w:r>
      <w:proofErr w:type="spellStart"/>
      <w:r w:rsidRPr="006447B6">
        <w:rPr>
          <w:rFonts w:ascii="Book Antiqua" w:hAnsi="Book Antiqua"/>
        </w:rPr>
        <w:t>Hotta</w:t>
      </w:r>
      <w:proofErr w:type="spellEnd"/>
      <w:r w:rsidRPr="006447B6">
        <w:rPr>
          <w:rFonts w:ascii="Book Antiqua" w:hAnsi="Book Antiqua"/>
        </w:rPr>
        <w:t xml:space="preserve"> K, Ishida H, Ishiguro M, Ishihara S, </w:t>
      </w:r>
      <w:proofErr w:type="spellStart"/>
      <w:r w:rsidRPr="006447B6">
        <w:rPr>
          <w:rFonts w:ascii="Book Antiqua" w:hAnsi="Book Antiqua"/>
        </w:rPr>
        <w:t>Kanemitsu</w:t>
      </w:r>
      <w:proofErr w:type="spellEnd"/>
      <w:r w:rsidRPr="006447B6">
        <w:rPr>
          <w:rFonts w:ascii="Book Antiqua" w:hAnsi="Book Antiqua"/>
        </w:rPr>
        <w:t xml:space="preserve"> Y, </w:t>
      </w:r>
      <w:proofErr w:type="spellStart"/>
      <w:r w:rsidRPr="006447B6">
        <w:rPr>
          <w:rFonts w:ascii="Book Antiqua" w:hAnsi="Book Antiqua"/>
        </w:rPr>
        <w:t>Kinugasa</w:t>
      </w:r>
      <w:proofErr w:type="spellEnd"/>
      <w:r w:rsidRPr="006447B6">
        <w:rPr>
          <w:rFonts w:ascii="Book Antiqua" w:hAnsi="Book Antiqua"/>
        </w:rPr>
        <w:t xml:space="preserve"> Y, </w:t>
      </w:r>
      <w:proofErr w:type="spellStart"/>
      <w:r w:rsidRPr="006447B6">
        <w:rPr>
          <w:rFonts w:ascii="Book Antiqua" w:hAnsi="Book Antiqua"/>
        </w:rPr>
        <w:t>Murofushi</w:t>
      </w:r>
      <w:proofErr w:type="spellEnd"/>
      <w:r w:rsidRPr="006447B6">
        <w:rPr>
          <w:rFonts w:ascii="Book Antiqua" w:hAnsi="Book Antiqua"/>
        </w:rPr>
        <w:t xml:space="preserve"> K, Nakajima TE, Oka S, Tanaka T, Taniguchi H, Tsuji A, Uehara K, Ueno H, Yamanaka T, Yamazaki K, Yoshida M, Yoshino T, Itabashi M, </w:t>
      </w:r>
      <w:proofErr w:type="spellStart"/>
      <w:r w:rsidRPr="006447B6">
        <w:rPr>
          <w:rFonts w:ascii="Book Antiqua" w:hAnsi="Book Antiqua"/>
        </w:rPr>
        <w:t>Sakamaki</w:t>
      </w:r>
      <w:proofErr w:type="spellEnd"/>
      <w:r w:rsidRPr="006447B6">
        <w:rPr>
          <w:rFonts w:ascii="Book Antiqua" w:hAnsi="Book Antiqua"/>
        </w:rPr>
        <w:t xml:space="preserve"> K, Sano K, Shimada Y, Tanaka S, </w:t>
      </w:r>
      <w:proofErr w:type="spellStart"/>
      <w:r w:rsidRPr="006447B6">
        <w:rPr>
          <w:rFonts w:ascii="Book Antiqua" w:hAnsi="Book Antiqua"/>
        </w:rPr>
        <w:t>Uetake</w:t>
      </w:r>
      <w:proofErr w:type="spellEnd"/>
      <w:r w:rsidRPr="006447B6">
        <w:rPr>
          <w:rFonts w:ascii="Book Antiqua" w:hAnsi="Book Antiqua"/>
        </w:rPr>
        <w:t xml:space="preserve"> H, Yamaguchi S, Yamaguchi N, Kobayashi H, Matsuda K, </w:t>
      </w:r>
      <w:proofErr w:type="spellStart"/>
      <w:r w:rsidRPr="006447B6">
        <w:rPr>
          <w:rFonts w:ascii="Book Antiqua" w:hAnsi="Book Antiqua"/>
        </w:rPr>
        <w:t>Kotake</w:t>
      </w:r>
      <w:proofErr w:type="spellEnd"/>
      <w:r w:rsidRPr="006447B6">
        <w:rPr>
          <w:rFonts w:ascii="Book Antiqua" w:hAnsi="Book Antiqua"/>
        </w:rPr>
        <w:t xml:space="preserve"> K, Sugihara K; Japanese Society for Cancer of the Colon and Rectum. Japanese Society for Cancer of the Colon and Rectum (JSCCR) guidelines 2019 for the treatment of colorectal cancer. </w:t>
      </w:r>
      <w:r w:rsidRPr="006447B6">
        <w:rPr>
          <w:rFonts w:ascii="Book Antiqua" w:hAnsi="Book Antiqua"/>
          <w:i/>
          <w:iCs/>
        </w:rPr>
        <w:t>Int J Clin Oncol</w:t>
      </w:r>
      <w:r w:rsidRPr="006447B6">
        <w:rPr>
          <w:rFonts w:ascii="Book Antiqua" w:hAnsi="Book Antiqua"/>
        </w:rPr>
        <w:t xml:space="preserve"> 2020; </w:t>
      </w:r>
      <w:r w:rsidRPr="006447B6">
        <w:rPr>
          <w:rFonts w:ascii="Book Antiqua" w:hAnsi="Book Antiqua"/>
          <w:b/>
          <w:bCs/>
        </w:rPr>
        <w:t>25</w:t>
      </w:r>
      <w:r w:rsidRPr="006447B6">
        <w:rPr>
          <w:rFonts w:ascii="Book Antiqua" w:hAnsi="Book Antiqua"/>
        </w:rPr>
        <w:t>: 1-42 [PMID: 31203527 DOI: 10.1007/s10147-019-01485-z]</w:t>
      </w:r>
    </w:p>
    <w:p w14:paraId="6E8F80FE" w14:textId="77777777" w:rsidR="00601F9F" w:rsidRPr="006447B6" w:rsidRDefault="00601F9F" w:rsidP="00601F9F">
      <w:pPr>
        <w:spacing w:line="360" w:lineRule="auto"/>
        <w:jc w:val="both"/>
        <w:rPr>
          <w:rFonts w:ascii="Book Antiqua" w:hAnsi="Book Antiqua"/>
        </w:rPr>
      </w:pPr>
      <w:r w:rsidRPr="006447B6">
        <w:rPr>
          <w:rFonts w:ascii="Book Antiqua" w:hAnsi="Book Antiqua"/>
        </w:rPr>
        <w:t xml:space="preserve">18 </w:t>
      </w:r>
      <w:r w:rsidRPr="006447B6">
        <w:rPr>
          <w:rFonts w:ascii="Book Antiqua" w:hAnsi="Book Antiqua"/>
          <w:b/>
          <w:bCs/>
        </w:rPr>
        <w:t>Wo JY</w:t>
      </w:r>
      <w:r w:rsidRPr="006447B6">
        <w:rPr>
          <w:rFonts w:ascii="Book Antiqua" w:hAnsi="Book Antiqua"/>
        </w:rPr>
        <w:t xml:space="preserve">, Anker CJ, Ashman JB, </w:t>
      </w:r>
      <w:proofErr w:type="spellStart"/>
      <w:r w:rsidRPr="006447B6">
        <w:rPr>
          <w:rFonts w:ascii="Book Antiqua" w:hAnsi="Book Antiqua"/>
        </w:rPr>
        <w:t>Bhadkamkar</w:t>
      </w:r>
      <w:proofErr w:type="spellEnd"/>
      <w:r w:rsidRPr="006447B6">
        <w:rPr>
          <w:rFonts w:ascii="Book Antiqua" w:hAnsi="Book Antiqua"/>
        </w:rPr>
        <w:t xml:space="preserve"> NA, Bradfield L, Chang DT, </w:t>
      </w:r>
      <w:proofErr w:type="spellStart"/>
      <w:r w:rsidRPr="006447B6">
        <w:rPr>
          <w:rFonts w:ascii="Book Antiqua" w:hAnsi="Book Antiqua"/>
        </w:rPr>
        <w:t>Dorth</w:t>
      </w:r>
      <w:proofErr w:type="spellEnd"/>
      <w:r w:rsidRPr="006447B6">
        <w:rPr>
          <w:rFonts w:ascii="Book Antiqua" w:hAnsi="Book Antiqua"/>
        </w:rPr>
        <w:t xml:space="preserve"> J, Garcia-Aguilar J, Goff D, </w:t>
      </w:r>
      <w:proofErr w:type="spellStart"/>
      <w:r w:rsidRPr="006447B6">
        <w:rPr>
          <w:rFonts w:ascii="Book Antiqua" w:hAnsi="Book Antiqua"/>
        </w:rPr>
        <w:t>Jacqmin</w:t>
      </w:r>
      <w:proofErr w:type="spellEnd"/>
      <w:r w:rsidRPr="006447B6">
        <w:rPr>
          <w:rFonts w:ascii="Book Antiqua" w:hAnsi="Book Antiqua"/>
        </w:rPr>
        <w:t xml:space="preserve"> D, Kelly P, Newman NB, Olsen J, </w:t>
      </w:r>
      <w:proofErr w:type="spellStart"/>
      <w:r w:rsidRPr="006447B6">
        <w:rPr>
          <w:rFonts w:ascii="Book Antiqua" w:hAnsi="Book Antiqua"/>
        </w:rPr>
        <w:t>Raldow</w:t>
      </w:r>
      <w:proofErr w:type="spellEnd"/>
      <w:r w:rsidRPr="006447B6">
        <w:rPr>
          <w:rFonts w:ascii="Book Antiqua" w:hAnsi="Book Antiqua"/>
        </w:rPr>
        <w:t xml:space="preserve"> AC, Ruiz-Garcia E, </w:t>
      </w:r>
      <w:proofErr w:type="spellStart"/>
      <w:r w:rsidRPr="006447B6">
        <w:rPr>
          <w:rFonts w:ascii="Book Antiqua" w:hAnsi="Book Antiqua"/>
        </w:rPr>
        <w:t>Stitzenberg</w:t>
      </w:r>
      <w:proofErr w:type="spellEnd"/>
      <w:r w:rsidRPr="006447B6">
        <w:rPr>
          <w:rFonts w:ascii="Book Antiqua" w:hAnsi="Book Antiqua"/>
        </w:rPr>
        <w:t xml:space="preserve"> KB, Thomas CR Jr, Wu QJ, Das P. Radiation Therapy for Rectal Cancer: Executive Summary of an ASTRO Clinical Practice Guideline. </w:t>
      </w:r>
      <w:proofErr w:type="spellStart"/>
      <w:r w:rsidRPr="006447B6">
        <w:rPr>
          <w:rFonts w:ascii="Book Antiqua" w:hAnsi="Book Antiqua"/>
          <w:i/>
          <w:iCs/>
        </w:rPr>
        <w:t>Pract</w:t>
      </w:r>
      <w:proofErr w:type="spellEnd"/>
      <w:r w:rsidRPr="006447B6">
        <w:rPr>
          <w:rFonts w:ascii="Book Antiqua" w:hAnsi="Book Antiqua"/>
          <w:i/>
          <w:iCs/>
        </w:rPr>
        <w:t xml:space="preserve"> </w:t>
      </w:r>
      <w:proofErr w:type="spellStart"/>
      <w:r w:rsidRPr="006447B6">
        <w:rPr>
          <w:rFonts w:ascii="Book Antiqua" w:hAnsi="Book Antiqua"/>
          <w:i/>
          <w:iCs/>
        </w:rPr>
        <w:t>Radiat</w:t>
      </w:r>
      <w:proofErr w:type="spellEnd"/>
      <w:r w:rsidRPr="006447B6">
        <w:rPr>
          <w:rFonts w:ascii="Book Antiqua" w:hAnsi="Book Antiqua"/>
          <w:i/>
          <w:iCs/>
        </w:rPr>
        <w:t xml:space="preserve"> Oncol</w:t>
      </w:r>
      <w:r w:rsidRPr="006447B6">
        <w:rPr>
          <w:rFonts w:ascii="Book Antiqua" w:hAnsi="Book Antiqua"/>
        </w:rPr>
        <w:t xml:space="preserve"> 2021; </w:t>
      </w:r>
      <w:r w:rsidRPr="006447B6">
        <w:rPr>
          <w:rFonts w:ascii="Book Antiqua" w:hAnsi="Book Antiqua"/>
          <w:b/>
          <w:bCs/>
        </w:rPr>
        <w:t>11</w:t>
      </w:r>
      <w:r w:rsidRPr="006447B6">
        <w:rPr>
          <w:rFonts w:ascii="Book Antiqua" w:hAnsi="Book Antiqua"/>
        </w:rPr>
        <w:t>: 13-25 [PMID: 33097436 DOI: 10.1016/j.prro.2020.08.004]</w:t>
      </w:r>
    </w:p>
    <w:p w14:paraId="12548CA8" w14:textId="77777777" w:rsidR="00601F9F" w:rsidRPr="006447B6" w:rsidRDefault="00601F9F" w:rsidP="00601F9F">
      <w:pPr>
        <w:spacing w:line="360" w:lineRule="auto"/>
        <w:jc w:val="both"/>
        <w:rPr>
          <w:rFonts w:ascii="Book Antiqua" w:hAnsi="Book Antiqua"/>
        </w:rPr>
      </w:pPr>
      <w:r w:rsidRPr="006447B6">
        <w:rPr>
          <w:rFonts w:ascii="Book Antiqua" w:hAnsi="Book Antiqua"/>
        </w:rPr>
        <w:t xml:space="preserve">19 </w:t>
      </w:r>
      <w:proofErr w:type="spellStart"/>
      <w:r w:rsidRPr="006447B6">
        <w:rPr>
          <w:rFonts w:ascii="Book Antiqua" w:hAnsi="Book Antiqua"/>
          <w:b/>
          <w:bCs/>
        </w:rPr>
        <w:t>Roh</w:t>
      </w:r>
      <w:proofErr w:type="spellEnd"/>
      <w:r w:rsidRPr="006447B6">
        <w:rPr>
          <w:rFonts w:ascii="Book Antiqua" w:hAnsi="Book Antiqua"/>
          <w:b/>
          <w:bCs/>
        </w:rPr>
        <w:t xml:space="preserve"> MS</w:t>
      </w:r>
      <w:r w:rsidRPr="006447B6">
        <w:rPr>
          <w:rFonts w:ascii="Book Antiqua" w:hAnsi="Book Antiqua"/>
        </w:rPr>
        <w:t xml:space="preserve">, Colangelo LH, O'Connell MJ, </w:t>
      </w:r>
      <w:proofErr w:type="spellStart"/>
      <w:r w:rsidRPr="006447B6">
        <w:rPr>
          <w:rFonts w:ascii="Book Antiqua" w:hAnsi="Book Antiqua"/>
        </w:rPr>
        <w:t>Yothers</w:t>
      </w:r>
      <w:proofErr w:type="spellEnd"/>
      <w:r w:rsidRPr="006447B6">
        <w:rPr>
          <w:rFonts w:ascii="Book Antiqua" w:hAnsi="Book Antiqua"/>
        </w:rPr>
        <w:t xml:space="preserve"> G, Deutsch M, Allegra CJ, </w:t>
      </w:r>
      <w:proofErr w:type="spellStart"/>
      <w:r w:rsidRPr="006447B6">
        <w:rPr>
          <w:rFonts w:ascii="Book Antiqua" w:hAnsi="Book Antiqua"/>
        </w:rPr>
        <w:t>Kahlenberg</w:t>
      </w:r>
      <w:proofErr w:type="spellEnd"/>
      <w:r w:rsidRPr="006447B6">
        <w:rPr>
          <w:rFonts w:ascii="Book Antiqua" w:hAnsi="Book Antiqua"/>
        </w:rPr>
        <w:t xml:space="preserve"> MS, Baez-Diaz L, </w:t>
      </w:r>
      <w:proofErr w:type="spellStart"/>
      <w:r w:rsidRPr="006447B6">
        <w:rPr>
          <w:rFonts w:ascii="Book Antiqua" w:hAnsi="Book Antiqua"/>
        </w:rPr>
        <w:t>Ursiny</w:t>
      </w:r>
      <w:proofErr w:type="spellEnd"/>
      <w:r w:rsidRPr="006447B6">
        <w:rPr>
          <w:rFonts w:ascii="Book Antiqua" w:hAnsi="Book Antiqua"/>
        </w:rPr>
        <w:t xml:space="preserve"> CS, </w:t>
      </w:r>
      <w:proofErr w:type="spellStart"/>
      <w:r w:rsidRPr="006447B6">
        <w:rPr>
          <w:rFonts w:ascii="Book Antiqua" w:hAnsi="Book Antiqua"/>
        </w:rPr>
        <w:t>Petrelli</w:t>
      </w:r>
      <w:proofErr w:type="spellEnd"/>
      <w:r w:rsidRPr="006447B6">
        <w:rPr>
          <w:rFonts w:ascii="Book Antiqua" w:hAnsi="Book Antiqua"/>
        </w:rPr>
        <w:t xml:space="preserve"> NJ, </w:t>
      </w:r>
      <w:proofErr w:type="spellStart"/>
      <w:r w:rsidRPr="006447B6">
        <w:rPr>
          <w:rFonts w:ascii="Book Antiqua" w:hAnsi="Book Antiqua"/>
        </w:rPr>
        <w:t>Wolmark</w:t>
      </w:r>
      <w:proofErr w:type="spellEnd"/>
      <w:r w:rsidRPr="006447B6">
        <w:rPr>
          <w:rFonts w:ascii="Book Antiqua" w:hAnsi="Book Antiqua"/>
        </w:rPr>
        <w:t xml:space="preserve"> N. Preoperative multimodality therapy improves disease-free survival in patients with carcinoma of the rectum: NSABP R-03. </w:t>
      </w:r>
      <w:r w:rsidRPr="006447B6">
        <w:rPr>
          <w:rFonts w:ascii="Book Antiqua" w:hAnsi="Book Antiqua"/>
          <w:i/>
          <w:iCs/>
        </w:rPr>
        <w:t>J Clin Oncol</w:t>
      </w:r>
      <w:r w:rsidRPr="006447B6">
        <w:rPr>
          <w:rFonts w:ascii="Book Antiqua" w:hAnsi="Book Antiqua"/>
        </w:rPr>
        <w:t xml:space="preserve"> 2009; </w:t>
      </w:r>
      <w:r w:rsidRPr="006447B6">
        <w:rPr>
          <w:rFonts w:ascii="Book Antiqua" w:hAnsi="Book Antiqua"/>
          <w:b/>
          <w:bCs/>
        </w:rPr>
        <w:t>27</w:t>
      </w:r>
      <w:r w:rsidRPr="006447B6">
        <w:rPr>
          <w:rFonts w:ascii="Book Antiqua" w:hAnsi="Book Antiqua"/>
        </w:rPr>
        <w:t>: 5124-5130 [PMID: 19770376 DOI: 10.1200/JCO.2009.22.0467]</w:t>
      </w:r>
    </w:p>
    <w:p w14:paraId="50A4D096" w14:textId="77777777" w:rsidR="00601F9F" w:rsidRPr="006447B6" w:rsidRDefault="00601F9F" w:rsidP="00601F9F">
      <w:pPr>
        <w:spacing w:line="360" w:lineRule="auto"/>
        <w:jc w:val="both"/>
        <w:rPr>
          <w:rFonts w:ascii="Book Antiqua" w:hAnsi="Book Antiqua"/>
        </w:rPr>
      </w:pPr>
      <w:r w:rsidRPr="006447B6">
        <w:rPr>
          <w:rFonts w:ascii="Book Antiqua" w:hAnsi="Book Antiqua"/>
        </w:rPr>
        <w:lastRenderedPageBreak/>
        <w:t xml:space="preserve">20 </w:t>
      </w:r>
      <w:r w:rsidRPr="006447B6">
        <w:rPr>
          <w:rFonts w:ascii="Book Antiqua" w:hAnsi="Book Antiqua"/>
          <w:b/>
          <w:bCs/>
        </w:rPr>
        <w:t xml:space="preserve">van </w:t>
      </w:r>
      <w:proofErr w:type="spellStart"/>
      <w:r w:rsidRPr="006447B6">
        <w:rPr>
          <w:rFonts w:ascii="Book Antiqua" w:hAnsi="Book Antiqua"/>
          <w:b/>
          <w:bCs/>
        </w:rPr>
        <w:t>Gijn</w:t>
      </w:r>
      <w:proofErr w:type="spellEnd"/>
      <w:r w:rsidRPr="006447B6">
        <w:rPr>
          <w:rFonts w:ascii="Book Antiqua" w:hAnsi="Book Antiqua"/>
          <w:b/>
          <w:bCs/>
        </w:rPr>
        <w:t xml:space="preserve"> W</w:t>
      </w:r>
      <w:r w:rsidRPr="006447B6">
        <w:rPr>
          <w:rFonts w:ascii="Book Antiqua" w:hAnsi="Book Antiqua"/>
        </w:rPr>
        <w:t xml:space="preserve">, </w:t>
      </w:r>
      <w:proofErr w:type="spellStart"/>
      <w:r w:rsidRPr="006447B6">
        <w:rPr>
          <w:rFonts w:ascii="Book Antiqua" w:hAnsi="Book Antiqua"/>
        </w:rPr>
        <w:t>Marijnen</w:t>
      </w:r>
      <w:proofErr w:type="spellEnd"/>
      <w:r w:rsidRPr="006447B6">
        <w:rPr>
          <w:rFonts w:ascii="Book Antiqua" w:hAnsi="Book Antiqua"/>
        </w:rPr>
        <w:t xml:space="preserve"> CA, </w:t>
      </w:r>
      <w:proofErr w:type="spellStart"/>
      <w:r w:rsidRPr="006447B6">
        <w:rPr>
          <w:rFonts w:ascii="Book Antiqua" w:hAnsi="Book Antiqua"/>
        </w:rPr>
        <w:t>Nagtegaal</w:t>
      </w:r>
      <w:proofErr w:type="spellEnd"/>
      <w:r w:rsidRPr="006447B6">
        <w:rPr>
          <w:rFonts w:ascii="Book Antiqua" w:hAnsi="Book Antiqua"/>
        </w:rPr>
        <w:t xml:space="preserve"> ID, </w:t>
      </w:r>
      <w:proofErr w:type="spellStart"/>
      <w:r w:rsidRPr="006447B6">
        <w:rPr>
          <w:rFonts w:ascii="Book Antiqua" w:hAnsi="Book Antiqua"/>
        </w:rPr>
        <w:t>Kranenbarg</w:t>
      </w:r>
      <w:proofErr w:type="spellEnd"/>
      <w:r w:rsidRPr="006447B6">
        <w:rPr>
          <w:rFonts w:ascii="Book Antiqua" w:hAnsi="Book Antiqua"/>
        </w:rPr>
        <w:t xml:space="preserve"> EM, Putter H, Wiggers T, Rutten HJ, </w:t>
      </w:r>
      <w:proofErr w:type="spellStart"/>
      <w:r w:rsidRPr="006447B6">
        <w:rPr>
          <w:rFonts w:ascii="Book Antiqua" w:hAnsi="Book Antiqua"/>
        </w:rPr>
        <w:t>Påhlman</w:t>
      </w:r>
      <w:proofErr w:type="spellEnd"/>
      <w:r w:rsidRPr="006447B6">
        <w:rPr>
          <w:rFonts w:ascii="Book Antiqua" w:hAnsi="Book Antiqua"/>
        </w:rPr>
        <w:t xml:space="preserve"> L, </w:t>
      </w:r>
      <w:proofErr w:type="spellStart"/>
      <w:r w:rsidRPr="006447B6">
        <w:rPr>
          <w:rFonts w:ascii="Book Antiqua" w:hAnsi="Book Antiqua"/>
        </w:rPr>
        <w:t>Glimelius</w:t>
      </w:r>
      <w:proofErr w:type="spellEnd"/>
      <w:r w:rsidRPr="006447B6">
        <w:rPr>
          <w:rFonts w:ascii="Book Antiqua" w:hAnsi="Book Antiqua"/>
        </w:rPr>
        <w:t xml:space="preserve"> B, van de Velde CJ; Dutch Colorectal Cancer Group. Preoperative radiotherapy combined with total </w:t>
      </w:r>
      <w:proofErr w:type="spellStart"/>
      <w:r w:rsidRPr="006447B6">
        <w:rPr>
          <w:rFonts w:ascii="Book Antiqua" w:hAnsi="Book Antiqua"/>
        </w:rPr>
        <w:t>mesorectal</w:t>
      </w:r>
      <w:proofErr w:type="spellEnd"/>
      <w:r w:rsidRPr="006447B6">
        <w:rPr>
          <w:rFonts w:ascii="Book Antiqua" w:hAnsi="Book Antiqua"/>
        </w:rPr>
        <w:t xml:space="preserve"> excision for </w:t>
      </w:r>
      <w:proofErr w:type="spellStart"/>
      <w:r w:rsidRPr="006447B6">
        <w:rPr>
          <w:rFonts w:ascii="Book Antiqua" w:hAnsi="Book Antiqua"/>
        </w:rPr>
        <w:t>resectable</w:t>
      </w:r>
      <w:proofErr w:type="spellEnd"/>
      <w:r w:rsidRPr="006447B6">
        <w:rPr>
          <w:rFonts w:ascii="Book Antiqua" w:hAnsi="Book Antiqua"/>
        </w:rPr>
        <w:t xml:space="preserve"> rectal cancer: 12-year follow-up of the </w:t>
      </w:r>
      <w:proofErr w:type="spellStart"/>
      <w:r w:rsidRPr="006447B6">
        <w:rPr>
          <w:rFonts w:ascii="Book Antiqua" w:hAnsi="Book Antiqua"/>
        </w:rPr>
        <w:t>multicentre</w:t>
      </w:r>
      <w:proofErr w:type="spellEnd"/>
      <w:r w:rsidRPr="006447B6">
        <w:rPr>
          <w:rFonts w:ascii="Book Antiqua" w:hAnsi="Book Antiqua"/>
        </w:rPr>
        <w:t xml:space="preserve">, </w:t>
      </w:r>
      <w:proofErr w:type="spellStart"/>
      <w:r w:rsidRPr="006447B6">
        <w:rPr>
          <w:rFonts w:ascii="Book Antiqua" w:hAnsi="Book Antiqua"/>
        </w:rPr>
        <w:t>randomised</w:t>
      </w:r>
      <w:proofErr w:type="spellEnd"/>
      <w:r w:rsidRPr="006447B6">
        <w:rPr>
          <w:rFonts w:ascii="Book Antiqua" w:hAnsi="Book Antiqua"/>
        </w:rPr>
        <w:t xml:space="preserve"> controlled TME trial. </w:t>
      </w:r>
      <w:r w:rsidRPr="006447B6">
        <w:rPr>
          <w:rFonts w:ascii="Book Antiqua" w:hAnsi="Book Antiqua"/>
          <w:i/>
          <w:iCs/>
        </w:rPr>
        <w:t>Lancet Oncol</w:t>
      </w:r>
      <w:r w:rsidRPr="006447B6">
        <w:rPr>
          <w:rFonts w:ascii="Book Antiqua" w:hAnsi="Book Antiqua"/>
        </w:rPr>
        <w:t xml:space="preserve"> 2011; </w:t>
      </w:r>
      <w:r w:rsidRPr="006447B6">
        <w:rPr>
          <w:rFonts w:ascii="Book Antiqua" w:hAnsi="Book Antiqua"/>
          <w:b/>
          <w:bCs/>
        </w:rPr>
        <w:t>12</w:t>
      </w:r>
      <w:r w:rsidRPr="006447B6">
        <w:rPr>
          <w:rFonts w:ascii="Book Antiqua" w:hAnsi="Book Antiqua"/>
        </w:rPr>
        <w:t>: 575-582 [PMID: 21596621 DOI: 10.1016/S1470-2045(11)70097-3]</w:t>
      </w:r>
    </w:p>
    <w:p w14:paraId="5DE2F63D" w14:textId="77777777" w:rsidR="00601F9F" w:rsidRPr="006447B6" w:rsidRDefault="00601F9F" w:rsidP="00601F9F">
      <w:pPr>
        <w:spacing w:line="360" w:lineRule="auto"/>
        <w:jc w:val="both"/>
        <w:rPr>
          <w:rFonts w:ascii="Book Antiqua" w:hAnsi="Book Antiqua"/>
        </w:rPr>
      </w:pPr>
      <w:r w:rsidRPr="006447B6">
        <w:rPr>
          <w:rFonts w:ascii="Book Antiqua" w:hAnsi="Book Antiqua"/>
        </w:rPr>
        <w:t xml:space="preserve">21 </w:t>
      </w:r>
      <w:r w:rsidRPr="006447B6">
        <w:rPr>
          <w:rFonts w:ascii="Book Antiqua" w:hAnsi="Book Antiqua"/>
          <w:b/>
          <w:bCs/>
        </w:rPr>
        <w:t>Abraha I</w:t>
      </w:r>
      <w:r w:rsidRPr="006447B6">
        <w:rPr>
          <w:rFonts w:ascii="Book Antiqua" w:hAnsi="Book Antiqua"/>
        </w:rPr>
        <w:t xml:space="preserve">, </w:t>
      </w:r>
      <w:proofErr w:type="spellStart"/>
      <w:r w:rsidRPr="006447B6">
        <w:rPr>
          <w:rFonts w:ascii="Book Antiqua" w:hAnsi="Book Antiqua"/>
        </w:rPr>
        <w:t>Aristei</w:t>
      </w:r>
      <w:proofErr w:type="spellEnd"/>
      <w:r w:rsidRPr="006447B6">
        <w:rPr>
          <w:rFonts w:ascii="Book Antiqua" w:hAnsi="Book Antiqua"/>
        </w:rPr>
        <w:t xml:space="preserve"> C, Palumbo I, </w:t>
      </w:r>
      <w:proofErr w:type="spellStart"/>
      <w:r w:rsidRPr="006447B6">
        <w:rPr>
          <w:rFonts w:ascii="Book Antiqua" w:hAnsi="Book Antiqua"/>
        </w:rPr>
        <w:t>Lupattelli</w:t>
      </w:r>
      <w:proofErr w:type="spellEnd"/>
      <w:r w:rsidRPr="006447B6">
        <w:rPr>
          <w:rFonts w:ascii="Book Antiqua" w:hAnsi="Book Antiqua"/>
        </w:rPr>
        <w:t xml:space="preserve"> M, </w:t>
      </w:r>
      <w:proofErr w:type="spellStart"/>
      <w:r w:rsidRPr="006447B6">
        <w:rPr>
          <w:rFonts w:ascii="Book Antiqua" w:hAnsi="Book Antiqua"/>
        </w:rPr>
        <w:t>Trastulli</w:t>
      </w:r>
      <w:proofErr w:type="spellEnd"/>
      <w:r w:rsidRPr="006447B6">
        <w:rPr>
          <w:rFonts w:ascii="Book Antiqua" w:hAnsi="Book Antiqua"/>
        </w:rPr>
        <w:t xml:space="preserve"> S, </w:t>
      </w:r>
      <w:proofErr w:type="spellStart"/>
      <w:r w:rsidRPr="006447B6">
        <w:rPr>
          <w:rFonts w:ascii="Book Antiqua" w:hAnsi="Book Antiqua"/>
        </w:rPr>
        <w:t>Cirocchi</w:t>
      </w:r>
      <w:proofErr w:type="spellEnd"/>
      <w:r w:rsidRPr="006447B6">
        <w:rPr>
          <w:rFonts w:ascii="Book Antiqua" w:hAnsi="Book Antiqua"/>
        </w:rPr>
        <w:t xml:space="preserve"> R, De Florio R, </w:t>
      </w:r>
      <w:proofErr w:type="spellStart"/>
      <w:r w:rsidRPr="006447B6">
        <w:rPr>
          <w:rFonts w:ascii="Book Antiqua" w:hAnsi="Book Antiqua"/>
        </w:rPr>
        <w:t>Valentini</w:t>
      </w:r>
      <w:proofErr w:type="spellEnd"/>
      <w:r w:rsidRPr="006447B6">
        <w:rPr>
          <w:rFonts w:ascii="Book Antiqua" w:hAnsi="Book Antiqua"/>
        </w:rPr>
        <w:t xml:space="preserve"> V. Preoperative radiotherapy and curative surgery for the management of </w:t>
      </w:r>
      <w:proofErr w:type="spellStart"/>
      <w:r w:rsidRPr="006447B6">
        <w:rPr>
          <w:rFonts w:ascii="Book Antiqua" w:hAnsi="Book Antiqua"/>
        </w:rPr>
        <w:t>localised</w:t>
      </w:r>
      <w:proofErr w:type="spellEnd"/>
      <w:r w:rsidRPr="006447B6">
        <w:rPr>
          <w:rFonts w:ascii="Book Antiqua" w:hAnsi="Book Antiqua"/>
        </w:rPr>
        <w:t xml:space="preserve"> rectal carcinoma. </w:t>
      </w:r>
      <w:r w:rsidRPr="006447B6">
        <w:rPr>
          <w:rFonts w:ascii="Book Antiqua" w:hAnsi="Book Antiqua"/>
          <w:i/>
          <w:iCs/>
        </w:rPr>
        <w:t>Cochrane Database Syst Rev</w:t>
      </w:r>
      <w:r w:rsidRPr="006447B6">
        <w:rPr>
          <w:rFonts w:ascii="Book Antiqua" w:hAnsi="Book Antiqua"/>
        </w:rPr>
        <w:t xml:space="preserve"> 2018; </w:t>
      </w:r>
      <w:r w:rsidRPr="006447B6">
        <w:rPr>
          <w:rFonts w:ascii="Book Antiqua" w:hAnsi="Book Antiqua"/>
          <w:b/>
          <w:bCs/>
        </w:rPr>
        <w:t>10</w:t>
      </w:r>
      <w:r w:rsidRPr="006447B6">
        <w:rPr>
          <w:rFonts w:ascii="Book Antiqua" w:hAnsi="Book Antiqua"/>
        </w:rPr>
        <w:t>: CD002102 [PMID: 30284239 DOI: 10.1002/14651858.CD002102.pub3]</w:t>
      </w:r>
    </w:p>
    <w:p w14:paraId="670D63A4" w14:textId="77777777" w:rsidR="00601F9F" w:rsidRPr="006447B6" w:rsidRDefault="00601F9F" w:rsidP="00601F9F">
      <w:pPr>
        <w:spacing w:line="360" w:lineRule="auto"/>
        <w:jc w:val="both"/>
        <w:rPr>
          <w:rFonts w:ascii="Book Antiqua" w:hAnsi="Book Antiqua"/>
        </w:rPr>
      </w:pPr>
      <w:r w:rsidRPr="006447B6">
        <w:rPr>
          <w:rFonts w:ascii="Book Antiqua" w:hAnsi="Book Antiqua"/>
        </w:rPr>
        <w:t xml:space="preserve">22 </w:t>
      </w:r>
      <w:r w:rsidRPr="006447B6">
        <w:rPr>
          <w:rFonts w:ascii="Book Antiqua" w:hAnsi="Book Antiqua"/>
          <w:b/>
          <w:bCs/>
        </w:rPr>
        <w:t>Glynne-Jones R</w:t>
      </w:r>
      <w:r w:rsidRPr="006447B6">
        <w:rPr>
          <w:rFonts w:ascii="Book Antiqua" w:hAnsi="Book Antiqua"/>
        </w:rPr>
        <w:t xml:space="preserve">, </w:t>
      </w:r>
      <w:proofErr w:type="spellStart"/>
      <w:r w:rsidRPr="006447B6">
        <w:rPr>
          <w:rFonts w:ascii="Book Antiqua" w:hAnsi="Book Antiqua"/>
        </w:rPr>
        <w:t>Wyrwicz</w:t>
      </w:r>
      <w:proofErr w:type="spellEnd"/>
      <w:r w:rsidRPr="006447B6">
        <w:rPr>
          <w:rFonts w:ascii="Book Antiqua" w:hAnsi="Book Antiqua"/>
        </w:rPr>
        <w:t xml:space="preserve"> L, </w:t>
      </w:r>
      <w:proofErr w:type="spellStart"/>
      <w:r w:rsidRPr="006447B6">
        <w:rPr>
          <w:rFonts w:ascii="Book Antiqua" w:hAnsi="Book Antiqua"/>
        </w:rPr>
        <w:t>Tiret</w:t>
      </w:r>
      <w:proofErr w:type="spellEnd"/>
      <w:r w:rsidRPr="006447B6">
        <w:rPr>
          <w:rFonts w:ascii="Book Antiqua" w:hAnsi="Book Antiqua"/>
        </w:rPr>
        <w:t xml:space="preserve"> E, Brown G, </w:t>
      </w:r>
      <w:proofErr w:type="spellStart"/>
      <w:r w:rsidRPr="006447B6">
        <w:rPr>
          <w:rFonts w:ascii="Book Antiqua" w:hAnsi="Book Antiqua"/>
        </w:rPr>
        <w:t>Rödel</w:t>
      </w:r>
      <w:proofErr w:type="spellEnd"/>
      <w:r w:rsidRPr="006447B6">
        <w:rPr>
          <w:rFonts w:ascii="Book Antiqua" w:hAnsi="Book Antiqua"/>
        </w:rPr>
        <w:t xml:space="preserve"> C, Cervantes A, Arnold D; ESMO Guidelines Committee. Rectal cancer: ESMO Clinical Practice Guidelines for diagnosis, treatment and follow-up. </w:t>
      </w:r>
      <w:r w:rsidRPr="006447B6">
        <w:rPr>
          <w:rFonts w:ascii="Book Antiqua" w:hAnsi="Book Antiqua"/>
          <w:i/>
          <w:iCs/>
        </w:rPr>
        <w:t>Ann Oncol</w:t>
      </w:r>
      <w:r w:rsidRPr="006447B6">
        <w:rPr>
          <w:rFonts w:ascii="Book Antiqua" w:hAnsi="Book Antiqua"/>
        </w:rPr>
        <w:t xml:space="preserve"> 2018; </w:t>
      </w:r>
      <w:r w:rsidRPr="006447B6">
        <w:rPr>
          <w:rFonts w:ascii="Book Antiqua" w:hAnsi="Book Antiqua"/>
          <w:b/>
          <w:bCs/>
        </w:rPr>
        <w:t>29</w:t>
      </w:r>
      <w:r w:rsidRPr="006447B6">
        <w:rPr>
          <w:rFonts w:ascii="Book Antiqua" w:hAnsi="Book Antiqua"/>
        </w:rPr>
        <w:t>: iv263 [PMID: 29741565 DOI: 10.1093/</w:t>
      </w:r>
      <w:proofErr w:type="spellStart"/>
      <w:r w:rsidRPr="006447B6">
        <w:rPr>
          <w:rFonts w:ascii="Book Antiqua" w:hAnsi="Book Antiqua"/>
        </w:rPr>
        <w:t>annonc</w:t>
      </w:r>
      <w:proofErr w:type="spellEnd"/>
      <w:r w:rsidRPr="006447B6">
        <w:rPr>
          <w:rFonts w:ascii="Book Antiqua" w:hAnsi="Book Antiqua"/>
        </w:rPr>
        <w:t>/mdy161]</w:t>
      </w:r>
    </w:p>
    <w:p w14:paraId="07B4707C" w14:textId="77777777" w:rsidR="00601F9F" w:rsidRPr="006447B6" w:rsidRDefault="00601F9F" w:rsidP="00601F9F">
      <w:pPr>
        <w:spacing w:line="360" w:lineRule="auto"/>
        <w:jc w:val="both"/>
        <w:rPr>
          <w:rFonts w:ascii="Book Antiqua" w:hAnsi="Book Antiqua"/>
        </w:rPr>
      </w:pPr>
      <w:r w:rsidRPr="006447B6">
        <w:rPr>
          <w:rFonts w:ascii="Book Antiqua" w:hAnsi="Book Antiqua"/>
        </w:rPr>
        <w:t xml:space="preserve">23 </w:t>
      </w:r>
      <w:r w:rsidRPr="006447B6">
        <w:rPr>
          <w:rFonts w:ascii="Book Antiqua" w:hAnsi="Book Antiqua"/>
          <w:b/>
          <w:bCs/>
        </w:rPr>
        <w:t>You YN</w:t>
      </w:r>
      <w:r w:rsidRPr="006447B6">
        <w:rPr>
          <w:rFonts w:ascii="Book Antiqua" w:hAnsi="Book Antiqua"/>
        </w:rPr>
        <w:t xml:space="preserve">, Hardiman KM, </w:t>
      </w:r>
      <w:proofErr w:type="spellStart"/>
      <w:r w:rsidRPr="006447B6">
        <w:rPr>
          <w:rFonts w:ascii="Book Antiqua" w:hAnsi="Book Antiqua"/>
        </w:rPr>
        <w:t>Bafford</w:t>
      </w:r>
      <w:proofErr w:type="spellEnd"/>
      <w:r w:rsidRPr="006447B6">
        <w:rPr>
          <w:rFonts w:ascii="Book Antiqua" w:hAnsi="Book Antiqua"/>
        </w:rPr>
        <w:t xml:space="preserve"> A, </w:t>
      </w:r>
      <w:proofErr w:type="spellStart"/>
      <w:r w:rsidRPr="006447B6">
        <w:rPr>
          <w:rFonts w:ascii="Book Antiqua" w:hAnsi="Book Antiqua"/>
        </w:rPr>
        <w:t>Poylin</w:t>
      </w:r>
      <w:proofErr w:type="spellEnd"/>
      <w:r w:rsidRPr="006447B6">
        <w:rPr>
          <w:rFonts w:ascii="Book Antiqua" w:hAnsi="Book Antiqua"/>
        </w:rPr>
        <w:t xml:space="preserve"> V, </w:t>
      </w:r>
      <w:proofErr w:type="spellStart"/>
      <w:r w:rsidRPr="006447B6">
        <w:rPr>
          <w:rFonts w:ascii="Book Antiqua" w:hAnsi="Book Antiqua"/>
        </w:rPr>
        <w:t>Francone</w:t>
      </w:r>
      <w:proofErr w:type="spellEnd"/>
      <w:r w:rsidRPr="006447B6">
        <w:rPr>
          <w:rFonts w:ascii="Book Antiqua" w:hAnsi="Book Antiqua"/>
        </w:rPr>
        <w:t xml:space="preserve"> TD, Davis K, Paquette IM, Steele SR, Feingold DL; On Behalf of the Clinical Practice Guidelines Committee of the American Society of Colon and Rectal Surgeons. The American Society of Colon and Rectal Surgeons Clinical Practice Guidelines for the Management of Rectal Cancer. </w:t>
      </w:r>
      <w:r w:rsidRPr="006447B6">
        <w:rPr>
          <w:rFonts w:ascii="Book Antiqua" w:hAnsi="Book Antiqua"/>
          <w:i/>
          <w:iCs/>
        </w:rPr>
        <w:t>Dis Colon Rectum</w:t>
      </w:r>
      <w:r w:rsidRPr="006447B6">
        <w:rPr>
          <w:rFonts w:ascii="Book Antiqua" w:hAnsi="Book Antiqua"/>
        </w:rPr>
        <w:t xml:space="preserve"> 2020; </w:t>
      </w:r>
      <w:r w:rsidRPr="006447B6">
        <w:rPr>
          <w:rFonts w:ascii="Book Antiqua" w:hAnsi="Book Antiqua"/>
          <w:b/>
          <w:bCs/>
        </w:rPr>
        <w:t>63</w:t>
      </w:r>
      <w:r w:rsidRPr="006447B6">
        <w:rPr>
          <w:rFonts w:ascii="Book Antiqua" w:hAnsi="Book Antiqua"/>
        </w:rPr>
        <w:t>: 1191-1222 [PMID: 33216491 DOI: 10.1097/DCR.0000000000001762]</w:t>
      </w:r>
    </w:p>
    <w:p w14:paraId="304BF9B9" w14:textId="77777777" w:rsidR="00601F9F" w:rsidRPr="006447B6" w:rsidRDefault="00601F9F" w:rsidP="00601F9F">
      <w:pPr>
        <w:spacing w:line="360" w:lineRule="auto"/>
        <w:jc w:val="both"/>
        <w:rPr>
          <w:rFonts w:ascii="Book Antiqua" w:hAnsi="Book Antiqua"/>
        </w:rPr>
      </w:pPr>
      <w:r w:rsidRPr="006447B6">
        <w:rPr>
          <w:rFonts w:ascii="Book Antiqua" w:hAnsi="Book Antiqua"/>
        </w:rPr>
        <w:t xml:space="preserve">24 </w:t>
      </w:r>
      <w:r w:rsidRPr="006447B6">
        <w:rPr>
          <w:rFonts w:ascii="Book Antiqua" w:hAnsi="Book Antiqua"/>
          <w:b/>
          <w:bCs/>
        </w:rPr>
        <w:t>Amano K</w:t>
      </w:r>
      <w:r w:rsidRPr="006447B6">
        <w:rPr>
          <w:rFonts w:ascii="Book Antiqua" w:hAnsi="Book Antiqua"/>
        </w:rPr>
        <w:t xml:space="preserve">, Fukuchi M, Kumamoto K, </w:t>
      </w:r>
      <w:proofErr w:type="spellStart"/>
      <w:r w:rsidRPr="006447B6">
        <w:rPr>
          <w:rFonts w:ascii="Book Antiqua" w:hAnsi="Book Antiqua"/>
        </w:rPr>
        <w:t>Hatano</w:t>
      </w:r>
      <w:proofErr w:type="spellEnd"/>
      <w:r w:rsidRPr="006447B6">
        <w:rPr>
          <w:rFonts w:ascii="Book Antiqua" w:hAnsi="Book Antiqua"/>
        </w:rPr>
        <w:t xml:space="preserve"> S, Ohno H, </w:t>
      </w:r>
      <w:proofErr w:type="spellStart"/>
      <w:r w:rsidRPr="006447B6">
        <w:rPr>
          <w:rFonts w:ascii="Book Antiqua" w:hAnsi="Book Antiqua"/>
        </w:rPr>
        <w:t>Osada</w:t>
      </w:r>
      <w:proofErr w:type="spellEnd"/>
      <w:r w:rsidRPr="006447B6">
        <w:rPr>
          <w:rFonts w:ascii="Book Antiqua" w:hAnsi="Book Antiqua"/>
        </w:rPr>
        <w:t xml:space="preserve"> H, Ishibashi K, Ishida H. Pre-operative Evaluation of Lateral Pelvic Lymph Node Metastasis in Lower Rectal Cancer: Comparison of Three Different Imaging Modalities. </w:t>
      </w:r>
      <w:r w:rsidRPr="006447B6">
        <w:rPr>
          <w:rFonts w:ascii="Book Antiqua" w:hAnsi="Book Antiqua"/>
          <w:i/>
          <w:iCs/>
        </w:rPr>
        <w:t>J Anus Rectum Colon</w:t>
      </w:r>
      <w:r w:rsidRPr="006447B6">
        <w:rPr>
          <w:rFonts w:ascii="Book Antiqua" w:hAnsi="Book Antiqua"/>
        </w:rPr>
        <w:t xml:space="preserve"> 2020; </w:t>
      </w:r>
      <w:r w:rsidRPr="006447B6">
        <w:rPr>
          <w:rFonts w:ascii="Book Antiqua" w:hAnsi="Book Antiqua"/>
          <w:b/>
          <w:bCs/>
        </w:rPr>
        <w:t>4</w:t>
      </w:r>
      <w:r w:rsidRPr="006447B6">
        <w:rPr>
          <w:rFonts w:ascii="Book Antiqua" w:hAnsi="Book Antiqua"/>
        </w:rPr>
        <w:t>: 34-40 [PMID: 32002474 DOI: 10.23922/jarc.2019-022]</w:t>
      </w:r>
    </w:p>
    <w:p w14:paraId="6DB7FC48" w14:textId="77777777" w:rsidR="00601F9F" w:rsidRPr="006447B6" w:rsidRDefault="00601F9F" w:rsidP="00601F9F">
      <w:pPr>
        <w:spacing w:line="360" w:lineRule="auto"/>
        <w:jc w:val="both"/>
        <w:rPr>
          <w:rFonts w:ascii="Book Antiqua" w:hAnsi="Book Antiqua"/>
        </w:rPr>
      </w:pPr>
      <w:r w:rsidRPr="006447B6">
        <w:rPr>
          <w:rFonts w:ascii="Book Antiqua" w:hAnsi="Book Antiqua"/>
        </w:rPr>
        <w:t xml:space="preserve">25 </w:t>
      </w:r>
      <w:r w:rsidRPr="006447B6">
        <w:rPr>
          <w:rFonts w:ascii="Book Antiqua" w:hAnsi="Book Antiqua"/>
          <w:b/>
          <w:bCs/>
        </w:rPr>
        <w:t>Kim JH</w:t>
      </w:r>
      <w:r w:rsidRPr="006447B6">
        <w:rPr>
          <w:rFonts w:ascii="Book Antiqua" w:hAnsi="Book Antiqua"/>
        </w:rPr>
        <w:t xml:space="preserve">, Beets GL, Kim MJ, </w:t>
      </w:r>
      <w:proofErr w:type="spellStart"/>
      <w:r w:rsidRPr="006447B6">
        <w:rPr>
          <w:rFonts w:ascii="Book Antiqua" w:hAnsi="Book Antiqua"/>
        </w:rPr>
        <w:t>Kessels</w:t>
      </w:r>
      <w:proofErr w:type="spellEnd"/>
      <w:r w:rsidRPr="006447B6">
        <w:rPr>
          <w:rFonts w:ascii="Book Antiqua" w:hAnsi="Book Antiqua"/>
        </w:rPr>
        <w:t xml:space="preserve"> AG, Beets-Tan RG. High-resolution MR imaging for nodal staging in rectal cancer: are there any criteria in addition to the size? </w:t>
      </w:r>
      <w:proofErr w:type="spellStart"/>
      <w:r w:rsidRPr="006447B6">
        <w:rPr>
          <w:rFonts w:ascii="Book Antiqua" w:hAnsi="Book Antiqua"/>
          <w:i/>
          <w:iCs/>
        </w:rPr>
        <w:t>Eur</w:t>
      </w:r>
      <w:proofErr w:type="spellEnd"/>
      <w:r w:rsidRPr="006447B6">
        <w:rPr>
          <w:rFonts w:ascii="Book Antiqua" w:hAnsi="Book Antiqua"/>
          <w:i/>
          <w:iCs/>
        </w:rPr>
        <w:t xml:space="preserve"> J </w:t>
      </w:r>
      <w:proofErr w:type="spellStart"/>
      <w:r w:rsidRPr="006447B6">
        <w:rPr>
          <w:rFonts w:ascii="Book Antiqua" w:hAnsi="Book Antiqua"/>
          <w:i/>
          <w:iCs/>
        </w:rPr>
        <w:t>Radiol</w:t>
      </w:r>
      <w:proofErr w:type="spellEnd"/>
      <w:r w:rsidRPr="006447B6">
        <w:rPr>
          <w:rFonts w:ascii="Book Antiqua" w:hAnsi="Book Antiqua"/>
        </w:rPr>
        <w:t xml:space="preserve"> 2004; </w:t>
      </w:r>
      <w:r w:rsidRPr="006447B6">
        <w:rPr>
          <w:rFonts w:ascii="Book Antiqua" w:hAnsi="Book Antiqua"/>
          <w:b/>
          <w:bCs/>
        </w:rPr>
        <w:t>52</w:t>
      </w:r>
      <w:r w:rsidRPr="006447B6">
        <w:rPr>
          <w:rFonts w:ascii="Book Antiqua" w:hAnsi="Book Antiqua"/>
        </w:rPr>
        <w:t>: 78-83 [PMID: 15380850 DOI: 10.1016/j.ejrad.2003.12.005]</w:t>
      </w:r>
    </w:p>
    <w:p w14:paraId="46563A56" w14:textId="77777777" w:rsidR="00601F9F" w:rsidRPr="006447B6" w:rsidRDefault="00601F9F" w:rsidP="00601F9F">
      <w:pPr>
        <w:spacing w:line="360" w:lineRule="auto"/>
        <w:jc w:val="both"/>
        <w:rPr>
          <w:rFonts w:ascii="Book Antiqua" w:hAnsi="Book Antiqua"/>
        </w:rPr>
      </w:pPr>
      <w:r w:rsidRPr="006447B6">
        <w:rPr>
          <w:rFonts w:ascii="Book Antiqua" w:hAnsi="Book Antiqua"/>
        </w:rPr>
        <w:t xml:space="preserve">26 </w:t>
      </w:r>
      <w:r w:rsidRPr="006447B6">
        <w:rPr>
          <w:rFonts w:ascii="Book Antiqua" w:hAnsi="Book Antiqua"/>
          <w:b/>
          <w:bCs/>
        </w:rPr>
        <w:t xml:space="preserve">van </w:t>
      </w:r>
      <w:proofErr w:type="spellStart"/>
      <w:r w:rsidRPr="006447B6">
        <w:rPr>
          <w:rFonts w:ascii="Book Antiqua" w:hAnsi="Book Antiqua"/>
          <w:b/>
          <w:bCs/>
        </w:rPr>
        <w:t>Heeswijk</w:t>
      </w:r>
      <w:proofErr w:type="spellEnd"/>
      <w:r w:rsidRPr="006447B6">
        <w:rPr>
          <w:rFonts w:ascii="Book Antiqua" w:hAnsi="Book Antiqua"/>
          <w:b/>
          <w:bCs/>
        </w:rPr>
        <w:t xml:space="preserve"> MM</w:t>
      </w:r>
      <w:r w:rsidRPr="006447B6">
        <w:rPr>
          <w:rFonts w:ascii="Book Antiqua" w:hAnsi="Book Antiqua"/>
        </w:rPr>
        <w:t xml:space="preserve">, </w:t>
      </w:r>
      <w:proofErr w:type="spellStart"/>
      <w:r w:rsidRPr="006447B6">
        <w:rPr>
          <w:rFonts w:ascii="Book Antiqua" w:hAnsi="Book Antiqua"/>
        </w:rPr>
        <w:t>Lambregts</w:t>
      </w:r>
      <w:proofErr w:type="spellEnd"/>
      <w:r w:rsidRPr="006447B6">
        <w:rPr>
          <w:rFonts w:ascii="Book Antiqua" w:hAnsi="Book Antiqua"/>
        </w:rPr>
        <w:t xml:space="preserve"> DM, Palm WM, Hendriks BM, Maas M, Beets GL, Beets-Tan RG. DWI for Assessment of Rectal Cancer Nodes After Chemoradiotherapy: Is the Absence of Nodes at DWI Proof of a Negative Nodal Status? </w:t>
      </w:r>
      <w:r w:rsidRPr="006447B6">
        <w:rPr>
          <w:rFonts w:ascii="Book Antiqua" w:hAnsi="Book Antiqua"/>
          <w:i/>
          <w:iCs/>
        </w:rPr>
        <w:t xml:space="preserve">AJR Am J </w:t>
      </w:r>
      <w:proofErr w:type="spellStart"/>
      <w:r w:rsidRPr="006447B6">
        <w:rPr>
          <w:rFonts w:ascii="Book Antiqua" w:hAnsi="Book Antiqua"/>
          <w:i/>
          <w:iCs/>
        </w:rPr>
        <w:t>Roentgenol</w:t>
      </w:r>
      <w:proofErr w:type="spellEnd"/>
      <w:r w:rsidRPr="006447B6">
        <w:rPr>
          <w:rFonts w:ascii="Book Antiqua" w:hAnsi="Book Antiqua"/>
        </w:rPr>
        <w:t xml:space="preserve"> 2017; </w:t>
      </w:r>
      <w:r w:rsidRPr="006447B6">
        <w:rPr>
          <w:rFonts w:ascii="Book Antiqua" w:hAnsi="Book Antiqua"/>
          <w:b/>
          <w:bCs/>
        </w:rPr>
        <w:t>208</w:t>
      </w:r>
      <w:r w:rsidRPr="006447B6">
        <w:rPr>
          <w:rFonts w:ascii="Book Antiqua" w:hAnsi="Book Antiqua"/>
        </w:rPr>
        <w:t>: W79-W84 [PMID: 27959622 DOI: 10.2214/AJR.16.17117]</w:t>
      </w:r>
    </w:p>
    <w:p w14:paraId="7508C989" w14:textId="77777777" w:rsidR="00601F9F" w:rsidRPr="006447B6" w:rsidRDefault="00601F9F" w:rsidP="00601F9F">
      <w:pPr>
        <w:spacing w:line="360" w:lineRule="auto"/>
        <w:jc w:val="both"/>
        <w:rPr>
          <w:rFonts w:ascii="Book Antiqua" w:hAnsi="Book Antiqua"/>
        </w:rPr>
      </w:pPr>
      <w:r w:rsidRPr="006447B6">
        <w:rPr>
          <w:rFonts w:ascii="Book Antiqua" w:hAnsi="Book Antiqua"/>
        </w:rPr>
        <w:lastRenderedPageBreak/>
        <w:t xml:space="preserve">27 </w:t>
      </w:r>
      <w:proofErr w:type="spellStart"/>
      <w:r w:rsidRPr="006447B6">
        <w:rPr>
          <w:rFonts w:ascii="Book Antiqua" w:hAnsi="Book Antiqua"/>
          <w:b/>
          <w:bCs/>
        </w:rPr>
        <w:t>Akiyoshi</w:t>
      </w:r>
      <w:proofErr w:type="spellEnd"/>
      <w:r w:rsidRPr="006447B6">
        <w:rPr>
          <w:rFonts w:ascii="Book Antiqua" w:hAnsi="Book Antiqua"/>
          <w:b/>
          <w:bCs/>
        </w:rPr>
        <w:t xml:space="preserve"> T</w:t>
      </w:r>
      <w:r w:rsidRPr="006447B6">
        <w:rPr>
          <w:rFonts w:ascii="Book Antiqua" w:hAnsi="Book Antiqua"/>
        </w:rPr>
        <w:t xml:space="preserve">, </w:t>
      </w:r>
      <w:proofErr w:type="spellStart"/>
      <w:r w:rsidRPr="006447B6">
        <w:rPr>
          <w:rFonts w:ascii="Book Antiqua" w:hAnsi="Book Antiqua"/>
        </w:rPr>
        <w:t>Matsueda</w:t>
      </w:r>
      <w:proofErr w:type="spellEnd"/>
      <w:r w:rsidRPr="006447B6">
        <w:rPr>
          <w:rFonts w:ascii="Book Antiqua" w:hAnsi="Book Antiqua"/>
        </w:rPr>
        <w:t xml:space="preserve"> K, Hiratsuka M, </w:t>
      </w:r>
      <w:proofErr w:type="spellStart"/>
      <w:r w:rsidRPr="006447B6">
        <w:rPr>
          <w:rFonts w:ascii="Book Antiqua" w:hAnsi="Book Antiqua"/>
        </w:rPr>
        <w:t>Unno</w:t>
      </w:r>
      <w:proofErr w:type="spellEnd"/>
      <w:r w:rsidRPr="006447B6">
        <w:rPr>
          <w:rFonts w:ascii="Book Antiqua" w:hAnsi="Book Antiqua"/>
        </w:rPr>
        <w:t xml:space="preserve"> T, Nagata J, Nagasaki T, </w:t>
      </w:r>
      <w:proofErr w:type="spellStart"/>
      <w:r w:rsidRPr="006447B6">
        <w:rPr>
          <w:rFonts w:ascii="Book Antiqua" w:hAnsi="Book Antiqua"/>
        </w:rPr>
        <w:t>Konishi</w:t>
      </w:r>
      <w:proofErr w:type="spellEnd"/>
      <w:r w:rsidRPr="006447B6">
        <w:rPr>
          <w:rFonts w:ascii="Book Antiqua" w:hAnsi="Book Antiqua"/>
        </w:rPr>
        <w:t xml:space="preserve"> T, Fujimoto Y, Nagayama S, Fukunaga Y, Ueno M. Indications for Lateral Pelvic Lymph Node Dissection Based on Magnetic Resonance Imaging Before and After Preoperative Chemoradiotherapy in Patients with Advanced Low-Rectal Cancer. </w:t>
      </w:r>
      <w:r w:rsidRPr="006447B6">
        <w:rPr>
          <w:rFonts w:ascii="Book Antiqua" w:hAnsi="Book Antiqua"/>
          <w:i/>
          <w:iCs/>
        </w:rPr>
        <w:t>Ann Surg Oncol</w:t>
      </w:r>
      <w:r w:rsidRPr="006447B6">
        <w:rPr>
          <w:rFonts w:ascii="Book Antiqua" w:hAnsi="Book Antiqua"/>
        </w:rPr>
        <w:t xml:space="preserve"> 2015; </w:t>
      </w:r>
      <w:r w:rsidRPr="006447B6">
        <w:rPr>
          <w:rFonts w:ascii="Book Antiqua" w:hAnsi="Book Antiqua"/>
          <w:b/>
          <w:bCs/>
        </w:rPr>
        <w:t>22 Suppl 3</w:t>
      </w:r>
      <w:r w:rsidRPr="006447B6">
        <w:rPr>
          <w:rFonts w:ascii="Book Antiqua" w:hAnsi="Book Antiqua"/>
        </w:rPr>
        <w:t>: S614-S620 [PMID: 25896145 DOI: 10.1245/s10434-015-4565-5]</w:t>
      </w:r>
    </w:p>
    <w:p w14:paraId="6D2873DE" w14:textId="77777777" w:rsidR="00601F9F" w:rsidRPr="006447B6" w:rsidRDefault="00601F9F" w:rsidP="00601F9F">
      <w:pPr>
        <w:spacing w:line="360" w:lineRule="auto"/>
        <w:jc w:val="both"/>
        <w:rPr>
          <w:rFonts w:ascii="Book Antiqua" w:hAnsi="Book Antiqua"/>
        </w:rPr>
      </w:pPr>
      <w:r w:rsidRPr="006447B6">
        <w:rPr>
          <w:rFonts w:ascii="Book Antiqua" w:hAnsi="Book Antiqua"/>
        </w:rPr>
        <w:t xml:space="preserve">28 </w:t>
      </w:r>
      <w:r w:rsidRPr="006447B6">
        <w:rPr>
          <w:rFonts w:ascii="Book Antiqua" w:hAnsi="Book Antiqua"/>
          <w:b/>
          <w:bCs/>
        </w:rPr>
        <w:t>Ogura A</w:t>
      </w:r>
      <w:r w:rsidRPr="006447B6">
        <w:rPr>
          <w:rFonts w:ascii="Book Antiqua" w:hAnsi="Book Antiqua"/>
        </w:rPr>
        <w:t xml:space="preserve">, </w:t>
      </w:r>
      <w:proofErr w:type="spellStart"/>
      <w:r w:rsidRPr="006447B6">
        <w:rPr>
          <w:rFonts w:ascii="Book Antiqua" w:hAnsi="Book Antiqua"/>
        </w:rPr>
        <w:t>Konishi</w:t>
      </w:r>
      <w:proofErr w:type="spellEnd"/>
      <w:r w:rsidRPr="006447B6">
        <w:rPr>
          <w:rFonts w:ascii="Book Antiqua" w:hAnsi="Book Antiqua"/>
        </w:rPr>
        <w:t xml:space="preserve"> T, Beets GL, Cunningham C, Garcia-Aguilar J, Iversen H, Toda S, Lee IK, Lee HX, Uehara K, Lee P, Putter H, van de Velde CJH, Rutten HJT, </w:t>
      </w:r>
      <w:proofErr w:type="spellStart"/>
      <w:r w:rsidRPr="006447B6">
        <w:rPr>
          <w:rFonts w:ascii="Book Antiqua" w:hAnsi="Book Antiqua"/>
        </w:rPr>
        <w:t>Tuynman</w:t>
      </w:r>
      <w:proofErr w:type="spellEnd"/>
      <w:r w:rsidRPr="006447B6">
        <w:rPr>
          <w:rFonts w:ascii="Book Antiqua" w:hAnsi="Book Antiqua"/>
        </w:rPr>
        <w:t xml:space="preserve"> JB, Kusters M; Lateral Node Study Consortium. Lateral Nodal Features on Restaging Magnetic Resonance Imaging Associated With Lateral Local Recurrence in Low Rectal Cancer After Neoadjuvant Chemoradiotherapy or Radiotherapy. </w:t>
      </w:r>
      <w:r w:rsidRPr="006447B6">
        <w:rPr>
          <w:rFonts w:ascii="Book Antiqua" w:hAnsi="Book Antiqua"/>
          <w:i/>
          <w:iCs/>
        </w:rPr>
        <w:t>JAMA Surg</w:t>
      </w:r>
      <w:r w:rsidRPr="006447B6">
        <w:rPr>
          <w:rFonts w:ascii="Book Antiqua" w:hAnsi="Book Antiqua"/>
        </w:rPr>
        <w:t xml:space="preserve"> 2019; </w:t>
      </w:r>
      <w:r w:rsidRPr="006447B6">
        <w:rPr>
          <w:rFonts w:ascii="Book Antiqua" w:hAnsi="Book Antiqua"/>
          <w:b/>
          <w:bCs/>
        </w:rPr>
        <w:t>154</w:t>
      </w:r>
      <w:r w:rsidRPr="006447B6">
        <w:rPr>
          <w:rFonts w:ascii="Book Antiqua" w:hAnsi="Book Antiqua"/>
        </w:rPr>
        <w:t>: e192172 [PMID: 31268504 DOI: 10.1001/jamasurg.2019.2172]</w:t>
      </w:r>
    </w:p>
    <w:p w14:paraId="43F20974" w14:textId="77777777" w:rsidR="00601F9F" w:rsidRPr="006447B6" w:rsidRDefault="00601F9F" w:rsidP="00601F9F">
      <w:pPr>
        <w:spacing w:line="360" w:lineRule="auto"/>
        <w:jc w:val="both"/>
        <w:rPr>
          <w:rFonts w:ascii="Book Antiqua" w:hAnsi="Book Antiqua"/>
        </w:rPr>
      </w:pPr>
      <w:r w:rsidRPr="006447B6">
        <w:rPr>
          <w:rFonts w:ascii="Book Antiqua" w:hAnsi="Book Antiqua"/>
        </w:rPr>
        <w:t xml:space="preserve">29 </w:t>
      </w:r>
      <w:r w:rsidRPr="006447B6">
        <w:rPr>
          <w:rFonts w:ascii="Book Antiqua" w:hAnsi="Book Antiqua"/>
          <w:b/>
          <w:bCs/>
        </w:rPr>
        <w:t>Lee S</w:t>
      </w:r>
      <w:r w:rsidRPr="006447B6">
        <w:rPr>
          <w:rFonts w:ascii="Book Antiqua" w:hAnsi="Book Antiqua"/>
        </w:rPr>
        <w:t xml:space="preserve">, Kassam Z, </w:t>
      </w:r>
      <w:proofErr w:type="spellStart"/>
      <w:r w:rsidRPr="006447B6">
        <w:rPr>
          <w:rFonts w:ascii="Book Antiqua" w:hAnsi="Book Antiqua"/>
        </w:rPr>
        <w:t>Baheti</w:t>
      </w:r>
      <w:proofErr w:type="spellEnd"/>
      <w:r w:rsidRPr="006447B6">
        <w:rPr>
          <w:rFonts w:ascii="Book Antiqua" w:hAnsi="Book Antiqua"/>
        </w:rPr>
        <w:t xml:space="preserve"> AD, Hope TA, Chang KJ, Korngold EK, Taggart MW, Horvat N. Rectal cancer lexicon 2023 revised and updated consensus statement from the Society of Abdominal Radiology Colorectal and Anal Cancer Disease-Focused Panel. </w:t>
      </w:r>
      <w:proofErr w:type="spellStart"/>
      <w:r w:rsidRPr="006447B6">
        <w:rPr>
          <w:rFonts w:ascii="Book Antiqua" w:hAnsi="Book Antiqua"/>
          <w:i/>
          <w:iCs/>
        </w:rPr>
        <w:t>Abdom</w:t>
      </w:r>
      <w:proofErr w:type="spellEnd"/>
      <w:r w:rsidRPr="006447B6">
        <w:rPr>
          <w:rFonts w:ascii="Book Antiqua" w:hAnsi="Book Antiqua"/>
          <w:i/>
          <w:iCs/>
        </w:rPr>
        <w:t xml:space="preserve"> </w:t>
      </w:r>
      <w:proofErr w:type="spellStart"/>
      <w:r w:rsidRPr="006447B6">
        <w:rPr>
          <w:rFonts w:ascii="Book Antiqua" w:hAnsi="Book Antiqua"/>
          <w:i/>
          <w:iCs/>
        </w:rPr>
        <w:t>Radiol</w:t>
      </w:r>
      <w:proofErr w:type="spellEnd"/>
      <w:r w:rsidRPr="006447B6">
        <w:rPr>
          <w:rFonts w:ascii="Book Antiqua" w:hAnsi="Book Antiqua"/>
          <w:i/>
          <w:iCs/>
        </w:rPr>
        <w:t xml:space="preserve"> (NY)</w:t>
      </w:r>
      <w:r w:rsidRPr="006447B6">
        <w:rPr>
          <w:rFonts w:ascii="Book Antiqua" w:hAnsi="Book Antiqua"/>
        </w:rPr>
        <w:t xml:space="preserve"> 2023; </w:t>
      </w:r>
      <w:r w:rsidRPr="006447B6">
        <w:rPr>
          <w:rFonts w:ascii="Book Antiqua" w:hAnsi="Book Antiqua"/>
          <w:b/>
          <w:bCs/>
        </w:rPr>
        <w:t>48</w:t>
      </w:r>
      <w:r w:rsidRPr="006447B6">
        <w:rPr>
          <w:rFonts w:ascii="Book Antiqua" w:hAnsi="Book Antiqua"/>
        </w:rPr>
        <w:t>: 2792-2806 [PMID: 37145311 DOI: 10.1007/s00261-023-03893-2]</w:t>
      </w:r>
    </w:p>
    <w:p w14:paraId="37618015" w14:textId="77777777" w:rsidR="00601F9F" w:rsidRPr="006447B6" w:rsidRDefault="00601F9F" w:rsidP="00601F9F">
      <w:pPr>
        <w:spacing w:line="360" w:lineRule="auto"/>
        <w:jc w:val="both"/>
        <w:rPr>
          <w:rFonts w:ascii="Book Antiqua" w:hAnsi="Book Antiqua"/>
        </w:rPr>
      </w:pPr>
      <w:r w:rsidRPr="006447B6">
        <w:rPr>
          <w:rFonts w:ascii="Book Antiqua" w:hAnsi="Book Antiqua"/>
        </w:rPr>
        <w:t xml:space="preserve">30 </w:t>
      </w:r>
      <w:r w:rsidRPr="006447B6">
        <w:rPr>
          <w:rFonts w:ascii="Book Antiqua" w:hAnsi="Book Antiqua"/>
          <w:b/>
          <w:bCs/>
        </w:rPr>
        <w:t>MERCURY Study Group</w:t>
      </w:r>
      <w:r w:rsidRPr="006447B6">
        <w:rPr>
          <w:rFonts w:ascii="Book Antiqua" w:hAnsi="Book Antiqua"/>
        </w:rPr>
        <w:t xml:space="preserve">, Shihab OC, Taylor F, Bees N, Blake H, </w:t>
      </w:r>
      <w:proofErr w:type="spellStart"/>
      <w:r w:rsidRPr="006447B6">
        <w:rPr>
          <w:rFonts w:ascii="Book Antiqua" w:hAnsi="Book Antiqua"/>
        </w:rPr>
        <w:t>Jeyadevan</w:t>
      </w:r>
      <w:proofErr w:type="spellEnd"/>
      <w:r w:rsidRPr="006447B6">
        <w:rPr>
          <w:rFonts w:ascii="Book Antiqua" w:hAnsi="Book Antiqua"/>
        </w:rPr>
        <w:t xml:space="preserve"> N, </w:t>
      </w:r>
      <w:proofErr w:type="spellStart"/>
      <w:r w:rsidRPr="006447B6">
        <w:rPr>
          <w:rFonts w:ascii="Book Antiqua" w:hAnsi="Book Antiqua"/>
        </w:rPr>
        <w:t>Bleehen</w:t>
      </w:r>
      <w:proofErr w:type="spellEnd"/>
      <w:r w:rsidRPr="006447B6">
        <w:rPr>
          <w:rFonts w:ascii="Book Antiqua" w:hAnsi="Book Antiqua"/>
        </w:rPr>
        <w:t xml:space="preserve"> R, </w:t>
      </w:r>
      <w:proofErr w:type="spellStart"/>
      <w:r w:rsidRPr="006447B6">
        <w:rPr>
          <w:rFonts w:ascii="Book Antiqua" w:hAnsi="Book Antiqua"/>
        </w:rPr>
        <w:t>Blomqvist</w:t>
      </w:r>
      <w:proofErr w:type="spellEnd"/>
      <w:r w:rsidRPr="006447B6">
        <w:rPr>
          <w:rFonts w:ascii="Book Antiqua" w:hAnsi="Book Antiqua"/>
        </w:rPr>
        <w:t xml:space="preserve"> L, Creagh M, George C, Guthrie A, </w:t>
      </w:r>
      <w:proofErr w:type="spellStart"/>
      <w:r w:rsidRPr="006447B6">
        <w:rPr>
          <w:rFonts w:ascii="Book Antiqua" w:hAnsi="Book Antiqua"/>
        </w:rPr>
        <w:t>Massouh</w:t>
      </w:r>
      <w:proofErr w:type="spellEnd"/>
      <w:r w:rsidRPr="006447B6">
        <w:rPr>
          <w:rFonts w:ascii="Book Antiqua" w:hAnsi="Book Antiqua"/>
        </w:rPr>
        <w:t xml:space="preserve"> H, Peppercorn D, Moran BJ, Heald RJ, Quirke P, </w:t>
      </w:r>
      <w:proofErr w:type="spellStart"/>
      <w:r w:rsidRPr="006447B6">
        <w:rPr>
          <w:rFonts w:ascii="Book Antiqua" w:hAnsi="Book Antiqua"/>
        </w:rPr>
        <w:t>Tekkis</w:t>
      </w:r>
      <w:proofErr w:type="spellEnd"/>
      <w:r w:rsidRPr="006447B6">
        <w:rPr>
          <w:rFonts w:ascii="Book Antiqua" w:hAnsi="Book Antiqua"/>
        </w:rPr>
        <w:t xml:space="preserve"> P, Brown G. Relevance of magnetic resonance imaging-detected pelvic sidewall lymph node involvement in rectal cancer. </w:t>
      </w:r>
      <w:r w:rsidRPr="006447B6">
        <w:rPr>
          <w:rFonts w:ascii="Book Antiqua" w:hAnsi="Book Antiqua"/>
          <w:i/>
          <w:iCs/>
        </w:rPr>
        <w:t>Br J Surg</w:t>
      </w:r>
      <w:r w:rsidRPr="006447B6">
        <w:rPr>
          <w:rFonts w:ascii="Book Antiqua" w:hAnsi="Book Antiqua"/>
        </w:rPr>
        <w:t xml:space="preserve"> 2011; </w:t>
      </w:r>
      <w:r w:rsidRPr="006447B6">
        <w:rPr>
          <w:rFonts w:ascii="Book Antiqua" w:hAnsi="Book Antiqua"/>
          <w:b/>
          <w:bCs/>
        </w:rPr>
        <w:t>98</w:t>
      </w:r>
      <w:r w:rsidRPr="006447B6">
        <w:rPr>
          <w:rFonts w:ascii="Book Antiqua" w:hAnsi="Book Antiqua"/>
        </w:rPr>
        <w:t>: 1798-1804 [PMID: 21928408 DOI: 10.1002/bjs.7662]</w:t>
      </w:r>
    </w:p>
    <w:p w14:paraId="327B7069" w14:textId="77777777" w:rsidR="00601F9F" w:rsidRPr="006447B6" w:rsidRDefault="00601F9F" w:rsidP="00601F9F">
      <w:pPr>
        <w:spacing w:line="360" w:lineRule="auto"/>
        <w:jc w:val="both"/>
        <w:rPr>
          <w:rFonts w:ascii="Book Antiqua" w:hAnsi="Book Antiqua"/>
        </w:rPr>
      </w:pPr>
      <w:r w:rsidRPr="006447B6">
        <w:rPr>
          <w:rFonts w:ascii="Book Antiqua" w:hAnsi="Book Antiqua"/>
        </w:rPr>
        <w:t xml:space="preserve">31 </w:t>
      </w:r>
      <w:proofErr w:type="spellStart"/>
      <w:r w:rsidRPr="006447B6">
        <w:rPr>
          <w:rFonts w:ascii="Book Antiqua" w:hAnsi="Book Antiqua"/>
          <w:b/>
          <w:bCs/>
        </w:rPr>
        <w:t>Akasu</w:t>
      </w:r>
      <w:proofErr w:type="spellEnd"/>
      <w:r w:rsidRPr="006447B6">
        <w:rPr>
          <w:rFonts w:ascii="Book Antiqua" w:hAnsi="Book Antiqua"/>
          <w:b/>
          <w:bCs/>
        </w:rPr>
        <w:t xml:space="preserve"> T</w:t>
      </w:r>
      <w:r w:rsidRPr="006447B6">
        <w:rPr>
          <w:rFonts w:ascii="Book Antiqua" w:hAnsi="Book Antiqua"/>
        </w:rPr>
        <w:t xml:space="preserve">, Sugihara K, Moriya Y. Male urinary and sexual functions after </w:t>
      </w:r>
      <w:proofErr w:type="spellStart"/>
      <w:r w:rsidRPr="006447B6">
        <w:rPr>
          <w:rFonts w:ascii="Book Antiqua" w:hAnsi="Book Antiqua"/>
        </w:rPr>
        <w:t>mesorectal</w:t>
      </w:r>
      <w:proofErr w:type="spellEnd"/>
      <w:r w:rsidRPr="006447B6">
        <w:rPr>
          <w:rFonts w:ascii="Book Antiqua" w:hAnsi="Book Antiqua"/>
        </w:rPr>
        <w:t xml:space="preserve"> excision alone or in combination with extended lateral pelvic lymph node dissection for rectal cancer. </w:t>
      </w:r>
      <w:r w:rsidRPr="006447B6">
        <w:rPr>
          <w:rFonts w:ascii="Book Antiqua" w:hAnsi="Book Antiqua"/>
          <w:i/>
          <w:iCs/>
        </w:rPr>
        <w:t>Ann Surg Oncol</w:t>
      </w:r>
      <w:r w:rsidRPr="006447B6">
        <w:rPr>
          <w:rFonts w:ascii="Book Antiqua" w:hAnsi="Book Antiqua"/>
        </w:rPr>
        <w:t xml:space="preserve"> 2009; </w:t>
      </w:r>
      <w:r w:rsidRPr="006447B6">
        <w:rPr>
          <w:rFonts w:ascii="Book Antiqua" w:hAnsi="Book Antiqua"/>
          <w:b/>
          <w:bCs/>
        </w:rPr>
        <w:t>16</w:t>
      </w:r>
      <w:r w:rsidRPr="006447B6">
        <w:rPr>
          <w:rFonts w:ascii="Book Antiqua" w:hAnsi="Book Antiqua"/>
        </w:rPr>
        <w:t>: 2779-2786 [PMID: 19626377 DOI: 10.1245/s10434-009-0546-x]</w:t>
      </w:r>
    </w:p>
    <w:p w14:paraId="44942A43" w14:textId="77777777" w:rsidR="00601F9F" w:rsidRPr="006447B6" w:rsidRDefault="00601F9F" w:rsidP="00601F9F">
      <w:pPr>
        <w:spacing w:line="360" w:lineRule="auto"/>
        <w:jc w:val="both"/>
        <w:rPr>
          <w:rFonts w:ascii="Book Antiqua" w:hAnsi="Book Antiqua"/>
        </w:rPr>
      </w:pPr>
      <w:r w:rsidRPr="006447B6">
        <w:rPr>
          <w:rFonts w:ascii="Book Antiqua" w:hAnsi="Book Antiqua"/>
        </w:rPr>
        <w:t xml:space="preserve">32 </w:t>
      </w:r>
      <w:r w:rsidRPr="006447B6">
        <w:rPr>
          <w:rFonts w:ascii="Book Antiqua" w:hAnsi="Book Antiqua"/>
          <w:b/>
          <w:bCs/>
        </w:rPr>
        <w:t>Yamaguchi T</w:t>
      </w:r>
      <w:r w:rsidRPr="006447B6">
        <w:rPr>
          <w:rFonts w:ascii="Book Antiqua" w:hAnsi="Book Antiqua"/>
        </w:rPr>
        <w:t xml:space="preserve">, </w:t>
      </w:r>
      <w:proofErr w:type="spellStart"/>
      <w:r w:rsidRPr="006447B6">
        <w:rPr>
          <w:rFonts w:ascii="Book Antiqua" w:hAnsi="Book Antiqua"/>
        </w:rPr>
        <w:t>Kinugasa</w:t>
      </w:r>
      <w:proofErr w:type="spellEnd"/>
      <w:r w:rsidRPr="006447B6">
        <w:rPr>
          <w:rFonts w:ascii="Book Antiqua" w:hAnsi="Book Antiqua"/>
        </w:rPr>
        <w:t xml:space="preserve"> Y, </w:t>
      </w:r>
      <w:proofErr w:type="spellStart"/>
      <w:r w:rsidRPr="006447B6">
        <w:rPr>
          <w:rFonts w:ascii="Book Antiqua" w:hAnsi="Book Antiqua"/>
        </w:rPr>
        <w:t>Shiomi</w:t>
      </w:r>
      <w:proofErr w:type="spellEnd"/>
      <w:r w:rsidRPr="006447B6">
        <w:rPr>
          <w:rFonts w:ascii="Book Antiqua" w:hAnsi="Book Antiqua"/>
        </w:rPr>
        <w:t xml:space="preserve"> A, Tomioka H, Kagawa H. Robotic-assisted laparoscopic versus open lateral lymph node dissection for advanced lower rectal cancer. </w:t>
      </w:r>
      <w:r w:rsidRPr="006447B6">
        <w:rPr>
          <w:rFonts w:ascii="Book Antiqua" w:hAnsi="Book Antiqua"/>
          <w:i/>
          <w:iCs/>
        </w:rPr>
        <w:t xml:space="preserve">Surg </w:t>
      </w:r>
      <w:proofErr w:type="spellStart"/>
      <w:r w:rsidRPr="006447B6">
        <w:rPr>
          <w:rFonts w:ascii="Book Antiqua" w:hAnsi="Book Antiqua"/>
          <w:i/>
          <w:iCs/>
        </w:rPr>
        <w:t>Endosc</w:t>
      </w:r>
      <w:proofErr w:type="spellEnd"/>
      <w:r w:rsidRPr="006447B6">
        <w:rPr>
          <w:rFonts w:ascii="Book Antiqua" w:hAnsi="Book Antiqua"/>
        </w:rPr>
        <w:t xml:space="preserve"> 2016; </w:t>
      </w:r>
      <w:r w:rsidRPr="006447B6">
        <w:rPr>
          <w:rFonts w:ascii="Book Antiqua" w:hAnsi="Book Antiqua"/>
          <w:b/>
          <w:bCs/>
        </w:rPr>
        <w:t>30</w:t>
      </w:r>
      <w:r w:rsidRPr="006447B6">
        <w:rPr>
          <w:rFonts w:ascii="Book Antiqua" w:hAnsi="Book Antiqua"/>
        </w:rPr>
        <w:t>: 721-728 [PMID: 26092002 DOI: 10.1007/s00464-015-4266-y]</w:t>
      </w:r>
    </w:p>
    <w:p w14:paraId="03261613" w14:textId="77777777" w:rsidR="00601F9F" w:rsidRPr="006447B6" w:rsidRDefault="00601F9F" w:rsidP="00601F9F">
      <w:pPr>
        <w:spacing w:line="360" w:lineRule="auto"/>
        <w:jc w:val="both"/>
        <w:rPr>
          <w:rFonts w:ascii="Book Antiqua" w:hAnsi="Book Antiqua"/>
        </w:rPr>
      </w:pPr>
      <w:r w:rsidRPr="006447B6">
        <w:rPr>
          <w:rFonts w:ascii="Book Antiqua" w:hAnsi="Book Antiqua"/>
        </w:rPr>
        <w:t xml:space="preserve">33 </w:t>
      </w:r>
      <w:r w:rsidRPr="006447B6">
        <w:rPr>
          <w:rFonts w:ascii="Book Antiqua" w:hAnsi="Book Antiqua"/>
          <w:b/>
          <w:bCs/>
        </w:rPr>
        <w:t>Kim HJ</w:t>
      </w:r>
      <w:r w:rsidRPr="006447B6">
        <w:rPr>
          <w:rFonts w:ascii="Book Antiqua" w:hAnsi="Book Antiqua"/>
        </w:rPr>
        <w:t xml:space="preserve">, Choi GS, Park JS, Park SY, Lee HJ, Woo IT, Park IK. Selective lateral pelvic lymph node dissection: a comparative study of the robotic versus laparoscopic approach. </w:t>
      </w:r>
      <w:r w:rsidRPr="006447B6">
        <w:rPr>
          <w:rFonts w:ascii="Book Antiqua" w:hAnsi="Book Antiqua"/>
          <w:i/>
          <w:iCs/>
        </w:rPr>
        <w:t xml:space="preserve">Surg </w:t>
      </w:r>
      <w:proofErr w:type="spellStart"/>
      <w:r w:rsidRPr="006447B6">
        <w:rPr>
          <w:rFonts w:ascii="Book Antiqua" w:hAnsi="Book Antiqua"/>
          <w:i/>
          <w:iCs/>
        </w:rPr>
        <w:t>Endosc</w:t>
      </w:r>
      <w:proofErr w:type="spellEnd"/>
      <w:r w:rsidRPr="006447B6">
        <w:rPr>
          <w:rFonts w:ascii="Book Antiqua" w:hAnsi="Book Antiqua"/>
        </w:rPr>
        <w:t xml:space="preserve"> 2018; </w:t>
      </w:r>
      <w:r w:rsidRPr="006447B6">
        <w:rPr>
          <w:rFonts w:ascii="Book Antiqua" w:hAnsi="Book Antiqua"/>
          <w:b/>
          <w:bCs/>
        </w:rPr>
        <w:t>32</w:t>
      </w:r>
      <w:r w:rsidRPr="006447B6">
        <w:rPr>
          <w:rFonts w:ascii="Book Antiqua" w:hAnsi="Book Antiqua"/>
        </w:rPr>
        <w:t>: 2466-2473 [PMID: 29124406 DOI: 10.1007/s00464-017-5948-4]</w:t>
      </w:r>
    </w:p>
    <w:p w14:paraId="67298030" w14:textId="77777777" w:rsidR="00601F9F" w:rsidRPr="006447B6" w:rsidRDefault="00601F9F" w:rsidP="00601F9F">
      <w:pPr>
        <w:spacing w:line="360" w:lineRule="auto"/>
        <w:jc w:val="both"/>
        <w:rPr>
          <w:rFonts w:ascii="Book Antiqua" w:hAnsi="Book Antiqua"/>
        </w:rPr>
      </w:pPr>
      <w:r w:rsidRPr="006447B6">
        <w:rPr>
          <w:rFonts w:ascii="Book Antiqua" w:hAnsi="Book Antiqua"/>
        </w:rPr>
        <w:lastRenderedPageBreak/>
        <w:t xml:space="preserve">34 </w:t>
      </w:r>
      <w:r w:rsidRPr="006447B6">
        <w:rPr>
          <w:rFonts w:ascii="Book Antiqua" w:hAnsi="Book Antiqua"/>
          <w:b/>
          <w:bCs/>
        </w:rPr>
        <w:t>Kroon HM</w:t>
      </w:r>
      <w:r w:rsidRPr="006447B6">
        <w:rPr>
          <w:rFonts w:ascii="Book Antiqua" w:hAnsi="Book Antiqua"/>
        </w:rPr>
        <w:t xml:space="preserve">, </w:t>
      </w:r>
      <w:proofErr w:type="spellStart"/>
      <w:r w:rsidRPr="006447B6">
        <w:rPr>
          <w:rFonts w:ascii="Book Antiqua" w:hAnsi="Book Antiqua"/>
        </w:rPr>
        <w:t>Malakorn</w:t>
      </w:r>
      <w:proofErr w:type="spellEnd"/>
      <w:r w:rsidRPr="006447B6">
        <w:rPr>
          <w:rFonts w:ascii="Book Antiqua" w:hAnsi="Book Antiqua"/>
        </w:rPr>
        <w:t xml:space="preserve"> S, </w:t>
      </w:r>
      <w:proofErr w:type="spellStart"/>
      <w:r w:rsidRPr="006447B6">
        <w:rPr>
          <w:rFonts w:ascii="Book Antiqua" w:hAnsi="Book Antiqua"/>
        </w:rPr>
        <w:t>Dudi</w:t>
      </w:r>
      <w:proofErr w:type="spellEnd"/>
      <w:r w:rsidRPr="006447B6">
        <w:rPr>
          <w:rFonts w:ascii="Book Antiqua" w:hAnsi="Book Antiqua"/>
        </w:rPr>
        <w:t xml:space="preserve">-Venkata NN, </w:t>
      </w:r>
      <w:proofErr w:type="spellStart"/>
      <w:r w:rsidRPr="006447B6">
        <w:rPr>
          <w:rFonts w:ascii="Book Antiqua" w:hAnsi="Book Antiqua"/>
        </w:rPr>
        <w:t>Bedrikovetski</w:t>
      </w:r>
      <w:proofErr w:type="spellEnd"/>
      <w:r w:rsidRPr="006447B6">
        <w:rPr>
          <w:rFonts w:ascii="Book Antiqua" w:hAnsi="Book Antiqua"/>
        </w:rPr>
        <w:t xml:space="preserve"> S, Liu J, Kenyon-Smith T, </w:t>
      </w:r>
      <w:proofErr w:type="spellStart"/>
      <w:r w:rsidRPr="006447B6">
        <w:rPr>
          <w:rFonts w:ascii="Book Antiqua" w:hAnsi="Book Antiqua"/>
        </w:rPr>
        <w:t>Bednarski</w:t>
      </w:r>
      <w:proofErr w:type="spellEnd"/>
      <w:r w:rsidRPr="006447B6">
        <w:rPr>
          <w:rFonts w:ascii="Book Antiqua" w:hAnsi="Book Antiqua"/>
        </w:rPr>
        <w:t xml:space="preserve"> BK, Ogura A, van de Velde CJH, Rutten HJT, Beets GL, Thomas ML, Kusters M, Chang GJ, </w:t>
      </w:r>
      <w:proofErr w:type="spellStart"/>
      <w:r w:rsidRPr="006447B6">
        <w:rPr>
          <w:rFonts w:ascii="Book Antiqua" w:hAnsi="Book Antiqua"/>
        </w:rPr>
        <w:t>Sammour</w:t>
      </w:r>
      <w:proofErr w:type="spellEnd"/>
      <w:r w:rsidRPr="006447B6">
        <w:rPr>
          <w:rFonts w:ascii="Book Antiqua" w:hAnsi="Book Antiqua"/>
        </w:rPr>
        <w:t xml:space="preserve"> T. Local recurrences in western low rectal cancer patients treated with or without lateral lymph node dissection after neoadjuvant (chemo)radiotherapy: An international multi-</w:t>
      </w:r>
      <w:proofErr w:type="spellStart"/>
      <w:r w:rsidRPr="006447B6">
        <w:rPr>
          <w:rFonts w:ascii="Book Antiqua" w:hAnsi="Book Antiqua"/>
        </w:rPr>
        <w:t>centre</w:t>
      </w:r>
      <w:proofErr w:type="spellEnd"/>
      <w:r w:rsidRPr="006447B6">
        <w:rPr>
          <w:rFonts w:ascii="Book Antiqua" w:hAnsi="Book Antiqua"/>
        </w:rPr>
        <w:t xml:space="preserve"> comparative study. </w:t>
      </w:r>
      <w:proofErr w:type="spellStart"/>
      <w:r w:rsidRPr="006447B6">
        <w:rPr>
          <w:rFonts w:ascii="Book Antiqua" w:hAnsi="Book Antiqua"/>
          <w:i/>
          <w:iCs/>
        </w:rPr>
        <w:t>Eur</w:t>
      </w:r>
      <w:proofErr w:type="spellEnd"/>
      <w:r w:rsidRPr="006447B6">
        <w:rPr>
          <w:rFonts w:ascii="Book Antiqua" w:hAnsi="Book Antiqua"/>
          <w:i/>
          <w:iCs/>
        </w:rPr>
        <w:t xml:space="preserve"> J Surg Oncol</w:t>
      </w:r>
      <w:r w:rsidRPr="006447B6">
        <w:rPr>
          <w:rFonts w:ascii="Book Antiqua" w:hAnsi="Book Antiqua"/>
        </w:rPr>
        <w:t xml:space="preserve"> 2021; </w:t>
      </w:r>
      <w:r w:rsidRPr="006447B6">
        <w:rPr>
          <w:rFonts w:ascii="Book Antiqua" w:hAnsi="Book Antiqua"/>
          <w:b/>
          <w:bCs/>
        </w:rPr>
        <w:t>47</w:t>
      </w:r>
      <w:r w:rsidRPr="006447B6">
        <w:rPr>
          <w:rFonts w:ascii="Book Antiqua" w:hAnsi="Book Antiqua"/>
        </w:rPr>
        <w:t>: 2441-2449 [PMID: 34120810 DOI: 10.1016/j.ejso.2021.06.004]</w:t>
      </w:r>
    </w:p>
    <w:p w14:paraId="3E278E80" w14:textId="77777777" w:rsidR="00601F9F" w:rsidRPr="006447B6" w:rsidRDefault="00601F9F" w:rsidP="00601F9F">
      <w:pPr>
        <w:spacing w:line="360" w:lineRule="auto"/>
        <w:jc w:val="both"/>
        <w:rPr>
          <w:rFonts w:ascii="Book Antiqua" w:hAnsi="Book Antiqua"/>
        </w:rPr>
      </w:pPr>
      <w:r w:rsidRPr="006447B6">
        <w:rPr>
          <w:rFonts w:ascii="Book Antiqua" w:hAnsi="Book Antiqua"/>
        </w:rPr>
        <w:t xml:space="preserve">35 </w:t>
      </w:r>
      <w:proofErr w:type="spellStart"/>
      <w:r w:rsidRPr="006447B6">
        <w:rPr>
          <w:rFonts w:ascii="Book Antiqua" w:hAnsi="Book Antiqua"/>
          <w:b/>
          <w:bCs/>
        </w:rPr>
        <w:t>Verheij</w:t>
      </w:r>
      <w:proofErr w:type="spellEnd"/>
      <w:r w:rsidRPr="006447B6">
        <w:rPr>
          <w:rFonts w:ascii="Book Antiqua" w:hAnsi="Book Antiqua"/>
          <w:b/>
          <w:bCs/>
        </w:rPr>
        <w:t xml:space="preserve"> FS</w:t>
      </w:r>
      <w:r w:rsidRPr="006447B6">
        <w:rPr>
          <w:rFonts w:ascii="Book Antiqua" w:hAnsi="Book Antiqua"/>
        </w:rPr>
        <w:t xml:space="preserve">, Omer DM, Williams H, Lin ST, Qin LX, Buckley JT, Thompson HM, Yuval JB, Kim JK, Dunne RF, </w:t>
      </w:r>
      <w:proofErr w:type="spellStart"/>
      <w:r w:rsidRPr="006447B6">
        <w:rPr>
          <w:rFonts w:ascii="Book Antiqua" w:hAnsi="Book Antiqua"/>
        </w:rPr>
        <w:t>Marcet</w:t>
      </w:r>
      <w:proofErr w:type="spellEnd"/>
      <w:r w:rsidRPr="006447B6">
        <w:rPr>
          <w:rFonts w:ascii="Book Antiqua" w:hAnsi="Book Antiqua"/>
        </w:rPr>
        <w:t xml:space="preserve"> J, </w:t>
      </w:r>
      <w:proofErr w:type="spellStart"/>
      <w:r w:rsidRPr="006447B6">
        <w:rPr>
          <w:rFonts w:ascii="Book Antiqua" w:hAnsi="Book Antiqua"/>
        </w:rPr>
        <w:t>Cataldo</w:t>
      </w:r>
      <w:proofErr w:type="spellEnd"/>
      <w:r w:rsidRPr="006447B6">
        <w:rPr>
          <w:rFonts w:ascii="Book Antiqua" w:hAnsi="Book Antiqua"/>
        </w:rPr>
        <w:t xml:space="preserve"> P, Polite B, Herzig DO, </w:t>
      </w:r>
      <w:proofErr w:type="spellStart"/>
      <w:r w:rsidRPr="006447B6">
        <w:rPr>
          <w:rFonts w:ascii="Book Antiqua" w:hAnsi="Book Antiqua"/>
        </w:rPr>
        <w:t>Liska</w:t>
      </w:r>
      <w:proofErr w:type="spellEnd"/>
      <w:r w:rsidRPr="006447B6">
        <w:rPr>
          <w:rFonts w:ascii="Book Antiqua" w:hAnsi="Book Antiqua"/>
        </w:rPr>
        <w:t xml:space="preserve"> D, </w:t>
      </w:r>
      <w:proofErr w:type="spellStart"/>
      <w:r w:rsidRPr="006447B6">
        <w:rPr>
          <w:rFonts w:ascii="Book Antiqua" w:hAnsi="Book Antiqua"/>
        </w:rPr>
        <w:t>Oommen</w:t>
      </w:r>
      <w:proofErr w:type="spellEnd"/>
      <w:r w:rsidRPr="006447B6">
        <w:rPr>
          <w:rFonts w:ascii="Book Antiqua" w:hAnsi="Book Antiqua"/>
        </w:rPr>
        <w:t xml:space="preserve"> S, Friel CM, </w:t>
      </w:r>
      <w:proofErr w:type="spellStart"/>
      <w:r w:rsidRPr="006447B6">
        <w:rPr>
          <w:rFonts w:ascii="Book Antiqua" w:hAnsi="Book Antiqua"/>
        </w:rPr>
        <w:t>Ternent</w:t>
      </w:r>
      <w:proofErr w:type="spellEnd"/>
      <w:r w:rsidRPr="006447B6">
        <w:rPr>
          <w:rFonts w:ascii="Book Antiqua" w:hAnsi="Book Antiqua"/>
        </w:rPr>
        <w:t xml:space="preserve"> C, </w:t>
      </w:r>
      <w:proofErr w:type="spellStart"/>
      <w:r w:rsidRPr="006447B6">
        <w:rPr>
          <w:rFonts w:ascii="Book Antiqua" w:hAnsi="Book Antiqua"/>
        </w:rPr>
        <w:t>Coveler</w:t>
      </w:r>
      <w:proofErr w:type="spellEnd"/>
      <w:r w:rsidRPr="006447B6">
        <w:rPr>
          <w:rFonts w:ascii="Book Antiqua" w:hAnsi="Book Antiqua"/>
        </w:rPr>
        <w:t xml:space="preserve"> AL, Hunt S, Gregory A, Varma MG, Bello BL, Carmichael JC, Krauss J, </w:t>
      </w:r>
      <w:proofErr w:type="spellStart"/>
      <w:r w:rsidRPr="006447B6">
        <w:rPr>
          <w:rFonts w:ascii="Book Antiqua" w:hAnsi="Book Antiqua"/>
        </w:rPr>
        <w:t>Gleisner</w:t>
      </w:r>
      <w:proofErr w:type="spellEnd"/>
      <w:r w:rsidRPr="006447B6">
        <w:rPr>
          <w:rFonts w:ascii="Book Antiqua" w:hAnsi="Book Antiqua"/>
        </w:rPr>
        <w:t xml:space="preserve"> A, </w:t>
      </w:r>
      <w:proofErr w:type="spellStart"/>
      <w:r w:rsidRPr="006447B6">
        <w:rPr>
          <w:rFonts w:ascii="Book Antiqua" w:hAnsi="Book Antiqua"/>
        </w:rPr>
        <w:t>Guillem</w:t>
      </w:r>
      <w:proofErr w:type="spellEnd"/>
      <w:r w:rsidRPr="006447B6">
        <w:rPr>
          <w:rFonts w:ascii="Book Antiqua" w:hAnsi="Book Antiqua"/>
        </w:rPr>
        <w:t xml:space="preserve"> JG, Temple L, Goodman KA, Segal NH, </w:t>
      </w:r>
      <w:proofErr w:type="spellStart"/>
      <w:r w:rsidRPr="006447B6">
        <w:rPr>
          <w:rFonts w:ascii="Book Antiqua" w:hAnsi="Book Antiqua"/>
        </w:rPr>
        <w:t>Cercek</w:t>
      </w:r>
      <w:proofErr w:type="spellEnd"/>
      <w:r w:rsidRPr="006447B6">
        <w:rPr>
          <w:rFonts w:ascii="Book Antiqua" w:hAnsi="Book Antiqua"/>
        </w:rPr>
        <w:t xml:space="preserve"> A, Yaeger R, Nash GM, </w:t>
      </w:r>
      <w:proofErr w:type="spellStart"/>
      <w:r w:rsidRPr="006447B6">
        <w:rPr>
          <w:rFonts w:ascii="Book Antiqua" w:hAnsi="Book Antiqua"/>
        </w:rPr>
        <w:t>Widmar</w:t>
      </w:r>
      <w:proofErr w:type="spellEnd"/>
      <w:r w:rsidRPr="006447B6">
        <w:rPr>
          <w:rFonts w:ascii="Book Antiqua" w:hAnsi="Book Antiqua"/>
        </w:rPr>
        <w:t xml:space="preserve"> M, Wei IH, </w:t>
      </w:r>
      <w:proofErr w:type="spellStart"/>
      <w:r w:rsidRPr="006447B6">
        <w:rPr>
          <w:rFonts w:ascii="Book Antiqua" w:hAnsi="Book Antiqua"/>
        </w:rPr>
        <w:t>Pappou</w:t>
      </w:r>
      <w:proofErr w:type="spellEnd"/>
      <w:r w:rsidRPr="006447B6">
        <w:rPr>
          <w:rFonts w:ascii="Book Antiqua" w:hAnsi="Book Antiqua"/>
        </w:rPr>
        <w:t xml:space="preserve"> EP, Weiser MR, </w:t>
      </w:r>
      <w:proofErr w:type="spellStart"/>
      <w:r w:rsidRPr="006447B6">
        <w:rPr>
          <w:rFonts w:ascii="Book Antiqua" w:hAnsi="Book Antiqua"/>
        </w:rPr>
        <w:t>Paty</w:t>
      </w:r>
      <w:proofErr w:type="spellEnd"/>
      <w:r w:rsidRPr="006447B6">
        <w:rPr>
          <w:rFonts w:ascii="Book Antiqua" w:hAnsi="Book Antiqua"/>
        </w:rPr>
        <w:t xml:space="preserve"> PB, Smith JJ, Wu AJ, </w:t>
      </w:r>
      <w:proofErr w:type="spellStart"/>
      <w:r w:rsidRPr="006447B6">
        <w:rPr>
          <w:rFonts w:ascii="Book Antiqua" w:hAnsi="Book Antiqua"/>
        </w:rPr>
        <w:t>Gollub</w:t>
      </w:r>
      <w:proofErr w:type="spellEnd"/>
      <w:r w:rsidRPr="006447B6">
        <w:rPr>
          <w:rFonts w:ascii="Book Antiqua" w:hAnsi="Book Antiqua"/>
        </w:rPr>
        <w:t xml:space="preserve"> MJ, </w:t>
      </w:r>
      <w:proofErr w:type="spellStart"/>
      <w:r w:rsidRPr="006447B6">
        <w:rPr>
          <w:rFonts w:ascii="Book Antiqua" w:hAnsi="Book Antiqua"/>
        </w:rPr>
        <w:t>Saltz</w:t>
      </w:r>
      <w:proofErr w:type="spellEnd"/>
      <w:r w:rsidRPr="006447B6">
        <w:rPr>
          <w:rFonts w:ascii="Book Antiqua" w:hAnsi="Book Antiqua"/>
        </w:rPr>
        <w:t xml:space="preserve"> LB, Garcia-Aguilar J. Long-Term Results of Organ Preservation in Patients With Rectal Adenocarcinoma Treated With Total Neoadjuvant Therapy: The Randomized Phase II OPRA Trial. </w:t>
      </w:r>
      <w:r w:rsidRPr="006447B6">
        <w:rPr>
          <w:rFonts w:ascii="Book Antiqua" w:hAnsi="Book Antiqua"/>
          <w:i/>
          <w:iCs/>
        </w:rPr>
        <w:t>J Clin Oncol</w:t>
      </w:r>
      <w:r w:rsidRPr="006447B6">
        <w:rPr>
          <w:rFonts w:ascii="Book Antiqua" w:hAnsi="Book Antiqua"/>
        </w:rPr>
        <w:t xml:space="preserve"> 2024; </w:t>
      </w:r>
      <w:r w:rsidRPr="006447B6">
        <w:rPr>
          <w:rFonts w:ascii="Book Antiqua" w:hAnsi="Book Antiqua"/>
          <w:b/>
          <w:bCs/>
        </w:rPr>
        <w:t>42</w:t>
      </w:r>
      <w:r w:rsidRPr="006447B6">
        <w:rPr>
          <w:rFonts w:ascii="Book Antiqua" w:hAnsi="Book Antiqua"/>
        </w:rPr>
        <w:t>: 500-506 [PMID: 37883738 DOI: 10.1200/JCO.23.01208]</w:t>
      </w:r>
    </w:p>
    <w:p w14:paraId="0E92A5E9" w14:textId="77777777" w:rsidR="00601F9F" w:rsidRPr="006447B6" w:rsidRDefault="00601F9F" w:rsidP="00601F9F">
      <w:pPr>
        <w:spacing w:line="360" w:lineRule="auto"/>
        <w:jc w:val="both"/>
        <w:rPr>
          <w:rFonts w:ascii="Book Antiqua" w:hAnsi="Book Antiqua"/>
        </w:rPr>
      </w:pPr>
      <w:r w:rsidRPr="006447B6">
        <w:rPr>
          <w:rFonts w:ascii="Book Antiqua" w:hAnsi="Book Antiqua"/>
        </w:rPr>
        <w:t xml:space="preserve">36 </w:t>
      </w:r>
      <w:proofErr w:type="spellStart"/>
      <w:r w:rsidRPr="006447B6">
        <w:rPr>
          <w:rFonts w:ascii="Book Antiqua" w:hAnsi="Book Antiqua"/>
          <w:b/>
          <w:bCs/>
        </w:rPr>
        <w:t>Valentini</w:t>
      </w:r>
      <w:proofErr w:type="spellEnd"/>
      <w:r w:rsidRPr="006447B6">
        <w:rPr>
          <w:rFonts w:ascii="Book Antiqua" w:hAnsi="Book Antiqua"/>
          <w:b/>
          <w:bCs/>
        </w:rPr>
        <w:t xml:space="preserve"> V</w:t>
      </w:r>
      <w:r w:rsidRPr="006447B6">
        <w:rPr>
          <w:rFonts w:ascii="Book Antiqua" w:hAnsi="Book Antiqua"/>
        </w:rPr>
        <w:t xml:space="preserve">, </w:t>
      </w:r>
      <w:proofErr w:type="spellStart"/>
      <w:r w:rsidRPr="006447B6">
        <w:rPr>
          <w:rFonts w:ascii="Book Antiqua" w:hAnsi="Book Antiqua"/>
        </w:rPr>
        <w:t>Gambacorta</w:t>
      </w:r>
      <w:proofErr w:type="spellEnd"/>
      <w:r w:rsidRPr="006447B6">
        <w:rPr>
          <w:rFonts w:ascii="Book Antiqua" w:hAnsi="Book Antiqua"/>
        </w:rPr>
        <w:t xml:space="preserve"> MA, </w:t>
      </w:r>
      <w:proofErr w:type="spellStart"/>
      <w:r w:rsidRPr="006447B6">
        <w:rPr>
          <w:rFonts w:ascii="Book Antiqua" w:hAnsi="Book Antiqua"/>
        </w:rPr>
        <w:t>Barbaro</w:t>
      </w:r>
      <w:proofErr w:type="spellEnd"/>
      <w:r w:rsidRPr="006447B6">
        <w:rPr>
          <w:rFonts w:ascii="Book Antiqua" w:hAnsi="Book Antiqua"/>
        </w:rPr>
        <w:t xml:space="preserve"> B, </w:t>
      </w:r>
      <w:proofErr w:type="spellStart"/>
      <w:r w:rsidRPr="006447B6">
        <w:rPr>
          <w:rFonts w:ascii="Book Antiqua" w:hAnsi="Book Antiqua"/>
        </w:rPr>
        <w:t>Chiloiro</w:t>
      </w:r>
      <w:proofErr w:type="spellEnd"/>
      <w:r w:rsidRPr="006447B6">
        <w:rPr>
          <w:rFonts w:ascii="Book Antiqua" w:hAnsi="Book Antiqua"/>
        </w:rPr>
        <w:t xml:space="preserve"> G, Coco C, Das P, </w:t>
      </w:r>
      <w:proofErr w:type="spellStart"/>
      <w:r w:rsidRPr="006447B6">
        <w:rPr>
          <w:rFonts w:ascii="Book Antiqua" w:hAnsi="Book Antiqua"/>
        </w:rPr>
        <w:t>Fanfani</w:t>
      </w:r>
      <w:proofErr w:type="spellEnd"/>
      <w:r w:rsidRPr="006447B6">
        <w:rPr>
          <w:rFonts w:ascii="Book Antiqua" w:hAnsi="Book Antiqua"/>
        </w:rPr>
        <w:t xml:space="preserve"> F, </w:t>
      </w:r>
      <w:proofErr w:type="spellStart"/>
      <w:r w:rsidRPr="006447B6">
        <w:rPr>
          <w:rFonts w:ascii="Book Antiqua" w:hAnsi="Book Antiqua"/>
        </w:rPr>
        <w:t>Joye</w:t>
      </w:r>
      <w:proofErr w:type="spellEnd"/>
      <w:r w:rsidRPr="006447B6">
        <w:rPr>
          <w:rFonts w:ascii="Book Antiqua" w:hAnsi="Book Antiqua"/>
        </w:rPr>
        <w:t xml:space="preserve"> I, </w:t>
      </w:r>
      <w:proofErr w:type="spellStart"/>
      <w:r w:rsidRPr="006447B6">
        <w:rPr>
          <w:rFonts w:ascii="Book Antiqua" w:hAnsi="Book Antiqua"/>
        </w:rPr>
        <w:t>Kachnic</w:t>
      </w:r>
      <w:proofErr w:type="spellEnd"/>
      <w:r w:rsidRPr="006447B6">
        <w:rPr>
          <w:rFonts w:ascii="Book Antiqua" w:hAnsi="Book Antiqua"/>
        </w:rPr>
        <w:t xml:space="preserve"> L, </w:t>
      </w:r>
      <w:proofErr w:type="spellStart"/>
      <w:r w:rsidRPr="006447B6">
        <w:rPr>
          <w:rFonts w:ascii="Book Antiqua" w:hAnsi="Book Antiqua"/>
        </w:rPr>
        <w:t>Maingon</w:t>
      </w:r>
      <w:proofErr w:type="spellEnd"/>
      <w:r w:rsidRPr="006447B6">
        <w:rPr>
          <w:rFonts w:ascii="Book Antiqua" w:hAnsi="Book Antiqua"/>
        </w:rPr>
        <w:t xml:space="preserve"> P, </w:t>
      </w:r>
      <w:proofErr w:type="spellStart"/>
      <w:r w:rsidRPr="006447B6">
        <w:rPr>
          <w:rFonts w:ascii="Book Antiqua" w:hAnsi="Book Antiqua"/>
        </w:rPr>
        <w:t>Marijnen</w:t>
      </w:r>
      <w:proofErr w:type="spellEnd"/>
      <w:r w:rsidRPr="006447B6">
        <w:rPr>
          <w:rFonts w:ascii="Book Antiqua" w:hAnsi="Book Antiqua"/>
        </w:rPr>
        <w:t xml:space="preserve"> C, Ngan S, </w:t>
      </w:r>
      <w:proofErr w:type="spellStart"/>
      <w:r w:rsidRPr="006447B6">
        <w:rPr>
          <w:rFonts w:ascii="Book Antiqua" w:hAnsi="Book Antiqua"/>
        </w:rPr>
        <w:t>Haustermans</w:t>
      </w:r>
      <w:proofErr w:type="spellEnd"/>
      <w:r w:rsidRPr="006447B6">
        <w:rPr>
          <w:rFonts w:ascii="Book Antiqua" w:hAnsi="Book Antiqua"/>
        </w:rPr>
        <w:t xml:space="preserve"> K. International consensus guidelines on Clinical Target Volume delineation in rectal cancer. </w:t>
      </w:r>
      <w:proofErr w:type="spellStart"/>
      <w:r w:rsidRPr="006447B6">
        <w:rPr>
          <w:rFonts w:ascii="Book Antiqua" w:hAnsi="Book Antiqua"/>
          <w:i/>
          <w:iCs/>
        </w:rPr>
        <w:t>Radiother</w:t>
      </w:r>
      <w:proofErr w:type="spellEnd"/>
      <w:r w:rsidRPr="006447B6">
        <w:rPr>
          <w:rFonts w:ascii="Book Antiqua" w:hAnsi="Book Antiqua"/>
          <w:i/>
          <w:iCs/>
        </w:rPr>
        <w:t xml:space="preserve"> Oncol</w:t>
      </w:r>
      <w:r w:rsidRPr="006447B6">
        <w:rPr>
          <w:rFonts w:ascii="Book Antiqua" w:hAnsi="Book Antiqua"/>
        </w:rPr>
        <w:t xml:space="preserve"> 2016; </w:t>
      </w:r>
      <w:r w:rsidRPr="006447B6">
        <w:rPr>
          <w:rFonts w:ascii="Book Antiqua" w:hAnsi="Book Antiqua"/>
          <w:b/>
          <w:bCs/>
        </w:rPr>
        <w:t>120</w:t>
      </w:r>
      <w:r w:rsidRPr="006447B6">
        <w:rPr>
          <w:rFonts w:ascii="Book Antiqua" w:hAnsi="Book Antiqua"/>
        </w:rPr>
        <w:t>: 195-201 [PMID: 27528121 DOI: 10.1016/j.radonc.2016.07.017]</w:t>
      </w:r>
    </w:p>
    <w:p w14:paraId="2AF39438" w14:textId="77777777" w:rsidR="00601F9F" w:rsidRPr="006447B6" w:rsidRDefault="00601F9F" w:rsidP="00601F9F">
      <w:pPr>
        <w:spacing w:line="360" w:lineRule="auto"/>
        <w:jc w:val="both"/>
        <w:rPr>
          <w:rFonts w:ascii="Book Antiqua" w:hAnsi="Book Antiqua"/>
        </w:rPr>
      </w:pPr>
      <w:r w:rsidRPr="006447B6">
        <w:rPr>
          <w:rFonts w:ascii="Book Antiqua" w:hAnsi="Book Antiqua"/>
        </w:rPr>
        <w:t xml:space="preserve">37 </w:t>
      </w:r>
      <w:r w:rsidRPr="006447B6">
        <w:rPr>
          <w:rFonts w:ascii="Book Antiqua" w:hAnsi="Book Antiqua"/>
          <w:b/>
          <w:bCs/>
        </w:rPr>
        <w:t>Zhang S</w:t>
      </w:r>
      <w:r w:rsidRPr="006447B6">
        <w:rPr>
          <w:rFonts w:ascii="Book Antiqua" w:hAnsi="Book Antiqua"/>
        </w:rPr>
        <w:t xml:space="preserve">, Tang B, Yu M, He L, Zheng P, Yan C, Li J, Peng Q. Development and Validation of a Radiomics Model Based on Lymph-Node Regression Grading After Neoadjuvant Chemoradiotherapy in Locally Advanced Rectal Cancer. </w:t>
      </w:r>
      <w:r w:rsidRPr="006447B6">
        <w:rPr>
          <w:rFonts w:ascii="Book Antiqua" w:hAnsi="Book Antiqua"/>
          <w:i/>
          <w:iCs/>
        </w:rPr>
        <w:t xml:space="preserve">Int J </w:t>
      </w:r>
      <w:proofErr w:type="spellStart"/>
      <w:r w:rsidRPr="006447B6">
        <w:rPr>
          <w:rFonts w:ascii="Book Antiqua" w:hAnsi="Book Antiqua"/>
          <w:i/>
          <w:iCs/>
        </w:rPr>
        <w:t>Radiat</w:t>
      </w:r>
      <w:proofErr w:type="spellEnd"/>
      <w:r w:rsidRPr="006447B6">
        <w:rPr>
          <w:rFonts w:ascii="Book Antiqua" w:hAnsi="Book Antiqua"/>
          <w:i/>
          <w:iCs/>
        </w:rPr>
        <w:t xml:space="preserve"> Oncol Biol Phys</w:t>
      </w:r>
      <w:r w:rsidRPr="006447B6">
        <w:rPr>
          <w:rFonts w:ascii="Book Antiqua" w:hAnsi="Book Antiqua"/>
        </w:rPr>
        <w:t xml:space="preserve"> 2023; </w:t>
      </w:r>
      <w:r w:rsidRPr="006447B6">
        <w:rPr>
          <w:rFonts w:ascii="Book Antiqua" w:hAnsi="Book Antiqua"/>
          <w:b/>
          <w:bCs/>
        </w:rPr>
        <w:t>117</w:t>
      </w:r>
      <w:r w:rsidRPr="006447B6">
        <w:rPr>
          <w:rFonts w:ascii="Book Antiqua" w:hAnsi="Book Antiqua"/>
        </w:rPr>
        <w:t>: 821-833 [PMID: 37230433 DOI: 10.1016/j.ijrobp.2023.05.027]</w:t>
      </w:r>
    </w:p>
    <w:p w14:paraId="5D89E123" w14:textId="77777777" w:rsidR="00601F9F" w:rsidRPr="006447B6" w:rsidRDefault="00601F9F" w:rsidP="00601F9F">
      <w:pPr>
        <w:spacing w:line="360" w:lineRule="auto"/>
        <w:jc w:val="both"/>
        <w:rPr>
          <w:rFonts w:ascii="Book Antiqua" w:hAnsi="Book Antiqua"/>
        </w:rPr>
      </w:pPr>
      <w:r w:rsidRPr="006447B6">
        <w:rPr>
          <w:rFonts w:ascii="Book Antiqua" w:hAnsi="Book Antiqua"/>
        </w:rPr>
        <w:t xml:space="preserve">38 </w:t>
      </w:r>
      <w:proofErr w:type="spellStart"/>
      <w:r w:rsidRPr="006447B6">
        <w:rPr>
          <w:rFonts w:ascii="Book Antiqua" w:hAnsi="Book Antiqua"/>
          <w:b/>
          <w:bCs/>
        </w:rPr>
        <w:t>Cercek</w:t>
      </w:r>
      <w:proofErr w:type="spellEnd"/>
      <w:r w:rsidRPr="006447B6">
        <w:rPr>
          <w:rFonts w:ascii="Book Antiqua" w:hAnsi="Book Antiqua"/>
          <w:b/>
          <w:bCs/>
        </w:rPr>
        <w:t xml:space="preserve"> A</w:t>
      </w:r>
      <w:r w:rsidRPr="006447B6">
        <w:rPr>
          <w:rFonts w:ascii="Book Antiqua" w:hAnsi="Book Antiqua"/>
        </w:rPr>
        <w:t xml:space="preserve">, Dos Santos Fernandes G, Roxburgh CS, Ganesh K, Ng S, Sanchez-Vega F, Yaeger R, Segal NH, Reidy-Lagunes DL, Varghese AM, Markowitz A, Wu C, </w:t>
      </w:r>
      <w:proofErr w:type="spellStart"/>
      <w:r w:rsidRPr="006447B6">
        <w:rPr>
          <w:rFonts w:ascii="Book Antiqua" w:hAnsi="Book Antiqua"/>
        </w:rPr>
        <w:t>Szeglin</w:t>
      </w:r>
      <w:proofErr w:type="spellEnd"/>
      <w:r w:rsidRPr="006447B6">
        <w:rPr>
          <w:rFonts w:ascii="Book Antiqua" w:hAnsi="Book Antiqua"/>
        </w:rPr>
        <w:t xml:space="preserve"> B, Sauvé CG, </w:t>
      </w:r>
      <w:proofErr w:type="spellStart"/>
      <w:r w:rsidRPr="006447B6">
        <w:rPr>
          <w:rFonts w:ascii="Book Antiqua" w:hAnsi="Book Antiqua"/>
        </w:rPr>
        <w:t>Salo</w:t>
      </w:r>
      <w:proofErr w:type="spellEnd"/>
      <w:r w:rsidRPr="006447B6">
        <w:rPr>
          <w:rFonts w:ascii="Book Antiqua" w:hAnsi="Book Antiqua"/>
        </w:rPr>
        <w:t xml:space="preserve">-Mullen E, Tran C, Patel Z, Krishnan A, Tkachuk K, Nash GM, </w:t>
      </w:r>
      <w:proofErr w:type="spellStart"/>
      <w:r w:rsidRPr="006447B6">
        <w:rPr>
          <w:rFonts w:ascii="Book Antiqua" w:hAnsi="Book Antiqua"/>
        </w:rPr>
        <w:t>Guillem</w:t>
      </w:r>
      <w:proofErr w:type="spellEnd"/>
      <w:r w:rsidRPr="006447B6">
        <w:rPr>
          <w:rFonts w:ascii="Book Antiqua" w:hAnsi="Book Antiqua"/>
        </w:rPr>
        <w:t xml:space="preserve"> J, </w:t>
      </w:r>
      <w:proofErr w:type="spellStart"/>
      <w:r w:rsidRPr="006447B6">
        <w:rPr>
          <w:rFonts w:ascii="Book Antiqua" w:hAnsi="Book Antiqua"/>
        </w:rPr>
        <w:t>Paty</w:t>
      </w:r>
      <w:proofErr w:type="spellEnd"/>
      <w:r w:rsidRPr="006447B6">
        <w:rPr>
          <w:rFonts w:ascii="Book Antiqua" w:hAnsi="Book Antiqua"/>
        </w:rPr>
        <w:t xml:space="preserve"> PB, Shia J, Schultz N, Garcia-Aguilar J, Diaz LA, Goodman K, </w:t>
      </w:r>
      <w:proofErr w:type="spellStart"/>
      <w:r w:rsidRPr="006447B6">
        <w:rPr>
          <w:rFonts w:ascii="Book Antiqua" w:hAnsi="Book Antiqua"/>
        </w:rPr>
        <w:t>Saltz</w:t>
      </w:r>
      <w:proofErr w:type="spellEnd"/>
      <w:r w:rsidRPr="006447B6">
        <w:rPr>
          <w:rFonts w:ascii="Book Antiqua" w:hAnsi="Book Antiqua"/>
        </w:rPr>
        <w:t xml:space="preserve"> LB, Weiser MR, Smith JJ, Stadler ZK. Mismatch Repair-Deficient Rectal Cancer and Resistance to Neoadjuvant Chemotherapy. </w:t>
      </w:r>
      <w:r w:rsidRPr="006447B6">
        <w:rPr>
          <w:rFonts w:ascii="Book Antiqua" w:hAnsi="Book Antiqua"/>
          <w:i/>
          <w:iCs/>
        </w:rPr>
        <w:t>Clin Cancer Res</w:t>
      </w:r>
      <w:r w:rsidRPr="006447B6">
        <w:rPr>
          <w:rFonts w:ascii="Book Antiqua" w:hAnsi="Book Antiqua"/>
        </w:rPr>
        <w:t xml:space="preserve"> 2020; </w:t>
      </w:r>
      <w:r w:rsidRPr="006447B6">
        <w:rPr>
          <w:rFonts w:ascii="Book Antiqua" w:hAnsi="Book Antiqua"/>
          <w:b/>
          <w:bCs/>
        </w:rPr>
        <w:t>26</w:t>
      </w:r>
      <w:r w:rsidRPr="006447B6">
        <w:rPr>
          <w:rFonts w:ascii="Book Antiqua" w:hAnsi="Book Antiqua"/>
        </w:rPr>
        <w:t>: 3271-3279 [PMID: 32144135 DOI: 10.1158/1078-0432.CCR-19-3728]</w:t>
      </w:r>
    </w:p>
    <w:p w14:paraId="0D8EEFC8" w14:textId="77777777" w:rsidR="00601F9F" w:rsidRPr="006447B6" w:rsidRDefault="00601F9F" w:rsidP="00601F9F">
      <w:pPr>
        <w:spacing w:line="360" w:lineRule="auto"/>
        <w:jc w:val="both"/>
        <w:rPr>
          <w:rFonts w:ascii="Book Antiqua" w:hAnsi="Book Antiqua"/>
        </w:rPr>
      </w:pPr>
      <w:r w:rsidRPr="006447B6">
        <w:rPr>
          <w:rFonts w:ascii="Book Antiqua" w:hAnsi="Book Antiqua"/>
        </w:rPr>
        <w:lastRenderedPageBreak/>
        <w:t xml:space="preserve">39 </w:t>
      </w:r>
      <w:r w:rsidRPr="006447B6">
        <w:rPr>
          <w:rFonts w:ascii="Book Antiqua" w:hAnsi="Book Antiqua"/>
          <w:b/>
          <w:bCs/>
        </w:rPr>
        <w:t>Wang Y</w:t>
      </w:r>
      <w:r w:rsidRPr="006447B6">
        <w:rPr>
          <w:rFonts w:ascii="Book Antiqua" w:hAnsi="Book Antiqua"/>
        </w:rPr>
        <w:t xml:space="preserve">, Shen L, Wan J, Zhang H, Wu R, Wang J, Wang Y, Xu Y, Cai S, Zhang Z, Xia F. Short-course radiotherapy combined with CAPOX and </w:t>
      </w:r>
      <w:proofErr w:type="spellStart"/>
      <w:r w:rsidRPr="006447B6">
        <w:rPr>
          <w:rFonts w:ascii="Book Antiqua" w:hAnsi="Book Antiqua"/>
        </w:rPr>
        <w:t>Toripalimab</w:t>
      </w:r>
      <w:proofErr w:type="spellEnd"/>
      <w:r w:rsidRPr="006447B6">
        <w:rPr>
          <w:rFonts w:ascii="Book Antiqua" w:hAnsi="Book Antiqua"/>
        </w:rPr>
        <w:t xml:space="preserve"> for the total neoadjuvant therapy of locally advanced rectal cancer: a randomized, prospective, </w:t>
      </w:r>
      <w:proofErr w:type="spellStart"/>
      <w:r w:rsidRPr="006447B6">
        <w:rPr>
          <w:rFonts w:ascii="Book Antiqua" w:hAnsi="Book Antiqua"/>
        </w:rPr>
        <w:t>multicentre</w:t>
      </w:r>
      <w:proofErr w:type="spellEnd"/>
      <w:r w:rsidRPr="006447B6">
        <w:rPr>
          <w:rFonts w:ascii="Book Antiqua" w:hAnsi="Book Antiqua"/>
        </w:rPr>
        <w:t xml:space="preserve">, double-arm, phase II trial (TORCH). </w:t>
      </w:r>
      <w:r w:rsidRPr="006447B6">
        <w:rPr>
          <w:rFonts w:ascii="Book Antiqua" w:hAnsi="Book Antiqua"/>
          <w:i/>
          <w:iCs/>
        </w:rPr>
        <w:t>BMC Cancer</w:t>
      </w:r>
      <w:r w:rsidRPr="006447B6">
        <w:rPr>
          <w:rFonts w:ascii="Book Antiqua" w:hAnsi="Book Antiqua"/>
        </w:rPr>
        <w:t xml:space="preserve"> 2022; </w:t>
      </w:r>
      <w:r w:rsidRPr="006447B6">
        <w:rPr>
          <w:rFonts w:ascii="Book Antiqua" w:hAnsi="Book Antiqua"/>
          <w:b/>
          <w:bCs/>
        </w:rPr>
        <w:t>22</w:t>
      </w:r>
      <w:r w:rsidRPr="006447B6">
        <w:rPr>
          <w:rFonts w:ascii="Book Antiqua" w:hAnsi="Book Antiqua"/>
        </w:rPr>
        <w:t>: 274 [PMID: 35291966 DOI: 10.1186/s12885-022-09348-z]</w:t>
      </w:r>
    </w:p>
    <w:p w14:paraId="3F918CFE" w14:textId="77777777" w:rsidR="00601F9F" w:rsidRPr="006447B6" w:rsidRDefault="00601F9F" w:rsidP="00601F9F">
      <w:pPr>
        <w:spacing w:line="360" w:lineRule="auto"/>
        <w:jc w:val="both"/>
        <w:rPr>
          <w:rFonts w:ascii="Book Antiqua" w:hAnsi="Book Antiqua"/>
        </w:rPr>
      </w:pPr>
      <w:r w:rsidRPr="006447B6">
        <w:rPr>
          <w:rFonts w:ascii="Book Antiqua" w:hAnsi="Book Antiqua"/>
        </w:rPr>
        <w:t xml:space="preserve">40 </w:t>
      </w:r>
      <w:r w:rsidRPr="006447B6">
        <w:rPr>
          <w:rFonts w:ascii="Book Antiqua" w:hAnsi="Book Antiqua"/>
          <w:b/>
          <w:bCs/>
        </w:rPr>
        <w:t>De Mattia E</w:t>
      </w:r>
      <w:r w:rsidRPr="006447B6">
        <w:rPr>
          <w:rFonts w:ascii="Book Antiqua" w:hAnsi="Book Antiqua"/>
        </w:rPr>
        <w:t xml:space="preserve">, </w:t>
      </w:r>
      <w:proofErr w:type="spellStart"/>
      <w:r w:rsidRPr="006447B6">
        <w:rPr>
          <w:rFonts w:ascii="Book Antiqua" w:hAnsi="Book Antiqua"/>
        </w:rPr>
        <w:t>Polesel</w:t>
      </w:r>
      <w:proofErr w:type="spellEnd"/>
      <w:r w:rsidRPr="006447B6">
        <w:rPr>
          <w:rFonts w:ascii="Book Antiqua" w:hAnsi="Book Antiqua"/>
        </w:rPr>
        <w:t xml:space="preserve"> J, </w:t>
      </w:r>
      <w:proofErr w:type="spellStart"/>
      <w:r w:rsidRPr="006447B6">
        <w:rPr>
          <w:rFonts w:ascii="Book Antiqua" w:hAnsi="Book Antiqua"/>
        </w:rPr>
        <w:t>Mezzalira</w:t>
      </w:r>
      <w:proofErr w:type="spellEnd"/>
      <w:r w:rsidRPr="006447B6">
        <w:rPr>
          <w:rFonts w:ascii="Book Antiqua" w:hAnsi="Book Antiqua"/>
        </w:rPr>
        <w:t xml:space="preserve"> S, </w:t>
      </w:r>
      <w:proofErr w:type="spellStart"/>
      <w:r w:rsidRPr="006447B6">
        <w:rPr>
          <w:rFonts w:ascii="Book Antiqua" w:hAnsi="Book Antiqua"/>
        </w:rPr>
        <w:t>Palazzari</w:t>
      </w:r>
      <w:proofErr w:type="spellEnd"/>
      <w:r w:rsidRPr="006447B6">
        <w:rPr>
          <w:rFonts w:ascii="Book Antiqua" w:hAnsi="Book Antiqua"/>
        </w:rPr>
        <w:t xml:space="preserve"> E, </w:t>
      </w:r>
      <w:proofErr w:type="spellStart"/>
      <w:r w:rsidRPr="006447B6">
        <w:rPr>
          <w:rFonts w:ascii="Book Antiqua" w:hAnsi="Book Antiqua"/>
        </w:rPr>
        <w:t>Pollesel</w:t>
      </w:r>
      <w:proofErr w:type="spellEnd"/>
      <w:r w:rsidRPr="006447B6">
        <w:rPr>
          <w:rFonts w:ascii="Book Antiqua" w:hAnsi="Book Antiqua"/>
        </w:rPr>
        <w:t xml:space="preserve"> S, Toffoli G, </w:t>
      </w:r>
      <w:proofErr w:type="spellStart"/>
      <w:r w:rsidRPr="006447B6">
        <w:rPr>
          <w:rFonts w:ascii="Book Antiqua" w:hAnsi="Book Antiqua"/>
        </w:rPr>
        <w:t>Cecchin</w:t>
      </w:r>
      <w:proofErr w:type="spellEnd"/>
      <w:r w:rsidRPr="006447B6">
        <w:rPr>
          <w:rFonts w:ascii="Book Antiqua" w:hAnsi="Book Antiqua"/>
        </w:rPr>
        <w:t xml:space="preserve"> E. Predictive and Prognostic Value of Oncogene Mutations and Microsatellite Instability in Locally-Advanced Rectal Cancer Treated with Neoadjuvant Radiation-Based Therapy: A Systematic Review and Meta-Analysis. </w:t>
      </w:r>
      <w:r w:rsidRPr="006447B6">
        <w:rPr>
          <w:rFonts w:ascii="Book Antiqua" w:hAnsi="Book Antiqua"/>
          <w:i/>
          <w:iCs/>
        </w:rPr>
        <w:t>Cancers (Basel)</w:t>
      </w:r>
      <w:r w:rsidRPr="006447B6">
        <w:rPr>
          <w:rFonts w:ascii="Book Antiqua" w:hAnsi="Book Antiqua"/>
        </w:rPr>
        <w:t xml:space="preserve"> 2023; </w:t>
      </w:r>
      <w:r w:rsidRPr="006447B6">
        <w:rPr>
          <w:rFonts w:ascii="Book Antiqua" w:hAnsi="Book Antiqua"/>
          <w:b/>
          <w:bCs/>
        </w:rPr>
        <w:t>15</w:t>
      </w:r>
      <w:r w:rsidRPr="006447B6">
        <w:rPr>
          <w:rFonts w:ascii="Book Antiqua" w:hAnsi="Book Antiqua"/>
        </w:rPr>
        <w:t xml:space="preserve"> [PMID: 36900260 DOI: 10.3390/cancers15051469]</w:t>
      </w:r>
    </w:p>
    <w:p w14:paraId="4DDAD519" w14:textId="77777777" w:rsidR="00601F9F" w:rsidRPr="006447B6" w:rsidRDefault="00601F9F" w:rsidP="00601F9F">
      <w:pPr>
        <w:spacing w:line="360" w:lineRule="auto"/>
        <w:jc w:val="both"/>
        <w:rPr>
          <w:rFonts w:ascii="Book Antiqua" w:hAnsi="Book Antiqua"/>
        </w:rPr>
      </w:pPr>
      <w:r w:rsidRPr="006447B6">
        <w:rPr>
          <w:rFonts w:ascii="Book Antiqua" w:hAnsi="Book Antiqua"/>
        </w:rPr>
        <w:t xml:space="preserve">41 </w:t>
      </w:r>
      <w:r w:rsidRPr="006447B6">
        <w:rPr>
          <w:rFonts w:ascii="Book Antiqua" w:hAnsi="Book Antiqua"/>
          <w:b/>
          <w:bCs/>
        </w:rPr>
        <w:t>Vidal J</w:t>
      </w:r>
      <w:r w:rsidRPr="006447B6">
        <w:rPr>
          <w:rFonts w:ascii="Book Antiqua" w:hAnsi="Book Antiqua"/>
        </w:rPr>
        <w:t xml:space="preserve">, Casadevall D, </w:t>
      </w:r>
      <w:proofErr w:type="spellStart"/>
      <w:r w:rsidRPr="006447B6">
        <w:rPr>
          <w:rFonts w:ascii="Book Antiqua" w:hAnsi="Book Antiqua"/>
        </w:rPr>
        <w:t>Bellosillo</w:t>
      </w:r>
      <w:proofErr w:type="spellEnd"/>
      <w:r w:rsidRPr="006447B6">
        <w:rPr>
          <w:rFonts w:ascii="Book Antiqua" w:hAnsi="Book Antiqua"/>
        </w:rPr>
        <w:t xml:space="preserve"> B, </w:t>
      </w:r>
      <w:proofErr w:type="spellStart"/>
      <w:r w:rsidRPr="006447B6">
        <w:rPr>
          <w:rFonts w:ascii="Book Antiqua" w:hAnsi="Book Antiqua"/>
        </w:rPr>
        <w:t>Pericay</w:t>
      </w:r>
      <w:proofErr w:type="spellEnd"/>
      <w:r w:rsidRPr="006447B6">
        <w:rPr>
          <w:rFonts w:ascii="Book Antiqua" w:hAnsi="Book Antiqua"/>
        </w:rPr>
        <w:t xml:space="preserve"> C, Garcia-</w:t>
      </w:r>
      <w:proofErr w:type="spellStart"/>
      <w:r w:rsidRPr="006447B6">
        <w:rPr>
          <w:rFonts w:ascii="Book Antiqua" w:hAnsi="Book Antiqua"/>
        </w:rPr>
        <w:t>Carbonero</w:t>
      </w:r>
      <w:proofErr w:type="spellEnd"/>
      <w:r w:rsidRPr="006447B6">
        <w:rPr>
          <w:rFonts w:ascii="Book Antiqua" w:hAnsi="Book Antiqua"/>
        </w:rPr>
        <w:t xml:space="preserve"> R, </w:t>
      </w:r>
      <w:proofErr w:type="spellStart"/>
      <w:r w:rsidRPr="006447B6">
        <w:rPr>
          <w:rFonts w:ascii="Book Antiqua" w:hAnsi="Book Antiqua"/>
        </w:rPr>
        <w:t>Losa</w:t>
      </w:r>
      <w:proofErr w:type="spellEnd"/>
      <w:r w:rsidRPr="006447B6">
        <w:rPr>
          <w:rFonts w:ascii="Book Antiqua" w:hAnsi="Book Antiqua"/>
        </w:rPr>
        <w:t xml:space="preserve"> F, </w:t>
      </w:r>
      <w:proofErr w:type="spellStart"/>
      <w:r w:rsidRPr="006447B6">
        <w:rPr>
          <w:rFonts w:ascii="Book Antiqua" w:hAnsi="Book Antiqua"/>
        </w:rPr>
        <w:t>Layos</w:t>
      </w:r>
      <w:proofErr w:type="spellEnd"/>
      <w:r w:rsidRPr="006447B6">
        <w:rPr>
          <w:rFonts w:ascii="Book Antiqua" w:hAnsi="Book Antiqua"/>
        </w:rPr>
        <w:t xml:space="preserve"> L, Alonso V, </w:t>
      </w:r>
      <w:proofErr w:type="spellStart"/>
      <w:r w:rsidRPr="006447B6">
        <w:rPr>
          <w:rFonts w:ascii="Book Antiqua" w:hAnsi="Book Antiqua"/>
        </w:rPr>
        <w:t>Capdevila</w:t>
      </w:r>
      <w:proofErr w:type="spellEnd"/>
      <w:r w:rsidRPr="006447B6">
        <w:rPr>
          <w:rFonts w:ascii="Book Antiqua" w:hAnsi="Book Antiqua"/>
        </w:rPr>
        <w:t xml:space="preserve"> J, Gallego J, Vera R, </w:t>
      </w:r>
      <w:proofErr w:type="spellStart"/>
      <w:r w:rsidRPr="006447B6">
        <w:rPr>
          <w:rFonts w:ascii="Book Antiqua" w:hAnsi="Book Antiqua"/>
        </w:rPr>
        <w:t>Salud</w:t>
      </w:r>
      <w:proofErr w:type="spellEnd"/>
      <w:r w:rsidRPr="006447B6">
        <w:rPr>
          <w:rFonts w:ascii="Book Antiqua" w:hAnsi="Book Antiqua"/>
        </w:rPr>
        <w:t xml:space="preserve"> A, Martin-Richard M, </w:t>
      </w:r>
      <w:proofErr w:type="spellStart"/>
      <w:r w:rsidRPr="006447B6">
        <w:rPr>
          <w:rFonts w:ascii="Book Antiqua" w:hAnsi="Book Antiqua"/>
        </w:rPr>
        <w:t>Nogué</w:t>
      </w:r>
      <w:proofErr w:type="spellEnd"/>
      <w:r w:rsidRPr="006447B6">
        <w:rPr>
          <w:rFonts w:ascii="Book Antiqua" w:hAnsi="Book Antiqua"/>
        </w:rPr>
        <w:t xml:space="preserve"> M, </w:t>
      </w:r>
      <w:proofErr w:type="spellStart"/>
      <w:r w:rsidRPr="006447B6">
        <w:rPr>
          <w:rFonts w:ascii="Book Antiqua" w:hAnsi="Book Antiqua"/>
        </w:rPr>
        <w:t>Cillán</w:t>
      </w:r>
      <w:proofErr w:type="spellEnd"/>
      <w:r w:rsidRPr="006447B6">
        <w:rPr>
          <w:rFonts w:ascii="Book Antiqua" w:hAnsi="Book Antiqua"/>
        </w:rPr>
        <w:t xml:space="preserve"> E, </w:t>
      </w:r>
      <w:proofErr w:type="spellStart"/>
      <w:r w:rsidRPr="006447B6">
        <w:rPr>
          <w:rFonts w:ascii="Book Antiqua" w:hAnsi="Book Antiqua"/>
        </w:rPr>
        <w:t>Maurel</w:t>
      </w:r>
      <w:proofErr w:type="spellEnd"/>
      <w:r w:rsidRPr="006447B6">
        <w:rPr>
          <w:rFonts w:ascii="Book Antiqua" w:hAnsi="Book Antiqua"/>
        </w:rPr>
        <w:t xml:space="preserve"> J, Faull I, Raymond V, Fernández-</w:t>
      </w:r>
      <w:proofErr w:type="spellStart"/>
      <w:r w:rsidRPr="006447B6">
        <w:rPr>
          <w:rFonts w:ascii="Book Antiqua" w:hAnsi="Book Antiqua"/>
        </w:rPr>
        <w:t>Martos</w:t>
      </w:r>
      <w:proofErr w:type="spellEnd"/>
      <w:r w:rsidRPr="006447B6">
        <w:rPr>
          <w:rFonts w:ascii="Book Antiqua" w:hAnsi="Book Antiqua"/>
        </w:rPr>
        <w:t xml:space="preserve"> C, </w:t>
      </w:r>
      <w:proofErr w:type="spellStart"/>
      <w:r w:rsidRPr="006447B6">
        <w:rPr>
          <w:rFonts w:ascii="Book Antiqua" w:hAnsi="Book Antiqua"/>
        </w:rPr>
        <w:t>Montagut</w:t>
      </w:r>
      <w:proofErr w:type="spellEnd"/>
      <w:r w:rsidRPr="006447B6">
        <w:rPr>
          <w:rFonts w:ascii="Book Antiqua" w:hAnsi="Book Antiqua"/>
        </w:rPr>
        <w:t xml:space="preserve"> C. Clinical Impact of </w:t>
      </w:r>
      <w:proofErr w:type="spellStart"/>
      <w:r w:rsidRPr="006447B6">
        <w:rPr>
          <w:rFonts w:ascii="Book Antiqua" w:hAnsi="Book Antiqua"/>
        </w:rPr>
        <w:t>Presurgery</w:t>
      </w:r>
      <w:proofErr w:type="spellEnd"/>
      <w:r w:rsidRPr="006447B6">
        <w:rPr>
          <w:rFonts w:ascii="Book Antiqua" w:hAnsi="Book Antiqua"/>
        </w:rPr>
        <w:t xml:space="preserve"> Circulating Tumor DNA after Total Neoadjuvant Treatment in Locally Advanced Rectal Cancer: A Biomarker Study from the GEMCAD 1402 Trial. </w:t>
      </w:r>
      <w:r w:rsidRPr="006447B6">
        <w:rPr>
          <w:rFonts w:ascii="Book Antiqua" w:hAnsi="Book Antiqua"/>
          <w:i/>
          <w:iCs/>
        </w:rPr>
        <w:t>Clin Cancer Res</w:t>
      </w:r>
      <w:r w:rsidRPr="006447B6">
        <w:rPr>
          <w:rFonts w:ascii="Book Antiqua" w:hAnsi="Book Antiqua"/>
        </w:rPr>
        <w:t xml:space="preserve"> 2021; </w:t>
      </w:r>
      <w:r w:rsidRPr="006447B6">
        <w:rPr>
          <w:rFonts w:ascii="Book Antiqua" w:hAnsi="Book Antiqua"/>
          <w:b/>
          <w:bCs/>
        </w:rPr>
        <w:t>27</w:t>
      </w:r>
      <w:r w:rsidRPr="006447B6">
        <w:rPr>
          <w:rFonts w:ascii="Book Antiqua" w:hAnsi="Book Antiqua"/>
        </w:rPr>
        <w:t>: 2890-2898 [PMID: 33727257 DOI: 10.1158/1078-0432.CCR-20-4769]</w:t>
      </w:r>
    </w:p>
    <w:p w14:paraId="5F2DFE57" w14:textId="77777777" w:rsidR="00601F9F" w:rsidRPr="006447B6" w:rsidRDefault="00601F9F" w:rsidP="00601F9F">
      <w:pPr>
        <w:spacing w:line="360" w:lineRule="auto"/>
        <w:jc w:val="both"/>
        <w:rPr>
          <w:rFonts w:ascii="Book Antiqua" w:hAnsi="Book Antiqua"/>
        </w:rPr>
      </w:pPr>
      <w:r w:rsidRPr="006447B6">
        <w:rPr>
          <w:rFonts w:ascii="Book Antiqua" w:hAnsi="Book Antiqua"/>
        </w:rPr>
        <w:t xml:space="preserve">42 </w:t>
      </w:r>
      <w:r w:rsidRPr="006447B6">
        <w:rPr>
          <w:rFonts w:ascii="Book Antiqua" w:hAnsi="Book Antiqua"/>
          <w:b/>
          <w:bCs/>
        </w:rPr>
        <w:t>Kotani D</w:t>
      </w:r>
      <w:r w:rsidRPr="006447B6">
        <w:rPr>
          <w:rFonts w:ascii="Book Antiqua" w:hAnsi="Book Antiqua"/>
        </w:rPr>
        <w:t xml:space="preserve">, Oki E, Nakamura Y, </w:t>
      </w:r>
      <w:proofErr w:type="spellStart"/>
      <w:r w:rsidRPr="006447B6">
        <w:rPr>
          <w:rFonts w:ascii="Book Antiqua" w:hAnsi="Book Antiqua"/>
        </w:rPr>
        <w:t>Yukami</w:t>
      </w:r>
      <w:proofErr w:type="spellEnd"/>
      <w:r w:rsidRPr="006447B6">
        <w:rPr>
          <w:rFonts w:ascii="Book Antiqua" w:hAnsi="Book Antiqua"/>
        </w:rPr>
        <w:t xml:space="preserve"> H, Mishima S, Bando H, </w:t>
      </w:r>
      <w:proofErr w:type="spellStart"/>
      <w:r w:rsidRPr="006447B6">
        <w:rPr>
          <w:rFonts w:ascii="Book Antiqua" w:hAnsi="Book Antiqua"/>
        </w:rPr>
        <w:t>Shirasu</w:t>
      </w:r>
      <w:proofErr w:type="spellEnd"/>
      <w:r w:rsidRPr="006447B6">
        <w:rPr>
          <w:rFonts w:ascii="Book Antiqua" w:hAnsi="Book Antiqua"/>
        </w:rPr>
        <w:t xml:space="preserve"> H, Yamazaki K, Watanabe J, </w:t>
      </w:r>
      <w:proofErr w:type="spellStart"/>
      <w:r w:rsidRPr="006447B6">
        <w:rPr>
          <w:rFonts w:ascii="Book Antiqua" w:hAnsi="Book Antiqua"/>
        </w:rPr>
        <w:t>Kotaka</w:t>
      </w:r>
      <w:proofErr w:type="spellEnd"/>
      <w:r w:rsidRPr="006447B6">
        <w:rPr>
          <w:rFonts w:ascii="Book Antiqua" w:hAnsi="Book Antiqua"/>
        </w:rPr>
        <w:t xml:space="preserve"> M, Hirata K, </w:t>
      </w:r>
      <w:proofErr w:type="spellStart"/>
      <w:r w:rsidRPr="006447B6">
        <w:rPr>
          <w:rFonts w:ascii="Book Antiqua" w:hAnsi="Book Antiqua"/>
        </w:rPr>
        <w:t>Akazawa</w:t>
      </w:r>
      <w:proofErr w:type="spellEnd"/>
      <w:r w:rsidRPr="006447B6">
        <w:rPr>
          <w:rFonts w:ascii="Book Antiqua" w:hAnsi="Book Antiqua"/>
        </w:rPr>
        <w:t xml:space="preserve"> N, Kataoka K, Sharma S, </w:t>
      </w:r>
      <w:proofErr w:type="spellStart"/>
      <w:r w:rsidRPr="006447B6">
        <w:rPr>
          <w:rFonts w:ascii="Book Antiqua" w:hAnsi="Book Antiqua"/>
        </w:rPr>
        <w:t>Aushev</w:t>
      </w:r>
      <w:proofErr w:type="spellEnd"/>
      <w:r w:rsidRPr="006447B6">
        <w:rPr>
          <w:rFonts w:ascii="Book Antiqua" w:hAnsi="Book Antiqua"/>
        </w:rPr>
        <w:t xml:space="preserve"> VN, Aleshin A, Misumi T, Taniguchi H, </w:t>
      </w:r>
      <w:proofErr w:type="spellStart"/>
      <w:r w:rsidRPr="006447B6">
        <w:rPr>
          <w:rFonts w:ascii="Book Antiqua" w:hAnsi="Book Antiqua"/>
        </w:rPr>
        <w:t>Takemasa</w:t>
      </w:r>
      <w:proofErr w:type="spellEnd"/>
      <w:r w:rsidRPr="006447B6">
        <w:rPr>
          <w:rFonts w:ascii="Book Antiqua" w:hAnsi="Book Antiqua"/>
        </w:rPr>
        <w:t xml:space="preserve"> I, Kato T, Mori M, Yoshino T. Molecular residual disease and efficacy of adjuvant chemotherapy in patients with colorectal cancer. </w:t>
      </w:r>
      <w:r w:rsidRPr="006447B6">
        <w:rPr>
          <w:rFonts w:ascii="Book Antiqua" w:hAnsi="Book Antiqua"/>
          <w:i/>
          <w:iCs/>
        </w:rPr>
        <w:t>Nat Med</w:t>
      </w:r>
      <w:r w:rsidRPr="006447B6">
        <w:rPr>
          <w:rFonts w:ascii="Book Antiqua" w:hAnsi="Book Antiqua"/>
        </w:rPr>
        <w:t xml:space="preserve"> 2023; </w:t>
      </w:r>
      <w:r w:rsidRPr="006447B6">
        <w:rPr>
          <w:rFonts w:ascii="Book Antiqua" w:hAnsi="Book Antiqua"/>
          <w:b/>
          <w:bCs/>
        </w:rPr>
        <w:t>29</w:t>
      </w:r>
      <w:r w:rsidRPr="006447B6">
        <w:rPr>
          <w:rFonts w:ascii="Book Antiqua" w:hAnsi="Book Antiqua"/>
        </w:rPr>
        <w:t>: 127-134 [PMID: 36646802 DOI: 10.1038/s41591-022-02115-4]</w:t>
      </w:r>
    </w:p>
    <w:bookmarkEnd w:id="1202"/>
    <w:bookmarkEnd w:id="1203"/>
    <w:p w14:paraId="18F8A806" w14:textId="77777777" w:rsidR="00A77B3E" w:rsidRPr="006447B6" w:rsidRDefault="00A77B3E" w:rsidP="00A5064B">
      <w:pPr>
        <w:spacing w:line="360" w:lineRule="auto"/>
        <w:jc w:val="both"/>
        <w:rPr>
          <w:rFonts w:ascii="Book Antiqua" w:hAnsi="Book Antiqua"/>
        </w:rPr>
        <w:sectPr w:rsidR="00A77B3E" w:rsidRPr="006447B6">
          <w:pgSz w:w="12240" w:h="15840"/>
          <w:pgMar w:top="1440" w:right="1440" w:bottom="1440" w:left="1440" w:header="720" w:footer="720" w:gutter="0"/>
          <w:cols w:space="720"/>
          <w:docGrid w:linePitch="360"/>
        </w:sectPr>
      </w:pPr>
    </w:p>
    <w:p w14:paraId="1652B870" w14:textId="77777777" w:rsidR="00A77B3E" w:rsidRPr="006447B6" w:rsidRDefault="00D270DE" w:rsidP="00A5064B">
      <w:pPr>
        <w:spacing w:line="360" w:lineRule="auto"/>
        <w:jc w:val="both"/>
        <w:rPr>
          <w:rFonts w:ascii="Book Antiqua" w:hAnsi="Book Antiqua"/>
        </w:rPr>
      </w:pPr>
      <w:r w:rsidRPr="006447B6">
        <w:rPr>
          <w:rFonts w:ascii="Book Antiqua" w:eastAsia="Book Antiqua" w:hAnsi="Book Antiqua" w:cs="Book Antiqua"/>
          <w:b/>
          <w:color w:val="000000"/>
        </w:rPr>
        <w:lastRenderedPageBreak/>
        <w:t>Footnotes</w:t>
      </w:r>
    </w:p>
    <w:p w14:paraId="7E7A5462" w14:textId="77777777" w:rsidR="00A77B3E" w:rsidRPr="006447B6" w:rsidRDefault="00D270DE" w:rsidP="00A5064B">
      <w:pPr>
        <w:spacing w:line="360" w:lineRule="auto"/>
        <w:jc w:val="both"/>
        <w:rPr>
          <w:rFonts w:ascii="Book Antiqua" w:hAnsi="Book Antiqua"/>
        </w:rPr>
      </w:pPr>
      <w:r w:rsidRPr="006447B6">
        <w:rPr>
          <w:rFonts w:ascii="Book Antiqua" w:eastAsia="Book Antiqua" w:hAnsi="Book Antiqua" w:cs="Book Antiqua"/>
          <w:b/>
          <w:bCs/>
        </w:rPr>
        <w:t xml:space="preserve">Conflict-of-interest statement: </w:t>
      </w:r>
      <w:r w:rsidRPr="006447B6">
        <w:rPr>
          <w:rFonts w:ascii="Book Antiqua" w:eastAsia="Book Antiqua" w:hAnsi="Book Antiqua" w:cs="Book Antiqua"/>
        </w:rPr>
        <w:t>Authors declare no potential conflict of interest for this article.</w:t>
      </w:r>
    </w:p>
    <w:p w14:paraId="3604408B" w14:textId="77777777" w:rsidR="00A77B3E" w:rsidRPr="006447B6" w:rsidRDefault="00A77B3E" w:rsidP="00A5064B">
      <w:pPr>
        <w:spacing w:line="360" w:lineRule="auto"/>
        <w:jc w:val="both"/>
        <w:rPr>
          <w:rFonts w:ascii="Book Antiqua" w:hAnsi="Book Antiqua"/>
        </w:rPr>
      </w:pPr>
    </w:p>
    <w:p w14:paraId="5C2CE199" w14:textId="77777777" w:rsidR="00A77B3E" w:rsidRPr="006447B6" w:rsidRDefault="00D270DE" w:rsidP="00A5064B">
      <w:pPr>
        <w:spacing w:line="360" w:lineRule="auto"/>
        <w:jc w:val="both"/>
        <w:rPr>
          <w:rFonts w:ascii="Book Antiqua" w:hAnsi="Book Antiqua"/>
        </w:rPr>
      </w:pPr>
      <w:r w:rsidRPr="006447B6">
        <w:rPr>
          <w:rFonts w:ascii="Book Antiqua" w:eastAsia="Book Antiqua" w:hAnsi="Book Antiqua" w:cs="Book Antiqua"/>
          <w:b/>
          <w:bCs/>
        </w:rPr>
        <w:t xml:space="preserve">Open-Access: </w:t>
      </w:r>
      <w:r w:rsidRPr="006447B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447B6">
        <w:rPr>
          <w:rFonts w:ascii="Book Antiqua" w:eastAsia="Book Antiqua" w:hAnsi="Book Antiqua" w:cs="Book Antiqua"/>
        </w:rPr>
        <w:t>NonCommercial</w:t>
      </w:r>
      <w:proofErr w:type="spellEnd"/>
      <w:r w:rsidRPr="006447B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0D780E6" w14:textId="77777777" w:rsidR="00A77B3E" w:rsidRPr="006447B6" w:rsidRDefault="00A77B3E" w:rsidP="00A5064B">
      <w:pPr>
        <w:spacing w:line="360" w:lineRule="auto"/>
        <w:jc w:val="both"/>
        <w:rPr>
          <w:rFonts w:ascii="Book Antiqua" w:hAnsi="Book Antiqua"/>
        </w:rPr>
      </w:pPr>
    </w:p>
    <w:p w14:paraId="2678DAFD" w14:textId="77777777" w:rsidR="00A77B3E" w:rsidRPr="006447B6" w:rsidRDefault="00D270DE" w:rsidP="00A5064B">
      <w:pPr>
        <w:spacing w:line="360" w:lineRule="auto"/>
        <w:jc w:val="both"/>
        <w:rPr>
          <w:rFonts w:ascii="Book Antiqua" w:hAnsi="Book Antiqua"/>
        </w:rPr>
      </w:pPr>
      <w:r w:rsidRPr="006447B6">
        <w:rPr>
          <w:rFonts w:ascii="Book Antiqua" w:eastAsia="Book Antiqua" w:hAnsi="Book Antiqua" w:cs="Book Antiqua"/>
          <w:b/>
          <w:color w:val="000000"/>
        </w:rPr>
        <w:t xml:space="preserve">Provenance and peer review: </w:t>
      </w:r>
      <w:r w:rsidRPr="006447B6">
        <w:rPr>
          <w:rFonts w:ascii="Book Antiqua" w:eastAsia="Book Antiqua" w:hAnsi="Book Antiqua" w:cs="Book Antiqua"/>
        </w:rPr>
        <w:t>Invited article; Externally peer reviewed.</w:t>
      </w:r>
    </w:p>
    <w:p w14:paraId="0575D0D0" w14:textId="77777777" w:rsidR="00A77B3E" w:rsidRPr="006447B6" w:rsidRDefault="00D270DE" w:rsidP="00A5064B">
      <w:pPr>
        <w:spacing w:line="360" w:lineRule="auto"/>
        <w:jc w:val="both"/>
        <w:rPr>
          <w:rFonts w:ascii="Book Antiqua" w:hAnsi="Book Antiqua"/>
        </w:rPr>
      </w:pPr>
      <w:r w:rsidRPr="006447B6">
        <w:rPr>
          <w:rFonts w:ascii="Book Antiqua" w:eastAsia="Book Antiqua" w:hAnsi="Book Antiqua" w:cs="Book Antiqua"/>
          <w:b/>
          <w:color w:val="000000"/>
        </w:rPr>
        <w:t xml:space="preserve">Peer-review model: </w:t>
      </w:r>
      <w:r w:rsidRPr="006447B6">
        <w:rPr>
          <w:rFonts w:ascii="Book Antiqua" w:eastAsia="Book Antiqua" w:hAnsi="Book Antiqua" w:cs="Book Antiqua"/>
        </w:rPr>
        <w:t>Single blind</w:t>
      </w:r>
    </w:p>
    <w:p w14:paraId="13D8782F" w14:textId="77777777" w:rsidR="00A77B3E" w:rsidRPr="006447B6" w:rsidRDefault="00A77B3E" w:rsidP="00A5064B">
      <w:pPr>
        <w:spacing w:line="360" w:lineRule="auto"/>
        <w:jc w:val="both"/>
        <w:rPr>
          <w:rFonts w:ascii="Book Antiqua" w:hAnsi="Book Antiqua"/>
        </w:rPr>
      </w:pPr>
    </w:p>
    <w:p w14:paraId="72875486" w14:textId="77777777" w:rsidR="00A77B3E" w:rsidRPr="006447B6" w:rsidRDefault="00D270DE" w:rsidP="00A5064B">
      <w:pPr>
        <w:spacing w:line="360" w:lineRule="auto"/>
        <w:jc w:val="both"/>
        <w:rPr>
          <w:rFonts w:ascii="Book Antiqua" w:hAnsi="Book Antiqua"/>
        </w:rPr>
      </w:pPr>
      <w:r w:rsidRPr="006447B6">
        <w:rPr>
          <w:rFonts w:ascii="Book Antiqua" w:eastAsia="Book Antiqua" w:hAnsi="Book Antiqua" w:cs="Book Antiqua"/>
          <w:b/>
          <w:color w:val="000000"/>
        </w:rPr>
        <w:t xml:space="preserve">Peer-review started: </w:t>
      </w:r>
      <w:r w:rsidRPr="006447B6">
        <w:rPr>
          <w:rFonts w:ascii="Book Antiqua" w:eastAsia="Book Antiqua" w:hAnsi="Book Antiqua" w:cs="Book Antiqua"/>
        </w:rPr>
        <w:t>December 21, 2023</w:t>
      </w:r>
    </w:p>
    <w:p w14:paraId="4CC29463" w14:textId="77777777" w:rsidR="00A77B3E" w:rsidRPr="006447B6" w:rsidRDefault="00D270DE" w:rsidP="00A5064B">
      <w:pPr>
        <w:spacing w:line="360" w:lineRule="auto"/>
        <w:jc w:val="both"/>
        <w:rPr>
          <w:rFonts w:ascii="Book Antiqua" w:hAnsi="Book Antiqua"/>
        </w:rPr>
      </w:pPr>
      <w:r w:rsidRPr="006447B6">
        <w:rPr>
          <w:rFonts w:ascii="Book Antiqua" w:eastAsia="Book Antiqua" w:hAnsi="Book Antiqua" w:cs="Book Antiqua"/>
          <w:b/>
          <w:color w:val="000000"/>
        </w:rPr>
        <w:t xml:space="preserve">First decision: </w:t>
      </w:r>
      <w:r w:rsidRPr="006447B6">
        <w:rPr>
          <w:rFonts w:ascii="Book Antiqua" w:eastAsia="Book Antiqua" w:hAnsi="Book Antiqua" w:cs="Book Antiqua"/>
        </w:rPr>
        <w:t>January 25, 2024</w:t>
      </w:r>
    </w:p>
    <w:p w14:paraId="5FC36F9B" w14:textId="77777777" w:rsidR="00A77B3E" w:rsidRPr="006447B6" w:rsidRDefault="00D270DE" w:rsidP="00A5064B">
      <w:pPr>
        <w:spacing w:line="360" w:lineRule="auto"/>
        <w:jc w:val="both"/>
        <w:rPr>
          <w:rFonts w:ascii="Book Antiqua" w:hAnsi="Book Antiqua"/>
        </w:rPr>
      </w:pPr>
      <w:r w:rsidRPr="006447B6">
        <w:rPr>
          <w:rFonts w:ascii="Book Antiqua" w:eastAsia="Book Antiqua" w:hAnsi="Book Antiqua" w:cs="Book Antiqua"/>
          <w:b/>
          <w:color w:val="000000"/>
        </w:rPr>
        <w:t xml:space="preserve">Article in press: </w:t>
      </w:r>
    </w:p>
    <w:p w14:paraId="679D7EBF" w14:textId="77777777" w:rsidR="00A77B3E" w:rsidRPr="006447B6" w:rsidRDefault="00A77B3E" w:rsidP="00A5064B">
      <w:pPr>
        <w:spacing w:line="360" w:lineRule="auto"/>
        <w:jc w:val="both"/>
        <w:rPr>
          <w:rFonts w:ascii="Book Antiqua" w:hAnsi="Book Antiqua"/>
        </w:rPr>
      </w:pPr>
    </w:p>
    <w:p w14:paraId="201465BE" w14:textId="77777777" w:rsidR="00A77B3E" w:rsidRPr="006447B6" w:rsidRDefault="00D270DE" w:rsidP="00A5064B">
      <w:pPr>
        <w:spacing w:line="360" w:lineRule="auto"/>
        <w:jc w:val="both"/>
        <w:rPr>
          <w:rFonts w:ascii="Book Antiqua" w:hAnsi="Book Antiqua"/>
        </w:rPr>
      </w:pPr>
      <w:r w:rsidRPr="006447B6">
        <w:rPr>
          <w:rFonts w:ascii="Book Antiqua" w:eastAsia="Book Antiqua" w:hAnsi="Book Antiqua" w:cs="Book Antiqua"/>
          <w:b/>
          <w:color w:val="000000"/>
        </w:rPr>
        <w:t xml:space="preserve">Specialty type: </w:t>
      </w:r>
      <w:r w:rsidRPr="006447B6">
        <w:rPr>
          <w:rFonts w:ascii="Book Antiqua" w:eastAsia="Book Antiqua" w:hAnsi="Book Antiqua" w:cs="Book Antiqua"/>
        </w:rPr>
        <w:t>Oncology</w:t>
      </w:r>
    </w:p>
    <w:p w14:paraId="498FE345" w14:textId="77777777" w:rsidR="00A77B3E" w:rsidRPr="006447B6" w:rsidRDefault="00D270DE" w:rsidP="00A5064B">
      <w:pPr>
        <w:spacing w:line="360" w:lineRule="auto"/>
        <w:jc w:val="both"/>
        <w:rPr>
          <w:rFonts w:ascii="Book Antiqua" w:hAnsi="Book Antiqua"/>
        </w:rPr>
      </w:pPr>
      <w:r w:rsidRPr="006447B6">
        <w:rPr>
          <w:rFonts w:ascii="Book Antiqua" w:eastAsia="Book Antiqua" w:hAnsi="Book Antiqua" w:cs="Book Antiqua"/>
          <w:b/>
          <w:color w:val="000000"/>
        </w:rPr>
        <w:t xml:space="preserve">Country/Territory of origin: </w:t>
      </w:r>
      <w:r w:rsidRPr="006447B6">
        <w:rPr>
          <w:rFonts w:ascii="Book Antiqua" w:eastAsia="Book Antiqua" w:hAnsi="Book Antiqua" w:cs="Book Antiqua"/>
        </w:rPr>
        <w:t>Spain</w:t>
      </w:r>
    </w:p>
    <w:p w14:paraId="300E9F37" w14:textId="77777777" w:rsidR="00A77B3E" w:rsidRPr="006447B6" w:rsidRDefault="00D270DE" w:rsidP="00A5064B">
      <w:pPr>
        <w:spacing w:line="360" w:lineRule="auto"/>
        <w:jc w:val="both"/>
        <w:rPr>
          <w:rFonts w:ascii="Book Antiqua" w:hAnsi="Book Antiqua"/>
        </w:rPr>
      </w:pPr>
      <w:r w:rsidRPr="006447B6">
        <w:rPr>
          <w:rFonts w:ascii="Book Antiqua" w:eastAsia="Book Antiqua" w:hAnsi="Book Antiqua" w:cs="Book Antiqua"/>
          <w:b/>
          <w:color w:val="000000"/>
        </w:rPr>
        <w:t>Peer-review report’s scientific quality classification</w:t>
      </w:r>
    </w:p>
    <w:p w14:paraId="3BFECFF5" w14:textId="77777777" w:rsidR="00A77B3E" w:rsidRPr="006447B6" w:rsidRDefault="00D270DE" w:rsidP="00A5064B">
      <w:pPr>
        <w:spacing w:line="360" w:lineRule="auto"/>
        <w:jc w:val="both"/>
        <w:rPr>
          <w:rFonts w:ascii="Book Antiqua" w:hAnsi="Book Antiqua"/>
        </w:rPr>
      </w:pPr>
      <w:r w:rsidRPr="006447B6">
        <w:rPr>
          <w:rFonts w:ascii="Book Antiqua" w:eastAsia="Book Antiqua" w:hAnsi="Book Antiqua" w:cs="Book Antiqua"/>
        </w:rPr>
        <w:t>Grade A (Excellent): 0</w:t>
      </w:r>
    </w:p>
    <w:p w14:paraId="397CAEB7" w14:textId="77777777" w:rsidR="00A77B3E" w:rsidRPr="006447B6" w:rsidRDefault="00D270DE" w:rsidP="00A5064B">
      <w:pPr>
        <w:spacing w:line="360" w:lineRule="auto"/>
        <w:jc w:val="both"/>
        <w:rPr>
          <w:rFonts w:ascii="Book Antiqua" w:hAnsi="Book Antiqua"/>
        </w:rPr>
      </w:pPr>
      <w:r w:rsidRPr="006447B6">
        <w:rPr>
          <w:rFonts w:ascii="Book Antiqua" w:eastAsia="Book Antiqua" w:hAnsi="Book Antiqua" w:cs="Book Antiqua"/>
        </w:rPr>
        <w:t>Grade B (Very good): B</w:t>
      </w:r>
    </w:p>
    <w:p w14:paraId="7F476B9B" w14:textId="77777777" w:rsidR="00A77B3E" w:rsidRPr="006447B6" w:rsidRDefault="00D270DE" w:rsidP="00A5064B">
      <w:pPr>
        <w:spacing w:line="360" w:lineRule="auto"/>
        <w:jc w:val="both"/>
        <w:rPr>
          <w:rFonts w:ascii="Book Antiqua" w:hAnsi="Book Antiqua"/>
        </w:rPr>
      </w:pPr>
      <w:r w:rsidRPr="006447B6">
        <w:rPr>
          <w:rFonts w:ascii="Book Antiqua" w:eastAsia="Book Antiqua" w:hAnsi="Book Antiqua" w:cs="Book Antiqua"/>
        </w:rPr>
        <w:t>Grade C (Good): 0</w:t>
      </w:r>
    </w:p>
    <w:p w14:paraId="71F8244C" w14:textId="77777777" w:rsidR="00A77B3E" w:rsidRPr="006447B6" w:rsidRDefault="00D270DE" w:rsidP="00A5064B">
      <w:pPr>
        <w:spacing w:line="360" w:lineRule="auto"/>
        <w:jc w:val="both"/>
        <w:rPr>
          <w:rFonts w:ascii="Book Antiqua" w:hAnsi="Book Antiqua"/>
        </w:rPr>
      </w:pPr>
      <w:r w:rsidRPr="006447B6">
        <w:rPr>
          <w:rFonts w:ascii="Book Antiqua" w:eastAsia="Book Antiqua" w:hAnsi="Book Antiqua" w:cs="Book Antiqua"/>
        </w:rPr>
        <w:t>Grade D (Fair): 0</w:t>
      </w:r>
    </w:p>
    <w:p w14:paraId="579575B6" w14:textId="77777777" w:rsidR="00A77B3E" w:rsidRPr="006447B6" w:rsidRDefault="00D270DE" w:rsidP="00A5064B">
      <w:pPr>
        <w:spacing w:line="360" w:lineRule="auto"/>
        <w:jc w:val="both"/>
        <w:rPr>
          <w:rFonts w:ascii="Book Antiqua" w:hAnsi="Book Antiqua"/>
        </w:rPr>
      </w:pPr>
      <w:r w:rsidRPr="006447B6">
        <w:rPr>
          <w:rFonts w:ascii="Book Antiqua" w:eastAsia="Book Antiqua" w:hAnsi="Book Antiqua" w:cs="Book Antiqua"/>
        </w:rPr>
        <w:t>Grade E (Poor): 0</w:t>
      </w:r>
    </w:p>
    <w:p w14:paraId="1BD1BBEF" w14:textId="77777777" w:rsidR="00A77B3E" w:rsidRPr="006447B6" w:rsidRDefault="00A77B3E" w:rsidP="00A5064B">
      <w:pPr>
        <w:spacing w:line="360" w:lineRule="auto"/>
        <w:jc w:val="both"/>
        <w:rPr>
          <w:rFonts w:ascii="Book Antiqua" w:hAnsi="Book Antiqua"/>
        </w:rPr>
      </w:pPr>
    </w:p>
    <w:p w14:paraId="58237A1E" w14:textId="26FCAEAE" w:rsidR="00A77B3E" w:rsidRPr="006447B6" w:rsidRDefault="00D270DE" w:rsidP="00A5064B">
      <w:pPr>
        <w:spacing w:line="360" w:lineRule="auto"/>
        <w:jc w:val="both"/>
        <w:rPr>
          <w:rFonts w:ascii="Book Antiqua" w:hAnsi="Book Antiqua"/>
        </w:rPr>
      </w:pPr>
      <w:r w:rsidRPr="006447B6">
        <w:rPr>
          <w:rFonts w:ascii="Book Antiqua" w:eastAsia="Book Antiqua" w:hAnsi="Book Antiqua" w:cs="Book Antiqua"/>
          <w:b/>
          <w:color w:val="000000"/>
        </w:rPr>
        <w:t xml:space="preserve">P-Reviewer: </w:t>
      </w:r>
      <w:r w:rsidRPr="006447B6">
        <w:rPr>
          <w:rFonts w:ascii="Book Antiqua" w:eastAsia="Book Antiqua" w:hAnsi="Book Antiqua" w:cs="Book Antiqua"/>
        </w:rPr>
        <w:t>Chen N, China</w:t>
      </w:r>
      <w:r w:rsidRPr="006447B6">
        <w:rPr>
          <w:rFonts w:ascii="Book Antiqua" w:eastAsia="Book Antiqua" w:hAnsi="Book Antiqua" w:cs="Book Antiqua"/>
          <w:b/>
          <w:color w:val="000000"/>
        </w:rPr>
        <w:t xml:space="preserve"> S-Editor: </w:t>
      </w:r>
      <w:r w:rsidR="00B13078" w:rsidRPr="006447B6">
        <w:rPr>
          <w:rFonts w:ascii="Book Antiqua" w:eastAsia="Book Antiqua" w:hAnsi="Book Antiqua" w:cs="Book Antiqua"/>
          <w:color w:val="000000"/>
        </w:rPr>
        <w:t>Liu JH</w:t>
      </w:r>
      <w:r w:rsidRPr="006447B6">
        <w:rPr>
          <w:rFonts w:ascii="Book Antiqua" w:eastAsia="Book Antiqua" w:hAnsi="Book Antiqua" w:cs="Book Antiqua"/>
          <w:b/>
          <w:color w:val="000000"/>
        </w:rPr>
        <w:t xml:space="preserve"> L-Editor: </w:t>
      </w:r>
      <w:r w:rsidR="00B13078" w:rsidRPr="006447B6">
        <w:rPr>
          <w:rFonts w:ascii="Book Antiqua" w:eastAsia="Book Antiqua" w:hAnsi="Book Antiqua" w:cs="Book Antiqua"/>
          <w:color w:val="000000"/>
        </w:rPr>
        <w:t>A</w:t>
      </w:r>
      <w:r w:rsidRPr="006447B6">
        <w:rPr>
          <w:rFonts w:ascii="Book Antiqua" w:eastAsia="Book Antiqua" w:hAnsi="Book Antiqua" w:cs="Book Antiqua"/>
          <w:b/>
          <w:color w:val="000000"/>
        </w:rPr>
        <w:t xml:space="preserve"> P-Editor: </w:t>
      </w:r>
    </w:p>
    <w:sectPr w:rsidR="00A77B3E" w:rsidRPr="006447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AE547" w14:textId="77777777" w:rsidR="0016610F" w:rsidRDefault="0016610F" w:rsidP="00A5064B">
      <w:r>
        <w:separator/>
      </w:r>
    </w:p>
  </w:endnote>
  <w:endnote w:type="continuationSeparator" w:id="0">
    <w:p w14:paraId="46048021" w14:textId="77777777" w:rsidR="0016610F" w:rsidRDefault="0016610F" w:rsidP="00A5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78110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290C1B4" w14:textId="5E1E917D" w:rsidR="00A5064B" w:rsidRPr="00A5064B" w:rsidRDefault="00A5064B">
            <w:pPr>
              <w:pStyle w:val="ac"/>
              <w:jc w:val="right"/>
              <w:rPr>
                <w:rFonts w:ascii="Book Antiqua" w:hAnsi="Book Antiqua"/>
                <w:sz w:val="24"/>
                <w:szCs w:val="24"/>
              </w:rPr>
            </w:pPr>
            <w:r w:rsidRPr="00A5064B">
              <w:rPr>
                <w:rFonts w:ascii="Book Antiqua" w:hAnsi="Book Antiqua"/>
                <w:sz w:val="24"/>
                <w:szCs w:val="24"/>
                <w:lang w:val="zh-CN" w:eastAsia="zh-CN"/>
              </w:rPr>
              <w:t xml:space="preserve"> </w:t>
            </w:r>
            <w:r w:rsidRPr="00A5064B">
              <w:rPr>
                <w:rFonts w:ascii="Book Antiqua" w:hAnsi="Book Antiqua"/>
                <w:b/>
                <w:bCs/>
                <w:sz w:val="24"/>
                <w:szCs w:val="24"/>
              </w:rPr>
              <w:fldChar w:fldCharType="begin"/>
            </w:r>
            <w:r w:rsidRPr="00A5064B">
              <w:rPr>
                <w:rFonts w:ascii="Book Antiqua" w:hAnsi="Book Antiqua"/>
                <w:b/>
                <w:bCs/>
                <w:sz w:val="24"/>
                <w:szCs w:val="24"/>
              </w:rPr>
              <w:instrText>PAGE</w:instrText>
            </w:r>
            <w:r w:rsidRPr="00A5064B">
              <w:rPr>
                <w:rFonts w:ascii="Book Antiqua" w:hAnsi="Book Antiqua"/>
                <w:b/>
                <w:bCs/>
                <w:sz w:val="24"/>
                <w:szCs w:val="24"/>
              </w:rPr>
              <w:fldChar w:fldCharType="separate"/>
            </w:r>
            <w:r w:rsidR="0054762A">
              <w:rPr>
                <w:rFonts w:ascii="Book Antiqua" w:hAnsi="Book Antiqua"/>
                <w:b/>
                <w:bCs/>
                <w:noProof/>
                <w:sz w:val="24"/>
                <w:szCs w:val="24"/>
              </w:rPr>
              <w:t>3</w:t>
            </w:r>
            <w:r w:rsidRPr="00A5064B">
              <w:rPr>
                <w:rFonts w:ascii="Book Antiqua" w:hAnsi="Book Antiqua"/>
                <w:b/>
                <w:bCs/>
                <w:sz w:val="24"/>
                <w:szCs w:val="24"/>
              </w:rPr>
              <w:fldChar w:fldCharType="end"/>
            </w:r>
            <w:r w:rsidRPr="00A5064B">
              <w:rPr>
                <w:rFonts w:ascii="Book Antiqua" w:hAnsi="Book Antiqua"/>
                <w:sz w:val="24"/>
                <w:szCs w:val="24"/>
                <w:lang w:val="zh-CN" w:eastAsia="zh-CN"/>
              </w:rPr>
              <w:t xml:space="preserve"> / </w:t>
            </w:r>
            <w:r w:rsidRPr="00A5064B">
              <w:rPr>
                <w:rFonts w:ascii="Book Antiqua" w:hAnsi="Book Antiqua"/>
                <w:b/>
                <w:bCs/>
                <w:sz w:val="24"/>
                <w:szCs w:val="24"/>
              </w:rPr>
              <w:fldChar w:fldCharType="begin"/>
            </w:r>
            <w:r w:rsidRPr="00A5064B">
              <w:rPr>
                <w:rFonts w:ascii="Book Antiqua" w:hAnsi="Book Antiqua"/>
                <w:b/>
                <w:bCs/>
                <w:sz w:val="24"/>
                <w:szCs w:val="24"/>
              </w:rPr>
              <w:instrText>NUMPAGES</w:instrText>
            </w:r>
            <w:r w:rsidRPr="00A5064B">
              <w:rPr>
                <w:rFonts w:ascii="Book Antiqua" w:hAnsi="Book Antiqua"/>
                <w:b/>
                <w:bCs/>
                <w:sz w:val="24"/>
                <w:szCs w:val="24"/>
              </w:rPr>
              <w:fldChar w:fldCharType="separate"/>
            </w:r>
            <w:r w:rsidR="0054762A">
              <w:rPr>
                <w:rFonts w:ascii="Book Antiqua" w:hAnsi="Book Antiqua"/>
                <w:b/>
                <w:bCs/>
                <w:noProof/>
                <w:sz w:val="24"/>
                <w:szCs w:val="24"/>
              </w:rPr>
              <w:t>18</w:t>
            </w:r>
            <w:r w:rsidRPr="00A5064B">
              <w:rPr>
                <w:rFonts w:ascii="Book Antiqua" w:hAnsi="Book Antiqua"/>
                <w:b/>
                <w:bCs/>
                <w:sz w:val="24"/>
                <w:szCs w:val="24"/>
              </w:rPr>
              <w:fldChar w:fldCharType="end"/>
            </w:r>
          </w:p>
        </w:sdtContent>
      </w:sdt>
    </w:sdtContent>
  </w:sdt>
  <w:p w14:paraId="0893720A" w14:textId="77777777" w:rsidR="00A5064B" w:rsidRDefault="00A5064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08427" w14:textId="77777777" w:rsidR="0016610F" w:rsidRDefault="0016610F" w:rsidP="00A5064B">
      <w:r>
        <w:separator/>
      </w:r>
    </w:p>
  </w:footnote>
  <w:footnote w:type="continuationSeparator" w:id="0">
    <w:p w14:paraId="001F9C2A" w14:textId="77777777" w:rsidR="0016610F" w:rsidRDefault="0016610F" w:rsidP="00A5064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1C8D"/>
    <w:rsid w:val="0002375B"/>
    <w:rsid w:val="000B7991"/>
    <w:rsid w:val="00110F5D"/>
    <w:rsid w:val="001221EE"/>
    <w:rsid w:val="0016610F"/>
    <w:rsid w:val="00172998"/>
    <w:rsid w:val="00180DC8"/>
    <w:rsid w:val="0018563D"/>
    <w:rsid w:val="00187047"/>
    <w:rsid w:val="001B35E6"/>
    <w:rsid w:val="001E6A08"/>
    <w:rsid w:val="0024659A"/>
    <w:rsid w:val="002A6A91"/>
    <w:rsid w:val="002B4C59"/>
    <w:rsid w:val="002F5FA2"/>
    <w:rsid w:val="0031597F"/>
    <w:rsid w:val="00321AE9"/>
    <w:rsid w:val="00344D2A"/>
    <w:rsid w:val="00366000"/>
    <w:rsid w:val="00372638"/>
    <w:rsid w:val="00397D83"/>
    <w:rsid w:val="003C1250"/>
    <w:rsid w:val="003E39DC"/>
    <w:rsid w:val="003E67A3"/>
    <w:rsid w:val="00430843"/>
    <w:rsid w:val="00446A4F"/>
    <w:rsid w:val="00457F24"/>
    <w:rsid w:val="00487C8E"/>
    <w:rsid w:val="004A21FA"/>
    <w:rsid w:val="004D594A"/>
    <w:rsid w:val="004F4749"/>
    <w:rsid w:val="005153A1"/>
    <w:rsid w:val="005211AC"/>
    <w:rsid w:val="00531F06"/>
    <w:rsid w:val="005374D9"/>
    <w:rsid w:val="0054762A"/>
    <w:rsid w:val="00563EB4"/>
    <w:rsid w:val="005C165F"/>
    <w:rsid w:val="005C43D3"/>
    <w:rsid w:val="00601F9F"/>
    <w:rsid w:val="006331E4"/>
    <w:rsid w:val="00633E26"/>
    <w:rsid w:val="006447B6"/>
    <w:rsid w:val="00653695"/>
    <w:rsid w:val="00696FBB"/>
    <w:rsid w:val="00740014"/>
    <w:rsid w:val="00755C57"/>
    <w:rsid w:val="00772695"/>
    <w:rsid w:val="007B40F5"/>
    <w:rsid w:val="007C0778"/>
    <w:rsid w:val="008439B7"/>
    <w:rsid w:val="008524AA"/>
    <w:rsid w:val="00870436"/>
    <w:rsid w:val="008802DC"/>
    <w:rsid w:val="00895E42"/>
    <w:rsid w:val="008A169F"/>
    <w:rsid w:val="008C4C0F"/>
    <w:rsid w:val="008C613E"/>
    <w:rsid w:val="008C72C0"/>
    <w:rsid w:val="008D78B9"/>
    <w:rsid w:val="00950C5B"/>
    <w:rsid w:val="0098282F"/>
    <w:rsid w:val="009D5A36"/>
    <w:rsid w:val="009D7BB1"/>
    <w:rsid w:val="009F3A0E"/>
    <w:rsid w:val="00A330A9"/>
    <w:rsid w:val="00A3537C"/>
    <w:rsid w:val="00A434A7"/>
    <w:rsid w:val="00A5064B"/>
    <w:rsid w:val="00A77B3E"/>
    <w:rsid w:val="00AA0141"/>
    <w:rsid w:val="00AA4898"/>
    <w:rsid w:val="00AB2E36"/>
    <w:rsid w:val="00AC1552"/>
    <w:rsid w:val="00AC2970"/>
    <w:rsid w:val="00AF25E8"/>
    <w:rsid w:val="00B11DF9"/>
    <w:rsid w:val="00B13078"/>
    <w:rsid w:val="00B44BC2"/>
    <w:rsid w:val="00B54FB5"/>
    <w:rsid w:val="00C54AF6"/>
    <w:rsid w:val="00C576BD"/>
    <w:rsid w:val="00C71D13"/>
    <w:rsid w:val="00CA2A55"/>
    <w:rsid w:val="00CF616C"/>
    <w:rsid w:val="00D00EB6"/>
    <w:rsid w:val="00D270DE"/>
    <w:rsid w:val="00D44D86"/>
    <w:rsid w:val="00D7096E"/>
    <w:rsid w:val="00DA64A3"/>
    <w:rsid w:val="00DF414C"/>
    <w:rsid w:val="00E1410B"/>
    <w:rsid w:val="00E1641B"/>
    <w:rsid w:val="00E3429D"/>
    <w:rsid w:val="00E400D4"/>
    <w:rsid w:val="00E43942"/>
    <w:rsid w:val="00E6275D"/>
    <w:rsid w:val="00E64E1F"/>
    <w:rsid w:val="00E67E14"/>
    <w:rsid w:val="00E905E0"/>
    <w:rsid w:val="00EA393D"/>
    <w:rsid w:val="00EB1121"/>
    <w:rsid w:val="00EB5FD5"/>
    <w:rsid w:val="00EF204E"/>
    <w:rsid w:val="00EF461F"/>
    <w:rsid w:val="00F07613"/>
    <w:rsid w:val="00F27345"/>
    <w:rsid w:val="00F30A9D"/>
    <w:rsid w:val="00F54DD7"/>
    <w:rsid w:val="00F9741F"/>
    <w:rsid w:val="00FA1060"/>
    <w:rsid w:val="00FE7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8CE7A6"/>
  <w15:docId w15:val="{E0B20E6F-90D4-44DD-AAE7-D0855301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AC2970"/>
    <w:rPr>
      <w:sz w:val="21"/>
      <w:szCs w:val="21"/>
    </w:rPr>
  </w:style>
  <w:style w:type="paragraph" w:styleId="a4">
    <w:name w:val="annotation text"/>
    <w:basedOn w:val="a"/>
    <w:link w:val="a5"/>
    <w:unhideWhenUsed/>
    <w:rsid w:val="00AC2970"/>
  </w:style>
  <w:style w:type="character" w:customStyle="1" w:styleId="a5">
    <w:name w:val="批注文字 字符"/>
    <w:basedOn w:val="a0"/>
    <w:link w:val="a4"/>
    <w:rsid w:val="00AC2970"/>
    <w:rPr>
      <w:sz w:val="24"/>
      <w:szCs w:val="24"/>
    </w:rPr>
  </w:style>
  <w:style w:type="paragraph" w:styleId="a6">
    <w:name w:val="annotation subject"/>
    <w:basedOn w:val="a4"/>
    <w:next w:val="a4"/>
    <w:link w:val="a7"/>
    <w:semiHidden/>
    <w:unhideWhenUsed/>
    <w:rsid w:val="00AC2970"/>
    <w:rPr>
      <w:b/>
      <w:bCs/>
    </w:rPr>
  </w:style>
  <w:style w:type="character" w:customStyle="1" w:styleId="a7">
    <w:name w:val="批注主题 字符"/>
    <w:basedOn w:val="a5"/>
    <w:link w:val="a6"/>
    <w:semiHidden/>
    <w:rsid w:val="00AC2970"/>
    <w:rPr>
      <w:b/>
      <w:bCs/>
      <w:sz w:val="24"/>
      <w:szCs w:val="24"/>
    </w:rPr>
  </w:style>
  <w:style w:type="paragraph" w:styleId="a8">
    <w:name w:val="Balloon Text"/>
    <w:basedOn w:val="a"/>
    <w:link w:val="a9"/>
    <w:semiHidden/>
    <w:unhideWhenUsed/>
    <w:rsid w:val="00AC2970"/>
    <w:rPr>
      <w:sz w:val="18"/>
      <w:szCs w:val="18"/>
    </w:rPr>
  </w:style>
  <w:style w:type="character" w:customStyle="1" w:styleId="a9">
    <w:name w:val="批注框文本 字符"/>
    <w:basedOn w:val="a0"/>
    <w:link w:val="a8"/>
    <w:semiHidden/>
    <w:rsid w:val="00AC2970"/>
    <w:rPr>
      <w:sz w:val="18"/>
      <w:szCs w:val="18"/>
    </w:rPr>
  </w:style>
  <w:style w:type="paragraph" w:styleId="aa">
    <w:name w:val="header"/>
    <w:basedOn w:val="a"/>
    <w:link w:val="ab"/>
    <w:unhideWhenUsed/>
    <w:rsid w:val="00A5064B"/>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A5064B"/>
    <w:rPr>
      <w:sz w:val="18"/>
      <w:szCs w:val="18"/>
    </w:rPr>
  </w:style>
  <w:style w:type="paragraph" w:styleId="ac">
    <w:name w:val="footer"/>
    <w:basedOn w:val="a"/>
    <w:link w:val="ad"/>
    <w:uiPriority w:val="99"/>
    <w:unhideWhenUsed/>
    <w:rsid w:val="00A5064B"/>
    <w:pPr>
      <w:tabs>
        <w:tab w:val="center" w:pos="4153"/>
        <w:tab w:val="right" w:pos="8306"/>
      </w:tabs>
      <w:snapToGrid w:val="0"/>
    </w:pPr>
    <w:rPr>
      <w:sz w:val="18"/>
      <w:szCs w:val="18"/>
    </w:rPr>
  </w:style>
  <w:style w:type="character" w:customStyle="1" w:styleId="ad">
    <w:name w:val="页脚 字符"/>
    <w:basedOn w:val="a0"/>
    <w:link w:val="ac"/>
    <w:uiPriority w:val="99"/>
    <w:rsid w:val="00A5064B"/>
    <w:rPr>
      <w:sz w:val="18"/>
      <w:szCs w:val="18"/>
    </w:rPr>
  </w:style>
  <w:style w:type="paragraph" w:styleId="ae">
    <w:name w:val="Revision"/>
    <w:hidden/>
    <w:uiPriority w:val="99"/>
    <w:semiHidden/>
    <w:rsid w:val="00487C8E"/>
    <w:rPr>
      <w:sz w:val="24"/>
      <w:szCs w:val="24"/>
    </w:rPr>
  </w:style>
  <w:style w:type="paragraph" w:customStyle="1" w:styleId="pf0">
    <w:name w:val="pf0"/>
    <w:basedOn w:val="a"/>
    <w:rsid w:val="006447B6"/>
    <w:pPr>
      <w:spacing w:before="100" w:beforeAutospacing="1" w:after="100" w:afterAutospacing="1"/>
    </w:pPr>
    <w:rPr>
      <w:rFonts w:eastAsia="Times New Roman"/>
      <w:lang w:val="es-ES" w:eastAsia="es-ES"/>
    </w:rPr>
  </w:style>
  <w:style w:type="character" w:customStyle="1" w:styleId="cf01">
    <w:name w:val="cf01"/>
    <w:basedOn w:val="a0"/>
    <w:rsid w:val="006447B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716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5021</Words>
  <Characters>28623</Characters>
  <Application>Microsoft Office Word</Application>
  <DocSecurity>0</DocSecurity>
  <Lines>238</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百世登</dc:creator>
  <cp:lastModifiedBy>yan jiaping</cp:lastModifiedBy>
  <cp:revision>9</cp:revision>
  <cp:lastPrinted>2024-03-06T11:30:00Z</cp:lastPrinted>
  <dcterms:created xsi:type="dcterms:W3CDTF">2024-03-07T09:07:00Z</dcterms:created>
  <dcterms:modified xsi:type="dcterms:W3CDTF">2024-03-11T07:19:00Z</dcterms:modified>
</cp:coreProperties>
</file>