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C3F1" w14:textId="0A822DA5"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Name of Journal: </w:t>
      </w:r>
      <w:r w:rsidRPr="00666B3C">
        <w:rPr>
          <w:rFonts w:ascii="Book Antiqua" w:eastAsia="Book Antiqua" w:hAnsi="Book Antiqua" w:cs="Book Antiqua"/>
          <w:i/>
        </w:rPr>
        <w:t>World</w:t>
      </w:r>
      <w:r w:rsidR="001F5AE7" w:rsidRPr="00666B3C">
        <w:rPr>
          <w:rFonts w:ascii="Book Antiqua" w:eastAsia="Book Antiqua" w:hAnsi="Book Antiqua" w:cs="Book Antiqua"/>
        </w:rPr>
        <w:t xml:space="preserve"> </w:t>
      </w:r>
      <w:r w:rsidRPr="00666B3C">
        <w:rPr>
          <w:rFonts w:ascii="Book Antiqua" w:eastAsia="Book Antiqua" w:hAnsi="Book Antiqua" w:cs="Book Antiqua"/>
          <w:i/>
        </w:rPr>
        <w:t>Journal</w:t>
      </w:r>
      <w:r w:rsidR="001F5AE7" w:rsidRPr="00666B3C">
        <w:rPr>
          <w:rFonts w:ascii="Book Antiqua" w:eastAsia="Book Antiqua" w:hAnsi="Book Antiqua" w:cs="Book Antiqua"/>
        </w:rPr>
        <w:t xml:space="preserve"> </w:t>
      </w:r>
      <w:r w:rsidRPr="00666B3C">
        <w:rPr>
          <w:rFonts w:ascii="Book Antiqua" w:eastAsia="Book Antiqua" w:hAnsi="Book Antiqua" w:cs="Book Antiqua"/>
          <w:i/>
        </w:rPr>
        <w:t>of</w:t>
      </w:r>
      <w:r w:rsidR="001F5AE7" w:rsidRPr="00666B3C">
        <w:rPr>
          <w:rFonts w:ascii="Book Antiqua" w:eastAsia="Book Antiqua" w:hAnsi="Book Antiqua" w:cs="Book Antiqua"/>
        </w:rPr>
        <w:t xml:space="preserve"> </w:t>
      </w:r>
      <w:r w:rsidRPr="00666B3C">
        <w:rPr>
          <w:rFonts w:ascii="Book Antiqua" w:eastAsia="Book Antiqua" w:hAnsi="Book Antiqua" w:cs="Book Antiqua"/>
          <w:i/>
        </w:rPr>
        <w:t>Gastrointestinal</w:t>
      </w:r>
      <w:r w:rsidR="001F5AE7" w:rsidRPr="00666B3C">
        <w:rPr>
          <w:rFonts w:ascii="Book Antiqua" w:eastAsia="Book Antiqua" w:hAnsi="Book Antiqua" w:cs="Book Antiqua"/>
        </w:rPr>
        <w:t xml:space="preserve"> </w:t>
      </w:r>
      <w:r w:rsidRPr="00666B3C">
        <w:rPr>
          <w:rFonts w:ascii="Book Antiqua" w:eastAsia="Book Antiqua" w:hAnsi="Book Antiqua" w:cs="Book Antiqua"/>
          <w:i/>
        </w:rPr>
        <w:t>Pathophysiology</w:t>
      </w:r>
    </w:p>
    <w:p w14:paraId="3B0BD822"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Manuscript NO: </w:t>
      </w:r>
      <w:r w:rsidRPr="00666B3C">
        <w:rPr>
          <w:rFonts w:ascii="Book Antiqua" w:eastAsia="Book Antiqua" w:hAnsi="Book Antiqua" w:cs="Book Antiqua"/>
        </w:rPr>
        <w:t>91100</w:t>
      </w:r>
    </w:p>
    <w:p w14:paraId="506F5330"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Manuscript Type: </w:t>
      </w:r>
      <w:r w:rsidRPr="00666B3C">
        <w:rPr>
          <w:rFonts w:ascii="Book Antiqua" w:eastAsia="Book Antiqua" w:hAnsi="Book Antiqua" w:cs="Book Antiqua"/>
        </w:rPr>
        <w:t>SYSTEMATIC REVIEWS</w:t>
      </w:r>
    </w:p>
    <w:p w14:paraId="59D7332D" w14:textId="77777777" w:rsidR="00A77B3E" w:rsidRPr="00666B3C" w:rsidRDefault="00A77B3E" w:rsidP="00D76D63">
      <w:pPr>
        <w:spacing w:line="360" w:lineRule="auto"/>
        <w:jc w:val="both"/>
        <w:rPr>
          <w:rFonts w:ascii="Book Antiqua" w:hAnsi="Book Antiqua"/>
        </w:rPr>
      </w:pPr>
    </w:p>
    <w:p w14:paraId="2FD31DEA" w14:textId="7E6533F8"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Prevalence an</w:t>
      </w:r>
      <w:r w:rsidR="000F0214" w:rsidRPr="00666B3C">
        <w:rPr>
          <w:rFonts w:ascii="Book Antiqua" w:eastAsia="Book Antiqua" w:hAnsi="Book Antiqua" w:cs="Book Antiqua"/>
          <w:b/>
        </w:rPr>
        <w:t>d outcome of sarcopenia in non-alcoholic fatty liver disease</w:t>
      </w:r>
    </w:p>
    <w:p w14:paraId="512F684F" w14:textId="77777777" w:rsidR="00A77B3E" w:rsidRPr="00666B3C" w:rsidRDefault="00A77B3E" w:rsidP="00D76D63">
      <w:pPr>
        <w:spacing w:line="360" w:lineRule="auto"/>
        <w:jc w:val="both"/>
        <w:rPr>
          <w:rFonts w:ascii="Book Antiqua" w:hAnsi="Book Antiqua"/>
        </w:rPr>
      </w:pPr>
    </w:p>
    <w:p w14:paraId="22C1716C" w14:textId="73F00CF0" w:rsidR="00A77B3E" w:rsidRPr="00666B3C" w:rsidRDefault="00901E65" w:rsidP="00D76D63">
      <w:pPr>
        <w:spacing w:line="360" w:lineRule="auto"/>
        <w:jc w:val="both"/>
        <w:rPr>
          <w:rFonts w:ascii="Book Antiqua" w:hAnsi="Book Antiqua"/>
        </w:rPr>
      </w:pP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w:t>
      </w:r>
      <w:r w:rsidRPr="00666B3C">
        <w:rPr>
          <w:rFonts w:ascii="Book Antiqua" w:hAnsi="Book Antiqua" w:cs="Book Antiqua"/>
          <w:lang w:eastAsia="zh-CN"/>
        </w:rPr>
        <w:t xml:space="preserve">S </w:t>
      </w:r>
      <w:r w:rsidRPr="00666B3C">
        <w:rPr>
          <w:rFonts w:ascii="Book Antiqua" w:hAnsi="Book Antiqua" w:cs="Book Antiqua"/>
          <w:i/>
          <w:iCs/>
          <w:lang w:eastAsia="zh-CN"/>
        </w:rPr>
        <w:t>et</w:t>
      </w:r>
      <w:r w:rsidR="001F5AE7" w:rsidRPr="00666B3C">
        <w:rPr>
          <w:rFonts w:ascii="Book Antiqua" w:hAnsi="Book Antiqua" w:cs="Book Antiqua"/>
          <w:lang w:eastAsia="zh-CN"/>
        </w:rPr>
        <w:t xml:space="preserve"> </w:t>
      </w:r>
      <w:r w:rsidRPr="00666B3C">
        <w:rPr>
          <w:rFonts w:ascii="Book Antiqua" w:hAnsi="Book Antiqua" w:cs="Book Antiqua"/>
          <w:i/>
          <w:iCs/>
          <w:lang w:eastAsia="zh-CN"/>
        </w:rPr>
        <w:t>al</w:t>
      </w:r>
      <w:r w:rsidRPr="00666B3C">
        <w:rPr>
          <w:rFonts w:ascii="Book Antiqua" w:hAnsi="Book Antiqua" w:cs="Book Antiqua"/>
          <w:lang w:eastAsia="zh-CN"/>
        </w:rPr>
        <w:t xml:space="preserve">. </w:t>
      </w:r>
      <w:r w:rsidRPr="00666B3C">
        <w:rPr>
          <w:rFonts w:ascii="Book Antiqua" w:eastAsia="Book Antiqua" w:hAnsi="Book Antiqua" w:cs="Book Antiqua"/>
        </w:rPr>
        <w:t>Sarcopenia in NAFLD</w:t>
      </w:r>
    </w:p>
    <w:p w14:paraId="72290416" w14:textId="77777777" w:rsidR="00A77B3E" w:rsidRPr="00666B3C" w:rsidRDefault="00A77B3E" w:rsidP="00D76D63">
      <w:pPr>
        <w:spacing w:line="360" w:lineRule="auto"/>
        <w:jc w:val="both"/>
        <w:rPr>
          <w:rFonts w:ascii="Book Antiqua" w:hAnsi="Book Antiqua"/>
        </w:rPr>
      </w:pPr>
    </w:p>
    <w:p w14:paraId="2A8EC79D" w14:textId="77777777" w:rsidR="00A77B3E" w:rsidRPr="00666B3C" w:rsidRDefault="00000000" w:rsidP="00D76D63">
      <w:pPr>
        <w:spacing w:line="360" w:lineRule="auto"/>
        <w:jc w:val="both"/>
        <w:rPr>
          <w:rFonts w:ascii="Book Antiqua" w:hAnsi="Book Antiqua"/>
        </w:rPr>
      </w:pPr>
      <w:proofErr w:type="spellStart"/>
      <w:r w:rsidRPr="00666B3C">
        <w:rPr>
          <w:rFonts w:ascii="Book Antiqua" w:eastAsia="Book Antiqua" w:hAnsi="Book Antiqua" w:cs="Book Antiqua"/>
        </w:rPr>
        <w:t>Suprabhat</w:t>
      </w:r>
      <w:proofErr w:type="spellEnd"/>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Prajna</w:t>
      </w:r>
      <w:proofErr w:type="spellEnd"/>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Anirvan</w:t>
      </w:r>
      <w:proofErr w:type="spellEnd"/>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Sumaswi</w:t>
      </w:r>
      <w:proofErr w:type="spellEnd"/>
      <w:r w:rsidRPr="00666B3C">
        <w:rPr>
          <w:rFonts w:ascii="Book Antiqua" w:eastAsia="Book Antiqua" w:hAnsi="Book Antiqua" w:cs="Book Antiqua"/>
        </w:rPr>
        <w:t xml:space="preserve"> Angadi, Ankita Singh, Anurag </w:t>
      </w:r>
      <w:proofErr w:type="spellStart"/>
      <w:r w:rsidRPr="00666B3C">
        <w:rPr>
          <w:rFonts w:ascii="Book Antiqua" w:eastAsia="Book Antiqua" w:hAnsi="Book Antiqua" w:cs="Book Antiqua"/>
        </w:rPr>
        <w:t>Lavekar</w:t>
      </w:r>
      <w:proofErr w:type="spellEnd"/>
    </w:p>
    <w:p w14:paraId="428CA32F" w14:textId="77777777" w:rsidR="00A77B3E" w:rsidRPr="00666B3C" w:rsidRDefault="00A77B3E" w:rsidP="00D76D63">
      <w:pPr>
        <w:spacing w:line="360" w:lineRule="auto"/>
        <w:jc w:val="both"/>
        <w:rPr>
          <w:rFonts w:ascii="Book Antiqua" w:hAnsi="Book Antiqua"/>
        </w:rPr>
      </w:pPr>
    </w:p>
    <w:p w14:paraId="285D110D" w14:textId="77777777" w:rsidR="00A77B3E" w:rsidRPr="00666B3C" w:rsidRDefault="00000000" w:rsidP="00D76D63">
      <w:pPr>
        <w:spacing w:line="360" w:lineRule="auto"/>
        <w:jc w:val="both"/>
        <w:rPr>
          <w:rFonts w:ascii="Book Antiqua" w:hAnsi="Book Antiqua"/>
        </w:rPr>
      </w:pPr>
      <w:proofErr w:type="spellStart"/>
      <w:r w:rsidRPr="00666B3C">
        <w:rPr>
          <w:rFonts w:ascii="Book Antiqua" w:eastAsia="Book Antiqua" w:hAnsi="Book Antiqua" w:cs="Book Antiqua"/>
          <w:b/>
          <w:bCs/>
        </w:rPr>
        <w:t>Suprabhat</w:t>
      </w:r>
      <w:proofErr w:type="spellEnd"/>
      <w:r w:rsidRPr="00666B3C">
        <w:rPr>
          <w:rFonts w:ascii="Book Antiqua" w:eastAsia="Book Antiqua" w:hAnsi="Book Antiqua" w:cs="Book Antiqua"/>
          <w:b/>
          <w:bCs/>
        </w:rPr>
        <w:t xml:space="preserve"> </w:t>
      </w:r>
      <w:proofErr w:type="spellStart"/>
      <w:r w:rsidRPr="00666B3C">
        <w:rPr>
          <w:rFonts w:ascii="Book Antiqua" w:eastAsia="Book Antiqua" w:hAnsi="Book Antiqua" w:cs="Book Antiqua"/>
          <w:b/>
          <w:bCs/>
        </w:rPr>
        <w:t>Giri</w:t>
      </w:r>
      <w:proofErr w:type="spellEnd"/>
      <w:r w:rsidRPr="00666B3C">
        <w:rPr>
          <w:rFonts w:ascii="Book Antiqua" w:eastAsia="Book Antiqua" w:hAnsi="Book Antiqua" w:cs="Book Antiqua"/>
          <w:b/>
          <w:bCs/>
        </w:rPr>
        <w:t xml:space="preserve">, </w:t>
      </w:r>
      <w:r w:rsidRPr="00666B3C">
        <w:rPr>
          <w:rFonts w:ascii="Book Antiqua" w:eastAsia="Book Antiqua" w:hAnsi="Book Antiqua" w:cs="Book Antiqua"/>
        </w:rPr>
        <w:t>Department of Gastroenterology and Hepatology, Kalinga Institute of Medical Sciences, Bhubaneswar 751024, Odisha, India</w:t>
      </w:r>
    </w:p>
    <w:p w14:paraId="1563E46F" w14:textId="77777777" w:rsidR="00A77B3E" w:rsidRPr="00666B3C" w:rsidRDefault="00A77B3E" w:rsidP="00D76D63">
      <w:pPr>
        <w:spacing w:line="360" w:lineRule="auto"/>
        <w:jc w:val="both"/>
        <w:rPr>
          <w:rFonts w:ascii="Book Antiqua" w:hAnsi="Book Antiqua"/>
        </w:rPr>
      </w:pPr>
    </w:p>
    <w:p w14:paraId="343F3F75" w14:textId="77777777" w:rsidR="00A77B3E" w:rsidRPr="00666B3C" w:rsidRDefault="00000000" w:rsidP="00D76D63">
      <w:pPr>
        <w:spacing w:line="360" w:lineRule="auto"/>
        <w:jc w:val="both"/>
        <w:rPr>
          <w:rFonts w:ascii="Book Antiqua" w:hAnsi="Book Antiqua"/>
        </w:rPr>
      </w:pPr>
      <w:proofErr w:type="spellStart"/>
      <w:r w:rsidRPr="00666B3C">
        <w:rPr>
          <w:rFonts w:ascii="Book Antiqua" w:eastAsia="Book Antiqua" w:hAnsi="Book Antiqua" w:cs="Book Antiqua"/>
          <w:b/>
          <w:bCs/>
        </w:rPr>
        <w:t>Prajna</w:t>
      </w:r>
      <w:proofErr w:type="spellEnd"/>
      <w:r w:rsidRPr="00666B3C">
        <w:rPr>
          <w:rFonts w:ascii="Book Antiqua" w:eastAsia="Book Antiqua" w:hAnsi="Book Antiqua" w:cs="Book Antiqua"/>
          <w:b/>
          <w:bCs/>
        </w:rPr>
        <w:t xml:space="preserve"> </w:t>
      </w:r>
      <w:proofErr w:type="spellStart"/>
      <w:r w:rsidRPr="00666B3C">
        <w:rPr>
          <w:rFonts w:ascii="Book Antiqua" w:eastAsia="Book Antiqua" w:hAnsi="Book Antiqua" w:cs="Book Antiqua"/>
          <w:b/>
          <w:bCs/>
        </w:rPr>
        <w:t>Anirvan</w:t>
      </w:r>
      <w:proofErr w:type="spellEnd"/>
      <w:r w:rsidRPr="00666B3C">
        <w:rPr>
          <w:rFonts w:ascii="Book Antiqua" w:eastAsia="Book Antiqua" w:hAnsi="Book Antiqua" w:cs="Book Antiqua"/>
          <w:b/>
          <w:bCs/>
        </w:rPr>
        <w:t xml:space="preserve">, </w:t>
      </w:r>
      <w:r w:rsidRPr="00666B3C">
        <w:rPr>
          <w:rFonts w:ascii="Book Antiqua" w:eastAsia="Book Antiqua" w:hAnsi="Book Antiqua" w:cs="Book Antiqua"/>
        </w:rPr>
        <w:t>Department of Gastroenterology, Kalinga Gastroenterology Foundation, Cuttack, 753001, Odisha, India</w:t>
      </w:r>
    </w:p>
    <w:p w14:paraId="797229C4" w14:textId="77777777" w:rsidR="00A77B3E" w:rsidRPr="00666B3C" w:rsidRDefault="00A77B3E" w:rsidP="00D76D63">
      <w:pPr>
        <w:spacing w:line="360" w:lineRule="auto"/>
        <w:jc w:val="both"/>
        <w:rPr>
          <w:rFonts w:ascii="Book Antiqua" w:hAnsi="Book Antiqua"/>
        </w:rPr>
      </w:pPr>
    </w:p>
    <w:p w14:paraId="2BB9423C" w14:textId="32595A19" w:rsidR="00A77B3E" w:rsidRPr="00666B3C" w:rsidRDefault="00000000" w:rsidP="00D76D63">
      <w:pPr>
        <w:spacing w:line="360" w:lineRule="auto"/>
        <w:jc w:val="both"/>
        <w:rPr>
          <w:rFonts w:ascii="Book Antiqua" w:hAnsi="Book Antiqua"/>
        </w:rPr>
      </w:pPr>
      <w:proofErr w:type="spellStart"/>
      <w:r w:rsidRPr="00666B3C">
        <w:rPr>
          <w:rFonts w:ascii="Book Antiqua" w:eastAsia="Book Antiqua" w:hAnsi="Book Antiqua" w:cs="Book Antiqua"/>
          <w:b/>
          <w:bCs/>
        </w:rPr>
        <w:t>Sumaswi</w:t>
      </w:r>
      <w:proofErr w:type="spellEnd"/>
      <w:r w:rsidRPr="00666B3C">
        <w:rPr>
          <w:rFonts w:ascii="Book Antiqua" w:eastAsia="Book Antiqua" w:hAnsi="Book Antiqua" w:cs="Book Antiqua"/>
          <w:b/>
          <w:bCs/>
        </w:rPr>
        <w:t xml:space="preserve"> Angadi, </w:t>
      </w:r>
      <w:r w:rsidRPr="00666B3C">
        <w:rPr>
          <w:rFonts w:ascii="Book Antiqua" w:eastAsia="Book Antiqua" w:hAnsi="Book Antiqua" w:cs="Book Antiqua"/>
        </w:rPr>
        <w:t xml:space="preserve">Department of Gastroenterology, </w:t>
      </w:r>
      <w:r w:rsidR="00B67738" w:rsidRPr="00666B3C">
        <w:rPr>
          <w:rFonts w:ascii="Book Antiqua" w:eastAsia="Book Antiqua" w:hAnsi="Book Antiqua" w:cs="Book Antiqua"/>
        </w:rPr>
        <w:t>Nizam’</w:t>
      </w:r>
      <w:r w:rsidR="00B67738" w:rsidRPr="00666B3C">
        <w:rPr>
          <w:rFonts w:ascii="Book Antiqua" w:hAnsi="Book Antiqua" w:cs="Book Antiqua"/>
          <w:lang w:eastAsia="zh-CN"/>
        </w:rPr>
        <w:t>s</w:t>
      </w:r>
      <w:r w:rsidR="00B67738" w:rsidRPr="00666B3C">
        <w:rPr>
          <w:rFonts w:ascii="Book Antiqua" w:eastAsia="Book Antiqua" w:hAnsi="Book Antiqua" w:cs="Book Antiqua"/>
        </w:rPr>
        <w:t xml:space="preserve"> Institute of Medical Sciences</w:t>
      </w:r>
      <w:r w:rsidRPr="00666B3C">
        <w:rPr>
          <w:rFonts w:ascii="Book Antiqua" w:eastAsia="Book Antiqua" w:hAnsi="Book Antiqua" w:cs="Book Antiqua"/>
        </w:rPr>
        <w:t>, Hyderabad 500082, Telangana, India</w:t>
      </w:r>
    </w:p>
    <w:p w14:paraId="7D2EBF5A" w14:textId="77777777" w:rsidR="00A77B3E" w:rsidRPr="00666B3C" w:rsidRDefault="00A77B3E" w:rsidP="00D76D63">
      <w:pPr>
        <w:spacing w:line="360" w:lineRule="auto"/>
        <w:jc w:val="both"/>
        <w:rPr>
          <w:rFonts w:ascii="Book Antiqua" w:hAnsi="Book Antiqua"/>
        </w:rPr>
      </w:pPr>
    </w:p>
    <w:p w14:paraId="056FCB72"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Ankita Singh, </w:t>
      </w:r>
      <w:r w:rsidRPr="00666B3C">
        <w:rPr>
          <w:rFonts w:ascii="Book Antiqua" w:eastAsia="Book Antiqua" w:hAnsi="Book Antiqua" w:cs="Book Antiqua"/>
        </w:rPr>
        <w:t>Department of Gastroenterology, Seth GS Medical College and KEM Hospital, Mumbai 400012, Maharashtra, India</w:t>
      </w:r>
    </w:p>
    <w:p w14:paraId="2CDC8FAF" w14:textId="77777777" w:rsidR="00A77B3E" w:rsidRPr="00666B3C" w:rsidRDefault="00A77B3E" w:rsidP="00D76D63">
      <w:pPr>
        <w:spacing w:line="360" w:lineRule="auto"/>
        <w:jc w:val="both"/>
        <w:rPr>
          <w:rFonts w:ascii="Book Antiqua" w:hAnsi="Book Antiqua"/>
        </w:rPr>
      </w:pPr>
    </w:p>
    <w:p w14:paraId="2480FA0D"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Anurag </w:t>
      </w:r>
      <w:proofErr w:type="spellStart"/>
      <w:r w:rsidRPr="00666B3C">
        <w:rPr>
          <w:rFonts w:ascii="Book Antiqua" w:eastAsia="Book Antiqua" w:hAnsi="Book Antiqua" w:cs="Book Antiqua"/>
          <w:b/>
          <w:bCs/>
        </w:rPr>
        <w:t>Lavekar</w:t>
      </w:r>
      <w:proofErr w:type="spellEnd"/>
      <w:r w:rsidRPr="00666B3C">
        <w:rPr>
          <w:rFonts w:ascii="Book Antiqua" w:eastAsia="Book Antiqua" w:hAnsi="Book Antiqua" w:cs="Book Antiqua"/>
          <w:b/>
          <w:bCs/>
        </w:rPr>
        <w:t xml:space="preserve">, </w:t>
      </w:r>
      <w:r w:rsidRPr="00666B3C">
        <w:rPr>
          <w:rFonts w:ascii="Book Antiqua" w:eastAsia="Book Antiqua" w:hAnsi="Book Antiqua" w:cs="Book Antiqua"/>
        </w:rPr>
        <w:t>Department of Gastroenterology, Sagar Hospital, Bengaluru 560041, Karnataka, India</w:t>
      </w:r>
    </w:p>
    <w:p w14:paraId="03059786" w14:textId="77777777" w:rsidR="00A77B3E" w:rsidRPr="00666B3C" w:rsidRDefault="00A77B3E" w:rsidP="00D76D63">
      <w:pPr>
        <w:spacing w:line="360" w:lineRule="auto"/>
        <w:jc w:val="both"/>
        <w:rPr>
          <w:rFonts w:ascii="Book Antiqua" w:hAnsi="Book Antiqua"/>
        </w:rPr>
      </w:pPr>
    </w:p>
    <w:p w14:paraId="08929825" w14:textId="18C5B78F"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Author contributions: </w:t>
      </w: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S and </w:t>
      </w:r>
      <w:proofErr w:type="spellStart"/>
      <w:r w:rsidRPr="00666B3C">
        <w:rPr>
          <w:rFonts w:ascii="Book Antiqua" w:eastAsia="Book Antiqua" w:hAnsi="Book Antiqua" w:cs="Book Antiqua"/>
        </w:rPr>
        <w:t>Lavekar</w:t>
      </w:r>
      <w:proofErr w:type="spellEnd"/>
      <w:r w:rsidRPr="00666B3C">
        <w:rPr>
          <w:rFonts w:ascii="Book Antiqua" w:eastAsia="Book Antiqua" w:hAnsi="Book Antiqua" w:cs="Book Antiqua"/>
        </w:rPr>
        <w:t xml:space="preserve"> A contributed to the conception and design of the manuscript; </w:t>
      </w: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S, Angadi S, and Singh A contributed to the literature review, analysis, data collection, and interpretation; </w:t>
      </w: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S, </w:t>
      </w:r>
      <w:proofErr w:type="spellStart"/>
      <w:r w:rsidRPr="00666B3C">
        <w:rPr>
          <w:rFonts w:ascii="Book Antiqua" w:eastAsia="Book Antiqua" w:hAnsi="Book Antiqua" w:cs="Book Antiqua"/>
        </w:rPr>
        <w:t>Anirvan</w:t>
      </w:r>
      <w:proofErr w:type="spellEnd"/>
      <w:r w:rsidRPr="00666B3C">
        <w:rPr>
          <w:rFonts w:ascii="Book Antiqua" w:eastAsia="Book Antiqua" w:hAnsi="Book Antiqua" w:cs="Book Antiqua"/>
        </w:rPr>
        <w:t xml:space="preserve"> P, and Angadi S drafted the initial manuscript; </w:t>
      </w: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S and </w:t>
      </w:r>
      <w:proofErr w:type="spellStart"/>
      <w:r w:rsidRPr="00666B3C">
        <w:rPr>
          <w:rFonts w:ascii="Book Antiqua" w:eastAsia="Book Antiqua" w:hAnsi="Book Antiqua" w:cs="Book Antiqua"/>
        </w:rPr>
        <w:t>Lavekar</w:t>
      </w:r>
      <w:proofErr w:type="spellEnd"/>
      <w:r w:rsidRPr="00666B3C">
        <w:rPr>
          <w:rFonts w:ascii="Book Antiqua" w:eastAsia="Book Antiqua" w:hAnsi="Book Antiqua" w:cs="Book Antiqua"/>
        </w:rPr>
        <w:t xml:space="preserve"> A contributed to the critical revision of the initial manuscript; </w:t>
      </w:r>
      <w:r w:rsidR="00B67738" w:rsidRPr="00666B3C">
        <w:rPr>
          <w:rFonts w:ascii="Book Antiqua" w:hAnsi="Book Antiqua" w:cs="Book Antiqua"/>
          <w:lang w:eastAsia="zh-CN"/>
        </w:rPr>
        <w:t>and a</w:t>
      </w:r>
      <w:r w:rsidRPr="00666B3C">
        <w:rPr>
          <w:rFonts w:ascii="Book Antiqua" w:eastAsia="Book Antiqua" w:hAnsi="Book Antiqua" w:cs="Book Antiqua"/>
        </w:rPr>
        <w:t>ll the authors approved the final version of the manuscript.</w:t>
      </w:r>
    </w:p>
    <w:p w14:paraId="7AE37A37" w14:textId="77777777" w:rsidR="00A77B3E" w:rsidRPr="00666B3C" w:rsidRDefault="00A77B3E" w:rsidP="00D76D63">
      <w:pPr>
        <w:spacing w:line="360" w:lineRule="auto"/>
        <w:jc w:val="both"/>
        <w:rPr>
          <w:rFonts w:ascii="Book Antiqua" w:hAnsi="Book Antiqua"/>
        </w:rPr>
      </w:pPr>
    </w:p>
    <w:p w14:paraId="03D4785A" w14:textId="71219BF9"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lastRenderedPageBreak/>
        <w:t xml:space="preserve">Corresponding author: Anurag </w:t>
      </w:r>
      <w:proofErr w:type="spellStart"/>
      <w:r w:rsidRPr="00666B3C">
        <w:rPr>
          <w:rFonts w:ascii="Book Antiqua" w:eastAsia="Book Antiqua" w:hAnsi="Book Antiqua" w:cs="Book Antiqua"/>
          <w:b/>
          <w:bCs/>
        </w:rPr>
        <w:t>Lavekar</w:t>
      </w:r>
      <w:proofErr w:type="spellEnd"/>
      <w:r w:rsidRPr="00666B3C">
        <w:rPr>
          <w:rFonts w:ascii="Book Antiqua" w:eastAsia="Book Antiqua" w:hAnsi="Book Antiqua" w:cs="Book Antiqua"/>
          <w:b/>
          <w:bCs/>
        </w:rPr>
        <w:t xml:space="preserve">, MD, Consultant </w:t>
      </w:r>
      <w:r w:rsidR="00D00DBB" w:rsidRPr="00666B3C">
        <w:rPr>
          <w:rFonts w:ascii="Book Antiqua" w:eastAsia="Book Antiqua" w:hAnsi="Book Antiqua" w:cs="Book Antiqua"/>
          <w:b/>
          <w:bCs/>
        </w:rPr>
        <w:t>Gastroenterologist</w:t>
      </w:r>
      <w:r w:rsidRPr="00666B3C">
        <w:rPr>
          <w:rFonts w:ascii="Book Antiqua" w:eastAsia="Book Antiqua" w:hAnsi="Book Antiqua" w:cs="Book Antiqua"/>
          <w:b/>
          <w:bCs/>
        </w:rPr>
        <w:t xml:space="preserve">, </w:t>
      </w:r>
      <w:r w:rsidR="00AA1A39" w:rsidRPr="00666B3C">
        <w:rPr>
          <w:rFonts w:ascii="Book Antiqua" w:eastAsia="Book Antiqua" w:hAnsi="Book Antiqua" w:cs="Book Antiqua"/>
        </w:rPr>
        <w:t>Department of Gastroenterology, Sagar Hospital, No. 44/54, 30</w:t>
      </w:r>
      <w:r w:rsidR="00AA1A39" w:rsidRPr="00666B3C">
        <w:rPr>
          <w:rFonts w:ascii="Book Antiqua" w:eastAsia="Book Antiqua" w:hAnsi="Book Antiqua" w:cs="Book Antiqua"/>
          <w:vertAlign w:val="superscript"/>
        </w:rPr>
        <w:t>th</w:t>
      </w:r>
      <w:r w:rsidR="00AA1A39" w:rsidRPr="00666B3C">
        <w:rPr>
          <w:rFonts w:ascii="Book Antiqua" w:eastAsia="Book Antiqua" w:hAnsi="Book Antiqua" w:cs="Book Antiqua"/>
        </w:rPr>
        <w:t xml:space="preserve"> Cross Road, Extension, 4</w:t>
      </w:r>
      <w:r w:rsidR="00AA1A39" w:rsidRPr="00666B3C">
        <w:rPr>
          <w:rFonts w:ascii="Book Antiqua" w:eastAsia="Book Antiqua" w:hAnsi="Book Antiqua" w:cs="Book Antiqua"/>
          <w:vertAlign w:val="superscript"/>
        </w:rPr>
        <w:t>th</w:t>
      </w:r>
      <w:r w:rsidR="00AA1A39" w:rsidRPr="00666B3C">
        <w:rPr>
          <w:rFonts w:ascii="Book Antiqua" w:eastAsia="Book Antiqua" w:hAnsi="Book Antiqua" w:cs="Book Antiqua"/>
        </w:rPr>
        <w:t xml:space="preserve"> T Block East, Tilak Nagar, Jayanagar, Bengaluru 560041, Karnataka, India. anuraglavekar@gmail.com</w:t>
      </w:r>
    </w:p>
    <w:p w14:paraId="0919B9F0" w14:textId="77777777" w:rsidR="00A77B3E" w:rsidRPr="00666B3C" w:rsidRDefault="00A77B3E" w:rsidP="00D76D63">
      <w:pPr>
        <w:spacing w:line="360" w:lineRule="auto"/>
        <w:jc w:val="both"/>
        <w:rPr>
          <w:rFonts w:ascii="Book Antiqua" w:hAnsi="Book Antiqua"/>
        </w:rPr>
      </w:pPr>
    </w:p>
    <w:p w14:paraId="3AFEEA3B"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Received: </w:t>
      </w:r>
      <w:r w:rsidRPr="00666B3C">
        <w:rPr>
          <w:rFonts w:ascii="Book Antiqua" w:eastAsia="Book Antiqua" w:hAnsi="Book Antiqua" w:cs="Book Antiqua"/>
        </w:rPr>
        <w:t>December 21, 2023</w:t>
      </w:r>
    </w:p>
    <w:p w14:paraId="606C9C31" w14:textId="79B5E734" w:rsidR="00A77B3E" w:rsidRPr="00666B3C" w:rsidRDefault="00000000" w:rsidP="00D76D63">
      <w:pPr>
        <w:spacing w:line="360" w:lineRule="auto"/>
        <w:jc w:val="both"/>
        <w:rPr>
          <w:rFonts w:ascii="Book Antiqua" w:hAnsi="Book Antiqua"/>
          <w:lang w:eastAsia="zh-CN"/>
        </w:rPr>
      </w:pPr>
      <w:r w:rsidRPr="00666B3C">
        <w:rPr>
          <w:rFonts w:ascii="Book Antiqua" w:eastAsia="Book Antiqua" w:hAnsi="Book Antiqua" w:cs="Book Antiqua"/>
          <w:b/>
          <w:bCs/>
        </w:rPr>
        <w:t>Revised:</w:t>
      </w:r>
      <w:r w:rsidRPr="00666B3C">
        <w:rPr>
          <w:rFonts w:ascii="Book Antiqua" w:eastAsia="Book Antiqua" w:hAnsi="Book Antiqua" w:cs="Book Antiqua"/>
        </w:rPr>
        <w:t xml:space="preserve"> </w:t>
      </w:r>
      <w:r w:rsidR="00AA1A39" w:rsidRPr="00666B3C">
        <w:rPr>
          <w:rFonts w:ascii="Book Antiqua" w:hAnsi="Book Antiqua" w:cs="Book Antiqua"/>
          <w:lang w:eastAsia="zh-CN"/>
        </w:rPr>
        <w:t>February 9, 2024</w:t>
      </w:r>
    </w:p>
    <w:p w14:paraId="41B0FDEF" w14:textId="384CEB8A" w:rsidR="00A77B3E" w:rsidRPr="00666B3C" w:rsidRDefault="00000000" w:rsidP="00E065F1">
      <w:pPr>
        <w:spacing w:line="360" w:lineRule="auto"/>
        <w:rPr>
          <w:rFonts w:ascii="Book Antiqua" w:hAnsi="Book Antiqua"/>
        </w:rPr>
        <w:pPrChange w:id="0" w:author="yan jiaping" w:date="2024-04-01T16:18:00Z">
          <w:pPr>
            <w:spacing w:line="360" w:lineRule="auto"/>
            <w:jc w:val="both"/>
          </w:pPr>
        </w:pPrChange>
      </w:pPr>
      <w:r w:rsidRPr="00666B3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bookmarkStart w:id="1515" w:name="OLE_LINK9341"/>
      <w:bookmarkStart w:id="1516" w:name="OLE_LINK9350"/>
      <w:bookmarkStart w:id="1517" w:name="OLE_LINK9351"/>
      <w:bookmarkStart w:id="1518" w:name="OLE_LINK9359"/>
      <w:bookmarkStart w:id="1519" w:name="OLE_LINK9367"/>
      <w:bookmarkStart w:id="1520" w:name="OLE_LINK9374"/>
      <w:bookmarkStart w:id="1521" w:name="OLE_LINK9382"/>
      <w:bookmarkStart w:id="1522" w:name="OLE_LINK9387"/>
      <w:bookmarkStart w:id="1523" w:name="OLE_LINK9392"/>
      <w:bookmarkStart w:id="1524" w:name="OLE_LINK9393"/>
      <w:bookmarkStart w:id="1525" w:name="OLE_LINK9397"/>
      <w:bookmarkStart w:id="1526" w:name="OLE_LINK9400"/>
      <w:bookmarkStart w:id="1527" w:name="OLE_LINK9401"/>
      <w:bookmarkStart w:id="1528" w:name="OLE_LINK9409"/>
      <w:bookmarkStart w:id="1529" w:name="OLE_LINK9410"/>
      <w:bookmarkStart w:id="1530" w:name="OLE_LINK9415"/>
      <w:bookmarkStart w:id="1531" w:name="OLE_LINK9419"/>
      <w:bookmarkStart w:id="1532" w:name="OLE_LINK9425"/>
      <w:bookmarkStart w:id="1533" w:name="OLE_LINK259"/>
      <w:bookmarkStart w:id="1534" w:name="OLE_LINK278"/>
      <w:bookmarkStart w:id="1535" w:name="OLE_LINK300"/>
      <w:bookmarkStart w:id="1536" w:name="OLE_LINK308"/>
      <w:bookmarkStart w:id="1537" w:name="OLE_LINK320"/>
      <w:bookmarkStart w:id="1538" w:name="OLE_LINK321"/>
      <w:bookmarkStart w:id="1539" w:name="OLE_LINK333"/>
      <w:bookmarkStart w:id="1540" w:name="OLE_LINK340"/>
      <w:bookmarkStart w:id="1541" w:name="OLE_LINK355"/>
      <w:bookmarkStart w:id="1542" w:name="OLE_LINK356"/>
      <w:bookmarkStart w:id="1543" w:name="OLE_LINK365"/>
      <w:bookmarkStart w:id="1544" w:name="OLE_LINK366"/>
      <w:bookmarkStart w:id="1545" w:name="OLE_LINK8499"/>
      <w:bookmarkStart w:id="1546" w:name="OLE_LINK8552"/>
      <w:bookmarkStart w:id="1547" w:name="OLE_LINK8688"/>
      <w:bookmarkStart w:id="1548" w:name="OLE_LINK8718"/>
      <w:bookmarkStart w:id="1549" w:name="OLE_LINK8795"/>
      <w:bookmarkStart w:id="1550" w:name="OLE_LINK8804"/>
      <w:bookmarkStart w:id="1551" w:name="OLE_LINK8813"/>
      <w:bookmarkStart w:id="1552" w:name="OLE_LINK8818"/>
      <w:bookmarkStart w:id="1553" w:name="OLE_LINK8829"/>
      <w:bookmarkStart w:id="1554" w:name="OLE_LINK8850"/>
      <w:bookmarkStart w:id="1555" w:name="OLE_LINK8875"/>
      <w:bookmarkStart w:id="1556" w:name="OLE_LINK8895"/>
      <w:bookmarkStart w:id="1557" w:name="OLE_LINK8906"/>
      <w:bookmarkStart w:id="1558" w:name="OLE_LINK8913"/>
      <w:bookmarkStart w:id="1559" w:name="OLE_LINK8914"/>
      <w:bookmarkStart w:id="1560" w:name="OLE_LINK8928"/>
      <w:bookmarkStart w:id="1561" w:name="OLE_LINK8944"/>
      <w:bookmarkStart w:id="1562" w:name="OLE_LINK8948"/>
      <w:bookmarkStart w:id="1563" w:name="OLE_LINK8960"/>
      <w:bookmarkStart w:id="1564" w:name="OLE_LINK8965"/>
      <w:bookmarkStart w:id="1565" w:name="OLE_LINK8972"/>
      <w:bookmarkStart w:id="1566" w:name="OLE_LINK8977"/>
      <w:bookmarkStart w:id="1567" w:name="OLE_LINK8988"/>
      <w:bookmarkStart w:id="1568" w:name="OLE_LINK9065"/>
      <w:bookmarkStart w:id="1569" w:name="OLE_LINK9093"/>
      <w:ins w:id="1570" w:author="yan jiaping" w:date="2024-04-01T16:18:00Z">
        <w:r w:rsidR="00E065F1">
          <w:rPr>
            <w:rFonts w:ascii="Book Antiqua" w:hAnsi="Book Antiqua"/>
          </w:rPr>
          <w:t>April 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3E0A9683"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Published online: </w:t>
      </w:r>
    </w:p>
    <w:p w14:paraId="373CED84" w14:textId="77777777" w:rsidR="00A77B3E" w:rsidRPr="00666B3C" w:rsidRDefault="00A77B3E" w:rsidP="00D76D63">
      <w:pPr>
        <w:spacing w:line="360" w:lineRule="auto"/>
        <w:jc w:val="both"/>
        <w:rPr>
          <w:rFonts w:ascii="Book Antiqua" w:hAnsi="Book Antiqua"/>
        </w:rPr>
        <w:sectPr w:rsidR="00A77B3E" w:rsidRPr="00666B3C" w:rsidSect="00D71C3B">
          <w:footerReference w:type="default" r:id="rId7"/>
          <w:pgSz w:w="11906" w:h="16838" w:code="9"/>
          <w:pgMar w:top="1440" w:right="1440" w:bottom="1440" w:left="1440" w:header="720" w:footer="720" w:gutter="0"/>
          <w:cols w:space="720"/>
          <w:docGrid w:linePitch="360"/>
        </w:sectPr>
      </w:pPr>
    </w:p>
    <w:p w14:paraId="35922C10"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rPr>
        <w:lastRenderedPageBreak/>
        <w:t>Abstract</w:t>
      </w:r>
    </w:p>
    <w:p w14:paraId="43B13702"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BACKGROUND</w:t>
      </w:r>
    </w:p>
    <w:p w14:paraId="00980F5D" w14:textId="77777777" w:rsidR="00045FE7" w:rsidRPr="00666B3C" w:rsidRDefault="00045FE7" w:rsidP="00045FE7">
      <w:pPr>
        <w:spacing w:line="360" w:lineRule="auto"/>
        <w:jc w:val="both"/>
        <w:rPr>
          <w:rFonts w:ascii="Book Antiqua" w:hAnsi="Book Antiqua"/>
          <w:lang w:eastAsia="zh-CN"/>
        </w:rPr>
      </w:pPr>
      <w:r w:rsidRPr="00666B3C">
        <w:rPr>
          <w:rFonts w:ascii="Book Antiqua" w:eastAsia="Book Antiqua" w:hAnsi="Book Antiqua" w:cs="Book Antiqua"/>
        </w:rPr>
        <w:t>Nonalcoholic fatty liver disease (NAFLD) includes a spectrum of conditions, progressing from mild steatosis to advanced fibrosis. Sarcopenia, characterized by decreased muscle strength and mass, shares common pathophysiological traits with NAFLD. An association exists between sarcopenia and increased NAFLD prevalence. However, data on the prevalence of sarcopenia in NAFLD and its impact on the outcomes of NAFLD remain inconsistent.</w:t>
      </w:r>
    </w:p>
    <w:p w14:paraId="649208C6" w14:textId="77777777" w:rsidR="00045FE7" w:rsidRPr="00666B3C" w:rsidRDefault="00045FE7" w:rsidP="00045FE7">
      <w:pPr>
        <w:spacing w:line="360" w:lineRule="auto"/>
        <w:jc w:val="both"/>
        <w:rPr>
          <w:rFonts w:ascii="Book Antiqua" w:hAnsi="Book Antiqua"/>
        </w:rPr>
      </w:pPr>
    </w:p>
    <w:p w14:paraId="5167714A"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AIM</w:t>
      </w:r>
    </w:p>
    <w:p w14:paraId="087215A1"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To analyze the prevalence and outcomes of sarcopenia in patients with NAFLD.</w:t>
      </w:r>
    </w:p>
    <w:p w14:paraId="1BB46AA0" w14:textId="77777777" w:rsidR="00045FE7" w:rsidRPr="00666B3C" w:rsidRDefault="00045FE7" w:rsidP="00045FE7">
      <w:pPr>
        <w:spacing w:line="360" w:lineRule="auto"/>
        <w:jc w:val="both"/>
        <w:rPr>
          <w:rFonts w:ascii="Book Antiqua" w:hAnsi="Book Antiqua"/>
        </w:rPr>
      </w:pPr>
    </w:p>
    <w:p w14:paraId="736B4B3F"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METHODS</w:t>
      </w:r>
    </w:p>
    <w:p w14:paraId="7632A8E5" w14:textId="39492EF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We conducted a comprehensive search for relevant studies in MEDLINE, Embase, and Scopus from their inception to June 2023. We included studies that focused on patients with NAFLD, reported the prevalence of sarcopenia as the primary outcome, and examined secondary outcomes, such as liver fibrosis and other adverse events. We also used the Newcastle</w:t>
      </w:r>
      <w:r w:rsidR="007F03FC" w:rsidRPr="00666B3C">
        <w:rPr>
          <w:rFonts w:ascii="Book Antiqua" w:eastAsia="Book Antiqua" w:hAnsi="Book Antiqua" w:cs="Book Antiqua"/>
        </w:rPr>
        <w:t>-</w:t>
      </w:r>
      <w:r w:rsidRPr="00666B3C">
        <w:rPr>
          <w:rFonts w:ascii="Book Antiqua" w:eastAsia="Book Antiqua" w:hAnsi="Book Antiqua" w:cs="Book Antiqua"/>
        </w:rPr>
        <w:t>Ottawa scale for quality assessment.</w:t>
      </w:r>
    </w:p>
    <w:p w14:paraId="10864085" w14:textId="77777777" w:rsidR="00045FE7" w:rsidRPr="00666B3C" w:rsidRDefault="00045FE7" w:rsidP="00045FE7">
      <w:pPr>
        <w:spacing w:line="360" w:lineRule="auto"/>
        <w:jc w:val="both"/>
        <w:rPr>
          <w:rFonts w:ascii="Book Antiqua" w:hAnsi="Book Antiqua"/>
        </w:rPr>
      </w:pPr>
    </w:p>
    <w:p w14:paraId="0965F461"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RESULTS</w:t>
      </w:r>
    </w:p>
    <w:p w14:paraId="275CDA59" w14:textId="36119E5E"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 xml:space="preserve">Of the 29 studies </w:t>
      </w:r>
      <w:proofErr w:type="gramStart"/>
      <w:r w:rsidRPr="00666B3C">
        <w:rPr>
          <w:rFonts w:ascii="Book Antiqua" w:eastAsia="Book Antiqua" w:hAnsi="Book Antiqua" w:cs="Book Antiqua"/>
        </w:rPr>
        <w:t>included,</w:t>
      </w:r>
      <w:proofErr w:type="gramEnd"/>
      <w:r w:rsidRPr="00666B3C">
        <w:rPr>
          <w:rFonts w:ascii="Book Antiqua" w:eastAsia="Book Antiqua" w:hAnsi="Book Antiqua" w:cs="Book Antiqua"/>
        </w:rPr>
        <w:t xml:space="preserve"> the prevalence of sarcopenia in NAFLD varied widely (1.6% to 63</w:t>
      </w:r>
      <w:r w:rsidRPr="00666B3C">
        <w:rPr>
          <w:rFonts w:ascii="Book Antiqua" w:hAnsi="Book Antiqua" w:cs="Book Antiqua"/>
          <w:lang w:eastAsia="zh-CN"/>
        </w:rPr>
        <w:t>.0</w:t>
      </w:r>
      <w:r w:rsidRPr="00666B3C">
        <w:rPr>
          <w:rFonts w:ascii="Book Antiqua" w:eastAsia="Book Antiqua" w:hAnsi="Book Antiqua" w:cs="Book Antiqua"/>
        </w:rPr>
        <w:t>%), with 20 studies reporting a prevalence of more than 10</w:t>
      </w:r>
      <w:r w:rsidRPr="00666B3C">
        <w:rPr>
          <w:rFonts w:ascii="Book Antiqua" w:hAnsi="Book Antiqua" w:cs="Book Antiqua"/>
          <w:lang w:eastAsia="zh-CN"/>
        </w:rPr>
        <w:t>.0</w:t>
      </w:r>
      <w:r w:rsidRPr="00666B3C">
        <w:rPr>
          <w:rFonts w:ascii="Book Antiqua" w:eastAsia="Book Antiqua" w:hAnsi="Book Antiqua" w:cs="Book Antiqua"/>
        </w:rPr>
        <w:t>%. Substantial heterogeneity was noted in the measurement modalities for sarcopenia. Sarcopenia was associated with a higher risk of advanced fibrosis (o</w:t>
      </w:r>
      <w:r w:rsidRPr="00666B3C">
        <w:rPr>
          <w:rFonts w:ascii="Book Antiqua" w:hAnsi="Book Antiqua" w:cs="Book Antiqua"/>
          <w:lang w:eastAsia="zh-CN"/>
        </w:rPr>
        <w:t>dd ratio:</w:t>
      </w:r>
      <w:r w:rsidRPr="00666B3C">
        <w:rPr>
          <w:rFonts w:ascii="Book Antiqua" w:eastAsia="Book Antiqua" w:hAnsi="Book Antiqua" w:cs="Book Antiqua"/>
        </w:rPr>
        <w:t xml:space="preserve"> 1.97, </w:t>
      </w:r>
      <w:bookmarkStart w:id="1571" w:name="_Hlk126678475"/>
      <w:r w:rsidRPr="00666B3C">
        <w:rPr>
          <w:rFonts w:ascii="Book Antiqua" w:hAnsi="Book Antiqua" w:cs="Book Antiqua"/>
        </w:rPr>
        <w:t xml:space="preserve">95% </w:t>
      </w:r>
      <w:bookmarkStart w:id="1572" w:name="_Hlk126678261"/>
      <w:r w:rsidRPr="00666B3C">
        <w:rPr>
          <w:rFonts w:ascii="Book Antiqua" w:hAnsi="Book Antiqua" w:cs="Book Antiqua"/>
        </w:rPr>
        <w:t>confidence interval</w:t>
      </w:r>
      <w:bookmarkEnd w:id="1571"/>
      <w:bookmarkEnd w:id="1572"/>
      <w:r w:rsidRPr="00666B3C">
        <w:rPr>
          <w:rFonts w:ascii="Book Antiqua" w:eastAsia="Book Antiqua" w:hAnsi="Book Antiqua" w:cs="Book Antiqua"/>
        </w:rPr>
        <w:t>: 1.44</w:t>
      </w:r>
      <w:r w:rsidR="007F03FC" w:rsidRPr="00666B3C">
        <w:rPr>
          <w:rFonts w:ascii="Book Antiqua" w:eastAsia="Book Antiqua" w:hAnsi="Book Antiqua" w:cs="Book Antiqua"/>
        </w:rPr>
        <w:t>-</w:t>
      </w:r>
      <w:r w:rsidRPr="00666B3C">
        <w:rPr>
          <w:rFonts w:ascii="Book Antiqua" w:eastAsia="Book Antiqua" w:hAnsi="Book Antiqua" w:cs="Book Antiqua"/>
        </w:rPr>
        <w:t xml:space="preserve">2.70). Increased odds were consistently observed in fibrosis assessment through biopsy, NAFLD fibrosis score/body mass index, aspartate aminotransferase to </w:t>
      </w:r>
      <w:r w:rsidRPr="00666B3C">
        <w:rPr>
          <w:rFonts w:ascii="Book Antiqua" w:hAnsi="Book Antiqua" w:cs="Book Antiqua"/>
          <w:lang w:eastAsia="zh-CN"/>
        </w:rPr>
        <w:t>a</w:t>
      </w:r>
      <w:r w:rsidRPr="00666B3C">
        <w:rPr>
          <w:rFonts w:ascii="Book Antiqua" w:eastAsia="Book Antiqua" w:hAnsi="Book Antiqua" w:cs="Book Antiqua"/>
        </w:rPr>
        <w:t>lanine aminotransferase ratio, diabetes</w:t>
      </w:r>
      <w:r w:rsidRPr="00666B3C">
        <w:rPr>
          <w:rFonts w:ascii="Book Antiqua" w:hAnsi="Book Antiqua" w:cs="Book Antiqua"/>
          <w:lang w:eastAsia="zh-CN"/>
        </w:rPr>
        <w:t xml:space="preserve"> (BARD)</w:t>
      </w:r>
      <w:r w:rsidRPr="00666B3C">
        <w:rPr>
          <w:rFonts w:ascii="Book Antiqua" w:eastAsia="Book Antiqua" w:hAnsi="Book Antiqua" w:cs="Book Antiqua"/>
        </w:rPr>
        <w:t xml:space="preserve"> score, and transient elastography, whereas the </w:t>
      </w:r>
      <w:r w:rsidR="00BB3F89" w:rsidRPr="00666B3C">
        <w:rPr>
          <w:rFonts w:ascii="Book Antiqua" w:eastAsia="Book Antiqua" w:hAnsi="Book Antiqua" w:cs="Book Antiqua"/>
        </w:rPr>
        <w:t>fibrosis-4</w:t>
      </w:r>
      <w:r w:rsidRPr="00666B3C">
        <w:rPr>
          <w:rFonts w:ascii="Book Antiqua" w:eastAsia="Book Antiqua" w:hAnsi="Book Antiqua" w:cs="Book Antiqua"/>
        </w:rPr>
        <w:t xml:space="preserve"> score showed no such association. Sarcopenia in NAFLD was associated with a higher risk of steatohepatitis, insulin resistance, cardiovascular risks, and mortality.</w:t>
      </w:r>
    </w:p>
    <w:p w14:paraId="30314925" w14:textId="77777777" w:rsidR="00045FE7" w:rsidRPr="00666B3C" w:rsidRDefault="00045FE7" w:rsidP="00045FE7">
      <w:pPr>
        <w:spacing w:line="360" w:lineRule="auto"/>
        <w:jc w:val="both"/>
        <w:rPr>
          <w:rFonts w:ascii="Book Antiqua" w:hAnsi="Book Antiqua"/>
        </w:rPr>
      </w:pPr>
    </w:p>
    <w:p w14:paraId="6DCFEED9"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t>CONCLUSION</w:t>
      </w:r>
    </w:p>
    <w:p w14:paraId="5D0AF5F0"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rPr>
        <w:lastRenderedPageBreak/>
        <w:t>This systematic review highlights the critical need for standardized diagnostic criteria and measurement methods for sarcopenia in NAFLD patients. The variability in study designs and assessment methods for sarcopenia and liver fibrosis may account for the inconsistent findings. This review demonstrates the multidimensional impact of sarcopenia on NAFLD, indicating its importance beyond liver-related events to include cardiovascular risks, mortality, and metabolic complications.</w:t>
      </w:r>
    </w:p>
    <w:p w14:paraId="0889E2D0" w14:textId="77777777" w:rsidR="00045FE7" w:rsidRPr="00666B3C" w:rsidRDefault="00045FE7" w:rsidP="00045FE7">
      <w:pPr>
        <w:spacing w:line="360" w:lineRule="auto"/>
        <w:jc w:val="both"/>
        <w:rPr>
          <w:rFonts w:ascii="Book Antiqua" w:hAnsi="Book Antiqua"/>
        </w:rPr>
      </w:pPr>
    </w:p>
    <w:p w14:paraId="2CCF0B3F"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bCs/>
        </w:rPr>
        <w:t xml:space="preserve">Key Words: </w:t>
      </w:r>
      <w:r w:rsidRPr="00666B3C">
        <w:rPr>
          <w:rFonts w:ascii="Book Antiqua" w:eastAsia="Book Antiqua" w:hAnsi="Book Antiqua" w:cs="Book Antiqua"/>
        </w:rPr>
        <w:t xml:space="preserve">Non-alcoholic fatty liver disease; Sarcopenia; Hepatic fibrosis; Low muscle mass; Hand grip strength; Bioelectric impedance analysis; Dual </w:t>
      </w:r>
      <w:r w:rsidRPr="00666B3C">
        <w:rPr>
          <w:rFonts w:ascii="Book Antiqua" w:hAnsi="Book Antiqua" w:cs="Book Antiqua"/>
          <w:lang w:eastAsia="zh-CN"/>
        </w:rPr>
        <w:t>X</w:t>
      </w:r>
      <w:r w:rsidRPr="00666B3C">
        <w:rPr>
          <w:rFonts w:ascii="Book Antiqua" w:eastAsia="Book Antiqua" w:hAnsi="Book Antiqua" w:cs="Book Antiqua"/>
        </w:rPr>
        <w:t>-ray absorptiometry</w:t>
      </w:r>
    </w:p>
    <w:p w14:paraId="1DEF46E2" w14:textId="77777777" w:rsidR="00045FE7" w:rsidRPr="00666B3C" w:rsidRDefault="00045FE7" w:rsidP="00045FE7">
      <w:pPr>
        <w:spacing w:line="360" w:lineRule="auto"/>
        <w:jc w:val="both"/>
        <w:rPr>
          <w:rFonts w:ascii="Book Antiqua" w:hAnsi="Book Antiqua"/>
        </w:rPr>
      </w:pPr>
    </w:p>
    <w:p w14:paraId="7F7EFB27" w14:textId="7B352CF2" w:rsidR="00045FE7" w:rsidRPr="00666B3C" w:rsidRDefault="00045FE7" w:rsidP="00045FE7">
      <w:pPr>
        <w:spacing w:line="360" w:lineRule="auto"/>
        <w:jc w:val="both"/>
        <w:rPr>
          <w:rFonts w:ascii="Book Antiqua" w:hAnsi="Book Antiqua"/>
        </w:rPr>
      </w:pPr>
      <w:proofErr w:type="spellStart"/>
      <w:r w:rsidRPr="00666B3C">
        <w:rPr>
          <w:rFonts w:ascii="Book Antiqua" w:eastAsia="Book Antiqua" w:hAnsi="Book Antiqua" w:cs="Book Antiqua"/>
        </w:rPr>
        <w:t>Giri</w:t>
      </w:r>
      <w:proofErr w:type="spellEnd"/>
      <w:r w:rsidRPr="00666B3C">
        <w:rPr>
          <w:rFonts w:ascii="Book Antiqua" w:eastAsia="Book Antiqua" w:hAnsi="Book Antiqua" w:cs="Book Antiqua"/>
        </w:rPr>
        <w:t xml:space="preserve"> S, </w:t>
      </w:r>
      <w:proofErr w:type="spellStart"/>
      <w:r w:rsidRPr="00666B3C">
        <w:rPr>
          <w:rFonts w:ascii="Book Antiqua" w:eastAsia="Book Antiqua" w:hAnsi="Book Antiqua" w:cs="Book Antiqua"/>
        </w:rPr>
        <w:t>Anirvan</w:t>
      </w:r>
      <w:proofErr w:type="spellEnd"/>
      <w:r w:rsidRPr="00666B3C">
        <w:rPr>
          <w:rFonts w:ascii="Book Antiqua" w:eastAsia="Book Antiqua" w:hAnsi="Book Antiqua" w:cs="Book Antiqua"/>
        </w:rPr>
        <w:t xml:space="preserve"> P, Angadi S, Singh A, </w:t>
      </w:r>
      <w:proofErr w:type="spellStart"/>
      <w:r w:rsidRPr="00666B3C">
        <w:rPr>
          <w:rFonts w:ascii="Book Antiqua" w:eastAsia="Book Antiqua" w:hAnsi="Book Antiqua" w:cs="Book Antiqua"/>
        </w:rPr>
        <w:t>Lavekar</w:t>
      </w:r>
      <w:proofErr w:type="spellEnd"/>
      <w:r w:rsidRPr="00666B3C">
        <w:rPr>
          <w:rFonts w:ascii="Book Antiqua" w:eastAsia="Book Antiqua" w:hAnsi="Book Antiqua" w:cs="Book Antiqua"/>
        </w:rPr>
        <w:t xml:space="preserve"> A. </w:t>
      </w:r>
      <w:proofErr w:type="gramStart"/>
      <w:r w:rsidRPr="00666B3C">
        <w:rPr>
          <w:rFonts w:ascii="Book Antiqua" w:eastAsia="Book Antiqua" w:hAnsi="Book Antiqua" w:cs="Book Antiqua"/>
        </w:rPr>
        <w:t>Prevalence</w:t>
      </w:r>
      <w:proofErr w:type="gramEnd"/>
      <w:r w:rsidRPr="00666B3C">
        <w:rPr>
          <w:rFonts w:ascii="Book Antiqua" w:eastAsia="Book Antiqua" w:hAnsi="Book Antiqua" w:cs="Book Antiqua"/>
        </w:rPr>
        <w:t xml:space="preserve"> and outcome of sarcopenia in non-alcoholic fatty liver disease. </w:t>
      </w:r>
      <w:r w:rsidRPr="00666B3C">
        <w:rPr>
          <w:rFonts w:ascii="Book Antiqua" w:eastAsia="Book Antiqua" w:hAnsi="Book Antiqua" w:cs="Book Antiqua"/>
          <w:i/>
          <w:iCs/>
        </w:rPr>
        <w:t>World</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Gastrointest</w:t>
      </w:r>
      <w:proofErr w:type="spellEnd"/>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Pathophysiol</w:t>
      </w:r>
      <w:proofErr w:type="spellEnd"/>
      <w:r w:rsidRPr="00666B3C">
        <w:rPr>
          <w:rFonts w:ascii="Book Antiqua" w:eastAsia="Book Antiqua" w:hAnsi="Book Antiqua" w:cs="Book Antiqua"/>
        </w:rPr>
        <w:t xml:space="preserve"> 2024; In press</w:t>
      </w:r>
    </w:p>
    <w:p w14:paraId="45760A11" w14:textId="77777777" w:rsidR="00045FE7" w:rsidRPr="00666B3C" w:rsidRDefault="00045FE7" w:rsidP="00045FE7">
      <w:pPr>
        <w:spacing w:line="360" w:lineRule="auto"/>
        <w:jc w:val="both"/>
        <w:rPr>
          <w:rFonts w:ascii="Book Antiqua" w:hAnsi="Book Antiqua"/>
        </w:rPr>
      </w:pPr>
    </w:p>
    <w:p w14:paraId="5C6D149A"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bCs/>
        </w:rPr>
        <w:t xml:space="preserve">Core Tip: </w:t>
      </w:r>
      <w:r w:rsidRPr="00666B3C">
        <w:rPr>
          <w:rFonts w:ascii="Book Antiqua" w:eastAsia="Book Antiqua" w:hAnsi="Book Antiqua" w:cs="Book Antiqua"/>
        </w:rPr>
        <w:t xml:space="preserve">The prevalence of sarcopenia in nonalcoholic fatty liver disease (NAFLD) varies widely. Sarcopenia in NAFLD is consistently associated with a higher risk of advanced fibrosis. In addition to liver-related events, sarcopenia in NAFLD is associated with adverse outcomes, including an increased risk of </w:t>
      </w:r>
      <w:r w:rsidRPr="00666B3C">
        <w:rPr>
          <w:rFonts w:ascii="Book Antiqua" w:hAnsi="Book Antiqua" w:cs="Book Antiqua"/>
          <w:lang w:eastAsia="zh-CN"/>
        </w:rPr>
        <w:t>n</w:t>
      </w:r>
      <w:r w:rsidRPr="00666B3C">
        <w:rPr>
          <w:rFonts w:ascii="Book Antiqua" w:eastAsia="Book Antiqua" w:hAnsi="Book Antiqua" w:cs="Book Antiqua"/>
        </w:rPr>
        <w:t>onalcoholic steatohepatitis, mortality, cardiovascular risks, and metabolic complications. The heterogeneity in prevalence and associations highlights the importance of accurately defining measurement modalities and cutoff criteria. Establishing consensus guidelines is crucial for advancing research and enhancing clinical management in the complex relationship between sarcopenia and NAFLD.</w:t>
      </w:r>
    </w:p>
    <w:p w14:paraId="5FBC3D66" w14:textId="77777777" w:rsidR="00045FE7" w:rsidRPr="00666B3C" w:rsidRDefault="00045FE7" w:rsidP="00045FE7">
      <w:pPr>
        <w:spacing w:line="360" w:lineRule="auto"/>
        <w:jc w:val="both"/>
        <w:rPr>
          <w:rFonts w:ascii="Book Antiqua" w:hAnsi="Book Antiqua"/>
        </w:rPr>
      </w:pPr>
    </w:p>
    <w:p w14:paraId="538C49A5"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caps/>
          <w:u w:val="single"/>
        </w:rPr>
        <w:t>INTRODUCTION</w:t>
      </w:r>
    </w:p>
    <w:p w14:paraId="47F225BE" w14:textId="77777777" w:rsidR="00045FE7" w:rsidRPr="00666B3C" w:rsidRDefault="00045FE7" w:rsidP="00045FE7">
      <w:pPr>
        <w:spacing w:line="360" w:lineRule="auto"/>
        <w:jc w:val="both"/>
        <w:rPr>
          <w:rFonts w:ascii="Book Antiqua" w:hAnsi="Book Antiqua"/>
        </w:rPr>
      </w:pPr>
      <w:r w:rsidRPr="00666B3C">
        <w:rPr>
          <w:rFonts w:ascii="Book Antiqua" w:hAnsi="Book Antiqua"/>
        </w:rPr>
        <w:t xml:space="preserve">Nonalcoholic fatty liver disease (NAFLD) includes a spectrum of liver conditions, beginning with mild steatosis and potentially advancing through steatohepatitis, fibrosis, and </w:t>
      </w:r>
      <w:proofErr w:type="gramStart"/>
      <w:r w:rsidRPr="00666B3C">
        <w:rPr>
          <w:rFonts w:ascii="Book Antiqua" w:hAnsi="Book Antiqua"/>
        </w:rPr>
        <w:t>cirrhosis</w:t>
      </w:r>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1]</w:t>
      </w:r>
      <w:r w:rsidRPr="00666B3C">
        <w:rPr>
          <w:rFonts w:ascii="Book Antiqua" w:eastAsia="Book Antiqua" w:hAnsi="Book Antiqua"/>
        </w:rPr>
        <w:t>.</w:t>
      </w:r>
      <w:r w:rsidRPr="00666B3C">
        <w:rPr>
          <w:rFonts w:ascii="Book Antiqua" w:hAnsi="Book Antiqua"/>
        </w:rPr>
        <w:t xml:space="preserve"> Sarcopenia, prevalent in aging populations, is defined by a reduction in muscle strength and/or function, which is often evidenced by a decrease in muscle mass observed in cross-sectional </w:t>
      </w:r>
      <w:proofErr w:type="gramStart"/>
      <w:r w:rsidRPr="00666B3C">
        <w:rPr>
          <w:rFonts w:ascii="Book Antiqua" w:hAnsi="Book Antiqua"/>
        </w:rPr>
        <w:t>imaging</w:t>
      </w:r>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2]</w:t>
      </w:r>
      <w:r w:rsidRPr="00666B3C">
        <w:rPr>
          <w:rFonts w:ascii="Book Antiqua" w:eastAsia="Book Antiqua" w:hAnsi="Book Antiqua"/>
        </w:rPr>
        <w:t>.</w:t>
      </w:r>
      <w:r w:rsidRPr="00666B3C">
        <w:rPr>
          <w:rFonts w:ascii="Book Antiqua" w:hAnsi="Book Antiqua"/>
        </w:rPr>
        <w:t xml:space="preserve"> Sarcopenic obesity is characterized by the concurrent presence of sarcopenia and increased fat mass, </w:t>
      </w:r>
      <w:r w:rsidRPr="00666B3C">
        <w:rPr>
          <w:rFonts w:ascii="Book Antiqua" w:hAnsi="Book Antiqua"/>
        </w:rPr>
        <w:lastRenderedPageBreak/>
        <w:t xml:space="preserve">typically measured by body mass index (BMI) or waist </w:t>
      </w:r>
      <w:proofErr w:type="gramStart"/>
      <w:r w:rsidRPr="00666B3C">
        <w:rPr>
          <w:rFonts w:ascii="Book Antiqua" w:hAnsi="Book Antiqua"/>
        </w:rPr>
        <w:t>circumference</w:t>
      </w:r>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3]</w:t>
      </w:r>
      <w:r w:rsidRPr="00666B3C">
        <w:rPr>
          <w:rFonts w:ascii="Book Antiqua" w:hAnsi="Book Antiqua"/>
        </w:rPr>
        <w:t xml:space="preserve">. Factors such as hyperammonemia, endotoxemia, and endocrine disturbances, including insulin resistance and decreased testosterone levels, contribute to the increased prevalence of sarcopenia in individuals with liver </w:t>
      </w:r>
      <w:proofErr w:type="gramStart"/>
      <w:r w:rsidRPr="00666B3C">
        <w:rPr>
          <w:rFonts w:ascii="Book Antiqua" w:hAnsi="Book Antiqua"/>
        </w:rPr>
        <w:t>cirrhosis</w:t>
      </w:r>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4]</w:t>
      </w:r>
      <w:r w:rsidRPr="00666B3C">
        <w:rPr>
          <w:rFonts w:ascii="Book Antiqua" w:hAnsi="Book Antiqua"/>
        </w:rPr>
        <w:t xml:space="preserve">. Several pathophysiological similarities exist between NAFLD and sarcopenia, including insulin resistance, myostatin and adiponectin dysregulation, hormonal imbalances, chronic inflammation, impaired glucose uptake, and </w:t>
      </w:r>
      <w:proofErr w:type="spellStart"/>
      <w:proofErr w:type="gramStart"/>
      <w:r w:rsidRPr="00666B3C">
        <w:rPr>
          <w:rFonts w:ascii="Book Antiqua" w:hAnsi="Book Antiqua"/>
        </w:rPr>
        <w:t>myosteatosis</w:t>
      </w:r>
      <w:proofErr w:type="spellEnd"/>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5,6]</w:t>
      </w:r>
      <w:r w:rsidRPr="00666B3C">
        <w:rPr>
          <w:rFonts w:ascii="Book Antiqua" w:eastAsia="Book Antiqua" w:hAnsi="Book Antiqua"/>
        </w:rPr>
        <w:t>.</w:t>
      </w:r>
    </w:p>
    <w:p w14:paraId="2F9ECBF5" w14:textId="47EED083" w:rsidR="00045FE7" w:rsidRPr="00666B3C" w:rsidRDefault="00045FE7" w:rsidP="00BB3F89">
      <w:pPr>
        <w:spacing w:line="360" w:lineRule="auto"/>
        <w:ind w:firstLineChars="100" w:firstLine="240"/>
        <w:jc w:val="both"/>
        <w:rPr>
          <w:rFonts w:ascii="Book Antiqua" w:hAnsi="Book Antiqua"/>
        </w:rPr>
      </w:pPr>
      <w:r w:rsidRPr="00666B3C">
        <w:rPr>
          <w:rFonts w:ascii="Book Antiqua" w:hAnsi="Book Antiqua"/>
        </w:rPr>
        <w:t xml:space="preserve">Studies have reported an association of sarcopenia with a higher prevalence of NAFLD and more severe liver damage in individuals with NAFLD. An increased fat mass in patients with NAFLD is associated with a higher incidence of sarcopenic obesity. A meta-analysis of five cross-sectional studies involving 27804 patients identified an </w:t>
      </w:r>
      <w:r w:rsidRPr="00666B3C">
        <w:rPr>
          <w:rFonts w:ascii="Book Antiqua" w:eastAsia="Book Antiqua" w:hAnsi="Book Antiqua"/>
        </w:rPr>
        <w:t>increased</w:t>
      </w:r>
      <w:r w:rsidRPr="00666B3C">
        <w:rPr>
          <w:rFonts w:ascii="Book Antiqua" w:hAnsi="Book Antiqua"/>
        </w:rPr>
        <w:t xml:space="preserve"> risk of NAFLD in individuals with </w:t>
      </w:r>
      <w:proofErr w:type="gramStart"/>
      <w:r w:rsidRPr="00666B3C">
        <w:rPr>
          <w:rFonts w:ascii="Book Antiqua" w:hAnsi="Book Antiqua"/>
        </w:rPr>
        <w:t>sarcopenia</w:t>
      </w:r>
      <w:r w:rsidRPr="00666B3C">
        <w:rPr>
          <w:rFonts w:ascii="Book Antiqua" w:eastAsia="Book Antiqua" w:hAnsi="Book Antiqua"/>
          <w:vertAlign w:val="superscript"/>
        </w:rPr>
        <w:t>[</w:t>
      </w:r>
      <w:proofErr w:type="gramEnd"/>
      <w:r w:rsidRPr="00666B3C">
        <w:rPr>
          <w:rFonts w:ascii="Book Antiqua" w:eastAsia="Book Antiqua" w:hAnsi="Book Antiqua"/>
          <w:vertAlign w:val="superscript"/>
        </w:rPr>
        <w:t>7]</w:t>
      </w:r>
      <w:r w:rsidRPr="00666B3C">
        <w:rPr>
          <w:rFonts w:ascii="Book Antiqua" w:hAnsi="Book Antiqua"/>
        </w:rPr>
        <w:t>. However, data regarding the prevalence of sarcopenia among patients with NAFLD are inconsistent. Moreover, the effects of sarcopenia on the outcomes of patients with NAFLD remain unclear. Thus, this systematic review aimed to analyze the prevalence and impact of sarcopenia in individuals with NAFLD.</w:t>
      </w:r>
    </w:p>
    <w:p w14:paraId="7A0338FD" w14:textId="77777777" w:rsidR="00045FE7" w:rsidRPr="00666B3C" w:rsidRDefault="00045FE7" w:rsidP="00045FE7">
      <w:pPr>
        <w:spacing w:line="360" w:lineRule="auto"/>
        <w:jc w:val="both"/>
        <w:rPr>
          <w:rFonts w:ascii="Book Antiqua" w:hAnsi="Book Antiqua"/>
        </w:rPr>
      </w:pPr>
    </w:p>
    <w:p w14:paraId="68AE2A95"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caps/>
          <w:u w:val="single"/>
        </w:rPr>
        <w:t>MATERIALS AND METHODS</w:t>
      </w:r>
    </w:p>
    <w:p w14:paraId="7CA48CE3" w14:textId="77777777" w:rsidR="00045FE7" w:rsidRPr="00666B3C" w:rsidRDefault="00045FE7" w:rsidP="00045FE7">
      <w:pPr>
        <w:spacing w:line="360" w:lineRule="auto"/>
        <w:jc w:val="both"/>
        <w:rPr>
          <w:rFonts w:ascii="Book Antiqua" w:hAnsi="Book Antiqua" w:cs="Book Antiqua"/>
          <w:lang w:eastAsia="zh-CN"/>
        </w:rPr>
      </w:pPr>
      <w:r w:rsidRPr="00666B3C">
        <w:rPr>
          <w:rFonts w:ascii="Book Antiqua" w:eastAsia="Book Antiqua" w:hAnsi="Book Antiqua" w:cs="Book Antiqua"/>
        </w:rPr>
        <w:t xml:space="preserve">The current meta-analysis was conducted in accordance with the updated Preferred Reporting Items for Systematic Reviews and Meta-Analyses </w:t>
      </w:r>
      <w:proofErr w:type="gramStart"/>
      <w:r w:rsidRPr="00666B3C">
        <w:rPr>
          <w:rFonts w:ascii="Book Antiqua" w:eastAsia="Book Antiqua" w:hAnsi="Book Antiqua" w:cs="Book Antiqua"/>
        </w:rPr>
        <w:t>guidelines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8]</w:t>
      </w:r>
      <w:r w:rsidRPr="00666B3C">
        <w:rPr>
          <w:rFonts w:ascii="Book Antiqua" w:eastAsia="Book Antiqua" w:hAnsi="Book Antiqua" w:cs="Book Antiqua"/>
        </w:rPr>
        <w:t>.</w:t>
      </w:r>
    </w:p>
    <w:p w14:paraId="4FBDDCD8" w14:textId="77777777" w:rsidR="00045FE7" w:rsidRPr="00666B3C" w:rsidRDefault="00045FE7" w:rsidP="00045FE7">
      <w:pPr>
        <w:spacing w:line="360" w:lineRule="auto"/>
        <w:jc w:val="both"/>
        <w:rPr>
          <w:rFonts w:ascii="Book Antiqua" w:hAnsi="Book Antiqua"/>
          <w:lang w:eastAsia="zh-CN"/>
        </w:rPr>
      </w:pPr>
    </w:p>
    <w:p w14:paraId="41CE3864" w14:textId="1FE82203"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Database</w:t>
      </w:r>
      <w:r w:rsidR="001F5AE7" w:rsidRPr="00666B3C">
        <w:rPr>
          <w:rFonts w:ascii="Book Antiqua" w:eastAsia="Book Antiqua" w:hAnsi="Book Antiqua" w:cs="Book Antiqua"/>
          <w:b/>
          <w:bCs/>
        </w:rPr>
        <w:t xml:space="preserve"> </w:t>
      </w:r>
      <w:r w:rsidRPr="00666B3C">
        <w:rPr>
          <w:rFonts w:ascii="Book Antiqua" w:hAnsi="Book Antiqua" w:cs="Book Antiqua"/>
          <w:b/>
          <w:bCs/>
          <w:i/>
          <w:iCs/>
          <w:lang w:eastAsia="zh-CN"/>
        </w:rPr>
        <w:t>s</w:t>
      </w:r>
      <w:r w:rsidRPr="00666B3C">
        <w:rPr>
          <w:rFonts w:ascii="Book Antiqua" w:eastAsia="Book Antiqua" w:hAnsi="Book Antiqua" w:cs="Book Antiqua"/>
          <w:b/>
          <w:bCs/>
          <w:i/>
          <w:iCs/>
        </w:rPr>
        <w:t>earch</w:t>
      </w:r>
    </w:p>
    <w:p w14:paraId="1F5619B7" w14:textId="31284674" w:rsidR="00045FE7" w:rsidRPr="00666B3C" w:rsidRDefault="00045FE7" w:rsidP="00045FE7">
      <w:pPr>
        <w:spacing w:line="360" w:lineRule="auto"/>
        <w:jc w:val="both"/>
        <w:rPr>
          <w:rFonts w:ascii="Book Antiqua" w:hAnsi="Book Antiqua" w:cs="Book Antiqua"/>
          <w:lang w:eastAsia="zh-CN"/>
        </w:rPr>
      </w:pPr>
      <w:r w:rsidRPr="00666B3C">
        <w:rPr>
          <w:rFonts w:ascii="Book Antiqua" w:hAnsi="Book Antiqua"/>
        </w:rPr>
        <w:t>We searched for relevant studies in MEDLINE, Embase, and Scopus from the inception of these databases until June 31, 2023</w:t>
      </w:r>
      <w:r w:rsidR="00D00DBB" w:rsidRPr="00666B3C">
        <w:rPr>
          <w:rFonts w:ascii="Book Antiqua" w:hAnsi="Book Antiqua"/>
        </w:rPr>
        <w:t>,</w:t>
      </w:r>
      <w:r w:rsidRPr="00666B3C">
        <w:rPr>
          <w:rFonts w:ascii="Book Antiqua" w:hAnsi="Book Antiqua"/>
        </w:rPr>
        <w:t xml:space="preserve"> by using the following keywords: (NAFLD OR Fatty liver OR </w:t>
      </w:r>
      <w:proofErr w:type="spellStart"/>
      <w:r w:rsidRPr="00666B3C">
        <w:rPr>
          <w:rFonts w:ascii="Book Antiqua" w:hAnsi="Book Antiqua"/>
        </w:rPr>
        <w:t>Steatotic</w:t>
      </w:r>
      <w:proofErr w:type="spellEnd"/>
      <w:r w:rsidRPr="00666B3C">
        <w:rPr>
          <w:rFonts w:ascii="Book Antiqua" w:hAnsi="Book Antiqua"/>
        </w:rPr>
        <w:t xml:space="preserve"> liver disease OR MAFLD OR NASH) AND (Sarcopenia OR sarcopenic OR Muscle wasting). The titles and abstracts of the retrieved studies were screened by two independent reviewers, who then assessed the full texts for eligibility before inclusion. Furthermore, the bibliographies of the included studies were reviewed to identify additional relevant studies. Any disagreements between the two independent reviewers were resolved by a third reviewer.</w:t>
      </w:r>
    </w:p>
    <w:p w14:paraId="45253C99" w14:textId="77777777" w:rsidR="00045FE7" w:rsidRPr="00666B3C" w:rsidRDefault="00045FE7" w:rsidP="00045FE7">
      <w:pPr>
        <w:spacing w:line="360" w:lineRule="auto"/>
        <w:jc w:val="both"/>
        <w:rPr>
          <w:rFonts w:ascii="Book Antiqua" w:hAnsi="Book Antiqua"/>
          <w:lang w:eastAsia="zh-CN"/>
        </w:rPr>
      </w:pPr>
    </w:p>
    <w:p w14:paraId="40929F7C" w14:textId="32A1818B"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lastRenderedPageBreak/>
        <w:t>Study</w:t>
      </w:r>
      <w:r w:rsidR="001F5AE7" w:rsidRPr="00666B3C">
        <w:rPr>
          <w:rFonts w:ascii="Book Antiqua" w:eastAsia="Book Antiqua" w:hAnsi="Book Antiqua" w:cs="Book Antiqua"/>
          <w:b/>
          <w:bCs/>
        </w:rPr>
        <w:t xml:space="preserve"> </w:t>
      </w:r>
      <w:r w:rsidRPr="00666B3C">
        <w:rPr>
          <w:rFonts w:ascii="Book Antiqua" w:hAnsi="Book Antiqua" w:cs="Book Antiqua"/>
          <w:b/>
          <w:bCs/>
          <w:i/>
          <w:iCs/>
          <w:lang w:eastAsia="zh-CN"/>
        </w:rPr>
        <w:t>i</w:t>
      </w:r>
      <w:r w:rsidRPr="00666B3C">
        <w:rPr>
          <w:rFonts w:ascii="Book Antiqua" w:eastAsia="Book Antiqua" w:hAnsi="Book Antiqua" w:cs="Book Antiqua"/>
          <w:b/>
          <w:bCs/>
          <w:i/>
          <w:iCs/>
        </w:rPr>
        <w:t>nclusion</w:t>
      </w:r>
    </w:p>
    <w:p w14:paraId="53FD3315" w14:textId="4254262F" w:rsidR="00045FE7" w:rsidRPr="00666B3C" w:rsidRDefault="00045FE7" w:rsidP="00045FE7">
      <w:pPr>
        <w:spacing w:line="360" w:lineRule="auto"/>
        <w:jc w:val="both"/>
        <w:rPr>
          <w:rFonts w:ascii="Book Antiqua" w:hAnsi="Book Antiqua" w:cs="Book Antiqua"/>
          <w:lang w:eastAsia="zh-CN"/>
        </w:rPr>
      </w:pPr>
      <w:r w:rsidRPr="00666B3C">
        <w:rPr>
          <w:rFonts w:ascii="Book Antiqua" w:hAnsi="Book Antiqua"/>
        </w:rPr>
        <w:t xml:space="preserve">Both prospective and retrospective studies that met the following criteria were included in this systematic review: (1) </w:t>
      </w:r>
      <w:r w:rsidR="007F03FC" w:rsidRPr="00666B3C">
        <w:rPr>
          <w:rFonts w:ascii="Book Antiqua" w:hAnsi="Book Antiqua"/>
          <w:lang w:eastAsia="zh-CN"/>
        </w:rPr>
        <w:t>S</w:t>
      </w:r>
      <w:r w:rsidRPr="00666B3C">
        <w:rPr>
          <w:rFonts w:ascii="Book Antiqua" w:hAnsi="Book Antiqua"/>
        </w:rPr>
        <w:t xml:space="preserve">tudies including patients with NAFLD as determined by serology, ultrasonography (USG), transient elastography (TE), or </w:t>
      </w:r>
      <w:bookmarkStart w:id="1573" w:name="_Hlk127975250"/>
      <w:r w:rsidRPr="00666B3C">
        <w:rPr>
          <w:rFonts w:ascii="Book Antiqua" w:hAnsi="Book Antiqua"/>
        </w:rPr>
        <w:t>magnetic resonance imaging</w:t>
      </w:r>
      <w:bookmarkEnd w:id="1573"/>
      <w:r w:rsidRPr="00666B3C">
        <w:rPr>
          <w:rFonts w:ascii="Book Antiqua" w:hAnsi="Book Antiqua"/>
        </w:rPr>
        <w:t xml:space="preserve"> (MRI); (2) studies examining the prevalence of sarcopenia as the primary outcome</w:t>
      </w:r>
      <w:r w:rsidR="007F03FC" w:rsidRPr="00666B3C">
        <w:rPr>
          <w:rFonts w:ascii="Book Antiqua" w:hAnsi="Book Antiqua"/>
          <w:lang w:eastAsia="zh-CN"/>
        </w:rPr>
        <w:t>;</w:t>
      </w:r>
      <w:r w:rsidRPr="00666B3C">
        <w:rPr>
          <w:rFonts w:ascii="Book Antiqua" w:hAnsi="Book Antiqua"/>
        </w:rPr>
        <w:t xml:space="preserve"> and (3) </w:t>
      </w:r>
      <w:r w:rsidRPr="00666B3C">
        <w:rPr>
          <w:rFonts w:ascii="Book Antiqua" w:eastAsia="Book Antiqua" w:hAnsi="Book Antiqua" w:cs="Book Antiqua"/>
        </w:rPr>
        <w:t>studies evaluating</w:t>
      </w:r>
      <w:r w:rsidRPr="00666B3C">
        <w:rPr>
          <w:rFonts w:ascii="Book Antiqua" w:hAnsi="Book Antiqua"/>
        </w:rPr>
        <w:t xml:space="preserve"> the effect of sarcopenia on the risk of liver fibrosis or other adverse outcomes as secondary outcomes. Editorials, correspondences, case reports, case series, and review articles were excluded. Moreover, studies with insufficient or irrelevant clinical data were excluded.</w:t>
      </w:r>
    </w:p>
    <w:p w14:paraId="339DA112" w14:textId="77777777" w:rsidR="00045FE7" w:rsidRPr="00666B3C" w:rsidRDefault="00045FE7" w:rsidP="00045FE7">
      <w:pPr>
        <w:spacing w:line="360" w:lineRule="auto"/>
        <w:jc w:val="both"/>
        <w:rPr>
          <w:rFonts w:ascii="Book Antiqua" w:hAnsi="Book Antiqua"/>
          <w:lang w:eastAsia="zh-CN"/>
        </w:rPr>
      </w:pPr>
    </w:p>
    <w:p w14:paraId="4138ED5B" w14:textId="547ED7D1"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Data</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extraction</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and</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quality</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assessment</w:t>
      </w:r>
    </w:p>
    <w:p w14:paraId="3FF69047" w14:textId="42A240C7" w:rsidR="00045FE7" w:rsidRPr="00666B3C" w:rsidRDefault="00045FE7" w:rsidP="00045FE7">
      <w:pPr>
        <w:spacing w:line="360" w:lineRule="auto"/>
        <w:jc w:val="both"/>
        <w:rPr>
          <w:rFonts w:ascii="Book Antiqua" w:hAnsi="Book Antiqua"/>
        </w:rPr>
      </w:pPr>
      <w:r w:rsidRPr="00666B3C">
        <w:rPr>
          <w:rFonts w:ascii="Book Antiqua" w:hAnsi="Book Antiqua"/>
        </w:rPr>
        <w:t xml:space="preserve">Two reviewers independently extracted the data, and a third reviewer resolved any disagreements. The extracted information for each study included the title, first author, year of publication, country, number of patients, age and sex distribution, BMI, prevalence of metabolic syndrome parameters, diagnostic method used for fatty liver diagnosis, assessment method for sarcopenia, prevalence of sarcopenia, and the </w:t>
      </w:r>
      <w:r w:rsidRPr="00666B3C">
        <w:rPr>
          <w:rFonts w:ascii="Book Antiqua" w:eastAsia="Book Antiqua" w:hAnsi="Book Antiqua" w:cs="Book Antiqua"/>
        </w:rPr>
        <w:t>effect</w:t>
      </w:r>
      <w:r w:rsidRPr="00666B3C">
        <w:rPr>
          <w:rFonts w:ascii="Book Antiqua" w:hAnsi="Book Antiqua"/>
        </w:rPr>
        <w:t xml:space="preserve"> of sarcopenia on the outcomes of patients with NAFLD. The quality of the included studies was assessed by two independent reviewers by using the Newcastle</w:t>
      </w:r>
      <w:r w:rsidR="007F03FC" w:rsidRPr="00666B3C">
        <w:rPr>
          <w:rFonts w:ascii="Book Antiqua" w:hAnsi="Book Antiqua"/>
        </w:rPr>
        <w:t>-</w:t>
      </w:r>
      <w:r w:rsidRPr="00666B3C">
        <w:rPr>
          <w:rFonts w:ascii="Book Antiqua" w:hAnsi="Book Antiqua"/>
        </w:rPr>
        <w:t xml:space="preserve">Ottawa Scale for cohort </w:t>
      </w:r>
      <w:proofErr w:type="gramStart"/>
      <w:r w:rsidRPr="00666B3C">
        <w:rPr>
          <w:rFonts w:ascii="Book Antiqua" w:hAnsi="Book Antiqua"/>
        </w:rPr>
        <w:t>studies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9</w:t>
      </w:r>
      <w:r w:rsidR="005850D7" w:rsidRPr="00666B3C">
        <w:rPr>
          <w:rFonts w:ascii="Book Antiqua" w:hAnsi="Book Antiqua" w:cs="Book Antiqua"/>
          <w:vertAlign w:val="superscript"/>
          <w:lang w:eastAsia="zh-CN"/>
        </w:rPr>
        <w:t>,10</w:t>
      </w:r>
      <w:r w:rsidRPr="00666B3C">
        <w:rPr>
          <w:rFonts w:ascii="Book Antiqua" w:eastAsia="Book Antiqua" w:hAnsi="Book Antiqua" w:cs="Book Antiqua"/>
          <w:vertAlign w:val="superscript"/>
        </w:rPr>
        <w:t>]</w:t>
      </w:r>
      <w:r w:rsidRPr="00666B3C">
        <w:rPr>
          <w:rFonts w:ascii="Book Antiqua" w:hAnsi="Book Antiqua"/>
        </w:rPr>
        <w:t>. In case of a disagreement, a third reviewer was consulted.</w:t>
      </w:r>
    </w:p>
    <w:p w14:paraId="7109D3EC" w14:textId="77777777" w:rsidR="00045FE7" w:rsidRPr="00666B3C" w:rsidRDefault="00045FE7" w:rsidP="00045FE7">
      <w:pPr>
        <w:spacing w:line="360" w:lineRule="auto"/>
        <w:jc w:val="both"/>
        <w:rPr>
          <w:rFonts w:ascii="Book Antiqua" w:hAnsi="Book Antiqua"/>
        </w:rPr>
      </w:pPr>
    </w:p>
    <w:p w14:paraId="211406AA"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caps/>
          <w:u w:val="single"/>
        </w:rPr>
        <w:t>RESULTS</w:t>
      </w:r>
    </w:p>
    <w:p w14:paraId="18505A0A" w14:textId="408B1E22"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Study</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characteristics</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and</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quality</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assessment</w:t>
      </w:r>
    </w:p>
    <w:p w14:paraId="5D9AE089" w14:textId="413A34A8" w:rsidR="00045FE7" w:rsidRPr="00666B3C" w:rsidRDefault="00045FE7" w:rsidP="00045FE7">
      <w:pPr>
        <w:spacing w:line="360" w:lineRule="auto"/>
        <w:jc w:val="both"/>
        <w:rPr>
          <w:rFonts w:ascii="Book Antiqua" w:hAnsi="Book Antiqua" w:cs="Book Antiqua"/>
          <w:lang w:eastAsia="zh-CN"/>
        </w:rPr>
      </w:pPr>
      <w:bookmarkStart w:id="1574" w:name="_Hlk162549506"/>
      <w:r w:rsidRPr="00666B3C">
        <w:rPr>
          <w:rFonts w:ascii="Book Antiqua" w:hAnsi="Book Antiqua"/>
        </w:rPr>
        <w:t xml:space="preserve">A total of 2134 records were identified using the predefined search strategy, with 29 studies ultimately included in the systematic review. Figure 1 illustrates the PRISMA flowchart detailing the study selection and inclusion process. Table 1 presents the baseline characteristics and outcomes of the included studies. </w:t>
      </w:r>
      <w:proofErr w:type="gramStart"/>
      <w:r w:rsidRPr="00666B3C">
        <w:rPr>
          <w:rFonts w:ascii="Book Antiqua" w:hAnsi="Book Antiqua"/>
        </w:rPr>
        <w:t>The majority of</w:t>
      </w:r>
      <w:proofErr w:type="gramEnd"/>
      <w:r w:rsidRPr="00666B3C">
        <w:rPr>
          <w:rFonts w:ascii="Book Antiqua" w:hAnsi="Book Antiqua"/>
        </w:rPr>
        <w:t xml:space="preserve"> the studies were from Asia, </w:t>
      </w:r>
      <w:r w:rsidRPr="00666B3C">
        <w:rPr>
          <w:rFonts w:ascii="Book Antiqua" w:eastAsia="Book Antiqua" w:hAnsi="Book Antiqua" w:cs="Book Antiqua"/>
        </w:rPr>
        <w:t>followed by</w:t>
      </w:r>
      <w:r w:rsidRPr="00666B3C">
        <w:rPr>
          <w:rFonts w:ascii="Book Antiqua" w:hAnsi="Book Antiqua"/>
        </w:rPr>
        <w:t xml:space="preserve"> North America</w:t>
      </w:r>
      <w:r w:rsidRPr="00666B3C">
        <w:rPr>
          <w:rFonts w:ascii="Book Antiqua" w:eastAsia="Book Antiqua" w:hAnsi="Book Antiqua" w:cs="Book Antiqua"/>
        </w:rPr>
        <w:t>.</w:t>
      </w:r>
      <w:r w:rsidRPr="00666B3C">
        <w:rPr>
          <w:rFonts w:ascii="Book Antiqua" w:hAnsi="Book Antiqua"/>
        </w:rPr>
        <w:t xml:space="preserve"> The </w:t>
      </w:r>
      <w:r w:rsidRPr="00666B3C">
        <w:rPr>
          <w:rFonts w:ascii="Book Antiqua" w:eastAsia="Book Antiqua" w:hAnsi="Book Antiqua" w:cs="Book Antiqua"/>
        </w:rPr>
        <w:t>mean</w:t>
      </w:r>
      <w:r w:rsidRPr="00666B3C">
        <w:rPr>
          <w:rFonts w:ascii="Book Antiqua" w:hAnsi="Book Antiqua"/>
        </w:rPr>
        <w:t xml:space="preserve"> age of participants in the included studies ranged from 41.9 to 67.8 years, and the proportion of male participants varied from 19.5% to 89.8%. Only three studies included biopsy-proven NAFLD </w:t>
      </w:r>
      <w:proofErr w:type="gramStart"/>
      <w:r w:rsidRPr="00666B3C">
        <w:rPr>
          <w:rFonts w:ascii="Book Antiqua" w:hAnsi="Book Antiqua"/>
        </w:rPr>
        <w:t>cases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11</w:t>
      </w:r>
      <w:r w:rsidR="00F15C09" w:rsidRPr="00666B3C">
        <w:rPr>
          <w:rFonts w:ascii="Book Antiqua" w:hAnsi="Book Antiqua" w:cs="Book Antiqua"/>
          <w:vertAlign w:val="superscript"/>
          <w:lang w:eastAsia="zh-CN"/>
        </w:rPr>
        <w:t>-</w:t>
      </w:r>
      <w:r w:rsidR="00F15C09" w:rsidRPr="00666B3C">
        <w:rPr>
          <w:rFonts w:ascii="Book Antiqua" w:eastAsia="Book Antiqua" w:hAnsi="Book Antiqua" w:cs="Book Antiqua"/>
          <w:vertAlign w:val="superscript"/>
        </w:rPr>
        <w:t>1</w:t>
      </w:r>
      <w:r w:rsidR="00F15C09" w:rsidRPr="00666B3C">
        <w:rPr>
          <w:rFonts w:ascii="Book Antiqua" w:hAnsi="Book Antiqua" w:cs="Book Antiqua"/>
          <w:vertAlign w:val="superscript"/>
          <w:lang w:eastAsia="zh-CN"/>
        </w:rPr>
        <w:t>3</w:t>
      </w:r>
      <w:r w:rsidRPr="00666B3C">
        <w:rPr>
          <w:rFonts w:ascii="Book Antiqua" w:eastAsia="Book Antiqua" w:hAnsi="Book Antiqua" w:cs="Book Antiqua"/>
          <w:vertAlign w:val="superscript"/>
        </w:rPr>
        <w:t>]</w:t>
      </w:r>
      <w:r w:rsidRPr="00666B3C">
        <w:rPr>
          <w:rFonts w:ascii="Book Antiqua" w:hAnsi="Book Antiqua"/>
        </w:rPr>
        <w:t xml:space="preserve">, whereas the remaining studies used noninvasive methods for NAFLD diagnosis. Among </w:t>
      </w:r>
      <w:r w:rsidRPr="00666B3C">
        <w:rPr>
          <w:rFonts w:ascii="Book Antiqua" w:eastAsia="Book Antiqua" w:hAnsi="Book Antiqua" w:cs="Book Antiqua"/>
        </w:rPr>
        <w:t>the studies using noninvasive modalities</w:t>
      </w:r>
      <w:r w:rsidRPr="00666B3C">
        <w:rPr>
          <w:rFonts w:ascii="Book Antiqua" w:hAnsi="Book Antiqua"/>
        </w:rPr>
        <w:t xml:space="preserve">, four used serological </w:t>
      </w:r>
      <w:proofErr w:type="gramStart"/>
      <w:r w:rsidRPr="00666B3C">
        <w:rPr>
          <w:rFonts w:ascii="Book Antiqua" w:hAnsi="Book Antiqua"/>
        </w:rPr>
        <w:t>tests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10,</w:t>
      </w:r>
      <w:r w:rsidRPr="00666B3C">
        <w:rPr>
          <w:rFonts w:ascii="Book Antiqua" w:hAnsi="Book Antiqua"/>
          <w:vertAlign w:val="superscript"/>
        </w:rPr>
        <w:t>1</w:t>
      </w:r>
      <w:r w:rsidR="00F15C09" w:rsidRPr="00666B3C">
        <w:rPr>
          <w:rFonts w:ascii="Book Antiqua" w:hAnsi="Book Antiqua"/>
          <w:vertAlign w:val="superscript"/>
          <w:lang w:eastAsia="zh-CN"/>
        </w:rPr>
        <w:t>4-16</w:t>
      </w:r>
      <w:r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16 used </w:t>
      </w:r>
      <w:r w:rsidRPr="00666B3C">
        <w:rPr>
          <w:rFonts w:ascii="Book Antiqua" w:hAnsi="Book Antiqua"/>
        </w:rPr>
        <w:t>USG</w:t>
      </w:r>
      <w:r w:rsidRPr="00666B3C">
        <w:rPr>
          <w:rFonts w:ascii="Book Antiqua" w:eastAsia="Book Antiqua" w:hAnsi="Book Antiqua" w:cs="Book Antiqua"/>
          <w:vertAlign w:val="superscript"/>
        </w:rPr>
        <w:t>[</w:t>
      </w:r>
      <w:r w:rsidR="00F15C09" w:rsidRPr="00666B3C">
        <w:rPr>
          <w:rFonts w:ascii="Book Antiqua" w:hAnsi="Book Antiqua" w:cs="Book Antiqua"/>
          <w:vertAlign w:val="superscript"/>
          <w:lang w:eastAsia="zh-CN"/>
        </w:rPr>
        <w:t>17</w:t>
      </w:r>
      <w:r w:rsidRPr="00666B3C">
        <w:rPr>
          <w:rFonts w:ascii="Book Antiqua" w:eastAsia="Book Antiqua" w:hAnsi="Book Antiqua" w:cs="Book Antiqua"/>
          <w:vertAlign w:val="superscript"/>
        </w:rPr>
        <w:t>-</w:t>
      </w:r>
      <w:r w:rsidR="00F15C09" w:rsidRPr="00666B3C">
        <w:rPr>
          <w:rFonts w:ascii="Book Antiqua" w:hAnsi="Book Antiqua" w:cs="Book Antiqua"/>
          <w:vertAlign w:val="superscript"/>
          <w:lang w:eastAsia="zh-CN"/>
        </w:rPr>
        <w:t>32</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two used MRI</w:t>
      </w:r>
      <w:r w:rsidRPr="00666B3C">
        <w:rPr>
          <w:rFonts w:ascii="Book Antiqua" w:eastAsia="Book Antiqua" w:hAnsi="Book Antiqua" w:cs="Book Antiqua"/>
          <w:vertAlign w:val="superscript"/>
        </w:rPr>
        <w:t>[</w:t>
      </w:r>
      <w:r w:rsidR="00880E9F" w:rsidRPr="00666B3C">
        <w:rPr>
          <w:rFonts w:ascii="Book Antiqua" w:hAnsi="Book Antiqua" w:cs="Book Antiqua"/>
          <w:vertAlign w:val="superscript"/>
          <w:lang w:eastAsia="zh-CN"/>
        </w:rPr>
        <w:t>33</w:t>
      </w:r>
      <w:r w:rsidRPr="00666B3C">
        <w:rPr>
          <w:rFonts w:ascii="Book Antiqua" w:eastAsia="Book Antiqua" w:hAnsi="Book Antiqua" w:cs="Book Antiqua"/>
          <w:vertAlign w:val="superscript"/>
        </w:rPr>
        <w:t>,</w:t>
      </w:r>
      <w:r w:rsidR="00880E9F" w:rsidRPr="00666B3C">
        <w:rPr>
          <w:rFonts w:ascii="Book Antiqua" w:eastAsia="Book Antiqua" w:hAnsi="Book Antiqua" w:cs="Book Antiqua"/>
          <w:vertAlign w:val="superscript"/>
        </w:rPr>
        <w:t>3</w:t>
      </w:r>
      <w:r w:rsidR="00880E9F" w:rsidRPr="00666B3C">
        <w:rPr>
          <w:rFonts w:ascii="Book Antiqua" w:hAnsi="Book Antiqua" w:cs="Book Antiqua"/>
          <w:vertAlign w:val="superscript"/>
          <w:lang w:eastAsia="zh-CN"/>
        </w:rPr>
        <w:t>4</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and four </w:t>
      </w:r>
      <w:r w:rsidRPr="00666B3C">
        <w:rPr>
          <w:rFonts w:ascii="Book Antiqua" w:eastAsia="Book Antiqua" w:hAnsi="Book Antiqua" w:cs="Book Antiqua"/>
        </w:rPr>
        <w:t xml:space="preserve">used </w:t>
      </w:r>
      <w:r w:rsidRPr="00666B3C">
        <w:rPr>
          <w:rFonts w:ascii="Book Antiqua" w:hAnsi="Book Antiqua"/>
        </w:rPr>
        <w:t xml:space="preserve">TE with </w:t>
      </w:r>
      <w:r w:rsidRPr="00666B3C">
        <w:rPr>
          <w:rFonts w:ascii="Book Antiqua" w:hAnsi="Book Antiqua"/>
        </w:rPr>
        <w:lastRenderedPageBreak/>
        <w:t>controlled attenuation parameters</w:t>
      </w:r>
      <w:r w:rsidRPr="00666B3C">
        <w:rPr>
          <w:rFonts w:ascii="Book Antiqua" w:eastAsia="Book Antiqua" w:hAnsi="Book Antiqua" w:cs="Book Antiqua"/>
          <w:vertAlign w:val="superscript"/>
        </w:rPr>
        <w:t>[</w:t>
      </w:r>
      <w:r w:rsidR="00880E9F" w:rsidRPr="00666B3C">
        <w:rPr>
          <w:rFonts w:ascii="Book Antiqua" w:hAnsi="Book Antiqua" w:cs="Book Antiqua"/>
          <w:vertAlign w:val="superscript"/>
          <w:lang w:eastAsia="zh-CN"/>
        </w:rPr>
        <w:t>35-38</w:t>
      </w:r>
      <w:r w:rsidRPr="00666B3C">
        <w:rPr>
          <w:rFonts w:ascii="Book Antiqua" w:eastAsia="Book Antiqua" w:hAnsi="Book Antiqua" w:cs="Book Antiqua"/>
          <w:vertAlign w:val="superscript"/>
        </w:rPr>
        <w:t>]</w:t>
      </w:r>
      <w:r w:rsidRPr="00666B3C">
        <w:rPr>
          <w:rFonts w:ascii="Book Antiqua" w:eastAsia="Book Antiqua" w:hAnsi="Book Antiqua" w:cs="Book Antiqua"/>
        </w:rPr>
        <w:t>. Bioimpedance</w:t>
      </w:r>
      <w:r w:rsidRPr="00666B3C">
        <w:rPr>
          <w:rFonts w:ascii="Book Antiqua" w:hAnsi="Book Antiqua"/>
        </w:rPr>
        <w:t xml:space="preserve"> analysis was the most </w:t>
      </w:r>
      <w:r w:rsidRPr="00666B3C">
        <w:rPr>
          <w:rFonts w:ascii="Book Antiqua" w:eastAsia="Book Antiqua" w:hAnsi="Book Antiqua" w:cs="Book Antiqua"/>
        </w:rPr>
        <w:t>common modality</w:t>
      </w:r>
      <w:r w:rsidRPr="00666B3C">
        <w:rPr>
          <w:rFonts w:ascii="Book Antiqua" w:hAnsi="Book Antiqua"/>
        </w:rPr>
        <w:t xml:space="preserve"> used </w:t>
      </w:r>
      <w:r w:rsidRPr="00666B3C">
        <w:rPr>
          <w:rFonts w:ascii="Book Antiqua" w:eastAsia="Book Antiqua" w:hAnsi="Book Antiqua" w:cs="Book Antiqua"/>
        </w:rPr>
        <w:t>for the assessment of sarcopenia (</w:t>
      </w:r>
      <w:r w:rsidRPr="00666B3C">
        <w:rPr>
          <w:rFonts w:ascii="Book Antiqua" w:hAnsi="Book Antiqua"/>
        </w:rPr>
        <w:t>16 studies</w:t>
      </w:r>
      <w:r w:rsidRPr="00666B3C">
        <w:rPr>
          <w:rFonts w:ascii="Book Antiqua" w:eastAsia="Book Antiqua" w:hAnsi="Book Antiqua" w:cs="Book Antiqua"/>
        </w:rPr>
        <w:t>)</w:t>
      </w:r>
      <w:r w:rsidRPr="00666B3C">
        <w:rPr>
          <w:rFonts w:ascii="Book Antiqua" w:eastAsia="Book Antiqua" w:hAnsi="Book Antiqua" w:cs="Book Antiqua"/>
          <w:vertAlign w:val="superscript"/>
        </w:rPr>
        <w:t>[11</w:t>
      </w:r>
      <w:r w:rsidR="00880E9F" w:rsidRPr="00666B3C">
        <w:rPr>
          <w:rFonts w:ascii="Book Antiqua" w:hAnsi="Book Antiqua" w:cs="Book Antiqua"/>
          <w:vertAlign w:val="superscript"/>
          <w:lang w:eastAsia="zh-CN"/>
        </w:rPr>
        <w:t>,12,17,18</w:t>
      </w:r>
      <w:r w:rsidRPr="00666B3C">
        <w:rPr>
          <w:rFonts w:ascii="Book Antiqua" w:eastAsia="Book Antiqua" w:hAnsi="Book Antiqua" w:cs="Book Antiqua"/>
          <w:vertAlign w:val="superscript"/>
        </w:rPr>
        <w:t>,</w:t>
      </w:r>
      <w:r w:rsidR="00880E9F" w:rsidRPr="00666B3C">
        <w:rPr>
          <w:rFonts w:ascii="Book Antiqua" w:hAnsi="Book Antiqua" w:cs="Book Antiqua"/>
          <w:vertAlign w:val="superscript"/>
          <w:lang w:eastAsia="zh-CN"/>
        </w:rPr>
        <w:t>20</w:t>
      </w:r>
      <w:r w:rsidRPr="00666B3C">
        <w:rPr>
          <w:rFonts w:ascii="Book Antiqua" w:eastAsia="Book Antiqua" w:hAnsi="Book Antiqua" w:cs="Book Antiqua"/>
          <w:vertAlign w:val="superscript"/>
        </w:rPr>
        <w:t>-2</w:t>
      </w:r>
      <w:r w:rsidR="00880E9F" w:rsidRPr="00666B3C">
        <w:rPr>
          <w:rFonts w:ascii="Book Antiqua" w:hAnsi="Book Antiqua" w:cs="Book Antiqua"/>
          <w:vertAlign w:val="superscript"/>
          <w:lang w:eastAsia="zh-CN"/>
        </w:rPr>
        <w:t>3</w:t>
      </w:r>
      <w:r w:rsidRPr="00666B3C">
        <w:rPr>
          <w:rFonts w:ascii="Book Antiqua" w:eastAsia="Book Antiqua" w:hAnsi="Book Antiqua" w:cs="Book Antiqua"/>
          <w:vertAlign w:val="superscript"/>
        </w:rPr>
        <w:t>,28</w:t>
      </w:r>
      <w:r w:rsidR="00880E9F" w:rsidRPr="00666B3C">
        <w:rPr>
          <w:rFonts w:ascii="Book Antiqua" w:hAnsi="Book Antiqua" w:cs="Book Antiqua"/>
          <w:vertAlign w:val="superscript"/>
          <w:lang w:eastAsia="zh-CN"/>
        </w:rPr>
        <w:t>,30-37</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followed by dual</w:t>
      </w:r>
      <w:r w:rsidRPr="00666B3C">
        <w:rPr>
          <w:rFonts w:ascii="Book Antiqua" w:eastAsia="Book Antiqua" w:hAnsi="Book Antiqua" w:cs="Book Antiqua"/>
        </w:rPr>
        <w:t xml:space="preserve"> X</w:t>
      </w:r>
      <w:r w:rsidRPr="00666B3C">
        <w:rPr>
          <w:rFonts w:ascii="Book Antiqua" w:hAnsi="Book Antiqua"/>
        </w:rPr>
        <w:t xml:space="preserve">-ray absorptiometry </w:t>
      </w:r>
      <w:r w:rsidRPr="00666B3C">
        <w:rPr>
          <w:rFonts w:ascii="Book Antiqua" w:eastAsia="Book Antiqua" w:hAnsi="Book Antiqua" w:cs="Book Antiqua"/>
        </w:rPr>
        <w:t>(DEXA; 7</w:t>
      </w:r>
      <w:r w:rsidRPr="00666B3C">
        <w:rPr>
          <w:rFonts w:ascii="Book Antiqua" w:hAnsi="Book Antiqua"/>
        </w:rPr>
        <w:t xml:space="preserve"> studies</w:t>
      </w:r>
      <w:r w:rsidRPr="00666B3C">
        <w:rPr>
          <w:rFonts w:ascii="Book Antiqua" w:eastAsia="Book Antiqua" w:hAnsi="Book Antiqua" w:cs="Book Antiqua"/>
        </w:rPr>
        <w:t>)</w:t>
      </w:r>
      <w:r w:rsidRPr="00666B3C">
        <w:rPr>
          <w:rFonts w:ascii="Book Antiqua" w:eastAsia="Book Antiqua" w:hAnsi="Book Antiqua" w:cs="Book Antiqua"/>
          <w:vertAlign w:val="superscript"/>
        </w:rPr>
        <w:t>[10,</w:t>
      </w:r>
      <w:r w:rsidR="00080C96"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9</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14</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25,</w:t>
      </w:r>
      <w:r w:rsidRPr="00666B3C">
        <w:rPr>
          <w:rFonts w:ascii="Book Antiqua" w:eastAsia="Book Antiqua" w:hAnsi="Book Antiqua" w:cs="Book Antiqua"/>
          <w:vertAlign w:val="superscript"/>
        </w:rPr>
        <w:t>26,</w:t>
      </w:r>
      <w:r w:rsidR="00764EE4" w:rsidRPr="00666B3C">
        <w:rPr>
          <w:rFonts w:ascii="Book Antiqua" w:hAnsi="Book Antiqua" w:cs="Book Antiqua"/>
          <w:vertAlign w:val="superscript"/>
          <w:lang w:eastAsia="zh-CN"/>
        </w:rPr>
        <w:t>28,29</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computed tomography (</w:t>
      </w:r>
      <w:r w:rsidRPr="00666B3C">
        <w:rPr>
          <w:rFonts w:ascii="Book Antiqua" w:eastAsia="Book Antiqua" w:hAnsi="Book Antiqua" w:cs="Book Antiqua"/>
        </w:rPr>
        <w:t>1 study)</w:t>
      </w:r>
      <w:r w:rsidRPr="00666B3C">
        <w:rPr>
          <w:rFonts w:ascii="Book Antiqua" w:eastAsia="Book Antiqua" w:hAnsi="Book Antiqua" w:cs="Book Antiqua"/>
          <w:vertAlign w:val="superscript"/>
        </w:rPr>
        <w:t>[</w:t>
      </w:r>
      <w:r w:rsidR="00080C96"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3</w:t>
      </w:r>
      <w:r w:rsidRPr="00666B3C">
        <w:rPr>
          <w:rFonts w:ascii="Book Antiqua" w:eastAsia="Book Antiqua" w:hAnsi="Book Antiqua" w:cs="Book Antiqua"/>
          <w:vertAlign w:val="superscript"/>
        </w:rPr>
        <w:t>]</w:t>
      </w:r>
      <w:r w:rsidRPr="00666B3C">
        <w:rPr>
          <w:rFonts w:ascii="Book Antiqua" w:eastAsia="Book Antiqua" w:hAnsi="Book Antiqua" w:cs="Book Antiqua"/>
        </w:rPr>
        <w:t>, hand-grip strength (1 study)</w:t>
      </w:r>
      <w:r w:rsidRPr="00666B3C">
        <w:rPr>
          <w:rFonts w:ascii="Book Antiqua" w:eastAsia="Book Antiqua" w:hAnsi="Book Antiqua" w:cs="Book Antiqua"/>
          <w:vertAlign w:val="superscript"/>
        </w:rPr>
        <w:t>[</w:t>
      </w:r>
      <w:r w:rsidR="00080C96"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5</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and MRI</w:t>
      </w:r>
      <w:r w:rsidRPr="00666B3C">
        <w:rPr>
          <w:rFonts w:ascii="Book Antiqua" w:eastAsia="Book Antiqua" w:hAnsi="Book Antiqua" w:cs="Book Antiqua"/>
        </w:rPr>
        <w:t xml:space="preserve"> (1 study)</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33</w:t>
      </w:r>
      <w:r w:rsidRPr="00666B3C">
        <w:rPr>
          <w:rFonts w:ascii="Book Antiqua" w:eastAsia="Book Antiqua" w:hAnsi="Book Antiqua" w:cs="Book Antiqua"/>
          <w:vertAlign w:val="superscript"/>
        </w:rPr>
        <w:t>]</w:t>
      </w:r>
      <w:r w:rsidRPr="00666B3C">
        <w:rPr>
          <w:rFonts w:ascii="Book Antiqua" w:eastAsia="Book Antiqua" w:hAnsi="Book Antiqua" w:cs="Book Antiqua"/>
        </w:rPr>
        <w:t>. Both the</w:t>
      </w:r>
      <w:r w:rsidRPr="00666B3C">
        <w:rPr>
          <w:rFonts w:ascii="Book Antiqua" w:hAnsi="Book Antiqua"/>
        </w:rPr>
        <w:t xml:space="preserve"> studies by </w:t>
      </w:r>
      <w:proofErr w:type="spellStart"/>
      <w:r w:rsidRPr="00666B3C">
        <w:rPr>
          <w:rFonts w:ascii="Book Antiqua" w:hAnsi="Book Antiqua"/>
        </w:rPr>
        <w:t>Wijarnpreecha</w:t>
      </w:r>
      <w:proofErr w:type="spellEnd"/>
      <w:r w:rsidRPr="00666B3C">
        <w:rPr>
          <w:rFonts w:ascii="Book Antiqua" w:hAnsi="Book Antiqua"/>
        </w:rPr>
        <w:t xml:space="preserve">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proofErr w:type="gramEnd"/>
      <w:r w:rsidR="00080C96"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8</w:t>
      </w:r>
      <w:r w:rsidRPr="00666B3C">
        <w:rPr>
          <w:rFonts w:ascii="Book Antiqua" w:eastAsia="Book Antiqua" w:hAnsi="Book Antiqua" w:cs="Book Antiqua"/>
          <w:vertAlign w:val="superscript"/>
        </w:rPr>
        <w:t>]</w:t>
      </w:r>
      <w:r w:rsidRPr="00666B3C">
        <w:rPr>
          <w:rFonts w:ascii="Book Antiqua" w:hAnsi="Book Antiqua"/>
        </w:rPr>
        <w:t xml:space="preserve"> and Kim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r w:rsidR="00080C96" w:rsidRPr="00666B3C">
        <w:rPr>
          <w:rFonts w:ascii="Book Antiqua" w:eastAsia="Book Antiqua" w:hAnsi="Book Antiqua" w:cs="Book Antiqua"/>
          <w:vertAlign w:val="superscript"/>
        </w:rPr>
        <w:t>2</w:t>
      </w:r>
      <w:r w:rsidR="00080C96" w:rsidRPr="00666B3C">
        <w:rPr>
          <w:rFonts w:ascii="Book Antiqua" w:hAnsi="Book Antiqua" w:cs="Book Antiqua"/>
          <w:vertAlign w:val="superscript"/>
          <w:lang w:eastAsia="zh-CN"/>
        </w:rPr>
        <w:t>3</w:t>
      </w:r>
      <w:r w:rsidRPr="00666B3C">
        <w:rPr>
          <w:rFonts w:ascii="Book Antiqua" w:eastAsia="Book Antiqua" w:hAnsi="Book Antiqua" w:cs="Book Antiqua"/>
          <w:vertAlign w:val="superscript"/>
        </w:rPr>
        <w:t>]</w:t>
      </w:r>
      <w:r w:rsidRPr="00666B3C">
        <w:rPr>
          <w:rFonts w:ascii="Book Antiqua" w:hAnsi="Book Antiqua"/>
        </w:rPr>
        <w:t xml:space="preserve"> analyzed</w:t>
      </w:r>
      <w:r w:rsidRPr="00666B3C">
        <w:rPr>
          <w:rFonts w:ascii="Book Antiqua" w:eastAsia="Book Antiqua" w:hAnsi="Book Antiqua" w:cs="Book Antiqua"/>
        </w:rPr>
        <w:t xml:space="preserve"> the</w:t>
      </w:r>
      <w:r w:rsidRPr="00666B3C">
        <w:rPr>
          <w:rFonts w:ascii="Book Antiqua" w:hAnsi="Book Antiqua"/>
        </w:rPr>
        <w:t xml:space="preserve"> data from the third National Health and Nutrition Examination Survey conducted from 1988 to 1994 but </w:t>
      </w:r>
      <w:r w:rsidRPr="00666B3C">
        <w:rPr>
          <w:rFonts w:ascii="Book Antiqua" w:eastAsia="Book Antiqua" w:hAnsi="Book Antiqua" w:cs="Book Antiqua"/>
        </w:rPr>
        <w:t>analyzed</w:t>
      </w:r>
      <w:r w:rsidRPr="00666B3C">
        <w:rPr>
          <w:rFonts w:ascii="Book Antiqua" w:hAnsi="Book Antiqua"/>
        </w:rPr>
        <w:t xml:space="preserve"> different outcomes. </w:t>
      </w:r>
      <w:r w:rsidRPr="00666B3C">
        <w:rPr>
          <w:rFonts w:ascii="Book Antiqua" w:eastAsia="Book Antiqua" w:hAnsi="Book Antiqua" w:cs="Book Antiqua"/>
        </w:rPr>
        <w:t>Six</w:t>
      </w:r>
      <w:r w:rsidRPr="00666B3C">
        <w:rPr>
          <w:rFonts w:ascii="Book Antiqua" w:hAnsi="Book Antiqua"/>
        </w:rPr>
        <w:t xml:space="preserve"> studies were of good </w:t>
      </w:r>
      <w:proofErr w:type="gramStart"/>
      <w:r w:rsidRPr="00666B3C">
        <w:rPr>
          <w:rFonts w:ascii="Book Antiqua" w:hAnsi="Book Antiqua"/>
        </w:rPr>
        <w:t>quality</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-13</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30,35,37</w:t>
      </w:r>
      <w:r w:rsidRPr="00666B3C">
        <w:rPr>
          <w:rFonts w:ascii="Book Antiqua" w:eastAsia="Book Antiqua" w:hAnsi="Book Antiqua" w:cs="Book Antiqua"/>
          <w:vertAlign w:val="superscript"/>
        </w:rPr>
        <w:t>]</w:t>
      </w:r>
      <w:r w:rsidRPr="00666B3C">
        <w:rPr>
          <w:rFonts w:ascii="Book Antiqua" w:eastAsia="Book Antiqua" w:hAnsi="Book Antiqua" w:cs="Book Antiqua"/>
        </w:rPr>
        <w:t>, 20</w:t>
      </w:r>
      <w:r w:rsidRPr="00666B3C">
        <w:rPr>
          <w:rFonts w:ascii="Book Antiqua" w:hAnsi="Book Antiqua"/>
        </w:rPr>
        <w:t xml:space="preserve"> were of fair quality</w:t>
      </w:r>
      <w:r w:rsidRPr="00666B3C">
        <w:rPr>
          <w:rFonts w:ascii="Book Antiqua" w:eastAsia="Book Antiqua" w:hAnsi="Book Antiqua" w:cs="Book Antiqua"/>
          <w:vertAlign w:val="superscript"/>
        </w:rPr>
        <w:t>[10,</w:t>
      </w:r>
      <w:r w:rsidR="00080C96" w:rsidRPr="00666B3C">
        <w:rPr>
          <w:rFonts w:ascii="Book Antiqua" w:hAnsi="Book Antiqua" w:cs="Book Antiqua"/>
          <w:vertAlign w:val="superscript"/>
          <w:lang w:eastAsia="zh-CN"/>
        </w:rPr>
        <w:t>14,15,</w:t>
      </w:r>
      <w:r w:rsidR="00080C96" w:rsidRPr="00666B3C">
        <w:rPr>
          <w:rFonts w:ascii="Book Antiqua" w:eastAsia="Book Antiqua" w:hAnsi="Book Antiqua" w:cs="Book Antiqua"/>
          <w:vertAlign w:val="superscript"/>
        </w:rPr>
        <w:t>1</w:t>
      </w:r>
      <w:r w:rsidR="00080C96" w:rsidRPr="00666B3C">
        <w:rPr>
          <w:rFonts w:ascii="Book Antiqua" w:hAnsi="Book Antiqua" w:cs="Book Antiqua"/>
          <w:vertAlign w:val="superscript"/>
          <w:lang w:eastAsia="zh-CN"/>
        </w:rPr>
        <w:t>7</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23</w:t>
      </w:r>
      <w:r w:rsidRPr="00666B3C">
        <w:rPr>
          <w:rFonts w:ascii="Book Antiqua" w:eastAsia="Book Antiqua" w:hAnsi="Book Antiqua" w:cs="Book Antiqua"/>
          <w:vertAlign w:val="superscript"/>
        </w:rPr>
        <w:t>,2</w:t>
      </w:r>
      <w:r w:rsidR="00080C96" w:rsidRPr="00666B3C">
        <w:rPr>
          <w:rFonts w:ascii="Book Antiqua" w:hAnsi="Book Antiqua" w:cs="Book Antiqua"/>
          <w:vertAlign w:val="superscript"/>
          <w:lang w:eastAsia="zh-CN"/>
        </w:rPr>
        <w:t>4</w:t>
      </w:r>
      <w:r w:rsidRPr="00666B3C">
        <w:rPr>
          <w:rFonts w:ascii="Book Antiqua" w:eastAsia="Book Antiqua" w:hAnsi="Book Antiqua" w:cs="Book Antiqua"/>
          <w:vertAlign w:val="superscript"/>
        </w:rPr>
        <w:t>-2</w:t>
      </w:r>
      <w:r w:rsidR="00080C96" w:rsidRPr="00666B3C">
        <w:rPr>
          <w:rFonts w:ascii="Book Antiqua" w:hAnsi="Book Antiqua" w:cs="Book Antiqua"/>
          <w:vertAlign w:val="superscript"/>
          <w:lang w:eastAsia="zh-CN"/>
        </w:rPr>
        <w:t>9</w:t>
      </w:r>
      <w:r w:rsidRPr="00666B3C">
        <w:rPr>
          <w:rFonts w:ascii="Book Antiqua" w:eastAsia="Book Antiqua" w:hAnsi="Book Antiqua" w:cs="Book Antiqua"/>
          <w:vertAlign w:val="superscript"/>
        </w:rPr>
        <w:t>,</w:t>
      </w:r>
      <w:r w:rsidR="00764EE4" w:rsidRPr="00666B3C">
        <w:rPr>
          <w:rFonts w:ascii="Book Antiqua" w:hAnsi="Book Antiqua" w:cs="Book Antiqua"/>
          <w:vertAlign w:val="superscript"/>
          <w:lang w:eastAsia="zh-CN"/>
        </w:rPr>
        <w:t>31-34</w:t>
      </w:r>
      <w:r w:rsidR="00080C96" w:rsidRPr="00666B3C">
        <w:rPr>
          <w:rFonts w:ascii="Book Antiqua" w:hAnsi="Book Antiqua" w:cs="Book Antiqua"/>
          <w:vertAlign w:val="superscript"/>
          <w:lang w:eastAsia="zh-CN"/>
        </w:rPr>
        <w:t>,38</w:t>
      </w:r>
      <w:r w:rsidRPr="00666B3C">
        <w:rPr>
          <w:rFonts w:ascii="Book Antiqua" w:eastAsia="Book Antiqua" w:hAnsi="Book Antiqua" w:cs="Book Antiqua"/>
          <w:vertAlign w:val="superscript"/>
        </w:rPr>
        <w:t>]</w:t>
      </w:r>
      <w:r w:rsidRPr="00666B3C">
        <w:rPr>
          <w:rFonts w:ascii="Book Antiqua" w:eastAsia="Book Antiqua" w:hAnsi="Book Antiqua" w:cs="Book Antiqua"/>
        </w:rPr>
        <w:t>,</w:t>
      </w:r>
      <w:r w:rsidRPr="00666B3C">
        <w:rPr>
          <w:rFonts w:ascii="Book Antiqua" w:hAnsi="Book Antiqua"/>
        </w:rPr>
        <w:t xml:space="preserve"> and three were of poor quality</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16,</w:t>
      </w:r>
      <w:r w:rsidR="00080C96" w:rsidRPr="00666B3C">
        <w:rPr>
          <w:rFonts w:ascii="Book Antiqua" w:eastAsia="Book Antiqua" w:hAnsi="Book Antiqua" w:cs="Book Antiqua"/>
          <w:vertAlign w:val="superscript"/>
        </w:rPr>
        <w:t>2</w:t>
      </w:r>
      <w:r w:rsidR="00080C96" w:rsidRPr="00666B3C">
        <w:rPr>
          <w:rFonts w:ascii="Book Antiqua" w:hAnsi="Book Antiqua" w:cs="Book Antiqua"/>
          <w:vertAlign w:val="superscript"/>
          <w:lang w:eastAsia="zh-CN"/>
        </w:rPr>
        <w:t>4</w:t>
      </w:r>
      <w:r w:rsidRPr="00666B3C">
        <w:rPr>
          <w:rFonts w:ascii="Book Antiqua" w:eastAsia="Book Antiqua" w:hAnsi="Book Antiqua" w:cs="Book Antiqua"/>
          <w:vertAlign w:val="superscript"/>
        </w:rPr>
        <w:t>,</w:t>
      </w:r>
      <w:r w:rsidR="00080C96" w:rsidRPr="00666B3C">
        <w:rPr>
          <w:rFonts w:ascii="Book Antiqua" w:hAnsi="Book Antiqua" w:cs="Book Antiqua"/>
          <w:vertAlign w:val="superscript"/>
          <w:lang w:eastAsia="zh-CN"/>
        </w:rPr>
        <w:t>35</w:t>
      </w:r>
      <w:r w:rsidRPr="00666B3C">
        <w:rPr>
          <w:rFonts w:ascii="Book Antiqua" w:eastAsia="Book Antiqua" w:hAnsi="Book Antiqua" w:cs="Book Antiqua"/>
          <w:vertAlign w:val="superscript"/>
        </w:rPr>
        <w:t>]</w:t>
      </w:r>
      <w:r w:rsidRPr="00666B3C">
        <w:rPr>
          <w:rFonts w:ascii="Book Antiqua" w:eastAsia="Book Antiqua" w:hAnsi="Book Antiqua" w:cs="Book Antiqua"/>
        </w:rPr>
        <w:t>.</w:t>
      </w:r>
    </w:p>
    <w:bookmarkEnd w:id="1574"/>
    <w:p w14:paraId="19A4DCBC" w14:textId="77777777" w:rsidR="00045FE7" w:rsidRPr="00666B3C" w:rsidRDefault="00045FE7" w:rsidP="00045FE7">
      <w:pPr>
        <w:spacing w:line="360" w:lineRule="auto"/>
        <w:jc w:val="both"/>
        <w:rPr>
          <w:rFonts w:ascii="Book Antiqua" w:hAnsi="Book Antiqua"/>
          <w:lang w:eastAsia="zh-CN"/>
        </w:rPr>
      </w:pPr>
    </w:p>
    <w:p w14:paraId="64B4E087" w14:textId="14ABF6C9"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Prevalence</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of</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sarcopenia</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in</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NAFLD</w:t>
      </w:r>
    </w:p>
    <w:p w14:paraId="0A1678C8" w14:textId="480EFB01" w:rsidR="00045FE7" w:rsidRPr="00666B3C" w:rsidRDefault="00045FE7" w:rsidP="00045FE7">
      <w:pPr>
        <w:spacing w:line="360" w:lineRule="auto"/>
        <w:jc w:val="both"/>
        <w:rPr>
          <w:rFonts w:ascii="Book Antiqua" w:hAnsi="Book Antiqua" w:cs="Book Antiqua"/>
          <w:lang w:eastAsia="zh-CN"/>
        </w:rPr>
      </w:pPr>
      <w:r w:rsidRPr="00666B3C">
        <w:rPr>
          <w:rFonts w:ascii="Book Antiqua" w:hAnsi="Book Antiqua"/>
        </w:rPr>
        <w:t xml:space="preserve">A total of 24 studies reported the prevalence of sarcopenia in NAFLD. The overall prevalence varied significantly, from 1.6% when determined using </w:t>
      </w:r>
      <w:proofErr w:type="gramStart"/>
      <w:r w:rsidRPr="00666B3C">
        <w:rPr>
          <w:rFonts w:ascii="Book Antiqua" w:hAnsi="Book Antiqua"/>
        </w:rPr>
        <w:t>MRI</w:t>
      </w:r>
      <w:r w:rsidRPr="00666B3C">
        <w:rPr>
          <w:rFonts w:ascii="Book Antiqua" w:hAnsi="Book Antiqua"/>
          <w:vertAlign w:val="superscript"/>
        </w:rPr>
        <w:t>[</w:t>
      </w:r>
      <w:proofErr w:type="gramEnd"/>
      <w:r w:rsidR="00080C96" w:rsidRPr="00666B3C">
        <w:rPr>
          <w:rFonts w:ascii="Book Antiqua" w:hAnsi="Book Antiqua"/>
          <w:vertAlign w:val="superscript"/>
          <w:lang w:eastAsia="zh-CN"/>
        </w:rPr>
        <w:t>33</w:t>
      </w:r>
      <w:r w:rsidRPr="00666B3C">
        <w:rPr>
          <w:rFonts w:ascii="Book Antiqua" w:hAnsi="Book Antiqua"/>
          <w:vertAlign w:val="superscript"/>
        </w:rPr>
        <w:t>]</w:t>
      </w:r>
      <w:r w:rsidRPr="00666B3C">
        <w:rPr>
          <w:rFonts w:ascii="Book Antiqua" w:hAnsi="Book Antiqua"/>
        </w:rPr>
        <w:t xml:space="preserve"> to 63</w:t>
      </w:r>
      <w:r w:rsidR="00850E9A" w:rsidRPr="00666B3C">
        <w:rPr>
          <w:rFonts w:ascii="Book Antiqua" w:hAnsi="Book Antiqua"/>
          <w:lang w:eastAsia="zh-CN"/>
        </w:rPr>
        <w:t>.0</w:t>
      </w:r>
      <w:r w:rsidRPr="00666B3C">
        <w:rPr>
          <w:rFonts w:ascii="Book Antiqua" w:hAnsi="Book Antiqua"/>
        </w:rPr>
        <w:t>% when assessed using DEXA</w:t>
      </w:r>
      <w:r w:rsidRPr="00666B3C">
        <w:rPr>
          <w:rFonts w:ascii="Book Antiqua" w:hAnsi="Book Antiqua"/>
          <w:vertAlign w:val="superscript"/>
        </w:rPr>
        <w:t>[</w:t>
      </w:r>
      <w:r w:rsidR="00080C96" w:rsidRPr="00666B3C">
        <w:rPr>
          <w:rFonts w:ascii="Book Antiqua" w:hAnsi="Book Antiqua"/>
          <w:vertAlign w:val="superscript"/>
        </w:rPr>
        <w:t>2</w:t>
      </w:r>
      <w:r w:rsidR="00080C96" w:rsidRPr="00666B3C">
        <w:rPr>
          <w:rFonts w:ascii="Book Antiqua" w:hAnsi="Book Antiqua"/>
          <w:vertAlign w:val="superscript"/>
          <w:lang w:eastAsia="zh-CN"/>
        </w:rPr>
        <w:t>4</w:t>
      </w:r>
      <w:r w:rsidRPr="00666B3C">
        <w:rPr>
          <w:rFonts w:ascii="Book Antiqua" w:hAnsi="Book Antiqua"/>
          <w:vertAlign w:val="superscript"/>
        </w:rPr>
        <w:t>]</w:t>
      </w:r>
      <w:r w:rsidRPr="00666B3C">
        <w:rPr>
          <w:rFonts w:ascii="Book Antiqua" w:hAnsi="Book Antiqua"/>
        </w:rPr>
        <w:t>. Four studies reported a prevalence of less than 10</w:t>
      </w:r>
      <w:r w:rsidR="00850E9A" w:rsidRPr="00666B3C">
        <w:rPr>
          <w:rFonts w:ascii="Book Antiqua" w:hAnsi="Book Antiqua"/>
          <w:lang w:eastAsia="zh-CN"/>
        </w:rPr>
        <w:t>.0</w:t>
      </w:r>
      <w:proofErr w:type="gramStart"/>
      <w:r w:rsidRPr="00666B3C">
        <w:rPr>
          <w:rFonts w:ascii="Book Antiqua" w:hAnsi="Book Antiqua"/>
        </w:rPr>
        <w:t>%</w:t>
      </w:r>
      <w:r w:rsidRPr="00666B3C">
        <w:rPr>
          <w:rFonts w:ascii="Book Antiqua" w:hAnsi="Book Antiqua"/>
          <w:vertAlign w:val="superscript"/>
        </w:rPr>
        <w:t>[</w:t>
      </w:r>
      <w:proofErr w:type="gramEnd"/>
      <w:r w:rsidR="00080C96" w:rsidRPr="00666B3C">
        <w:rPr>
          <w:rFonts w:ascii="Book Antiqua" w:hAnsi="Book Antiqua"/>
          <w:vertAlign w:val="superscript"/>
        </w:rPr>
        <w:t>1</w:t>
      </w:r>
      <w:r w:rsidR="00080C96" w:rsidRPr="00666B3C">
        <w:rPr>
          <w:rFonts w:ascii="Book Antiqua" w:hAnsi="Book Antiqua"/>
          <w:vertAlign w:val="superscript"/>
          <w:lang w:eastAsia="zh-CN"/>
        </w:rPr>
        <w:t>7</w:t>
      </w:r>
      <w:r w:rsidRPr="00666B3C">
        <w:rPr>
          <w:rFonts w:ascii="Book Antiqua" w:hAnsi="Book Antiqua"/>
          <w:vertAlign w:val="superscript"/>
        </w:rPr>
        <w:t>,</w:t>
      </w:r>
      <w:r w:rsidR="00080C96" w:rsidRPr="00666B3C">
        <w:rPr>
          <w:rFonts w:ascii="Book Antiqua" w:hAnsi="Book Antiqua"/>
          <w:vertAlign w:val="superscript"/>
          <w:lang w:eastAsia="zh-CN"/>
        </w:rPr>
        <w:t>20</w:t>
      </w:r>
      <w:r w:rsidRPr="00666B3C">
        <w:rPr>
          <w:rFonts w:ascii="Book Antiqua" w:hAnsi="Book Antiqua"/>
          <w:vertAlign w:val="superscript"/>
        </w:rPr>
        <w:t>,</w:t>
      </w:r>
      <w:r w:rsidR="00080C96" w:rsidRPr="00666B3C">
        <w:rPr>
          <w:rFonts w:ascii="Book Antiqua" w:hAnsi="Book Antiqua"/>
          <w:vertAlign w:val="superscript"/>
          <w:lang w:eastAsia="zh-CN"/>
        </w:rPr>
        <w:t>33,34</w:t>
      </w:r>
      <w:r w:rsidRPr="00666B3C">
        <w:rPr>
          <w:rFonts w:ascii="Book Antiqua" w:hAnsi="Book Antiqua"/>
          <w:vertAlign w:val="superscript"/>
        </w:rPr>
        <w:t>]</w:t>
      </w:r>
      <w:r w:rsidRPr="00666B3C">
        <w:rPr>
          <w:rFonts w:ascii="Book Antiqua" w:hAnsi="Book Antiqua"/>
        </w:rPr>
        <w:t>, 14 reported a prevalence of 10</w:t>
      </w:r>
      <w:r w:rsidR="00850E9A" w:rsidRPr="00666B3C">
        <w:rPr>
          <w:rFonts w:ascii="Book Antiqua" w:hAnsi="Book Antiqua"/>
          <w:lang w:eastAsia="zh-CN"/>
        </w:rPr>
        <w:t>.0</w:t>
      </w:r>
      <w:r w:rsidRPr="00666B3C">
        <w:rPr>
          <w:rFonts w:ascii="Book Antiqua" w:hAnsi="Book Antiqua"/>
        </w:rPr>
        <w:t>%</w:t>
      </w:r>
      <w:r w:rsidR="007F03FC" w:rsidRPr="00666B3C">
        <w:rPr>
          <w:rFonts w:ascii="Book Antiqua" w:hAnsi="Book Antiqua"/>
        </w:rPr>
        <w:t>-</w:t>
      </w:r>
      <w:r w:rsidRPr="00666B3C">
        <w:rPr>
          <w:rFonts w:ascii="Book Antiqua" w:hAnsi="Book Antiqua"/>
        </w:rPr>
        <w:t>30</w:t>
      </w:r>
      <w:r w:rsidR="00850E9A" w:rsidRPr="00666B3C">
        <w:rPr>
          <w:rFonts w:ascii="Book Antiqua" w:hAnsi="Book Antiqua"/>
          <w:lang w:eastAsia="zh-CN"/>
        </w:rPr>
        <w:t>.0</w:t>
      </w:r>
      <w:r w:rsidRPr="00666B3C">
        <w:rPr>
          <w:rFonts w:ascii="Book Antiqua" w:hAnsi="Book Antiqua"/>
        </w:rPr>
        <w:t>%</w:t>
      </w:r>
      <w:r w:rsidRPr="00666B3C">
        <w:rPr>
          <w:rFonts w:ascii="Book Antiqua" w:hAnsi="Book Antiqua"/>
          <w:vertAlign w:val="superscript"/>
        </w:rPr>
        <w:t>[10,11,</w:t>
      </w:r>
      <w:r w:rsidR="00080C96" w:rsidRPr="00666B3C">
        <w:rPr>
          <w:rFonts w:ascii="Book Antiqua" w:hAnsi="Book Antiqua"/>
          <w:vertAlign w:val="superscript"/>
          <w:lang w:eastAsia="zh-CN"/>
        </w:rPr>
        <w:t>13,14,</w:t>
      </w:r>
      <w:r w:rsidR="00080C96" w:rsidRPr="00666B3C">
        <w:rPr>
          <w:rFonts w:ascii="Book Antiqua" w:hAnsi="Book Antiqua"/>
          <w:vertAlign w:val="superscript"/>
        </w:rPr>
        <w:t>1</w:t>
      </w:r>
      <w:r w:rsidR="00080C96" w:rsidRPr="00666B3C">
        <w:rPr>
          <w:rFonts w:ascii="Book Antiqua" w:hAnsi="Book Antiqua"/>
          <w:vertAlign w:val="superscript"/>
          <w:lang w:eastAsia="zh-CN"/>
        </w:rPr>
        <w:t>9,22,</w:t>
      </w:r>
      <w:r w:rsidRPr="00666B3C">
        <w:rPr>
          <w:rFonts w:ascii="Book Antiqua" w:hAnsi="Book Antiqua"/>
          <w:vertAlign w:val="superscript"/>
        </w:rPr>
        <w:t>2</w:t>
      </w:r>
      <w:r w:rsidR="00764EE4" w:rsidRPr="00666B3C">
        <w:rPr>
          <w:rFonts w:ascii="Book Antiqua" w:hAnsi="Book Antiqua"/>
          <w:vertAlign w:val="superscript"/>
          <w:lang w:eastAsia="zh-CN"/>
        </w:rPr>
        <w:t>6-31</w:t>
      </w:r>
      <w:r w:rsidRPr="00666B3C">
        <w:rPr>
          <w:rFonts w:ascii="Book Antiqua" w:hAnsi="Book Antiqua"/>
          <w:vertAlign w:val="superscript"/>
        </w:rPr>
        <w:t>,</w:t>
      </w:r>
      <w:r w:rsidR="00080C96" w:rsidRPr="00666B3C">
        <w:rPr>
          <w:rFonts w:ascii="Book Antiqua" w:hAnsi="Book Antiqua"/>
          <w:vertAlign w:val="superscript"/>
          <w:lang w:eastAsia="zh-CN"/>
        </w:rPr>
        <w:t>35</w:t>
      </w:r>
      <w:r w:rsidRPr="00666B3C">
        <w:rPr>
          <w:rFonts w:ascii="Book Antiqua" w:hAnsi="Book Antiqua"/>
          <w:vertAlign w:val="superscript"/>
        </w:rPr>
        <w:t>,3</w:t>
      </w:r>
      <w:r w:rsidR="00080C96" w:rsidRPr="00666B3C">
        <w:rPr>
          <w:rFonts w:ascii="Book Antiqua" w:hAnsi="Book Antiqua"/>
          <w:vertAlign w:val="superscript"/>
          <w:lang w:eastAsia="zh-CN"/>
        </w:rPr>
        <w:t>8</w:t>
      </w:r>
      <w:r w:rsidRPr="00666B3C">
        <w:rPr>
          <w:rFonts w:ascii="Book Antiqua" w:hAnsi="Book Antiqua"/>
          <w:vertAlign w:val="superscript"/>
        </w:rPr>
        <w:t>]</w:t>
      </w:r>
      <w:r w:rsidRPr="00666B3C">
        <w:rPr>
          <w:rFonts w:ascii="Book Antiqua" w:hAnsi="Book Antiqua"/>
        </w:rPr>
        <w:t>, four reported a prevalence of 30</w:t>
      </w:r>
      <w:r w:rsidR="00850E9A" w:rsidRPr="00666B3C">
        <w:rPr>
          <w:rFonts w:ascii="Book Antiqua" w:hAnsi="Book Antiqua"/>
          <w:lang w:eastAsia="zh-CN"/>
        </w:rPr>
        <w:t>.0</w:t>
      </w:r>
      <w:r w:rsidRPr="00666B3C">
        <w:rPr>
          <w:rFonts w:ascii="Book Antiqua" w:hAnsi="Book Antiqua"/>
        </w:rPr>
        <w:t>%</w:t>
      </w:r>
      <w:r w:rsidR="007F03FC" w:rsidRPr="00666B3C">
        <w:rPr>
          <w:rFonts w:ascii="Book Antiqua" w:hAnsi="Book Antiqua"/>
        </w:rPr>
        <w:t>-</w:t>
      </w:r>
      <w:r w:rsidRPr="00666B3C">
        <w:rPr>
          <w:rFonts w:ascii="Book Antiqua" w:hAnsi="Book Antiqua"/>
        </w:rPr>
        <w:t>50</w:t>
      </w:r>
      <w:r w:rsidR="00850E9A" w:rsidRPr="00666B3C">
        <w:rPr>
          <w:rFonts w:ascii="Book Antiqua" w:hAnsi="Book Antiqua"/>
          <w:lang w:eastAsia="zh-CN"/>
        </w:rPr>
        <w:t>.0</w:t>
      </w:r>
      <w:r w:rsidRPr="00666B3C">
        <w:rPr>
          <w:rFonts w:ascii="Book Antiqua" w:hAnsi="Book Antiqua"/>
        </w:rPr>
        <w:t>%</w:t>
      </w:r>
      <w:r w:rsidRPr="00666B3C">
        <w:rPr>
          <w:rFonts w:ascii="Book Antiqua" w:hAnsi="Book Antiqua"/>
          <w:vertAlign w:val="superscript"/>
        </w:rPr>
        <w:t>[12,1</w:t>
      </w:r>
      <w:r w:rsidR="00080C96" w:rsidRPr="00666B3C">
        <w:rPr>
          <w:rFonts w:ascii="Book Antiqua" w:hAnsi="Book Antiqua"/>
          <w:vertAlign w:val="superscript"/>
          <w:lang w:eastAsia="zh-CN"/>
        </w:rPr>
        <w:t>4</w:t>
      </w:r>
      <w:r w:rsidRPr="00666B3C">
        <w:rPr>
          <w:rFonts w:ascii="Book Antiqua" w:hAnsi="Book Antiqua"/>
          <w:vertAlign w:val="superscript"/>
        </w:rPr>
        <w:t>,</w:t>
      </w:r>
      <w:r w:rsidR="00080C96" w:rsidRPr="00666B3C">
        <w:rPr>
          <w:rFonts w:ascii="Book Antiqua" w:hAnsi="Book Antiqua"/>
          <w:vertAlign w:val="superscript"/>
          <w:lang w:eastAsia="zh-CN"/>
        </w:rPr>
        <w:t>33</w:t>
      </w:r>
      <w:r w:rsidRPr="00666B3C">
        <w:rPr>
          <w:rFonts w:ascii="Book Antiqua" w:hAnsi="Book Antiqua"/>
          <w:vertAlign w:val="superscript"/>
        </w:rPr>
        <w:t>,3</w:t>
      </w:r>
      <w:r w:rsidR="00080C96" w:rsidRPr="00666B3C">
        <w:rPr>
          <w:rFonts w:ascii="Book Antiqua" w:hAnsi="Book Antiqua"/>
          <w:vertAlign w:val="superscript"/>
          <w:lang w:eastAsia="zh-CN"/>
        </w:rPr>
        <w:t>8</w:t>
      </w:r>
      <w:r w:rsidRPr="00666B3C">
        <w:rPr>
          <w:rFonts w:ascii="Book Antiqua" w:hAnsi="Book Antiqua"/>
          <w:vertAlign w:val="superscript"/>
        </w:rPr>
        <w:t>]</w:t>
      </w:r>
      <w:r w:rsidRPr="00666B3C">
        <w:rPr>
          <w:rFonts w:ascii="Book Antiqua" w:hAnsi="Book Antiqua"/>
        </w:rPr>
        <w:t>, and two reported a prevalence of more than 50</w:t>
      </w:r>
      <w:r w:rsidR="00850E9A" w:rsidRPr="00666B3C">
        <w:rPr>
          <w:rFonts w:ascii="Book Antiqua" w:hAnsi="Book Antiqua"/>
          <w:lang w:eastAsia="zh-CN"/>
        </w:rPr>
        <w:t>.0</w:t>
      </w:r>
      <w:r w:rsidRPr="00666B3C">
        <w:rPr>
          <w:rFonts w:ascii="Book Antiqua" w:hAnsi="Book Antiqua"/>
        </w:rPr>
        <w:t>%</w:t>
      </w:r>
      <w:r w:rsidRPr="00666B3C">
        <w:rPr>
          <w:rFonts w:ascii="Book Antiqua" w:hAnsi="Book Antiqua"/>
          <w:vertAlign w:val="superscript"/>
        </w:rPr>
        <w:t>[2</w:t>
      </w:r>
      <w:r w:rsidR="00080C96" w:rsidRPr="00666B3C">
        <w:rPr>
          <w:rFonts w:ascii="Book Antiqua" w:hAnsi="Book Antiqua"/>
          <w:vertAlign w:val="superscript"/>
          <w:lang w:eastAsia="zh-CN"/>
        </w:rPr>
        <w:t>4</w:t>
      </w:r>
      <w:r w:rsidRPr="00666B3C">
        <w:rPr>
          <w:rFonts w:ascii="Book Antiqua" w:hAnsi="Book Antiqua"/>
          <w:vertAlign w:val="superscript"/>
        </w:rPr>
        <w:t>,</w:t>
      </w:r>
      <w:r w:rsidR="00080C96" w:rsidRPr="00666B3C">
        <w:rPr>
          <w:rFonts w:ascii="Book Antiqua" w:hAnsi="Book Antiqua"/>
          <w:vertAlign w:val="superscript"/>
          <w:lang w:eastAsia="zh-CN"/>
        </w:rPr>
        <w:t>36</w:t>
      </w:r>
      <w:r w:rsidRPr="00666B3C">
        <w:rPr>
          <w:rFonts w:ascii="Book Antiqua" w:hAnsi="Book Antiqua"/>
          <w:vertAlign w:val="superscript"/>
        </w:rPr>
        <w:t>]</w:t>
      </w:r>
      <w:r w:rsidRPr="00666B3C">
        <w:rPr>
          <w:rFonts w:ascii="Book Antiqua" w:hAnsi="Book Antiqua"/>
        </w:rPr>
        <w:t xml:space="preserve">. In studies using DEXA, the prevalence of sarcopenia ranged from 12.2% when using an </w:t>
      </w:r>
      <w:r w:rsidR="00923FE7" w:rsidRPr="00666B3C">
        <w:rPr>
          <w:rFonts w:ascii="Book Antiqua" w:hAnsi="Book Antiqua"/>
        </w:rPr>
        <w:t>appendicular skeletal muscle mass (ASM)</w:t>
      </w:r>
      <w:r w:rsidRPr="00666B3C">
        <w:rPr>
          <w:rFonts w:ascii="Book Antiqua" w:hAnsi="Book Antiqua"/>
        </w:rPr>
        <w:t xml:space="preserve">/BMI (cutoff of 0.789 in men and 0.521 in </w:t>
      </w:r>
      <w:proofErr w:type="gramStart"/>
      <w:r w:rsidRPr="00666B3C">
        <w:rPr>
          <w:rFonts w:ascii="Book Antiqua" w:hAnsi="Book Antiqua"/>
        </w:rPr>
        <w:t>women)</w:t>
      </w:r>
      <w:r w:rsidRPr="00666B3C">
        <w:rPr>
          <w:rFonts w:ascii="Book Antiqua" w:hAnsi="Book Antiqua"/>
          <w:vertAlign w:val="superscript"/>
        </w:rPr>
        <w:t>[</w:t>
      </w:r>
      <w:proofErr w:type="gramEnd"/>
      <w:r w:rsidRPr="00666B3C">
        <w:rPr>
          <w:rFonts w:ascii="Book Antiqua" w:hAnsi="Book Antiqua"/>
          <w:vertAlign w:val="superscript"/>
        </w:rPr>
        <w:t>10]</w:t>
      </w:r>
      <w:r w:rsidRPr="00666B3C">
        <w:rPr>
          <w:rFonts w:ascii="Book Antiqua" w:hAnsi="Book Antiqua"/>
        </w:rPr>
        <w:t xml:space="preserve"> to 63.0% when using ASM/weight (cutoff of 29.0 in men and 22.9 in women</w:t>
      </w:r>
      <w:r w:rsidRPr="00666B3C">
        <w:rPr>
          <w:rFonts w:ascii="Book Antiqua" w:hAnsi="Book Antiqua"/>
          <w:vertAlign w:val="superscript"/>
        </w:rPr>
        <w:t>[2</w:t>
      </w:r>
      <w:r w:rsidR="00080C96" w:rsidRPr="00666B3C">
        <w:rPr>
          <w:rFonts w:ascii="Book Antiqua" w:hAnsi="Book Antiqua"/>
          <w:vertAlign w:val="superscript"/>
          <w:lang w:eastAsia="zh-CN"/>
        </w:rPr>
        <w:t>5</w:t>
      </w:r>
      <w:r w:rsidRPr="00666B3C">
        <w:rPr>
          <w:rFonts w:ascii="Book Antiqua" w:hAnsi="Book Antiqua"/>
          <w:vertAlign w:val="superscript"/>
        </w:rPr>
        <w:t>]</w:t>
      </w:r>
      <w:r w:rsidRPr="00666B3C">
        <w:rPr>
          <w:rFonts w:ascii="Book Antiqua" w:hAnsi="Book Antiqua"/>
        </w:rPr>
        <w:t>). In studies using BIA, the prevalence of sarcopenia ranged from 4.4% by using a combination of ASM/weight, ASM/height</w:t>
      </w:r>
      <w:r w:rsidRPr="00666B3C">
        <w:rPr>
          <w:rFonts w:ascii="Book Antiqua" w:hAnsi="Book Antiqua"/>
          <w:vertAlign w:val="superscript"/>
        </w:rPr>
        <w:t>2</w:t>
      </w:r>
      <w:r w:rsidRPr="00666B3C">
        <w:rPr>
          <w:rFonts w:ascii="Book Antiqua" w:hAnsi="Book Antiqua"/>
        </w:rPr>
        <w:t>, and ASM/</w:t>
      </w:r>
      <w:proofErr w:type="gramStart"/>
      <w:r w:rsidRPr="00666B3C">
        <w:rPr>
          <w:rFonts w:ascii="Book Antiqua" w:hAnsi="Book Antiqua"/>
        </w:rPr>
        <w:t>BMI</w:t>
      </w:r>
      <w:r w:rsidRPr="00666B3C">
        <w:rPr>
          <w:rFonts w:ascii="Book Antiqua" w:hAnsi="Book Antiqua"/>
          <w:vertAlign w:val="superscript"/>
        </w:rPr>
        <w:t>[</w:t>
      </w:r>
      <w:proofErr w:type="gramEnd"/>
      <w:r w:rsidRPr="00666B3C">
        <w:rPr>
          <w:rFonts w:ascii="Book Antiqua" w:hAnsi="Book Antiqua"/>
          <w:vertAlign w:val="superscript"/>
        </w:rPr>
        <w:t>3</w:t>
      </w:r>
      <w:r w:rsidR="00080C96" w:rsidRPr="00666B3C">
        <w:rPr>
          <w:rFonts w:ascii="Book Antiqua" w:hAnsi="Book Antiqua"/>
          <w:vertAlign w:val="superscript"/>
          <w:lang w:eastAsia="zh-CN"/>
        </w:rPr>
        <w:t>4</w:t>
      </w:r>
      <w:r w:rsidRPr="00666B3C">
        <w:rPr>
          <w:rFonts w:ascii="Book Antiqua" w:hAnsi="Book Antiqua"/>
          <w:vertAlign w:val="superscript"/>
        </w:rPr>
        <w:t>]</w:t>
      </w:r>
      <w:r w:rsidRPr="00666B3C">
        <w:rPr>
          <w:rFonts w:ascii="Book Antiqua" w:hAnsi="Book Antiqua"/>
        </w:rPr>
        <w:t xml:space="preserve"> to 54.8% using ASM/height</w:t>
      </w:r>
      <w:r w:rsidRPr="00666B3C">
        <w:rPr>
          <w:rFonts w:ascii="Book Antiqua" w:hAnsi="Book Antiqua"/>
          <w:vertAlign w:val="superscript"/>
        </w:rPr>
        <w:t>2</w:t>
      </w:r>
      <w:r w:rsidRPr="00666B3C">
        <w:rPr>
          <w:rFonts w:ascii="Book Antiqua" w:hAnsi="Book Antiqua"/>
        </w:rPr>
        <w:t xml:space="preserve"> (cutoff of 7.0 in men and 5.7 in women)</w:t>
      </w:r>
      <w:r w:rsidRPr="00666B3C">
        <w:rPr>
          <w:rFonts w:ascii="Book Antiqua" w:hAnsi="Book Antiqua"/>
          <w:vertAlign w:val="superscript"/>
        </w:rPr>
        <w:t>[3</w:t>
      </w:r>
      <w:r w:rsidR="009837AD" w:rsidRPr="00666B3C">
        <w:rPr>
          <w:rFonts w:ascii="Book Antiqua" w:hAnsi="Book Antiqua"/>
          <w:vertAlign w:val="superscript"/>
          <w:lang w:eastAsia="zh-CN"/>
        </w:rPr>
        <w:t>2</w:t>
      </w:r>
      <w:r w:rsidRPr="00666B3C">
        <w:rPr>
          <w:rFonts w:ascii="Book Antiqua" w:hAnsi="Book Antiqua"/>
          <w:vertAlign w:val="superscript"/>
        </w:rPr>
        <w:t>]</w:t>
      </w:r>
      <w:r w:rsidRPr="00666B3C">
        <w:rPr>
          <w:rFonts w:ascii="Book Antiqua" w:hAnsi="Book Antiqua"/>
        </w:rPr>
        <w:t>.</w:t>
      </w:r>
    </w:p>
    <w:p w14:paraId="1B244D0D" w14:textId="77777777" w:rsidR="00045FE7" w:rsidRPr="00666B3C" w:rsidRDefault="00045FE7" w:rsidP="00045FE7">
      <w:pPr>
        <w:spacing w:line="360" w:lineRule="auto"/>
        <w:jc w:val="both"/>
        <w:rPr>
          <w:rFonts w:ascii="Book Antiqua" w:hAnsi="Book Antiqua"/>
          <w:lang w:eastAsia="zh-CN"/>
        </w:rPr>
      </w:pPr>
    </w:p>
    <w:p w14:paraId="5AACAEA2" w14:textId="502707A0"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Risk</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of</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advanced</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fibrosis</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in</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NAFLD</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with</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sarcopenia</w:t>
      </w:r>
    </w:p>
    <w:p w14:paraId="2DB45E8F" w14:textId="4989A2CB" w:rsidR="00045FE7" w:rsidRPr="00666B3C" w:rsidRDefault="00045FE7" w:rsidP="00045FE7">
      <w:pPr>
        <w:spacing w:line="360" w:lineRule="auto"/>
        <w:jc w:val="both"/>
        <w:rPr>
          <w:rFonts w:ascii="Book Antiqua" w:hAnsi="Book Antiqua" w:cs="Book Antiqua"/>
          <w:lang w:eastAsia="zh-CN"/>
        </w:rPr>
      </w:pPr>
      <w:r w:rsidRPr="00666B3C">
        <w:rPr>
          <w:rFonts w:ascii="Book Antiqua" w:eastAsia="Book Antiqua" w:hAnsi="Book Antiqua" w:cs="Book Antiqua"/>
        </w:rPr>
        <w:t xml:space="preserve">Ten studies examined the correlation between advanced fibrosis and sarcopenia in </w:t>
      </w:r>
      <w:proofErr w:type="gramStart"/>
      <w:r w:rsidRPr="00666B3C">
        <w:rPr>
          <w:rFonts w:ascii="Book Antiqua" w:eastAsia="Book Antiqua" w:hAnsi="Book Antiqua" w:cs="Book Antiqua"/>
        </w:rPr>
        <w:t>NAFLD</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11</w:t>
      </w:r>
      <w:r w:rsidR="00764EE4" w:rsidRPr="00666B3C">
        <w:rPr>
          <w:rFonts w:ascii="Book Antiqua" w:hAnsi="Book Antiqua" w:cs="Book Antiqua"/>
          <w:vertAlign w:val="superscript"/>
          <w:lang w:eastAsia="zh-CN"/>
        </w:rPr>
        <w:t>-</w:t>
      </w:r>
      <w:r w:rsidRPr="00666B3C">
        <w:rPr>
          <w:rFonts w:ascii="Book Antiqua" w:eastAsia="Book Antiqua" w:hAnsi="Book Antiqua" w:cs="Book Antiqua"/>
          <w:vertAlign w:val="superscript"/>
        </w:rPr>
        <w:t>1</w:t>
      </w:r>
      <w:r w:rsidR="009837AD" w:rsidRPr="00666B3C">
        <w:rPr>
          <w:rFonts w:ascii="Book Antiqua" w:hAnsi="Book Antiqua" w:cs="Book Antiqua"/>
          <w:vertAlign w:val="superscript"/>
          <w:lang w:eastAsia="zh-CN"/>
        </w:rPr>
        <w:t>3</w:t>
      </w:r>
      <w:r w:rsidRPr="00666B3C">
        <w:rPr>
          <w:rFonts w:ascii="Book Antiqua" w:eastAsia="Book Antiqua" w:hAnsi="Book Antiqua" w:cs="Book Antiqua"/>
          <w:vertAlign w:val="superscript"/>
        </w:rPr>
        <w:t>,18,2</w:t>
      </w:r>
      <w:r w:rsidR="009837AD" w:rsidRPr="00666B3C">
        <w:rPr>
          <w:rFonts w:ascii="Book Antiqua" w:hAnsi="Book Antiqua" w:cs="Book Antiqua"/>
          <w:vertAlign w:val="superscript"/>
          <w:lang w:eastAsia="zh-CN"/>
        </w:rPr>
        <w:t>2</w:t>
      </w:r>
      <w:r w:rsidRPr="00666B3C">
        <w:rPr>
          <w:rFonts w:ascii="Book Antiqua" w:eastAsia="Book Antiqua" w:hAnsi="Book Antiqua" w:cs="Book Antiqua"/>
          <w:vertAlign w:val="superscript"/>
        </w:rPr>
        <w:t>,</w:t>
      </w:r>
      <w:r w:rsidR="009837AD" w:rsidRPr="00666B3C">
        <w:rPr>
          <w:rFonts w:ascii="Book Antiqua" w:hAnsi="Book Antiqua" w:cs="Book Antiqua"/>
          <w:vertAlign w:val="superscript"/>
          <w:lang w:eastAsia="zh-CN"/>
        </w:rPr>
        <w:t>29</w:t>
      </w:r>
      <w:r w:rsidR="009837AD" w:rsidRPr="00666B3C">
        <w:rPr>
          <w:rFonts w:ascii="Book Antiqua" w:eastAsia="宋体" w:hAnsi="Book Antiqua" w:cs="宋体"/>
          <w:vertAlign w:val="superscript"/>
          <w:lang w:eastAsia="zh-CN"/>
        </w:rPr>
        <w:t>,</w:t>
      </w:r>
      <w:r w:rsidR="009837AD" w:rsidRPr="00666B3C">
        <w:rPr>
          <w:rFonts w:ascii="Book Antiqua" w:hAnsi="Book Antiqua" w:cs="Book Antiqua"/>
          <w:vertAlign w:val="superscript"/>
          <w:lang w:eastAsia="zh-CN"/>
        </w:rPr>
        <w:t>35</w:t>
      </w:r>
      <w:r w:rsidRPr="00666B3C">
        <w:rPr>
          <w:rFonts w:ascii="Book Antiqua" w:eastAsia="Book Antiqua" w:hAnsi="Book Antiqua" w:cs="Book Antiqua"/>
          <w:vertAlign w:val="superscript"/>
        </w:rPr>
        <w:t>,3</w:t>
      </w:r>
      <w:r w:rsidR="009837AD" w:rsidRPr="00666B3C">
        <w:rPr>
          <w:rFonts w:ascii="Book Antiqua" w:hAnsi="Book Antiqua" w:cs="Book Antiqua"/>
          <w:vertAlign w:val="superscript"/>
          <w:lang w:eastAsia="zh-CN"/>
        </w:rPr>
        <w:t>7</w:t>
      </w:r>
      <w:r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The combined analysis of these studies revealed that sarcopenia was associated with a higher risk of advanced fibrosis, with an </w:t>
      </w:r>
      <w:bookmarkStart w:id="1575" w:name="_Hlk162640962"/>
      <w:r w:rsidRPr="00666B3C">
        <w:rPr>
          <w:rFonts w:ascii="Book Antiqua" w:hAnsi="Book Antiqua" w:cs="Book Antiqua"/>
          <w:lang w:eastAsia="zh-CN"/>
        </w:rPr>
        <w:t>odds ratio (</w:t>
      </w:r>
      <w:r w:rsidRPr="00666B3C">
        <w:rPr>
          <w:rFonts w:ascii="Book Antiqua" w:eastAsia="Book Antiqua" w:hAnsi="Book Antiqua" w:cs="Book Antiqua"/>
        </w:rPr>
        <w:t>OR</w:t>
      </w:r>
      <w:r w:rsidRPr="00666B3C">
        <w:rPr>
          <w:rFonts w:ascii="Book Antiqua" w:hAnsi="Book Antiqua" w:cs="Book Antiqua"/>
          <w:lang w:eastAsia="zh-CN"/>
        </w:rPr>
        <w:t>) of</w:t>
      </w:r>
      <w:r w:rsidRPr="00666B3C">
        <w:rPr>
          <w:rFonts w:ascii="Book Antiqua" w:eastAsia="Book Antiqua" w:hAnsi="Book Antiqua" w:cs="Book Antiqua"/>
        </w:rPr>
        <w:t xml:space="preserve"> 1.97 </w:t>
      </w:r>
      <w:r w:rsidRPr="00666B3C">
        <w:rPr>
          <w:rFonts w:ascii="Book Antiqua" w:hAnsi="Book Antiqua" w:cs="Book Antiqua"/>
          <w:lang w:eastAsia="zh-CN"/>
        </w:rPr>
        <w:t>[</w:t>
      </w:r>
      <w:r w:rsidRPr="00666B3C">
        <w:rPr>
          <w:rFonts w:ascii="Book Antiqua" w:hAnsi="Book Antiqua" w:cs="Book Antiqua"/>
        </w:rPr>
        <w:t>95% confidence interval</w:t>
      </w:r>
      <w:r w:rsidRPr="00666B3C">
        <w:rPr>
          <w:rFonts w:ascii="Book Antiqua" w:eastAsia="Book Antiqua" w:hAnsi="Book Antiqua" w:cs="Book Antiqua"/>
        </w:rPr>
        <w:t xml:space="preserve"> </w:t>
      </w:r>
      <w:bookmarkEnd w:id="1575"/>
      <w:r w:rsidRPr="00666B3C">
        <w:rPr>
          <w:rFonts w:ascii="Book Antiqua" w:hAnsi="Book Antiqua" w:cs="Book Antiqua"/>
          <w:lang w:eastAsia="zh-CN"/>
        </w:rPr>
        <w:t>(</w:t>
      </w:r>
      <w:r w:rsidR="005A3691" w:rsidRPr="00666B3C">
        <w:rPr>
          <w:rFonts w:ascii="Book Antiqua" w:hAnsi="Book Antiqua" w:cs="Book Antiqua"/>
        </w:rPr>
        <w:t>95%</w:t>
      </w:r>
      <w:r w:rsidRPr="00666B3C">
        <w:rPr>
          <w:rFonts w:ascii="Book Antiqua" w:eastAsia="Book Antiqua" w:hAnsi="Book Antiqua" w:cs="Book Antiqua"/>
        </w:rPr>
        <w:t>CI</w:t>
      </w:r>
      <w:r w:rsidRPr="00666B3C">
        <w:rPr>
          <w:rFonts w:ascii="Book Antiqua" w:hAnsi="Book Antiqua" w:cs="Book Antiqua"/>
          <w:lang w:eastAsia="zh-CN"/>
        </w:rPr>
        <w:t>)</w:t>
      </w:r>
      <w:r w:rsidRPr="00666B3C">
        <w:rPr>
          <w:rFonts w:ascii="Book Antiqua" w:eastAsia="Book Antiqua" w:hAnsi="Book Antiqua" w:cs="Book Antiqua"/>
        </w:rPr>
        <w:t>: 1.44</w:t>
      </w:r>
      <w:r w:rsidR="007F03FC" w:rsidRPr="00666B3C">
        <w:rPr>
          <w:rFonts w:ascii="Book Antiqua" w:hAnsi="Book Antiqua"/>
        </w:rPr>
        <w:t>-</w:t>
      </w:r>
      <w:r w:rsidRPr="00666B3C">
        <w:rPr>
          <w:rFonts w:ascii="Book Antiqua" w:eastAsia="Book Antiqua" w:hAnsi="Book Antiqua" w:cs="Book Antiqua"/>
        </w:rPr>
        <w:t xml:space="preserve">2.70; </w:t>
      </w:r>
      <w:r w:rsidRPr="00666B3C">
        <w:rPr>
          <w:rFonts w:ascii="Book Antiqua" w:eastAsia="Book Antiqua" w:hAnsi="Book Antiqua" w:cs="Book Antiqua"/>
          <w:i/>
          <w:iCs/>
        </w:rPr>
        <w:t>I</w:t>
      </w:r>
      <w:r w:rsidRPr="00666B3C">
        <w:rPr>
          <w:rFonts w:ascii="Book Antiqua" w:eastAsia="Book Antiqua" w:hAnsi="Book Antiqua" w:cs="Book Antiqua"/>
          <w:i/>
          <w:iCs/>
          <w:vertAlign w:val="superscript"/>
        </w:rPr>
        <w:t>2</w:t>
      </w:r>
      <w:r w:rsidRPr="00666B3C">
        <w:rPr>
          <w:rFonts w:ascii="Book Antiqua" w:eastAsia="Book Antiqua" w:hAnsi="Book Antiqua" w:cs="Book Antiqua"/>
        </w:rPr>
        <w:t xml:space="preserve"> = 79.8%</w:t>
      </w:r>
      <w:r w:rsidRPr="00666B3C">
        <w:rPr>
          <w:rFonts w:ascii="Book Antiqua" w:hAnsi="Book Antiqua" w:cs="Book Antiqua"/>
          <w:lang w:eastAsia="zh-CN"/>
        </w:rPr>
        <w:t>]</w:t>
      </w:r>
      <w:r w:rsidRPr="00666B3C">
        <w:rPr>
          <w:rFonts w:ascii="Book Antiqua" w:eastAsia="Book Antiqua" w:hAnsi="Book Antiqua" w:cs="Book Antiqua"/>
        </w:rPr>
        <w:t xml:space="preserve">. When considering individual modalities for the assessment of fibrosis, including biopsy, NAFLD fibrosis scores/BMI, the ratio of aspartate aminotransferase to </w:t>
      </w:r>
      <w:r w:rsidRPr="00666B3C">
        <w:rPr>
          <w:rFonts w:ascii="Book Antiqua" w:hAnsi="Book Antiqua" w:cs="Book Antiqua"/>
          <w:lang w:eastAsia="zh-CN"/>
        </w:rPr>
        <w:t>a</w:t>
      </w:r>
      <w:r w:rsidRPr="00666B3C">
        <w:rPr>
          <w:rFonts w:ascii="Book Antiqua" w:eastAsia="Book Antiqua" w:hAnsi="Book Antiqua" w:cs="Book Antiqua"/>
        </w:rPr>
        <w:t>lanine aminotransferase, diabetes</w:t>
      </w:r>
      <w:r w:rsidRPr="00666B3C">
        <w:rPr>
          <w:rFonts w:ascii="Book Antiqua" w:hAnsi="Book Antiqua" w:cs="Book Antiqua"/>
          <w:lang w:eastAsia="zh-CN"/>
        </w:rPr>
        <w:t xml:space="preserve"> (</w:t>
      </w:r>
      <w:r w:rsidRPr="00666B3C">
        <w:rPr>
          <w:rFonts w:ascii="Book Antiqua" w:eastAsia="Book Antiqua" w:hAnsi="Book Antiqua" w:cs="Book Antiqua"/>
        </w:rPr>
        <w:t>NFS/BARD</w:t>
      </w:r>
      <w:r w:rsidRPr="00666B3C">
        <w:rPr>
          <w:rFonts w:ascii="Book Antiqua" w:hAnsi="Book Antiqua" w:cs="Book Antiqua"/>
          <w:lang w:eastAsia="zh-CN"/>
        </w:rPr>
        <w:t>)</w:t>
      </w:r>
      <w:r w:rsidRPr="00666B3C">
        <w:rPr>
          <w:rFonts w:ascii="Book Antiqua" w:eastAsia="Book Antiqua" w:hAnsi="Book Antiqua" w:cs="Book Antiqua"/>
        </w:rPr>
        <w:t xml:space="preserve"> scores, and TE, sarcopenia was consistently associated with an increased risk of advanced fibrosis with ORs of 1.98 (</w:t>
      </w:r>
      <w:r w:rsidR="00E85177" w:rsidRPr="00666B3C">
        <w:rPr>
          <w:rFonts w:ascii="Book Antiqua" w:eastAsia="Book Antiqua" w:hAnsi="Book Antiqua" w:cs="Book Antiqua"/>
        </w:rPr>
        <w:t>95%CI</w:t>
      </w:r>
      <w:r w:rsidRPr="00666B3C">
        <w:rPr>
          <w:rFonts w:ascii="Book Antiqua" w:eastAsia="Book Antiqua" w:hAnsi="Book Antiqua" w:cs="Book Antiqua"/>
        </w:rPr>
        <w:t>: 1.39</w:t>
      </w:r>
      <w:r w:rsidR="007F03FC" w:rsidRPr="00666B3C">
        <w:rPr>
          <w:rFonts w:ascii="Book Antiqua" w:hAnsi="Book Antiqua"/>
        </w:rPr>
        <w:t>-</w:t>
      </w:r>
      <w:r w:rsidRPr="00666B3C">
        <w:rPr>
          <w:rFonts w:ascii="Book Antiqua" w:eastAsia="Book Antiqua" w:hAnsi="Book Antiqua" w:cs="Book Antiqua"/>
        </w:rPr>
        <w:t xml:space="preserve">2.82; </w:t>
      </w:r>
      <w:r w:rsidRPr="00666B3C">
        <w:rPr>
          <w:rFonts w:ascii="Book Antiqua" w:eastAsia="Book Antiqua" w:hAnsi="Book Antiqua" w:cs="Book Antiqua"/>
          <w:i/>
          <w:iCs/>
        </w:rPr>
        <w:t>I</w:t>
      </w:r>
      <w:r w:rsidRPr="00666B3C">
        <w:rPr>
          <w:rFonts w:ascii="Book Antiqua" w:eastAsia="Book Antiqua" w:hAnsi="Book Antiqua" w:cs="Book Antiqua"/>
          <w:i/>
          <w:iCs/>
          <w:vertAlign w:val="superscript"/>
        </w:rPr>
        <w:t>2</w:t>
      </w:r>
      <w:r w:rsidRPr="00666B3C">
        <w:rPr>
          <w:rFonts w:ascii="Book Antiqua" w:eastAsia="Book Antiqua" w:hAnsi="Book Antiqua" w:cs="Book Antiqua"/>
        </w:rPr>
        <w:t xml:space="preserve"> = 0.0%), 2.09 (</w:t>
      </w:r>
      <w:r w:rsidR="00E85177" w:rsidRPr="00666B3C">
        <w:rPr>
          <w:rFonts w:ascii="Book Antiqua" w:eastAsia="Book Antiqua" w:hAnsi="Book Antiqua" w:cs="Book Antiqua"/>
        </w:rPr>
        <w:t>95%CI</w:t>
      </w:r>
      <w:r w:rsidRPr="00666B3C">
        <w:rPr>
          <w:rFonts w:ascii="Book Antiqua" w:eastAsia="Book Antiqua" w:hAnsi="Book Antiqua" w:cs="Book Antiqua"/>
        </w:rPr>
        <w:t>: 1.55</w:t>
      </w:r>
      <w:r w:rsidR="007F03FC" w:rsidRPr="00666B3C">
        <w:rPr>
          <w:rFonts w:ascii="Book Antiqua" w:hAnsi="Book Antiqua"/>
        </w:rPr>
        <w:t>-</w:t>
      </w:r>
      <w:r w:rsidRPr="00666B3C">
        <w:rPr>
          <w:rFonts w:ascii="Book Antiqua" w:eastAsia="Book Antiqua" w:hAnsi="Book Antiqua" w:cs="Book Antiqua"/>
        </w:rPr>
        <w:t xml:space="preserve">2.81; </w:t>
      </w:r>
      <w:r w:rsidRPr="00666B3C">
        <w:rPr>
          <w:rFonts w:ascii="Book Antiqua" w:eastAsia="Book Antiqua" w:hAnsi="Book Antiqua" w:cs="Book Antiqua"/>
          <w:i/>
          <w:iCs/>
        </w:rPr>
        <w:t>I</w:t>
      </w:r>
      <w:r w:rsidRPr="00666B3C">
        <w:rPr>
          <w:rFonts w:ascii="Book Antiqua" w:eastAsia="Book Antiqua" w:hAnsi="Book Antiqua" w:cs="Book Antiqua"/>
          <w:i/>
          <w:iCs/>
          <w:vertAlign w:val="superscript"/>
        </w:rPr>
        <w:t>2</w:t>
      </w:r>
      <w:r w:rsidRPr="00666B3C">
        <w:rPr>
          <w:rFonts w:ascii="Book Antiqua" w:eastAsia="Book Antiqua" w:hAnsi="Book Antiqua" w:cs="Book Antiqua"/>
        </w:rPr>
        <w:t xml:space="preserve"> = 0.0%), and 3.71 (</w:t>
      </w:r>
      <w:r w:rsidR="00E85177" w:rsidRPr="00666B3C">
        <w:rPr>
          <w:rFonts w:ascii="Book Antiqua" w:eastAsia="Book Antiqua" w:hAnsi="Book Antiqua" w:cs="Book Antiqua"/>
        </w:rPr>
        <w:t>95%CI</w:t>
      </w:r>
      <w:r w:rsidRPr="00666B3C">
        <w:rPr>
          <w:rFonts w:ascii="Book Antiqua" w:eastAsia="Book Antiqua" w:hAnsi="Book Antiqua" w:cs="Book Antiqua"/>
        </w:rPr>
        <w:t>: 2.62</w:t>
      </w:r>
      <w:r w:rsidR="007F03FC" w:rsidRPr="00666B3C">
        <w:rPr>
          <w:rFonts w:ascii="Book Antiqua" w:hAnsi="Book Antiqua"/>
        </w:rPr>
        <w:t>-</w:t>
      </w:r>
      <w:r w:rsidRPr="00666B3C">
        <w:rPr>
          <w:rFonts w:ascii="Book Antiqua" w:eastAsia="Book Antiqua" w:hAnsi="Book Antiqua" w:cs="Book Antiqua"/>
        </w:rPr>
        <w:t xml:space="preserve">5.24; </w:t>
      </w:r>
      <w:r w:rsidRPr="00666B3C">
        <w:rPr>
          <w:rFonts w:ascii="Book Antiqua" w:eastAsia="Book Antiqua" w:hAnsi="Book Antiqua" w:cs="Book Antiqua"/>
          <w:i/>
          <w:iCs/>
        </w:rPr>
        <w:t>I</w:t>
      </w:r>
      <w:r w:rsidRPr="00666B3C">
        <w:rPr>
          <w:rFonts w:ascii="Book Antiqua" w:eastAsia="Book Antiqua" w:hAnsi="Book Antiqua" w:cs="Book Antiqua"/>
          <w:i/>
          <w:iCs/>
          <w:vertAlign w:val="superscript"/>
        </w:rPr>
        <w:t>2</w:t>
      </w:r>
      <w:r w:rsidRPr="00666B3C">
        <w:rPr>
          <w:rFonts w:ascii="Book Antiqua" w:eastAsia="Book Antiqua" w:hAnsi="Book Antiqua" w:cs="Book Antiqua"/>
        </w:rPr>
        <w:t xml:space="preserve"> = 0.0%), respectively, </w:t>
      </w:r>
      <w:r w:rsidRPr="00666B3C">
        <w:rPr>
          <w:rFonts w:ascii="Book Antiqua" w:eastAsia="Book Antiqua" w:hAnsi="Book Antiqua" w:cs="Book Antiqua"/>
        </w:rPr>
        <w:lastRenderedPageBreak/>
        <w:t xml:space="preserve">indicating no heterogeneity (Figure 2). However, when using the </w:t>
      </w:r>
      <w:r w:rsidR="00BB3F89" w:rsidRPr="00666B3C">
        <w:rPr>
          <w:rFonts w:ascii="Book Antiqua" w:eastAsia="Book Antiqua" w:hAnsi="Book Antiqua" w:cs="Book Antiqua"/>
        </w:rPr>
        <w:t>fibrosis-4</w:t>
      </w:r>
      <w:r w:rsidR="00BB3F89" w:rsidRPr="00666B3C">
        <w:rPr>
          <w:rFonts w:ascii="Book Antiqua" w:hAnsi="Book Antiqua" w:cs="Book Antiqua"/>
          <w:lang w:eastAsia="zh-CN"/>
        </w:rPr>
        <w:t xml:space="preserve"> (</w:t>
      </w:r>
      <w:r w:rsidRPr="00666B3C">
        <w:rPr>
          <w:rFonts w:ascii="Book Antiqua" w:eastAsia="Book Antiqua" w:hAnsi="Book Antiqua" w:cs="Book Antiqua"/>
        </w:rPr>
        <w:t>FIB-4</w:t>
      </w:r>
      <w:r w:rsidR="00BB3F89" w:rsidRPr="00666B3C">
        <w:rPr>
          <w:rFonts w:ascii="Book Antiqua" w:hAnsi="Book Antiqua" w:cs="Book Antiqua"/>
          <w:lang w:eastAsia="zh-CN"/>
        </w:rPr>
        <w:t>)</w:t>
      </w:r>
      <w:r w:rsidRPr="00666B3C">
        <w:rPr>
          <w:rFonts w:ascii="Book Antiqua" w:eastAsia="Book Antiqua" w:hAnsi="Book Antiqua" w:cs="Book Antiqua"/>
        </w:rPr>
        <w:t xml:space="preserve"> score, no association was observed between sarcopenia and advanced fibrosis with an OR of 1.38 (</w:t>
      </w:r>
      <w:r w:rsidR="00E85177" w:rsidRPr="00666B3C">
        <w:rPr>
          <w:rFonts w:ascii="Book Antiqua" w:eastAsia="Book Antiqua" w:hAnsi="Book Antiqua" w:cs="Book Antiqua"/>
        </w:rPr>
        <w:t>95%CI</w:t>
      </w:r>
      <w:r w:rsidRPr="00666B3C">
        <w:rPr>
          <w:rFonts w:ascii="Book Antiqua" w:eastAsia="Book Antiqua" w:hAnsi="Book Antiqua" w:cs="Book Antiqua"/>
        </w:rPr>
        <w:t>: 0.96</w:t>
      </w:r>
      <w:r w:rsidR="007F03FC" w:rsidRPr="00666B3C">
        <w:rPr>
          <w:rFonts w:ascii="Book Antiqua" w:hAnsi="Book Antiqua"/>
        </w:rPr>
        <w:t>-</w:t>
      </w:r>
      <w:r w:rsidRPr="00666B3C">
        <w:rPr>
          <w:rFonts w:ascii="Book Antiqua" w:eastAsia="Book Antiqua" w:hAnsi="Book Antiqua" w:cs="Book Antiqua"/>
        </w:rPr>
        <w:t xml:space="preserve">1.99; </w:t>
      </w:r>
      <w:r w:rsidRPr="00666B3C">
        <w:rPr>
          <w:rFonts w:ascii="Book Antiqua" w:eastAsia="Book Antiqua" w:hAnsi="Book Antiqua" w:cs="Book Antiqua"/>
          <w:i/>
          <w:iCs/>
        </w:rPr>
        <w:t>I</w:t>
      </w:r>
      <w:r w:rsidRPr="00666B3C">
        <w:rPr>
          <w:rFonts w:ascii="Book Antiqua" w:eastAsia="Book Antiqua" w:hAnsi="Book Antiqua" w:cs="Book Antiqua"/>
          <w:i/>
          <w:iCs/>
          <w:vertAlign w:val="superscript"/>
        </w:rPr>
        <w:t>2</w:t>
      </w:r>
      <w:r w:rsidRPr="00666B3C">
        <w:rPr>
          <w:rFonts w:ascii="Book Antiqua" w:eastAsia="Book Antiqua" w:hAnsi="Book Antiqua" w:cs="Book Antiqua"/>
        </w:rPr>
        <w:t xml:space="preserve"> = 63.3%), indicating moderate heterogeneity.</w:t>
      </w:r>
    </w:p>
    <w:p w14:paraId="7B9C6864" w14:textId="77777777" w:rsidR="00045FE7" w:rsidRPr="00666B3C" w:rsidRDefault="00045FE7" w:rsidP="00045FE7">
      <w:pPr>
        <w:spacing w:line="360" w:lineRule="auto"/>
        <w:jc w:val="both"/>
        <w:rPr>
          <w:rFonts w:ascii="Book Antiqua" w:hAnsi="Book Antiqua"/>
          <w:lang w:eastAsia="zh-CN"/>
        </w:rPr>
      </w:pPr>
    </w:p>
    <w:p w14:paraId="3A5DB95E" w14:textId="66217E96" w:rsidR="00045FE7" w:rsidRPr="00666B3C" w:rsidRDefault="00045FE7" w:rsidP="00045FE7">
      <w:pPr>
        <w:spacing w:line="360" w:lineRule="auto"/>
        <w:jc w:val="both"/>
        <w:rPr>
          <w:rFonts w:ascii="Book Antiqua" w:hAnsi="Book Antiqua"/>
          <w:i/>
          <w:iCs/>
        </w:rPr>
      </w:pPr>
      <w:r w:rsidRPr="00666B3C">
        <w:rPr>
          <w:rFonts w:ascii="Book Antiqua" w:eastAsia="Book Antiqua" w:hAnsi="Book Antiqua" w:cs="Book Antiqua"/>
          <w:b/>
          <w:bCs/>
          <w:i/>
          <w:iCs/>
        </w:rPr>
        <w:t>Risk</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of</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other</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events</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in</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NAFLD</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with</w:t>
      </w:r>
      <w:r w:rsidR="001F5AE7" w:rsidRPr="00666B3C">
        <w:rPr>
          <w:rFonts w:ascii="Book Antiqua" w:eastAsia="Book Antiqua" w:hAnsi="Book Antiqua" w:cs="Book Antiqua"/>
          <w:b/>
          <w:bCs/>
        </w:rPr>
        <w:t xml:space="preserve"> </w:t>
      </w:r>
      <w:r w:rsidRPr="00666B3C">
        <w:rPr>
          <w:rFonts w:ascii="Book Antiqua" w:eastAsia="Book Antiqua" w:hAnsi="Book Antiqua" w:cs="Book Antiqua"/>
          <w:b/>
          <w:bCs/>
          <w:i/>
          <w:iCs/>
        </w:rPr>
        <w:t>sarcopenia</w:t>
      </w:r>
    </w:p>
    <w:p w14:paraId="389D1A80" w14:textId="0812006C" w:rsidR="00045FE7" w:rsidRPr="00666B3C" w:rsidRDefault="00045FE7" w:rsidP="00045FE7">
      <w:pPr>
        <w:spacing w:line="360" w:lineRule="auto"/>
        <w:jc w:val="both"/>
        <w:rPr>
          <w:rFonts w:ascii="Book Antiqua" w:hAnsi="Book Antiqua"/>
          <w:lang w:eastAsia="zh-CN"/>
        </w:rPr>
      </w:pPr>
      <w:r w:rsidRPr="00666B3C">
        <w:rPr>
          <w:rFonts w:ascii="Book Antiqua" w:eastAsia="Book Antiqua" w:hAnsi="Book Antiqua" w:cs="Book Antiqua"/>
        </w:rPr>
        <w:t xml:space="preserve">Eight studies explored the outcome of NAFLD with sarcopenia in addition to the increased risk of advanced hepatic fibrosis. Koo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11]</w:t>
      </w:r>
      <w:r w:rsidRPr="00666B3C">
        <w:rPr>
          <w:rFonts w:ascii="Book Antiqua" w:eastAsia="Book Antiqua" w:hAnsi="Book Antiqua" w:cs="Book Antiqua"/>
        </w:rPr>
        <w:t xml:space="preserve"> reported a higher risk of </w:t>
      </w:r>
      <w:r w:rsidRPr="00666B3C">
        <w:rPr>
          <w:rFonts w:ascii="Book Antiqua" w:hAnsi="Book Antiqua" w:cs="Book Antiqua"/>
          <w:lang w:eastAsia="zh-CN"/>
        </w:rPr>
        <w:t>n</w:t>
      </w:r>
      <w:r w:rsidRPr="00666B3C">
        <w:rPr>
          <w:rFonts w:ascii="Book Antiqua" w:eastAsia="Book Antiqua" w:hAnsi="Book Antiqua" w:cs="Book Antiqua"/>
        </w:rPr>
        <w:t xml:space="preserve">onalcoholic steatohepatitis </w:t>
      </w:r>
      <w:r w:rsidRPr="00666B3C">
        <w:rPr>
          <w:rFonts w:ascii="Book Antiqua" w:hAnsi="Book Antiqua" w:cs="Book Antiqua"/>
          <w:lang w:eastAsia="zh-CN"/>
        </w:rPr>
        <w:t>(</w:t>
      </w:r>
      <w:r w:rsidRPr="00666B3C">
        <w:rPr>
          <w:rFonts w:ascii="Book Antiqua" w:eastAsia="Book Antiqua" w:hAnsi="Book Antiqua" w:cs="Book Antiqua"/>
        </w:rPr>
        <w:t>NASH</w:t>
      </w:r>
      <w:r w:rsidRPr="00666B3C">
        <w:rPr>
          <w:rFonts w:ascii="Book Antiqua" w:hAnsi="Book Antiqua" w:cs="Book Antiqua"/>
          <w:lang w:eastAsia="zh-CN"/>
        </w:rPr>
        <w:t>)</w:t>
      </w:r>
      <w:r w:rsidRPr="00666B3C">
        <w:rPr>
          <w:rFonts w:ascii="Book Antiqua" w:eastAsia="Book Antiqua" w:hAnsi="Book Antiqua" w:cs="Book Antiqua"/>
        </w:rPr>
        <w:t xml:space="preserve"> in NAFLD with sarcopenia (</w:t>
      </w:r>
      <w:proofErr w:type="spellStart"/>
      <w:r w:rsidRPr="00666B3C">
        <w:rPr>
          <w:rFonts w:ascii="Book Antiqua" w:eastAsia="Book Antiqua" w:hAnsi="Book Antiqua" w:cs="Book Antiqua"/>
        </w:rPr>
        <w:t>aOR</w:t>
      </w:r>
      <w:proofErr w:type="spellEnd"/>
      <w:r w:rsidR="003377B0" w:rsidRPr="00666B3C">
        <w:rPr>
          <w:rFonts w:ascii="Book Antiqua" w:eastAsia="宋体" w:hAnsi="Book Antiqua" w:cs="宋体"/>
          <w:lang w:eastAsia="zh-CN"/>
        </w:rPr>
        <w:t>:</w:t>
      </w:r>
      <w:r w:rsidRPr="00666B3C">
        <w:rPr>
          <w:rFonts w:ascii="Book Antiqua" w:eastAsia="Book Antiqua" w:hAnsi="Book Antiqua" w:cs="Book Antiqua"/>
        </w:rPr>
        <w:t xml:space="preserve"> 2.59; </w:t>
      </w:r>
      <w:r w:rsidR="00E85177" w:rsidRPr="00666B3C">
        <w:rPr>
          <w:rFonts w:ascii="Book Antiqua" w:eastAsia="Book Antiqua" w:hAnsi="Book Antiqua" w:cs="Book Antiqua"/>
        </w:rPr>
        <w:t>95%CI</w:t>
      </w:r>
      <w:r w:rsidR="003377B0" w:rsidRPr="00666B3C">
        <w:rPr>
          <w:rFonts w:ascii="Book Antiqua" w:hAnsi="Book Antiqua" w:cs="Book Antiqua"/>
          <w:lang w:eastAsia="zh-CN"/>
        </w:rPr>
        <w:t>:</w:t>
      </w:r>
      <w:r w:rsidRPr="00666B3C">
        <w:rPr>
          <w:rFonts w:ascii="Book Antiqua" w:eastAsia="Book Antiqua" w:hAnsi="Book Antiqua" w:cs="Book Antiqua"/>
        </w:rPr>
        <w:t xml:space="preserve"> 1.22</w:t>
      </w:r>
      <w:r w:rsidR="007F03FC" w:rsidRPr="00666B3C">
        <w:rPr>
          <w:rFonts w:ascii="Book Antiqua" w:hAnsi="Book Antiqua"/>
        </w:rPr>
        <w:t>-</w:t>
      </w:r>
      <w:r w:rsidRPr="00666B3C">
        <w:rPr>
          <w:rFonts w:ascii="Book Antiqua" w:eastAsia="Book Antiqua" w:hAnsi="Book Antiqua" w:cs="Book Antiqua"/>
        </w:rPr>
        <w:t xml:space="preserve">5.48). </w:t>
      </w:r>
      <w:proofErr w:type="spellStart"/>
      <w:r w:rsidRPr="00666B3C">
        <w:rPr>
          <w:rFonts w:ascii="Book Antiqua" w:eastAsia="Book Antiqua" w:hAnsi="Book Antiqua" w:cs="Book Antiqua"/>
        </w:rPr>
        <w:t>Petta</w:t>
      </w:r>
      <w:proofErr w:type="spellEnd"/>
      <w:r w:rsidRPr="00666B3C">
        <w:rPr>
          <w:rFonts w:ascii="Book Antiqua" w:eastAsia="Book Antiqua" w:hAnsi="Book Antiqua" w:cs="Book Antiqua"/>
        </w:rPr>
        <w:t xml:space="preserve">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12]</w:t>
      </w:r>
      <w:r w:rsidRPr="00666B3C">
        <w:rPr>
          <w:rFonts w:ascii="Book Antiqua" w:eastAsia="Book Antiqua" w:hAnsi="Book Antiqua" w:cs="Book Antiqua"/>
        </w:rPr>
        <w:t xml:space="preserve"> reported that the prevalence of NASH was higher in the presence of sarcopenia (88.7%</w:t>
      </w:r>
      <w:r w:rsidR="001F5AE7" w:rsidRPr="00666B3C">
        <w:rPr>
          <w:rFonts w:ascii="Book Antiqua" w:eastAsia="Book Antiqua" w:hAnsi="Book Antiqua" w:cs="Book Antiqua"/>
        </w:rPr>
        <w:t xml:space="preserve"> </w:t>
      </w:r>
      <w:r w:rsidR="001F5AE7" w:rsidRPr="00666B3C">
        <w:rPr>
          <w:rFonts w:ascii="Book Antiqua" w:eastAsia="Book Antiqua" w:hAnsi="Book Antiqua" w:cs="Book Antiqua"/>
          <w:i/>
          <w:iCs/>
        </w:rPr>
        <w:t>vs</w:t>
      </w:r>
      <w:r w:rsidR="00FA11C6" w:rsidRPr="00666B3C">
        <w:rPr>
          <w:rFonts w:ascii="Book Antiqua" w:eastAsia="Book Antiqua" w:hAnsi="Book Antiqua" w:cs="Book Antiqua"/>
          <w:i/>
          <w:iCs/>
        </w:rPr>
        <w:t>.</w:t>
      </w:r>
      <w:r w:rsidR="001F5AE7" w:rsidRPr="00666B3C">
        <w:rPr>
          <w:rFonts w:ascii="Book Antiqua" w:eastAsia="Book Antiqua" w:hAnsi="Book Antiqua" w:cs="Book Antiqua"/>
        </w:rPr>
        <w:t xml:space="preserve"> </w:t>
      </w:r>
      <w:r w:rsidRPr="00666B3C">
        <w:rPr>
          <w:rFonts w:ascii="Book Antiqua" w:eastAsia="Book Antiqua" w:hAnsi="Book Antiqua" w:cs="Book Antiqua"/>
        </w:rPr>
        <w:t xml:space="preserve">76.3% in nonsarcopenic cases, </w:t>
      </w:r>
      <w:r w:rsidRPr="00666B3C">
        <w:rPr>
          <w:rFonts w:ascii="Book Antiqua" w:eastAsia="Book Antiqua" w:hAnsi="Book Antiqua" w:cs="Book Antiqua"/>
          <w:i/>
          <w:iCs/>
        </w:rPr>
        <w:t>P</w:t>
      </w:r>
      <w:r w:rsidRPr="00666B3C">
        <w:rPr>
          <w:rFonts w:ascii="Book Antiqua" w:eastAsia="Book Antiqua" w:hAnsi="Book Antiqua" w:cs="Book Antiqua"/>
        </w:rPr>
        <w:t xml:space="preserve"> = 0.01). Two studies identified sarcopenia as a predictor of mortality in patients with NAFLD, with </w:t>
      </w:r>
      <w:r w:rsidR="00BC676C" w:rsidRPr="00666B3C">
        <w:rPr>
          <w:rFonts w:ascii="Book Antiqua" w:hAnsi="Book Antiqua"/>
        </w:rPr>
        <w:t>adjusted hazard ratios (</w:t>
      </w:r>
      <w:proofErr w:type="spellStart"/>
      <w:r w:rsidR="00BC676C" w:rsidRPr="00666B3C">
        <w:rPr>
          <w:rFonts w:ascii="Book Antiqua" w:hAnsi="Book Antiqua"/>
        </w:rPr>
        <w:t>aHR</w:t>
      </w:r>
      <w:r w:rsidR="00BC676C" w:rsidRPr="00666B3C">
        <w:rPr>
          <w:rFonts w:ascii="Book Antiqua" w:hAnsi="Book Antiqua"/>
          <w:lang w:eastAsia="zh-CN"/>
        </w:rPr>
        <w:t>s</w:t>
      </w:r>
      <w:proofErr w:type="spellEnd"/>
      <w:r w:rsidR="00BC676C" w:rsidRPr="00666B3C">
        <w:rPr>
          <w:rFonts w:ascii="Book Antiqua" w:hAnsi="Book Antiqua"/>
        </w:rPr>
        <w:t>)</w:t>
      </w:r>
      <w:r w:rsidRPr="00666B3C">
        <w:rPr>
          <w:rFonts w:ascii="Book Antiqua" w:eastAsia="Book Antiqua" w:hAnsi="Book Antiqua" w:cs="Book Antiqua"/>
        </w:rPr>
        <w:t xml:space="preserve"> of 1.78 (</w:t>
      </w:r>
      <w:r w:rsidR="00E85177" w:rsidRPr="00666B3C">
        <w:rPr>
          <w:rFonts w:ascii="Book Antiqua" w:eastAsia="Book Antiqua" w:hAnsi="Book Antiqua" w:cs="Book Antiqua"/>
        </w:rPr>
        <w:t>95%CI</w:t>
      </w:r>
      <w:r w:rsidRPr="00666B3C">
        <w:rPr>
          <w:rFonts w:ascii="Book Antiqua" w:eastAsia="Book Antiqua" w:hAnsi="Book Antiqua" w:cs="Book Antiqua"/>
        </w:rPr>
        <w:t>: 1.16</w:t>
      </w:r>
      <w:r w:rsidR="007F03FC" w:rsidRPr="00666B3C">
        <w:rPr>
          <w:rFonts w:ascii="Book Antiqua" w:hAnsi="Book Antiqua"/>
        </w:rPr>
        <w:t>-</w:t>
      </w:r>
      <w:r w:rsidRPr="00666B3C">
        <w:rPr>
          <w:rFonts w:ascii="Book Antiqua" w:eastAsia="Book Antiqua" w:hAnsi="Book Antiqua" w:cs="Book Antiqua"/>
        </w:rPr>
        <w:t>2.</w:t>
      </w:r>
      <w:proofErr w:type="gramStart"/>
      <w:r w:rsidRPr="00666B3C">
        <w:rPr>
          <w:rFonts w:ascii="Book Antiqua" w:eastAsia="Book Antiqua" w:hAnsi="Book Antiqua" w:cs="Book Antiqua"/>
        </w:rPr>
        <w:t>73)</w:t>
      </w:r>
      <w:r w:rsidRPr="00666B3C">
        <w:rPr>
          <w:rFonts w:ascii="Book Antiqua" w:eastAsia="Book Antiqua" w:hAnsi="Book Antiqua" w:cs="Book Antiqua"/>
          <w:vertAlign w:val="superscript"/>
        </w:rPr>
        <w:t>[</w:t>
      </w:r>
      <w:proofErr w:type="gramEnd"/>
      <w:r w:rsidR="009837AD" w:rsidRPr="00666B3C">
        <w:rPr>
          <w:rFonts w:ascii="Book Antiqua" w:eastAsia="Book Antiqua" w:hAnsi="Book Antiqua" w:cs="Book Antiqua"/>
          <w:vertAlign w:val="superscript"/>
        </w:rPr>
        <w:t>1</w:t>
      </w:r>
      <w:r w:rsidR="009837AD" w:rsidRPr="00666B3C">
        <w:rPr>
          <w:rFonts w:ascii="Book Antiqua" w:hAnsi="Book Antiqua" w:cs="Book Antiqua"/>
          <w:vertAlign w:val="superscript"/>
          <w:lang w:eastAsia="zh-CN"/>
        </w:rPr>
        <w:t>4</w:t>
      </w:r>
      <w:r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and 1.44 (</w:t>
      </w:r>
      <w:r w:rsidR="00E85177" w:rsidRPr="00666B3C">
        <w:rPr>
          <w:rFonts w:ascii="Book Antiqua" w:eastAsia="Book Antiqua" w:hAnsi="Book Antiqua" w:cs="Book Antiqua"/>
        </w:rPr>
        <w:t>95%CI</w:t>
      </w:r>
      <w:r w:rsidRPr="00666B3C">
        <w:rPr>
          <w:rFonts w:ascii="Book Antiqua" w:eastAsia="Book Antiqua" w:hAnsi="Book Antiqua" w:cs="Book Antiqua"/>
        </w:rPr>
        <w:t>: 1.16</w:t>
      </w:r>
      <w:r w:rsidR="007F03FC" w:rsidRPr="00666B3C">
        <w:rPr>
          <w:rFonts w:ascii="Book Antiqua" w:hAnsi="Book Antiqua"/>
        </w:rPr>
        <w:t>-</w:t>
      </w:r>
      <w:r w:rsidRPr="00666B3C">
        <w:rPr>
          <w:rFonts w:ascii="Book Antiqua" w:eastAsia="Book Antiqua" w:hAnsi="Book Antiqua" w:cs="Book Antiqua"/>
        </w:rPr>
        <w:t>1.80)</w:t>
      </w:r>
      <w:r w:rsidR="001F5AE7" w:rsidRPr="00666B3C">
        <w:rPr>
          <w:rFonts w:ascii="Book Antiqua" w:eastAsia="Book Antiqua" w:hAnsi="Book Antiqua" w:cs="Book Antiqua"/>
          <w:vertAlign w:val="superscript"/>
        </w:rPr>
        <w:t>[</w:t>
      </w:r>
      <w:r w:rsidR="009837AD" w:rsidRPr="00666B3C">
        <w:rPr>
          <w:rFonts w:ascii="Book Antiqua" w:eastAsia="Book Antiqua" w:hAnsi="Book Antiqua" w:cs="Book Antiqua"/>
          <w:vertAlign w:val="superscript"/>
        </w:rPr>
        <w:t>2</w:t>
      </w:r>
      <w:r w:rsidR="009837AD" w:rsidRPr="00666B3C">
        <w:rPr>
          <w:rFonts w:ascii="Book Antiqua" w:hAnsi="Book Antiqua" w:cs="Book Antiqua"/>
          <w:vertAlign w:val="superscript"/>
          <w:lang w:eastAsia="zh-CN"/>
        </w:rPr>
        <w:t>3</w:t>
      </w:r>
      <w:r w:rsidR="001F5AE7"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Kang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001F5AE7" w:rsidRPr="00666B3C">
        <w:rPr>
          <w:rFonts w:ascii="Book Antiqua" w:eastAsia="Book Antiqua" w:hAnsi="Book Antiqua" w:cs="Book Antiqua"/>
          <w:vertAlign w:val="superscript"/>
        </w:rPr>
        <w:t>[</w:t>
      </w:r>
      <w:proofErr w:type="gramEnd"/>
      <w:r w:rsidR="009837AD" w:rsidRPr="00666B3C">
        <w:rPr>
          <w:rFonts w:ascii="Book Antiqua" w:eastAsia="Book Antiqua" w:hAnsi="Book Antiqua" w:cs="Book Antiqua"/>
          <w:vertAlign w:val="superscript"/>
        </w:rPr>
        <w:t>2</w:t>
      </w:r>
      <w:r w:rsidR="009837AD" w:rsidRPr="00666B3C">
        <w:rPr>
          <w:rFonts w:ascii="Book Antiqua" w:hAnsi="Book Antiqua" w:cs="Book Antiqua"/>
          <w:vertAlign w:val="superscript"/>
          <w:lang w:eastAsia="zh-CN"/>
        </w:rPr>
        <w:t>2</w:t>
      </w:r>
      <w:r w:rsidR="001F5AE7"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reported sarcopenia as an independent predictor of increased intima-media thickness with an OR of 2.26 (</w:t>
      </w:r>
      <w:r w:rsidR="00E85177" w:rsidRPr="00666B3C">
        <w:rPr>
          <w:rFonts w:ascii="Book Antiqua" w:eastAsia="Book Antiqua" w:hAnsi="Book Antiqua" w:cs="Book Antiqua"/>
        </w:rPr>
        <w:t>95%CI</w:t>
      </w:r>
      <w:r w:rsidRPr="00666B3C">
        <w:rPr>
          <w:rFonts w:ascii="Book Antiqua" w:eastAsia="Book Antiqua" w:hAnsi="Book Antiqua" w:cs="Book Antiqua"/>
        </w:rPr>
        <w:t>: 1.26</w:t>
      </w:r>
      <w:r w:rsidR="007F03FC" w:rsidRPr="00666B3C">
        <w:rPr>
          <w:rFonts w:ascii="Book Antiqua" w:hAnsi="Book Antiqua"/>
        </w:rPr>
        <w:t>-</w:t>
      </w:r>
      <w:r w:rsidRPr="00666B3C">
        <w:rPr>
          <w:rFonts w:ascii="Book Antiqua" w:eastAsia="Book Antiqua" w:hAnsi="Book Antiqua" w:cs="Book Antiqua"/>
        </w:rPr>
        <w:t xml:space="preserve">4.04). Furthermore, Kang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proofErr w:type="gramEnd"/>
      <w:r w:rsidR="009837AD" w:rsidRPr="00666B3C">
        <w:rPr>
          <w:rFonts w:ascii="Book Antiqua" w:eastAsia="Book Antiqua" w:hAnsi="Book Antiqua" w:cs="Book Antiqua"/>
          <w:vertAlign w:val="superscript"/>
        </w:rPr>
        <w:t>2</w:t>
      </w:r>
      <w:r w:rsidR="009837AD" w:rsidRPr="00666B3C">
        <w:rPr>
          <w:rFonts w:ascii="Book Antiqua" w:hAnsi="Book Antiqua" w:cs="Book Antiqua"/>
          <w:vertAlign w:val="superscript"/>
          <w:lang w:eastAsia="zh-CN"/>
        </w:rPr>
        <w:t>2</w:t>
      </w:r>
      <w:r w:rsidRPr="00666B3C">
        <w:rPr>
          <w:rFonts w:ascii="Book Antiqua" w:eastAsia="Book Antiqua" w:hAnsi="Book Antiqua" w:cs="Book Antiqua"/>
          <w:vertAlign w:val="superscript"/>
        </w:rPr>
        <w:t>]</w:t>
      </w:r>
      <w:r w:rsidR="001F5AE7" w:rsidRPr="00666B3C">
        <w:rPr>
          <w:rFonts w:ascii="Book Antiqua" w:eastAsia="Book Antiqua" w:hAnsi="Book Antiqua" w:cs="Book Antiqua"/>
        </w:rPr>
        <w:t xml:space="preserve"> </w:t>
      </w:r>
      <w:r w:rsidRPr="00666B3C">
        <w:rPr>
          <w:rFonts w:ascii="Book Antiqua" w:eastAsia="Book Antiqua" w:hAnsi="Book Antiqua" w:cs="Book Antiqua"/>
        </w:rPr>
        <w:t>and</w:t>
      </w:r>
      <w:r w:rsidR="001F5AE7" w:rsidRPr="00666B3C">
        <w:rPr>
          <w:rFonts w:ascii="Book Antiqua" w:eastAsia="Book Antiqua" w:hAnsi="Book Antiqua" w:cs="Book Antiqua"/>
        </w:rPr>
        <w:t xml:space="preserve"> </w:t>
      </w:r>
      <w:r w:rsidRPr="00666B3C">
        <w:rPr>
          <w:rFonts w:ascii="Book Antiqua" w:eastAsia="Book Antiqua" w:hAnsi="Book Antiqua" w:cs="Book Antiqua"/>
        </w:rPr>
        <w:t>Zhu</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al</w:t>
      </w:r>
      <w:r w:rsidRPr="00666B3C">
        <w:rPr>
          <w:rFonts w:ascii="Book Antiqua" w:eastAsia="Book Antiqua" w:hAnsi="Book Antiqua" w:cs="Book Antiqua"/>
          <w:vertAlign w:val="superscript"/>
        </w:rPr>
        <w:t>[</w:t>
      </w:r>
      <w:r w:rsidR="009837AD" w:rsidRPr="00666B3C">
        <w:rPr>
          <w:rFonts w:ascii="Book Antiqua" w:hAnsi="Book Antiqua" w:cs="Book Antiqua"/>
          <w:vertAlign w:val="superscript"/>
          <w:lang w:eastAsia="zh-CN"/>
        </w:rPr>
        <w:t>29</w:t>
      </w:r>
      <w:r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reported that sarcopenia in NAFLD was associated with a higher risk of carotid plaque, with </w:t>
      </w:r>
      <w:proofErr w:type="spellStart"/>
      <w:r w:rsidRPr="00666B3C">
        <w:rPr>
          <w:rFonts w:ascii="Book Antiqua" w:eastAsia="Book Antiqua" w:hAnsi="Book Antiqua" w:cs="Book Antiqua"/>
        </w:rPr>
        <w:t>aORs</w:t>
      </w:r>
      <w:proofErr w:type="spellEnd"/>
      <w:r w:rsidRPr="00666B3C">
        <w:rPr>
          <w:rFonts w:ascii="Book Antiqua" w:eastAsia="Book Antiqua" w:hAnsi="Book Antiqua" w:cs="Book Antiqua"/>
        </w:rPr>
        <w:t xml:space="preserve"> of 2.74 (</w:t>
      </w:r>
      <w:r w:rsidR="00E85177" w:rsidRPr="00666B3C">
        <w:rPr>
          <w:rFonts w:ascii="Book Antiqua" w:eastAsia="Book Antiqua" w:hAnsi="Book Antiqua" w:cs="Book Antiqua"/>
        </w:rPr>
        <w:t>95%CI</w:t>
      </w:r>
      <w:r w:rsidRPr="00666B3C">
        <w:rPr>
          <w:rFonts w:ascii="Book Antiqua" w:eastAsia="Book Antiqua" w:hAnsi="Book Antiqua" w:cs="Book Antiqua"/>
        </w:rPr>
        <w:t>: 1.30</w:t>
      </w:r>
      <w:r w:rsidR="007F03FC" w:rsidRPr="00666B3C">
        <w:rPr>
          <w:rFonts w:ascii="Book Antiqua" w:hAnsi="Book Antiqua"/>
        </w:rPr>
        <w:t>-</w:t>
      </w:r>
      <w:r w:rsidRPr="00666B3C">
        <w:rPr>
          <w:rFonts w:ascii="Book Antiqua" w:eastAsia="Book Antiqua" w:hAnsi="Book Antiqua" w:cs="Book Antiqua"/>
        </w:rPr>
        <w:t>5.78) and 2.22 (</w:t>
      </w:r>
      <w:r w:rsidR="00E85177" w:rsidRPr="00666B3C">
        <w:rPr>
          <w:rFonts w:ascii="Book Antiqua" w:eastAsia="Book Antiqua" w:hAnsi="Book Antiqua" w:cs="Book Antiqua"/>
        </w:rPr>
        <w:t>95%CI</w:t>
      </w:r>
      <w:r w:rsidRPr="00666B3C">
        <w:rPr>
          <w:rFonts w:ascii="Book Antiqua" w:eastAsia="Book Antiqua" w:hAnsi="Book Antiqua" w:cs="Book Antiqua"/>
        </w:rPr>
        <w:t>: 1.23</w:t>
      </w:r>
      <w:r w:rsidR="007F03FC" w:rsidRPr="00666B3C">
        <w:rPr>
          <w:rFonts w:ascii="Book Antiqua" w:hAnsi="Book Antiqua"/>
        </w:rPr>
        <w:t>-</w:t>
      </w:r>
      <w:r w:rsidRPr="00666B3C">
        <w:rPr>
          <w:rFonts w:ascii="Book Antiqua" w:eastAsia="Book Antiqua" w:hAnsi="Book Antiqua" w:cs="Book Antiqua"/>
        </w:rPr>
        <w:t xml:space="preserve">4.02), respectively. However, Cho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00C47820" w:rsidRPr="00666B3C">
        <w:rPr>
          <w:rFonts w:ascii="Book Antiqua" w:eastAsia="Book Antiqua" w:hAnsi="Book Antiqua" w:cs="Book Antiqua"/>
          <w:vertAlign w:val="superscript"/>
        </w:rPr>
        <w:t>[</w:t>
      </w:r>
      <w:proofErr w:type="gramEnd"/>
      <w:r w:rsidR="009837AD" w:rsidRPr="00666B3C">
        <w:rPr>
          <w:rFonts w:ascii="Book Antiqua" w:eastAsia="Book Antiqua" w:hAnsi="Book Antiqua" w:cs="Book Antiqua"/>
          <w:vertAlign w:val="superscript"/>
        </w:rPr>
        <w:t>3</w:t>
      </w:r>
      <w:r w:rsidR="009837AD" w:rsidRPr="00666B3C">
        <w:rPr>
          <w:rFonts w:ascii="Book Antiqua" w:hAnsi="Book Antiqua" w:cs="Book Antiqua"/>
          <w:vertAlign w:val="superscript"/>
          <w:lang w:eastAsia="zh-CN"/>
        </w:rPr>
        <w:t>0</w:t>
      </w:r>
      <w:r w:rsidR="00C47820"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reported higher odds of carotid plaque development with sarcopenia in those without carotid plaque at baseline (OR: 2.02, </w:t>
      </w:r>
      <w:r w:rsidR="00E85177" w:rsidRPr="00666B3C">
        <w:rPr>
          <w:rFonts w:ascii="Book Antiqua" w:eastAsia="Book Antiqua" w:hAnsi="Book Antiqua" w:cs="Book Antiqua"/>
        </w:rPr>
        <w:t>95%CI</w:t>
      </w:r>
      <w:r w:rsidRPr="00666B3C">
        <w:rPr>
          <w:rFonts w:ascii="Book Antiqua" w:eastAsia="Book Antiqua" w:hAnsi="Book Antiqua" w:cs="Book Antiqua"/>
        </w:rPr>
        <w:t>: 1.32</w:t>
      </w:r>
      <w:r w:rsidR="007F03FC" w:rsidRPr="00666B3C">
        <w:rPr>
          <w:rFonts w:ascii="Book Antiqua" w:eastAsia="Book Antiqua" w:hAnsi="Book Antiqua" w:cs="Book Antiqua"/>
        </w:rPr>
        <w:t>-</w:t>
      </w:r>
      <w:r w:rsidRPr="00666B3C">
        <w:rPr>
          <w:rFonts w:ascii="Book Antiqua" w:eastAsia="Book Antiqua" w:hAnsi="Book Antiqua" w:cs="Book Antiqua"/>
        </w:rPr>
        <w:t xml:space="preserve">3.08). Finally, Zhou </w:t>
      </w:r>
      <w:r w:rsidRPr="00666B3C">
        <w:rPr>
          <w:rFonts w:ascii="Book Antiqua" w:eastAsia="Book Antiqua" w:hAnsi="Book Antiqua" w:cs="Book Antiqua"/>
          <w:i/>
          <w:iCs/>
        </w:rPr>
        <w:t>et</w:t>
      </w:r>
      <w:r w:rsidR="001F5AE7" w:rsidRPr="00666B3C">
        <w:rPr>
          <w:rFonts w:ascii="Book Antiqua" w:eastAsia="Book Antiqua" w:hAnsi="Book Antiqua" w:cs="Book Antiqua"/>
        </w:rPr>
        <w:t xml:space="preserve"> </w:t>
      </w:r>
      <w:proofErr w:type="gramStart"/>
      <w:r w:rsidRPr="00666B3C">
        <w:rPr>
          <w:rFonts w:ascii="Book Antiqua" w:eastAsia="Book Antiqua" w:hAnsi="Book Antiqua" w:cs="Book Antiqua"/>
          <w:i/>
          <w:iCs/>
        </w:rPr>
        <w:t>al</w:t>
      </w:r>
      <w:r w:rsidR="00C47820" w:rsidRPr="00666B3C">
        <w:rPr>
          <w:rFonts w:ascii="Book Antiqua" w:eastAsia="Book Antiqua" w:hAnsi="Book Antiqua" w:cs="Book Antiqua"/>
          <w:vertAlign w:val="superscript"/>
        </w:rPr>
        <w:t>[</w:t>
      </w:r>
      <w:proofErr w:type="gramEnd"/>
      <w:r w:rsidR="009837AD" w:rsidRPr="00666B3C">
        <w:rPr>
          <w:rFonts w:ascii="Book Antiqua" w:eastAsia="Book Antiqua" w:hAnsi="Book Antiqua" w:cs="Book Antiqua"/>
          <w:vertAlign w:val="superscript"/>
        </w:rPr>
        <w:t>3</w:t>
      </w:r>
      <w:r w:rsidR="009837AD" w:rsidRPr="00666B3C">
        <w:rPr>
          <w:rFonts w:ascii="Book Antiqua" w:hAnsi="Book Antiqua" w:cs="Book Antiqua"/>
          <w:vertAlign w:val="superscript"/>
          <w:lang w:eastAsia="zh-CN"/>
        </w:rPr>
        <w:t>4</w:t>
      </w:r>
      <w:r w:rsidR="00C47820" w:rsidRPr="00666B3C">
        <w:rPr>
          <w:rFonts w:ascii="Book Antiqua" w:eastAsia="Book Antiqua" w:hAnsi="Book Antiqua" w:cs="Book Antiqua"/>
          <w:vertAlign w:val="superscript"/>
        </w:rPr>
        <w:t>]</w:t>
      </w:r>
      <w:r w:rsidRPr="00666B3C">
        <w:rPr>
          <w:rFonts w:ascii="Book Antiqua" w:eastAsia="Book Antiqua" w:hAnsi="Book Antiqua" w:cs="Book Antiqua"/>
        </w:rPr>
        <w:t xml:space="preserve"> reported that NAFLD patients with sarcopenia had a higher risk of insulin resistance in both men and women (OR: 2.14, </w:t>
      </w:r>
      <w:r w:rsidR="00E85177" w:rsidRPr="00666B3C">
        <w:rPr>
          <w:rFonts w:ascii="Book Antiqua" w:eastAsia="Book Antiqua" w:hAnsi="Book Antiqua" w:cs="Book Antiqua"/>
        </w:rPr>
        <w:t>95%CI</w:t>
      </w:r>
      <w:r w:rsidRPr="00666B3C">
        <w:rPr>
          <w:rFonts w:ascii="Book Antiqua" w:eastAsia="Book Antiqua" w:hAnsi="Book Antiqua" w:cs="Book Antiqua"/>
        </w:rPr>
        <w:t>: 1.16</w:t>
      </w:r>
      <w:r w:rsidR="007F03FC" w:rsidRPr="00666B3C">
        <w:rPr>
          <w:rFonts w:ascii="Book Antiqua" w:hAnsi="Book Antiqua"/>
        </w:rPr>
        <w:t>-</w:t>
      </w:r>
      <w:r w:rsidRPr="00666B3C">
        <w:rPr>
          <w:rFonts w:ascii="Book Antiqua" w:eastAsia="Book Antiqua" w:hAnsi="Book Antiqua" w:cs="Book Antiqua"/>
        </w:rPr>
        <w:t>3.97</w:t>
      </w:r>
      <w:r w:rsidR="00090078" w:rsidRPr="00666B3C">
        <w:rPr>
          <w:rFonts w:ascii="Book Antiqua" w:hAnsi="Book Antiqua" w:cs="Book Antiqua"/>
          <w:lang w:eastAsia="zh-CN"/>
        </w:rPr>
        <w:t>;</w:t>
      </w:r>
      <w:r w:rsidRPr="00666B3C">
        <w:rPr>
          <w:rFonts w:ascii="Book Antiqua" w:eastAsia="Book Antiqua" w:hAnsi="Book Antiqua" w:cs="Book Antiqua"/>
        </w:rPr>
        <w:t xml:space="preserve"> OR: 4.26, </w:t>
      </w:r>
      <w:r w:rsidR="00E85177" w:rsidRPr="00666B3C">
        <w:rPr>
          <w:rFonts w:ascii="Book Antiqua" w:eastAsia="Book Antiqua" w:hAnsi="Book Antiqua" w:cs="Book Antiqua"/>
        </w:rPr>
        <w:t>95%CI</w:t>
      </w:r>
      <w:r w:rsidRPr="00666B3C">
        <w:rPr>
          <w:rFonts w:ascii="Book Antiqua" w:eastAsia="Book Antiqua" w:hAnsi="Book Antiqua" w:cs="Book Antiqua"/>
        </w:rPr>
        <w:t>: 1.29</w:t>
      </w:r>
      <w:r w:rsidR="007F03FC" w:rsidRPr="00666B3C">
        <w:rPr>
          <w:rFonts w:ascii="Book Antiqua" w:hAnsi="Book Antiqua"/>
        </w:rPr>
        <w:t>-</w:t>
      </w:r>
      <w:r w:rsidRPr="00666B3C">
        <w:rPr>
          <w:rFonts w:ascii="Book Antiqua" w:eastAsia="Book Antiqua" w:hAnsi="Book Antiqua" w:cs="Book Antiqua"/>
        </w:rPr>
        <w:t>14.02).</w:t>
      </w:r>
    </w:p>
    <w:p w14:paraId="7E0E61AF" w14:textId="77777777" w:rsidR="00045FE7" w:rsidRPr="00666B3C" w:rsidRDefault="00045FE7" w:rsidP="00045FE7">
      <w:pPr>
        <w:spacing w:line="360" w:lineRule="auto"/>
        <w:jc w:val="both"/>
        <w:rPr>
          <w:rFonts w:ascii="Book Antiqua" w:hAnsi="Book Antiqua"/>
        </w:rPr>
      </w:pPr>
    </w:p>
    <w:p w14:paraId="08C677D4"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caps/>
          <w:u w:val="single"/>
        </w:rPr>
        <w:t>DISCUSSION</w:t>
      </w:r>
    </w:p>
    <w:p w14:paraId="40EFC03B" w14:textId="160109F4" w:rsidR="00045FE7" w:rsidRPr="00666B3C" w:rsidRDefault="00045FE7" w:rsidP="00045FE7">
      <w:pPr>
        <w:spacing w:line="360" w:lineRule="auto"/>
        <w:jc w:val="both"/>
        <w:rPr>
          <w:rFonts w:ascii="Book Antiqua" w:hAnsi="Book Antiqua"/>
        </w:rPr>
      </w:pPr>
      <w:r w:rsidRPr="00666B3C">
        <w:rPr>
          <w:rFonts w:ascii="Book Antiqua" w:hAnsi="Book Antiqua"/>
        </w:rPr>
        <w:t xml:space="preserve">An increasing number of studies have indicated the association between sarcopenia and NAFLD. However, the exact prevalence of sarcopenia in the NAFLD population remains unclear. This systematic review is the first to summarize the current evidence on the prevalence of sarcopenia in NAFLD patients. </w:t>
      </w:r>
      <w:r w:rsidR="00FA11C6" w:rsidRPr="00666B3C">
        <w:rPr>
          <w:rFonts w:ascii="Book Antiqua" w:hAnsi="Book Antiqua"/>
        </w:rPr>
        <w:t>O</w:t>
      </w:r>
      <w:r w:rsidRPr="00666B3C">
        <w:rPr>
          <w:rFonts w:ascii="Book Antiqua" w:hAnsi="Book Antiqua"/>
        </w:rPr>
        <w:t xml:space="preserve">f the 24 studies reporting </w:t>
      </w:r>
      <w:r w:rsidR="00FA11C6" w:rsidRPr="00666B3C">
        <w:rPr>
          <w:rFonts w:ascii="Book Antiqua" w:hAnsi="Book Antiqua"/>
        </w:rPr>
        <w:t>the</w:t>
      </w:r>
      <w:r w:rsidRPr="00666B3C">
        <w:rPr>
          <w:rFonts w:ascii="Book Antiqua" w:hAnsi="Book Antiqua"/>
        </w:rPr>
        <w:t xml:space="preserve"> prevalence, 14, 4, and </w:t>
      </w:r>
      <w:r w:rsidR="005C7E82" w:rsidRPr="00666B3C">
        <w:rPr>
          <w:rFonts w:ascii="Book Antiqua" w:hAnsi="Book Antiqua"/>
          <w:lang w:eastAsia="zh-CN"/>
        </w:rPr>
        <w:t>2</w:t>
      </w:r>
      <w:r w:rsidRPr="00666B3C">
        <w:rPr>
          <w:rFonts w:ascii="Book Antiqua" w:hAnsi="Book Antiqua"/>
        </w:rPr>
        <w:t xml:space="preserve"> reported prevalence rates of 10%</w:t>
      </w:r>
      <w:r w:rsidR="007F03FC" w:rsidRPr="00666B3C">
        <w:rPr>
          <w:rFonts w:ascii="Book Antiqua" w:hAnsi="Book Antiqua"/>
        </w:rPr>
        <w:t>-</w:t>
      </w:r>
      <w:r w:rsidRPr="00666B3C">
        <w:rPr>
          <w:rFonts w:ascii="Book Antiqua" w:hAnsi="Book Antiqua"/>
        </w:rPr>
        <w:t>30%, 30%</w:t>
      </w:r>
      <w:r w:rsidR="007F03FC" w:rsidRPr="00666B3C">
        <w:rPr>
          <w:rFonts w:ascii="Book Antiqua" w:hAnsi="Book Antiqua" w:cs="Arial"/>
        </w:rPr>
        <w:t>-</w:t>
      </w:r>
      <w:r w:rsidRPr="00666B3C">
        <w:rPr>
          <w:rFonts w:ascii="Book Antiqua" w:hAnsi="Book Antiqua"/>
        </w:rPr>
        <w:t>50%, and more than 50%, respectively, whereas only four studies demonstrated a prevalence rate of less than 10%. This finding indicates that a considerable number of patients with NAFLD develop sarcopenia. In addition, sarcopenia was associated with an increased risk of advanced fibrosis in NAFLD, with an OR of 1.97 (</w:t>
      </w:r>
      <w:r w:rsidR="00E85177" w:rsidRPr="00666B3C">
        <w:rPr>
          <w:rFonts w:ascii="Book Antiqua" w:hAnsi="Book Antiqua"/>
        </w:rPr>
        <w:t>95%CI</w:t>
      </w:r>
      <w:r w:rsidRPr="00666B3C">
        <w:rPr>
          <w:rFonts w:ascii="Book Antiqua" w:hAnsi="Book Antiqua"/>
        </w:rPr>
        <w:t>: 1.44</w:t>
      </w:r>
      <w:r w:rsidR="007F03FC" w:rsidRPr="00666B3C">
        <w:rPr>
          <w:rFonts w:ascii="Book Antiqua" w:hAnsi="Book Antiqua" w:cs="Arial"/>
        </w:rPr>
        <w:t>-</w:t>
      </w:r>
      <w:r w:rsidRPr="00666B3C">
        <w:rPr>
          <w:rFonts w:ascii="Book Antiqua" w:hAnsi="Book Antiqua"/>
        </w:rPr>
        <w:t xml:space="preserve">2.70). </w:t>
      </w:r>
      <w:r w:rsidRPr="00666B3C">
        <w:rPr>
          <w:rFonts w:ascii="Book Antiqua" w:hAnsi="Book Antiqua"/>
        </w:rPr>
        <w:lastRenderedPageBreak/>
        <w:t>Furthermore, sarcopenia in patients with NAFLD was associated with increased risks of NASH, insulin resistance, carotid plaque, and mortality.</w:t>
      </w:r>
    </w:p>
    <w:p w14:paraId="48AE6476" w14:textId="0F783F12" w:rsidR="00045FE7" w:rsidRPr="00666B3C" w:rsidRDefault="00045FE7" w:rsidP="00923FE7">
      <w:pPr>
        <w:spacing w:line="360" w:lineRule="auto"/>
        <w:ind w:firstLineChars="100" w:firstLine="240"/>
        <w:jc w:val="both"/>
        <w:rPr>
          <w:rFonts w:ascii="Book Antiqua" w:hAnsi="Book Antiqua"/>
          <w:lang w:eastAsia="zh-CN"/>
        </w:rPr>
      </w:pPr>
      <w:r w:rsidRPr="00666B3C">
        <w:rPr>
          <w:rFonts w:ascii="Book Antiqua" w:hAnsi="Book Antiqua"/>
        </w:rPr>
        <w:t>Our systematic review highlighted a considerable variation in the reported prevalence of sarcopenia among patients with NAFLD. This variation is attributed to the diagnostic modality used</w:t>
      </w:r>
      <w:r w:rsidR="001C4F5D" w:rsidRPr="00666B3C">
        <w:rPr>
          <w:rFonts w:ascii="Book Antiqua" w:hAnsi="Book Antiqua"/>
          <w:lang w:eastAsia="zh-CN"/>
        </w:rPr>
        <w:t xml:space="preserve">, </w:t>
      </w:r>
      <w:r w:rsidRPr="00666B3C">
        <w:rPr>
          <w:rFonts w:ascii="Book Antiqua" w:hAnsi="Book Antiqua"/>
        </w:rPr>
        <w:t>from 1.6% using MRI to 63</w:t>
      </w:r>
      <w:r w:rsidR="00923FE7" w:rsidRPr="00666B3C">
        <w:rPr>
          <w:rFonts w:ascii="Book Antiqua" w:hAnsi="Book Antiqua"/>
          <w:lang w:eastAsia="zh-CN"/>
        </w:rPr>
        <w:t>.0</w:t>
      </w:r>
      <w:r w:rsidRPr="00666B3C">
        <w:rPr>
          <w:rFonts w:ascii="Book Antiqua" w:hAnsi="Book Antiqua"/>
        </w:rPr>
        <w:t xml:space="preserve">% with DEXA. This discrepancy is amplified by </w:t>
      </w:r>
      <w:r w:rsidR="00DB6CA7" w:rsidRPr="00666B3C">
        <w:rPr>
          <w:rFonts w:ascii="Book Antiqua" w:hAnsi="Book Antiqua"/>
        </w:rPr>
        <w:t>using</w:t>
      </w:r>
      <w:r w:rsidRPr="00666B3C">
        <w:rPr>
          <w:rFonts w:ascii="Book Antiqua" w:hAnsi="Book Antiqua"/>
        </w:rPr>
        <w:t xml:space="preserve"> different cutoff values and indices within the same diagnostic modality, such as the normalization of </w:t>
      </w:r>
      <w:r w:rsidR="00923FE7" w:rsidRPr="00666B3C">
        <w:rPr>
          <w:rFonts w:ascii="Book Antiqua" w:hAnsi="Book Antiqua"/>
          <w:lang w:eastAsia="zh-CN"/>
        </w:rPr>
        <w:t>ASM</w:t>
      </w:r>
      <w:r w:rsidRPr="00666B3C">
        <w:rPr>
          <w:rFonts w:ascii="Book Antiqua" w:hAnsi="Book Antiqua"/>
        </w:rPr>
        <w:t xml:space="preserve"> to BMI, weight, or height squared. This substantial variability in sarcopenia prevalence emphasizes the need for standardized diagnostic criteria and measurement techniques for sarcopenia in NAFLD patients. The European Working Group on Sarcopenia in Older People has proposed criteria and cutoffs for the three essential components of sarcopenia: muscle mass, muscle strength, and physical </w:t>
      </w:r>
      <w:proofErr w:type="gramStart"/>
      <w:r w:rsidRPr="00666B3C">
        <w:rPr>
          <w:rFonts w:ascii="Book Antiqua" w:hAnsi="Book Antiqua"/>
        </w:rPr>
        <w:t>performance</w:t>
      </w:r>
      <w:r w:rsidRPr="00666B3C">
        <w:rPr>
          <w:rFonts w:ascii="Book Antiqua" w:hAnsi="Book Antiqua"/>
          <w:vertAlign w:val="superscript"/>
        </w:rPr>
        <w:t>[</w:t>
      </w:r>
      <w:proofErr w:type="gramEnd"/>
      <w:r w:rsidRPr="00666B3C">
        <w:rPr>
          <w:rFonts w:ascii="Book Antiqua" w:hAnsi="Book Antiqua"/>
          <w:vertAlign w:val="superscript"/>
        </w:rPr>
        <w:t>2]</w:t>
      </w:r>
      <w:r w:rsidRPr="00666B3C">
        <w:rPr>
          <w:rFonts w:ascii="Book Antiqua" w:hAnsi="Book Antiqua"/>
        </w:rPr>
        <w:t xml:space="preserve">. The choice of diagnostic modality and cutoff criteria markedly affects the reported prevalence rates, highlighting the necessity for consensus guidelines to ensure consistency across studies and populations. The variation in prevalence across different studies is primarily influenced by the distribution of muscle mass index in the population and the absolute values of the cutoff points. By contrast, variations in cutoff points for gait speed and grip strength appear to have a weak impact on the prevalence rates of </w:t>
      </w:r>
      <w:proofErr w:type="gramStart"/>
      <w:r w:rsidRPr="00666B3C">
        <w:rPr>
          <w:rFonts w:ascii="Book Antiqua" w:hAnsi="Book Antiqua"/>
        </w:rPr>
        <w:t>sarcopenia</w:t>
      </w:r>
      <w:r w:rsidRPr="00666B3C">
        <w:rPr>
          <w:rFonts w:ascii="Book Antiqua" w:hAnsi="Book Antiqua"/>
          <w:vertAlign w:val="superscript"/>
        </w:rPr>
        <w:t>[</w:t>
      </w:r>
      <w:proofErr w:type="gramEnd"/>
      <w:r w:rsidRPr="00666B3C">
        <w:rPr>
          <w:rFonts w:ascii="Book Antiqua" w:hAnsi="Book Antiqua"/>
          <w:vertAlign w:val="superscript"/>
        </w:rPr>
        <w:t>39]</w:t>
      </w:r>
      <w:r w:rsidRPr="00666B3C">
        <w:rPr>
          <w:rFonts w:ascii="Book Antiqua" w:hAnsi="Book Antiqua"/>
        </w:rPr>
        <w:t>.</w:t>
      </w:r>
    </w:p>
    <w:p w14:paraId="6550D237" w14:textId="13185468" w:rsidR="00045FE7" w:rsidRPr="00666B3C" w:rsidRDefault="00045FE7" w:rsidP="00BC676C">
      <w:pPr>
        <w:spacing w:line="360" w:lineRule="auto"/>
        <w:ind w:firstLineChars="100" w:firstLine="240"/>
        <w:jc w:val="both"/>
        <w:rPr>
          <w:rFonts w:ascii="Book Antiqua" w:hAnsi="Book Antiqua"/>
          <w:lang w:eastAsia="zh-CN"/>
        </w:rPr>
      </w:pPr>
      <w:r w:rsidRPr="00666B3C">
        <w:rPr>
          <w:rFonts w:ascii="Book Antiqua" w:hAnsi="Book Antiqua"/>
        </w:rPr>
        <w:t>The results of this systematic review revealed a significant relationship between sarcopenia and an increased risk of advanced fibrosis in NAFLD patients despite noticeable heterogeneity across the included studies. Upon examining the various modalities used for assessing fibrosis</w:t>
      </w:r>
      <w:r w:rsidR="00BC676C" w:rsidRPr="00666B3C">
        <w:rPr>
          <w:rFonts w:ascii="Book Antiqua" w:hAnsi="Book Antiqua"/>
          <w:lang w:eastAsia="zh-CN"/>
        </w:rPr>
        <w:t xml:space="preserve"> (</w:t>
      </w:r>
      <w:r w:rsidRPr="00666B3C">
        <w:rPr>
          <w:rFonts w:ascii="Book Antiqua" w:hAnsi="Book Antiqua"/>
        </w:rPr>
        <w:t>such as biopsy, NFS/BARD scores, TE, and FIB-4 scores</w:t>
      </w:r>
      <w:r w:rsidR="00BC676C" w:rsidRPr="00666B3C">
        <w:rPr>
          <w:rFonts w:ascii="Book Antiqua" w:hAnsi="Book Antiqua"/>
          <w:lang w:eastAsia="zh-CN"/>
        </w:rPr>
        <w:t xml:space="preserve">), </w:t>
      </w:r>
      <w:r w:rsidRPr="00666B3C">
        <w:rPr>
          <w:rFonts w:ascii="Book Antiqua" w:hAnsi="Book Antiqua"/>
        </w:rPr>
        <w:t xml:space="preserve">a consistent association with sarcopenia was observed for all modalities except for the FIB-4 score. The absence of an association with the FIB-4 score indicates the necessity of selecting the appropriate fibrosis assessment method when exploring the relationship between sarcopenia and advanced fibrosis in NAFLD. Additionally, a recent study examined the effectiveness of noninvasive tests for estimating fibrosis, particularly in Asian populations. A recent multicentric study highlighted that only TE and TE-based combination tests accurately predicted liver fibrosis, whereas the internationally accepted thresholds for other NITs exhibited high false-negative </w:t>
      </w:r>
      <w:proofErr w:type="gramStart"/>
      <w:r w:rsidRPr="00666B3C">
        <w:rPr>
          <w:rFonts w:ascii="Book Antiqua" w:hAnsi="Book Antiqua"/>
        </w:rPr>
        <w:t>rates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40]</w:t>
      </w:r>
      <w:r w:rsidRPr="00666B3C">
        <w:rPr>
          <w:rFonts w:ascii="Book Antiqua" w:eastAsia="Book Antiqua" w:hAnsi="Book Antiqua" w:cs="Book Antiqua"/>
        </w:rPr>
        <w:t>.</w:t>
      </w:r>
    </w:p>
    <w:p w14:paraId="689D6F87" w14:textId="57450754" w:rsidR="00045FE7" w:rsidRPr="00666B3C" w:rsidRDefault="00045FE7" w:rsidP="00BC676C">
      <w:pPr>
        <w:spacing w:line="360" w:lineRule="auto"/>
        <w:ind w:firstLineChars="100" w:firstLine="240"/>
        <w:jc w:val="both"/>
        <w:rPr>
          <w:rFonts w:ascii="Book Antiqua" w:hAnsi="Book Antiqua"/>
        </w:rPr>
      </w:pPr>
      <w:r w:rsidRPr="00666B3C">
        <w:rPr>
          <w:rFonts w:ascii="Book Antiqua" w:hAnsi="Book Antiqua"/>
        </w:rPr>
        <w:lastRenderedPageBreak/>
        <w:t xml:space="preserve">Our systematic review sheds light on the extensive range of outcomes associated with sarcopenia in NAFLD patients. Key findings included an increased risk of NASH and a higher incidence of NASH in those with sarcopenia. Additionally, our meta-analysis revealed the predictive value of sarcopenia for mortality in NAFLD, as demonstrated by two studies with </w:t>
      </w:r>
      <w:proofErr w:type="spellStart"/>
      <w:r w:rsidRPr="00666B3C">
        <w:rPr>
          <w:rFonts w:ascii="Book Antiqua" w:hAnsi="Book Antiqua"/>
        </w:rPr>
        <w:t>aHR</w:t>
      </w:r>
      <w:proofErr w:type="spellEnd"/>
      <w:r w:rsidRPr="00666B3C">
        <w:rPr>
          <w:rFonts w:ascii="Book Antiqua" w:hAnsi="Book Antiqua"/>
        </w:rPr>
        <w:t xml:space="preserve"> of 1.78 (</w:t>
      </w:r>
      <w:r w:rsidR="00E85177" w:rsidRPr="00666B3C">
        <w:rPr>
          <w:rFonts w:ascii="Book Antiqua" w:hAnsi="Book Antiqua"/>
        </w:rPr>
        <w:t>95%CI</w:t>
      </w:r>
      <w:r w:rsidRPr="00666B3C">
        <w:rPr>
          <w:rFonts w:ascii="Book Antiqua" w:hAnsi="Book Antiqua"/>
        </w:rPr>
        <w:t>: 1.16</w:t>
      </w:r>
      <w:r w:rsidR="007F03FC" w:rsidRPr="00666B3C">
        <w:rPr>
          <w:rFonts w:ascii="Book Antiqua" w:hAnsi="Book Antiqua"/>
        </w:rPr>
        <w:t>-</w:t>
      </w:r>
      <w:r w:rsidRPr="00666B3C">
        <w:rPr>
          <w:rFonts w:ascii="Book Antiqua" w:hAnsi="Book Antiqua"/>
        </w:rPr>
        <w:t>2.73) and 1.44 (</w:t>
      </w:r>
      <w:r w:rsidR="00E85177" w:rsidRPr="00666B3C">
        <w:rPr>
          <w:rFonts w:ascii="Book Antiqua" w:hAnsi="Book Antiqua"/>
        </w:rPr>
        <w:t>95%CI</w:t>
      </w:r>
      <w:r w:rsidRPr="00666B3C">
        <w:rPr>
          <w:rFonts w:ascii="Book Antiqua" w:hAnsi="Book Antiqua"/>
        </w:rPr>
        <w:t>: 1.16</w:t>
      </w:r>
      <w:r w:rsidR="007F03FC" w:rsidRPr="00666B3C">
        <w:rPr>
          <w:rFonts w:ascii="Book Antiqua" w:hAnsi="Book Antiqua"/>
        </w:rPr>
        <w:t>-</w:t>
      </w:r>
      <w:r w:rsidRPr="00666B3C">
        <w:rPr>
          <w:rFonts w:ascii="Book Antiqua" w:hAnsi="Book Antiqua"/>
        </w:rPr>
        <w:t>1.80</w:t>
      </w:r>
      <w:r w:rsidRPr="00666B3C">
        <w:rPr>
          <w:rFonts w:ascii="Book Antiqua" w:eastAsia="Book Antiqua" w:hAnsi="Book Antiqua" w:cs="Book Antiqua"/>
          <w:vertAlign w:val="superscript"/>
        </w:rPr>
        <w:t>[1</w:t>
      </w:r>
      <w:r w:rsidR="009837AD" w:rsidRPr="00666B3C">
        <w:rPr>
          <w:rFonts w:ascii="Book Antiqua" w:hAnsi="Book Antiqua" w:cs="Book Antiqua"/>
          <w:vertAlign w:val="superscript"/>
          <w:lang w:eastAsia="zh-CN"/>
        </w:rPr>
        <w:t>4,23</w:t>
      </w:r>
      <w:r w:rsidRPr="00666B3C">
        <w:rPr>
          <w:rFonts w:ascii="Book Antiqua" w:eastAsia="Book Antiqua" w:hAnsi="Book Antiqua" w:cs="Book Antiqua"/>
          <w:vertAlign w:val="superscript"/>
        </w:rPr>
        <w:t>]</w:t>
      </w:r>
      <w:r w:rsidRPr="00666B3C">
        <w:rPr>
          <w:rFonts w:ascii="Book Antiqua" w:hAnsi="Book Antiqua"/>
        </w:rPr>
        <w:t xml:space="preserve">). Sarcopenia in NAFLD was also associated with cardiovascular risk factors, such as increased intima-media thickness and a higher likelihood of carotid plaque formation. Moreover, sarcopenia was associated with a higher prevalence of insulin resistance, a key player in NAFLD pathogenesis. The relationship between sarcopenia and cardiovascular risks is particularly significant, considering the established relationship between NAFLD and adverse cardiovascular </w:t>
      </w:r>
      <w:proofErr w:type="gramStart"/>
      <w:r w:rsidRPr="00666B3C">
        <w:rPr>
          <w:rFonts w:ascii="Book Antiqua" w:hAnsi="Book Antiqua"/>
        </w:rPr>
        <w:t>events</w:t>
      </w:r>
      <w:r w:rsidRPr="00666B3C">
        <w:rPr>
          <w:rFonts w:ascii="Book Antiqua" w:eastAsia="Book Antiqua" w:hAnsi="Book Antiqua" w:cs="Book Antiqua"/>
          <w:vertAlign w:val="superscript"/>
        </w:rPr>
        <w:t>[</w:t>
      </w:r>
      <w:proofErr w:type="gramEnd"/>
      <w:r w:rsidRPr="00666B3C">
        <w:rPr>
          <w:rFonts w:ascii="Book Antiqua" w:eastAsia="Book Antiqua" w:hAnsi="Book Antiqua" w:cs="Book Antiqua"/>
          <w:vertAlign w:val="superscript"/>
        </w:rPr>
        <w:t>41]</w:t>
      </w:r>
      <w:r w:rsidRPr="00666B3C">
        <w:rPr>
          <w:rFonts w:ascii="Book Antiqua" w:hAnsi="Book Antiqua"/>
        </w:rPr>
        <w:t>. This association not only highlights the multifaceted impact of sarcopenia in NAFLD but also opens avenues for future research aimed at reducing cardiovascular morbidity and mortality in this patient population.</w:t>
      </w:r>
    </w:p>
    <w:p w14:paraId="7ACC8F4A" w14:textId="0E370BD8" w:rsidR="00045FE7" w:rsidRPr="00666B3C" w:rsidRDefault="00045FE7" w:rsidP="00BC676C">
      <w:pPr>
        <w:spacing w:line="360" w:lineRule="auto"/>
        <w:ind w:firstLineChars="100" w:firstLine="240"/>
        <w:jc w:val="both"/>
        <w:rPr>
          <w:rFonts w:ascii="Book Antiqua" w:hAnsi="Book Antiqua"/>
        </w:rPr>
      </w:pPr>
      <w:r w:rsidRPr="00666B3C">
        <w:rPr>
          <w:rFonts w:ascii="Book Antiqua" w:hAnsi="Book Antiqua"/>
        </w:rPr>
        <w:t xml:space="preserve">The strengths of our systematic review include acknowledging the significant heterogeneity in sarcopenia prevalence reports among NAFLD patients and emphasizing the necessity for standardized guidelines in this area. In addition, we examined non-liver-related events in NAFLD patients and their correlation with sarcopenia. Variability in sarcopenia and liver fibrosis assessment methods contributes to the diverse results observed in our review. The inclusion of studies with varied designs and the demographic differences among patient populations could also affect the observed prevalence of sarcopenia and its association with NAFLD outcomes. </w:t>
      </w:r>
      <w:r w:rsidRPr="00666B3C">
        <w:rPr>
          <w:rFonts w:ascii="Book Antiqua" w:eastAsia="Book Antiqua" w:hAnsi="Book Antiqua" w:cs="Book Antiqua"/>
        </w:rPr>
        <w:t>Although</w:t>
      </w:r>
      <w:r w:rsidRPr="00666B3C">
        <w:rPr>
          <w:rFonts w:ascii="Book Antiqua" w:hAnsi="Book Antiqua"/>
        </w:rPr>
        <w:t xml:space="preserve"> our review explores the association of sarcopenia with mortality and cardiovascular risks, some specific outcomes, such as carotid plaque risk and progression, were only addressed in a limited number of studies, affecting the conclusiveness of these findings. For instance, Zhang et al. noted a higher sarcopenia prevalence in lean versus non-lean NAFLD </w:t>
      </w:r>
      <w:proofErr w:type="gramStart"/>
      <w:r w:rsidRPr="00666B3C">
        <w:rPr>
          <w:rFonts w:ascii="Book Antiqua" w:hAnsi="Book Antiqua"/>
        </w:rPr>
        <w:t>patients</w:t>
      </w:r>
      <w:r w:rsidRPr="00666B3C">
        <w:rPr>
          <w:rFonts w:ascii="Book Antiqua" w:eastAsia="Book Antiqua" w:hAnsi="Book Antiqua" w:cs="Book Antiqua"/>
          <w:vertAlign w:val="superscript"/>
        </w:rPr>
        <w:t>[</w:t>
      </w:r>
      <w:proofErr w:type="gramEnd"/>
      <w:r w:rsidR="009837AD" w:rsidRPr="00666B3C">
        <w:rPr>
          <w:rFonts w:ascii="Book Antiqua" w:hAnsi="Book Antiqua" w:cs="Book Antiqua"/>
          <w:vertAlign w:val="superscript"/>
          <w:lang w:eastAsia="zh-CN"/>
        </w:rPr>
        <w:t>28</w:t>
      </w:r>
      <w:r w:rsidRPr="00666B3C">
        <w:rPr>
          <w:rFonts w:ascii="Book Antiqua" w:eastAsia="Book Antiqua" w:hAnsi="Book Antiqua" w:cs="Book Antiqua"/>
          <w:vertAlign w:val="superscript"/>
        </w:rPr>
        <w:t>]</w:t>
      </w:r>
      <w:r w:rsidRPr="00666B3C">
        <w:rPr>
          <w:rFonts w:ascii="Book Antiqua" w:hAnsi="Book Antiqua"/>
        </w:rPr>
        <w:t>, a detail we could not further analyze due to data limitations. Moreover, the review’s focus on studies primarily from Asian populations, especially South Korea, may limit the generalizability of the findings to Western populations.</w:t>
      </w:r>
    </w:p>
    <w:p w14:paraId="14A216C0" w14:textId="77777777" w:rsidR="00045FE7" w:rsidRPr="00666B3C" w:rsidRDefault="00045FE7" w:rsidP="00045FE7">
      <w:pPr>
        <w:spacing w:line="360" w:lineRule="auto"/>
        <w:jc w:val="both"/>
        <w:rPr>
          <w:rFonts w:ascii="Book Antiqua" w:hAnsi="Book Antiqua"/>
        </w:rPr>
      </w:pPr>
    </w:p>
    <w:p w14:paraId="294F89CF" w14:textId="77777777" w:rsidR="00045FE7" w:rsidRPr="00666B3C" w:rsidRDefault="00045FE7" w:rsidP="00045FE7">
      <w:pPr>
        <w:spacing w:line="360" w:lineRule="auto"/>
        <w:jc w:val="both"/>
        <w:rPr>
          <w:rFonts w:ascii="Book Antiqua" w:hAnsi="Book Antiqua"/>
        </w:rPr>
      </w:pPr>
      <w:r w:rsidRPr="00666B3C">
        <w:rPr>
          <w:rFonts w:ascii="Book Antiqua" w:eastAsia="Book Antiqua" w:hAnsi="Book Antiqua" w:cs="Book Antiqua"/>
          <w:b/>
          <w:caps/>
          <w:u w:val="single"/>
        </w:rPr>
        <w:t>CONCLUSION</w:t>
      </w:r>
    </w:p>
    <w:p w14:paraId="6B669DAB" w14:textId="77777777" w:rsidR="00045FE7" w:rsidRPr="00666B3C" w:rsidRDefault="00045FE7" w:rsidP="00045FE7">
      <w:pPr>
        <w:spacing w:line="360" w:lineRule="auto"/>
        <w:jc w:val="both"/>
        <w:rPr>
          <w:rFonts w:ascii="Book Antiqua" w:hAnsi="Book Antiqua"/>
        </w:rPr>
      </w:pPr>
      <w:r w:rsidRPr="00666B3C">
        <w:rPr>
          <w:rFonts w:ascii="Book Antiqua" w:hAnsi="Book Antiqua" w:cs="Segoe UI"/>
        </w:rPr>
        <w:lastRenderedPageBreak/>
        <w:t>This</w:t>
      </w:r>
      <w:r w:rsidRPr="00666B3C">
        <w:rPr>
          <w:rFonts w:ascii="Book Antiqua" w:hAnsi="Book Antiqua"/>
        </w:rPr>
        <w:t xml:space="preserve"> systematic review </w:t>
      </w:r>
      <w:r w:rsidRPr="00666B3C">
        <w:rPr>
          <w:rFonts w:ascii="Book Antiqua" w:hAnsi="Book Antiqua" w:cs="Segoe UI"/>
        </w:rPr>
        <w:t>highlights</w:t>
      </w:r>
      <w:r w:rsidRPr="00666B3C">
        <w:rPr>
          <w:rFonts w:ascii="Book Antiqua" w:hAnsi="Book Antiqua"/>
        </w:rPr>
        <w:t xml:space="preserve"> the </w:t>
      </w:r>
      <w:r w:rsidRPr="00666B3C">
        <w:rPr>
          <w:rFonts w:ascii="Book Antiqua" w:hAnsi="Book Antiqua" w:cs="Segoe UI"/>
        </w:rPr>
        <w:t>multifaceted</w:t>
      </w:r>
      <w:r w:rsidRPr="00666B3C">
        <w:rPr>
          <w:rFonts w:ascii="Book Antiqua" w:hAnsi="Book Antiqua"/>
        </w:rPr>
        <w:t xml:space="preserve"> impact of sarcopenia on patients with NAFLD, </w:t>
      </w:r>
      <w:r w:rsidRPr="00666B3C">
        <w:rPr>
          <w:rFonts w:ascii="Book Antiqua" w:hAnsi="Book Antiqua" w:cs="Segoe UI"/>
        </w:rPr>
        <w:t>extending</w:t>
      </w:r>
      <w:r w:rsidRPr="00666B3C">
        <w:rPr>
          <w:rFonts w:ascii="Book Antiqua" w:hAnsi="Book Antiqua"/>
        </w:rPr>
        <w:t xml:space="preserve"> beyond liver-related </w:t>
      </w:r>
      <w:r w:rsidRPr="00666B3C">
        <w:rPr>
          <w:rFonts w:ascii="Book Antiqua" w:hAnsi="Book Antiqua" w:cs="Segoe UI"/>
        </w:rPr>
        <w:t>issues</w:t>
      </w:r>
      <w:r w:rsidRPr="00666B3C">
        <w:rPr>
          <w:rFonts w:ascii="Book Antiqua" w:hAnsi="Book Antiqua"/>
        </w:rPr>
        <w:t xml:space="preserve"> to </w:t>
      </w:r>
      <w:r w:rsidRPr="00666B3C">
        <w:rPr>
          <w:rFonts w:ascii="Book Antiqua" w:hAnsi="Book Antiqua" w:cs="Segoe UI"/>
        </w:rPr>
        <w:t>include</w:t>
      </w:r>
      <w:r w:rsidRPr="00666B3C">
        <w:rPr>
          <w:rFonts w:ascii="Book Antiqua" w:hAnsi="Book Antiqua"/>
        </w:rPr>
        <w:t xml:space="preserve"> cardiovascular risks, mortality, and metabolic complications. The</w:t>
      </w:r>
      <w:r w:rsidRPr="00666B3C">
        <w:rPr>
          <w:rFonts w:ascii="Book Antiqua" w:hAnsi="Book Antiqua" w:cs="Segoe UI"/>
        </w:rPr>
        <w:t xml:space="preserve"> observed</w:t>
      </w:r>
      <w:r w:rsidRPr="00666B3C">
        <w:rPr>
          <w:rFonts w:ascii="Book Antiqua" w:hAnsi="Book Antiqua"/>
        </w:rPr>
        <w:t xml:space="preserve"> variations in prevalence and associations </w:t>
      </w:r>
      <w:r w:rsidRPr="00666B3C">
        <w:rPr>
          <w:rFonts w:ascii="Book Antiqua" w:hAnsi="Book Antiqua" w:cs="Segoe UI"/>
        </w:rPr>
        <w:t>indicate</w:t>
      </w:r>
      <w:r w:rsidRPr="00666B3C">
        <w:rPr>
          <w:rFonts w:ascii="Book Antiqua" w:hAnsi="Book Antiqua"/>
        </w:rPr>
        <w:t xml:space="preserve"> the </w:t>
      </w:r>
      <w:r w:rsidRPr="00666B3C">
        <w:rPr>
          <w:rFonts w:ascii="Book Antiqua" w:hAnsi="Book Antiqua" w:cs="Segoe UI"/>
        </w:rPr>
        <w:t>urgent</w:t>
      </w:r>
      <w:r w:rsidRPr="00666B3C">
        <w:rPr>
          <w:rFonts w:ascii="Book Antiqua" w:hAnsi="Book Antiqua"/>
        </w:rPr>
        <w:t xml:space="preserve"> need </w:t>
      </w:r>
      <w:r w:rsidRPr="00666B3C">
        <w:rPr>
          <w:rFonts w:ascii="Book Antiqua" w:hAnsi="Book Antiqua" w:cs="Segoe UI"/>
        </w:rPr>
        <w:t>for</w:t>
      </w:r>
      <w:r w:rsidRPr="00666B3C">
        <w:rPr>
          <w:rFonts w:ascii="Book Antiqua" w:hAnsi="Book Antiqua"/>
        </w:rPr>
        <w:t xml:space="preserve"> standardized diagnostic criteria and measurement techniques. Our review </w:t>
      </w:r>
      <w:r w:rsidRPr="00666B3C">
        <w:rPr>
          <w:rFonts w:ascii="Book Antiqua" w:hAnsi="Book Antiqua" w:cs="Segoe UI"/>
        </w:rPr>
        <w:t xml:space="preserve">offers crucial </w:t>
      </w:r>
      <w:r w:rsidRPr="00666B3C">
        <w:rPr>
          <w:rFonts w:ascii="Book Antiqua" w:hAnsi="Book Antiqua"/>
        </w:rPr>
        <w:t xml:space="preserve">insights into the clinical implications of sarcopenia </w:t>
      </w:r>
      <w:r w:rsidRPr="00666B3C">
        <w:rPr>
          <w:rFonts w:ascii="Book Antiqua" w:hAnsi="Book Antiqua" w:cs="Segoe UI"/>
        </w:rPr>
        <w:t>within</w:t>
      </w:r>
      <w:r w:rsidRPr="00666B3C">
        <w:rPr>
          <w:rFonts w:ascii="Book Antiqua" w:hAnsi="Book Antiqua"/>
        </w:rPr>
        <w:t xml:space="preserve"> the NAFLD </w:t>
      </w:r>
      <w:r w:rsidRPr="00666B3C">
        <w:rPr>
          <w:rFonts w:ascii="Book Antiqua" w:hAnsi="Book Antiqua" w:cs="Segoe UI"/>
        </w:rPr>
        <w:t>context, potentially guiding future</w:t>
      </w:r>
      <w:r w:rsidRPr="00666B3C">
        <w:rPr>
          <w:rFonts w:ascii="Book Antiqua" w:hAnsi="Book Antiqua"/>
        </w:rPr>
        <w:t xml:space="preserve"> research and clinical </w:t>
      </w:r>
      <w:r w:rsidRPr="00666B3C">
        <w:rPr>
          <w:rFonts w:ascii="Book Antiqua" w:hAnsi="Book Antiqua" w:cs="Segoe UI"/>
        </w:rPr>
        <w:t>practice.</w:t>
      </w:r>
    </w:p>
    <w:p w14:paraId="798F7EBE" w14:textId="77777777" w:rsidR="00A77B3E" w:rsidRPr="00666B3C" w:rsidRDefault="00A77B3E" w:rsidP="00D76D63">
      <w:pPr>
        <w:spacing w:line="360" w:lineRule="auto"/>
        <w:jc w:val="both"/>
        <w:rPr>
          <w:rFonts w:ascii="Book Antiqua" w:hAnsi="Book Antiqua"/>
        </w:rPr>
      </w:pPr>
    </w:p>
    <w:p w14:paraId="10FE45D3"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REFERENCES</w:t>
      </w:r>
    </w:p>
    <w:p w14:paraId="05C95A71" w14:textId="7DB00F23" w:rsidR="00A77B3E" w:rsidRPr="00666B3C" w:rsidRDefault="00000000" w:rsidP="00D76D63">
      <w:pPr>
        <w:spacing w:line="360" w:lineRule="auto"/>
        <w:jc w:val="both"/>
        <w:rPr>
          <w:rFonts w:ascii="Book Antiqua" w:hAnsi="Book Antiqua"/>
        </w:rPr>
      </w:pPr>
      <w:bookmarkStart w:id="1576" w:name="OLE_LINK9101"/>
      <w:bookmarkStart w:id="1577" w:name="OLE_LINK9102"/>
      <w:r w:rsidRPr="00666B3C">
        <w:rPr>
          <w:rFonts w:ascii="Book Antiqua" w:eastAsia="Book Antiqua" w:hAnsi="Book Antiqua" w:cs="Book Antiqua"/>
        </w:rPr>
        <w:t xml:space="preserve">1 </w:t>
      </w:r>
      <w:r w:rsidRPr="00666B3C">
        <w:rPr>
          <w:rFonts w:ascii="Book Antiqua" w:eastAsia="Book Antiqua" w:hAnsi="Book Antiqua" w:cs="Book Antiqua"/>
          <w:b/>
          <w:bCs/>
        </w:rPr>
        <w:t>Loomba R</w:t>
      </w:r>
      <w:r w:rsidRPr="00666B3C">
        <w:rPr>
          <w:rFonts w:ascii="Book Antiqua" w:eastAsia="Book Antiqua" w:hAnsi="Book Antiqua" w:cs="Book Antiqua"/>
        </w:rPr>
        <w:t xml:space="preserve">, Friedman SL, Shulman GI. Mechanisms and disease consequences of nonalcoholic fatty liver disease. </w:t>
      </w:r>
      <w:r w:rsidRPr="00666B3C">
        <w:rPr>
          <w:rFonts w:ascii="Book Antiqua" w:eastAsia="Book Antiqua" w:hAnsi="Book Antiqua" w:cs="Book Antiqua"/>
          <w:i/>
          <w:iCs/>
        </w:rPr>
        <w:t>Cell</w:t>
      </w:r>
      <w:r w:rsidRPr="00666B3C">
        <w:rPr>
          <w:rFonts w:ascii="Book Antiqua" w:eastAsia="Book Antiqua" w:hAnsi="Book Antiqua" w:cs="Book Antiqua"/>
        </w:rPr>
        <w:t xml:space="preserve"> 2021; </w:t>
      </w:r>
      <w:r w:rsidRPr="00666B3C">
        <w:rPr>
          <w:rFonts w:ascii="Book Antiqua" w:eastAsia="Book Antiqua" w:hAnsi="Book Antiqua" w:cs="Book Antiqua"/>
          <w:b/>
          <w:bCs/>
        </w:rPr>
        <w:t>184</w:t>
      </w:r>
      <w:r w:rsidRPr="00666B3C">
        <w:rPr>
          <w:rFonts w:ascii="Book Antiqua" w:eastAsia="Book Antiqua" w:hAnsi="Book Antiqua" w:cs="Book Antiqua"/>
        </w:rPr>
        <w:t>: 2537-2564 [PMID: 33989548 DOI: 10.1016/j.cell.2021.04.015</w:t>
      </w:r>
      <w:r w:rsidR="00BC676C" w:rsidRPr="00666B3C">
        <w:rPr>
          <w:rFonts w:ascii="Book Antiqua" w:eastAsia="Book Antiqua" w:hAnsi="Book Antiqua" w:cs="Book Antiqua"/>
        </w:rPr>
        <w:t>]</w:t>
      </w:r>
    </w:p>
    <w:p w14:paraId="189F49AA" w14:textId="0011649B"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2 </w:t>
      </w:r>
      <w:r w:rsidRPr="00666B3C">
        <w:rPr>
          <w:rFonts w:ascii="Book Antiqua" w:eastAsia="Book Antiqua" w:hAnsi="Book Antiqua" w:cs="Book Antiqua"/>
          <w:b/>
          <w:bCs/>
        </w:rPr>
        <w:t>Cruz-</w:t>
      </w:r>
      <w:proofErr w:type="spellStart"/>
      <w:r w:rsidRPr="00666B3C">
        <w:rPr>
          <w:rFonts w:ascii="Book Antiqua" w:eastAsia="Book Antiqua" w:hAnsi="Book Antiqua" w:cs="Book Antiqua"/>
          <w:b/>
          <w:bCs/>
        </w:rPr>
        <w:t>Jentoft</w:t>
      </w:r>
      <w:proofErr w:type="spellEnd"/>
      <w:r w:rsidRPr="00666B3C">
        <w:rPr>
          <w:rFonts w:ascii="Book Antiqua" w:eastAsia="Book Antiqua" w:hAnsi="Book Antiqua" w:cs="Book Antiqua"/>
          <w:b/>
          <w:bCs/>
        </w:rPr>
        <w:t xml:space="preserve"> AJ</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Bahat</w:t>
      </w:r>
      <w:proofErr w:type="spellEnd"/>
      <w:r w:rsidRPr="00666B3C">
        <w:rPr>
          <w:rFonts w:ascii="Book Antiqua" w:eastAsia="Book Antiqua" w:hAnsi="Book Antiqua" w:cs="Book Antiqua"/>
        </w:rPr>
        <w:t xml:space="preserve"> G, Bauer J, </w:t>
      </w:r>
      <w:proofErr w:type="spellStart"/>
      <w:r w:rsidRPr="00666B3C">
        <w:rPr>
          <w:rFonts w:ascii="Book Antiqua" w:eastAsia="Book Antiqua" w:hAnsi="Book Antiqua" w:cs="Book Antiqua"/>
        </w:rPr>
        <w:t>Boirie</w:t>
      </w:r>
      <w:proofErr w:type="spellEnd"/>
      <w:r w:rsidRPr="00666B3C">
        <w:rPr>
          <w:rFonts w:ascii="Book Antiqua" w:eastAsia="Book Antiqua" w:hAnsi="Book Antiqua" w:cs="Book Antiqua"/>
        </w:rPr>
        <w:t xml:space="preserve"> Y, </w:t>
      </w:r>
      <w:proofErr w:type="spellStart"/>
      <w:r w:rsidRPr="00666B3C">
        <w:rPr>
          <w:rFonts w:ascii="Book Antiqua" w:eastAsia="Book Antiqua" w:hAnsi="Book Antiqua" w:cs="Book Antiqua"/>
        </w:rPr>
        <w:t>Bruyère</w:t>
      </w:r>
      <w:proofErr w:type="spellEnd"/>
      <w:r w:rsidRPr="00666B3C">
        <w:rPr>
          <w:rFonts w:ascii="Book Antiqua" w:eastAsia="Book Antiqua" w:hAnsi="Book Antiqua" w:cs="Book Antiqua"/>
        </w:rPr>
        <w:t xml:space="preserve"> O, Cederholm T, Cooper C, </w:t>
      </w:r>
      <w:proofErr w:type="spellStart"/>
      <w:r w:rsidRPr="00666B3C">
        <w:rPr>
          <w:rFonts w:ascii="Book Antiqua" w:eastAsia="Book Antiqua" w:hAnsi="Book Antiqua" w:cs="Book Antiqua"/>
        </w:rPr>
        <w:t>Landi</w:t>
      </w:r>
      <w:proofErr w:type="spellEnd"/>
      <w:r w:rsidRPr="00666B3C">
        <w:rPr>
          <w:rFonts w:ascii="Book Antiqua" w:eastAsia="Book Antiqua" w:hAnsi="Book Antiqua" w:cs="Book Antiqua"/>
        </w:rPr>
        <w:t xml:space="preserve"> F, Rolland Y, Sayer AA, Schneider SM, </w:t>
      </w:r>
      <w:proofErr w:type="spellStart"/>
      <w:r w:rsidRPr="00666B3C">
        <w:rPr>
          <w:rFonts w:ascii="Book Antiqua" w:eastAsia="Book Antiqua" w:hAnsi="Book Antiqua" w:cs="Book Antiqua"/>
        </w:rPr>
        <w:t>Sieber</w:t>
      </w:r>
      <w:proofErr w:type="spellEnd"/>
      <w:r w:rsidRPr="00666B3C">
        <w:rPr>
          <w:rFonts w:ascii="Book Antiqua" w:eastAsia="Book Antiqua" w:hAnsi="Book Antiqua" w:cs="Book Antiqua"/>
        </w:rPr>
        <w:t xml:space="preserve"> CC, </w:t>
      </w:r>
      <w:proofErr w:type="spellStart"/>
      <w:r w:rsidRPr="00666B3C">
        <w:rPr>
          <w:rFonts w:ascii="Book Antiqua" w:eastAsia="Book Antiqua" w:hAnsi="Book Antiqua" w:cs="Book Antiqua"/>
        </w:rPr>
        <w:t>Topinkova</w:t>
      </w:r>
      <w:proofErr w:type="spellEnd"/>
      <w:r w:rsidRPr="00666B3C">
        <w:rPr>
          <w:rFonts w:ascii="Book Antiqua" w:eastAsia="Book Antiqua" w:hAnsi="Book Antiqua" w:cs="Book Antiqua"/>
        </w:rPr>
        <w:t xml:space="preserve"> E, </w:t>
      </w:r>
      <w:proofErr w:type="spellStart"/>
      <w:r w:rsidRPr="00666B3C">
        <w:rPr>
          <w:rFonts w:ascii="Book Antiqua" w:eastAsia="Book Antiqua" w:hAnsi="Book Antiqua" w:cs="Book Antiqua"/>
        </w:rPr>
        <w:t>Vandewoude</w:t>
      </w:r>
      <w:proofErr w:type="spellEnd"/>
      <w:r w:rsidRPr="00666B3C">
        <w:rPr>
          <w:rFonts w:ascii="Book Antiqua" w:eastAsia="Book Antiqua" w:hAnsi="Book Antiqua" w:cs="Book Antiqua"/>
        </w:rPr>
        <w:t xml:space="preserve"> M, Visser M, Zamboni M; Writing Group for the European Working Group on Sarcopenia in Older People 2 (EWGSOP2), and the Extended Group for EWGSOP2. Sarcopenia: revised European consensus on definition and diagnosis. </w:t>
      </w:r>
      <w:r w:rsidRPr="00666B3C">
        <w:rPr>
          <w:rFonts w:ascii="Book Antiqua" w:eastAsia="Book Antiqua" w:hAnsi="Book Antiqua" w:cs="Book Antiqua"/>
          <w:i/>
          <w:iCs/>
        </w:rPr>
        <w:t>Age</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Ageing</w:t>
      </w:r>
      <w:r w:rsidRPr="00666B3C">
        <w:rPr>
          <w:rFonts w:ascii="Book Antiqua" w:eastAsia="Book Antiqua" w:hAnsi="Book Antiqua" w:cs="Book Antiqua"/>
        </w:rPr>
        <w:t xml:space="preserve"> 2019; </w:t>
      </w:r>
      <w:r w:rsidRPr="00666B3C">
        <w:rPr>
          <w:rFonts w:ascii="Book Antiqua" w:eastAsia="Book Antiqua" w:hAnsi="Book Antiqua" w:cs="Book Antiqua"/>
          <w:b/>
          <w:bCs/>
        </w:rPr>
        <w:t>48</w:t>
      </w:r>
      <w:r w:rsidRPr="00666B3C">
        <w:rPr>
          <w:rFonts w:ascii="Book Antiqua" w:eastAsia="Book Antiqua" w:hAnsi="Book Antiqua" w:cs="Book Antiqua"/>
        </w:rPr>
        <w:t>: 16-31 [PMID: 30312372 DOI: 10.1093/ageing/afy169</w:t>
      </w:r>
      <w:r w:rsidR="00BC676C" w:rsidRPr="00666B3C">
        <w:rPr>
          <w:rFonts w:ascii="Book Antiqua" w:eastAsia="Book Antiqua" w:hAnsi="Book Antiqua" w:cs="Book Antiqua"/>
        </w:rPr>
        <w:t>]</w:t>
      </w:r>
    </w:p>
    <w:p w14:paraId="31D9C378" w14:textId="4E09A05F"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3 </w:t>
      </w:r>
      <w:proofErr w:type="spellStart"/>
      <w:r w:rsidRPr="00666B3C">
        <w:rPr>
          <w:rFonts w:ascii="Book Antiqua" w:eastAsia="Book Antiqua" w:hAnsi="Book Antiqua" w:cs="Book Antiqua"/>
          <w:b/>
          <w:bCs/>
        </w:rPr>
        <w:t>Donini</w:t>
      </w:r>
      <w:proofErr w:type="spellEnd"/>
      <w:r w:rsidRPr="00666B3C">
        <w:rPr>
          <w:rFonts w:ascii="Book Antiqua" w:eastAsia="Book Antiqua" w:hAnsi="Book Antiqua" w:cs="Book Antiqua"/>
          <w:b/>
          <w:bCs/>
        </w:rPr>
        <w:t xml:space="preserve"> LM</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Busetto</w:t>
      </w:r>
      <w:proofErr w:type="spellEnd"/>
      <w:r w:rsidRPr="00666B3C">
        <w:rPr>
          <w:rFonts w:ascii="Book Antiqua" w:eastAsia="Book Antiqua" w:hAnsi="Book Antiqua" w:cs="Book Antiqua"/>
        </w:rPr>
        <w:t xml:space="preserve"> L, Bischoff SC, Cederholm T, Ballesteros-</w:t>
      </w:r>
      <w:proofErr w:type="spellStart"/>
      <w:r w:rsidRPr="00666B3C">
        <w:rPr>
          <w:rFonts w:ascii="Book Antiqua" w:eastAsia="Book Antiqua" w:hAnsi="Book Antiqua" w:cs="Book Antiqua"/>
        </w:rPr>
        <w:t>Pomar</w:t>
      </w:r>
      <w:proofErr w:type="spellEnd"/>
      <w:r w:rsidRPr="00666B3C">
        <w:rPr>
          <w:rFonts w:ascii="Book Antiqua" w:eastAsia="Book Antiqua" w:hAnsi="Book Antiqua" w:cs="Book Antiqua"/>
        </w:rPr>
        <w:t xml:space="preserve"> MD, Batsis JA, Bauer JM, </w:t>
      </w:r>
      <w:proofErr w:type="spellStart"/>
      <w:r w:rsidRPr="00666B3C">
        <w:rPr>
          <w:rFonts w:ascii="Book Antiqua" w:eastAsia="Book Antiqua" w:hAnsi="Book Antiqua" w:cs="Book Antiqua"/>
        </w:rPr>
        <w:t>Boirie</w:t>
      </w:r>
      <w:proofErr w:type="spellEnd"/>
      <w:r w:rsidRPr="00666B3C">
        <w:rPr>
          <w:rFonts w:ascii="Book Antiqua" w:eastAsia="Book Antiqua" w:hAnsi="Book Antiqua" w:cs="Book Antiqua"/>
        </w:rPr>
        <w:t xml:space="preserve"> Y, Cruz-</w:t>
      </w:r>
      <w:proofErr w:type="spellStart"/>
      <w:r w:rsidRPr="00666B3C">
        <w:rPr>
          <w:rFonts w:ascii="Book Antiqua" w:eastAsia="Book Antiqua" w:hAnsi="Book Antiqua" w:cs="Book Antiqua"/>
        </w:rPr>
        <w:t>Jentoft</w:t>
      </w:r>
      <w:proofErr w:type="spellEnd"/>
      <w:r w:rsidRPr="00666B3C">
        <w:rPr>
          <w:rFonts w:ascii="Book Antiqua" w:eastAsia="Book Antiqua" w:hAnsi="Book Antiqua" w:cs="Book Antiqua"/>
        </w:rPr>
        <w:t xml:space="preserve"> AJ, Dicker D, </w:t>
      </w:r>
      <w:proofErr w:type="spellStart"/>
      <w:r w:rsidRPr="00666B3C">
        <w:rPr>
          <w:rFonts w:ascii="Book Antiqua" w:eastAsia="Book Antiqua" w:hAnsi="Book Antiqua" w:cs="Book Antiqua"/>
        </w:rPr>
        <w:t>Frara</w:t>
      </w:r>
      <w:proofErr w:type="spellEnd"/>
      <w:r w:rsidRPr="00666B3C">
        <w:rPr>
          <w:rFonts w:ascii="Book Antiqua" w:eastAsia="Book Antiqua" w:hAnsi="Book Antiqua" w:cs="Book Antiqua"/>
        </w:rPr>
        <w:t xml:space="preserve"> S, </w:t>
      </w:r>
      <w:proofErr w:type="spellStart"/>
      <w:r w:rsidRPr="00666B3C">
        <w:rPr>
          <w:rFonts w:ascii="Book Antiqua" w:eastAsia="Book Antiqua" w:hAnsi="Book Antiqua" w:cs="Book Antiqua"/>
        </w:rPr>
        <w:t>Frühbeck</w:t>
      </w:r>
      <w:proofErr w:type="spellEnd"/>
      <w:r w:rsidRPr="00666B3C">
        <w:rPr>
          <w:rFonts w:ascii="Book Antiqua" w:eastAsia="Book Antiqua" w:hAnsi="Book Antiqua" w:cs="Book Antiqua"/>
        </w:rPr>
        <w:t xml:space="preserve"> G, </w:t>
      </w:r>
      <w:proofErr w:type="spellStart"/>
      <w:r w:rsidRPr="00666B3C">
        <w:rPr>
          <w:rFonts w:ascii="Book Antiqua" w:eastAsia="Book Antiqua" w:hAnsi="Book Antiqua" w:cs="Book Antiqua"/>
        </w:rPr>
        <w:t>Genton</w:t>
      </w:r>
      <w:proofErr w:type="spellEnd"/>
      <w:r w:rsidRPr="00666B3C">
        <w:rPr>
          <w:rFonts w:ascii="Book Antiqua" w:eastAsia="Book Antiqua" w:hAnsi="Book Antiqua" w:cs="Book Antiqua"/>
        </w:rPr>
        <w:t xml:space="preserve"> L, </w:t>
      </w:r>
      <w:proofErr w:type="spellStart"/>
      <w:r w:rsidRPr="00666B3C">
        <w:rPr>
          <w:rFonts w:ascii="Book Antiqua" w:eastAsia="Book Antiqua" w:hAnsi="Book Antiqua" w:cs="Book Antiqua"/>
        </w:rPr>
        <w:t>Gepner</w:t>
      </w:r>
      <w:proofErr w:type="spellEnd"/>
      <w:r w:rsidRPr="00666B3C">
        <w:rPr>
          <w:rFonts w:ascii="Book Antiqua" w:eastAsia="Book Antiqua" w:hAnsi="Book Antiqua" w:cs="Book Antiqua"/>
        </w:rPr>
        <w:t xml:space="preserve"> Y, </w:t>
      </w:r>
      <w:proofErr w:type="spellStart"/>
      <w:r w:rsidRPr="00666B3C">
        <w:rPr>
          <w:rFonts w:ascii="Book Antiqua" w:eastAsia="Book Antiqua" w:hAnsi="Book Antiqua" w:cs="Book Antiqua"/>
        </w:rPr>
        <w:t>Giustina</w:t>
      </w:r>
      <w:proofErr w:type="spellEnd"/>
      <w:r w:rsidRPr="00666B3C">
        <w:rPr>
          <w:rFonts w:ascii="Book Antiqua" w:eastAsia="Book Antiqua" w:hAnsi="Book Antiqua" w:cs="Book Antiqua"/>
        </w:rPr>
        <w:t xml:space="preserve"> A, Gonzalez MC, Han HS, </w:t>
      </w:r>
      <w:proofErr w:type="spellStart"/>
      <w:r w:rsidRPr="00666B3C">
        <w:rPr>
          <w:rFonts w:ascii="Book Antiqua" w:eastAsia="Book Antiqua" w:hAnsi="Book Antiqua" w:cs="Book Antiqua"/>
        </w:rPr>
        <w:t>Heymsfield</w:t>
      </w:r>
      <w:proofErr w:type="spellEnd"/>
      <w:r w:rsidRPr="00666B3C">
        <w:rPr>
          <w:rFonts w:ascii="Book Antiqua" w:eastAsia="Book Antiqua" w:hAnsi="Book Antiqua" w:cs="Book Antiqua"/>
        </w:rPr>
        <w:t xml:space="preserve"> SB, </w:t>
      </w:r>
      <w:proofErr w:type="spellStart"/>
      <w:r w:rsidRPr="00666B3C">
        <w:rPr>
          <w:rFonts w:ascii="Book Antiqua" w:eastAsia="Book Antiqua" w:hAnsi="Book Antiqua" w:cs="Book Antiqua"/>
        </w:rPr>
        <w:t>Higashiguchi</w:t>
      </w:r>
      <w:proofErr w:type="spellEnd"/>
      <w:r w:rsidRPr="00666B3C">
        <w:rPr>
          <w:rFonts w:ascii="Book Antiqua" w:eastAsia="Book Antiqua" w:hAnsi="Book Antiqua" w:cs="Book Antiqua"/>
        </w:rPr>
        <w:t xml:space="preserve"> T, </w:t>
      </w:r>
      <w:proofErr w:type="spellStart"/>
      <w:r w:rsidRPr="00666B3C">
        <w:rPr>
          <w:rFonts w:ascii="Book Antiqua" w:eastAsia="Book Antiqua" w:hAnsi="Book Antiqua" w:cs="Book Antiqua"/>
        </w:rPr>
        <w:t>Laviano</w:t>
      </w:r>
      <w:proofErr w:type="spellEnd"/>
      <w:r w:rsidRPr="00666B3C">
        <w:rPr>
          <w:rFonts w:ascii="Book Antiqua" w:eastAsia="Book Antiqua" w:hAnsi="Book Antiqua" w:cs="Book Antiqua"/>
        </w:rPr>
        <w:t xml:space="preserve"> A, </w:t>
      </w:r>
      <w:proofErr w:type="spellStart"/>
      <w:r w:rsidRPr="00666B3C">
        <w:rPr>
          <w:rFonts w:ascii="Book Antiqua" w:eastAsia="Book Antiqua" w:hAnsi="Book Antiqua" w:cs="Book Antiqua"/>
        </w:rPr>
        <w:t>Lenzi</w:t>
      </w:r>
      <w:proofErr w:type="spellEnd"/>
      <w:r w:rsidRPr="00666B3C">
        <w:rPr>
          <w:rFonts w:ascii="Book Antiqua" w:eastAsia="Book Antiqua" w:hAnsi="Book Antiqua" w:cs="Book Antiqua"/>
        </w:rPr>
        <w:t xml:space="preserve"> A, </w:t>
      </w:r>
      <w:proofErr w:type="spellStart"/>
      <w:r w:rsidRPr="00666B3C">
        <w:rPr>
          <w:rFonts w:ascii="Book Antiqua" w:eastAsia="Book Antiqua" w:hAnsi="Book Antiqua" w:cs="Book Antiqua"/>
        </w:rPr>
        <w:t>Nyulasi</w:t>
      </w:r>
      <w:proofErr w:type="spellEnd"/>
      <w:r w:rsidRPr="00666B3C">
        <w:rPr>
          <w:rFonts w:ascii="Book Antiqua" w:eastAsia="Book Antiqua" w:hAnsi="Book Antiqua" w:cs="Book Antiqua"/>
        </w:rPr>
        <w:t xml:space="preserve"> I, </w:t>
      </w:r>
      <w:proofErr w:type="spellStart"/>
      <w:r w:rsidRPr="00666B3C">
        <w:rPr>
          <w:rFonts w:ascii="Book Antiqua" w:eastAsia="Book Antiqua" w:hAnsi="Book Antiqua" w:cs="Book Antiqua"/>
        </w:rPr>
        <w:t>Parrinello</w:t>
      </w:r>
      <w:proofErr w:type="spellEnd"/>
      <w:r w:rsidRPr="00666B3C">
        <w:rPr>
          <w:rFonts w:ascii="Book Antiqua" w:eastAsia="Book Antiqua" w:hAnsi="Book Antiqua" w:cs="Book Antiqua"/>
        </w:rPr>
        <w:t xml:space="preserve"> E, </w:t>
      </w:r>
      <w:proofErr w:type="spellStart"/>
      <w:r w:rsidRPr="00666B3C">
        <w:rPr>
          <w:rFonts w:ascii="Book Antiqua" w:eastAsia="Book Antiqua" w:hAnsi="Book Antiqua" w:cs="Book Antiqua"/>
        </w:rPr>
        <w:t>Poggiogalle</w:t>
      </w:r>
      <w:proofErr w:type="spellEnd"/>
      <w:r w:rsidRPr="00666B3C">
        <w:rPr>
          <w:rFonts w:ascii="Book Antiqua" w:eastAsia="Book Antiqua" w:hAnsi="Book Antiqua" w:cs="Book Antiqua"/>
        </w:rPr>
        <w:t xml:space="preserve"> E, Prado CM, Salvador J, Rolland Y, Santini F, </w:t>
      </w:r>
      <w:proofErr w:type="spellStart"/>
      <w:r w:rsidRPr="00666B3C">
        <w:rPr>
          <w:rFonts w:ascii="Book Antiqua" w:eastAsia="Book Antiqua" w:hAnsi="Book Antiqua" w:cs="Book Antiqua"/>
        </w:rPr>
        <w:t>Serlie</w:t>
      </w:r>
      <w:proofErr w:type="spellEnd"/>
      <w:r w:rsidRPr="00666B3C">
        <w:rPr>
          <w:rFonts w:ascii="Book Antiqua" w:eastAsia="Book Antiqua" w:hAnsi="Book Antiqua" w:cs="Book Antiqua"/>
        </w:rPr>
        <w:t xml:space="preserve"> MJ, Shi H, </w:t>
      </w:r>
      <w:proofErr w:type="spellStart"/>
      <w:r w:rsidRPr="00666B3C">
        <w:rPr>
          <w:rFonts w:ascii="Book Antiqua" w:eastAsia="Book Antiqua" w:hAnsi="Book Antiqua" w:cs="Book Antiqua"/>
        </w:rPr>
        <w:t>Sieber</w:t>
      </w:r>
      <w:proofErr w:type="spellEnd"/>
      <w:r w:rsidRPr="00666B3C">
        <w:rPr>
          <w:rFonts w:ascii="Book Antiqua" w:eastAsia="Book Antiqua" w:hAnsi="Book Antiqua" w:cs="Book Antiqua"/>
        </w:rPr>
        <w:t xml:space="preserve"> CC, </w:t>
      </w:r>
      <w:proofErr w:type="spellStart"/>
      <w:r w:rsidRPr="00666B3C">
        <w:rPr>
          <w:rFonts w:ascii="Book Antiqua" w:eastAsia="Book Antiqua" w:hAnsi="Book Antiqua" w:cs="Book Antiqua"/>
        </w:rPr>
        <w:t>Siervo</w:t>
      </w:r>
      <w:proofErr w:type="spellEnd"/>
      <w:r w:rsidRPr="00666B3C">
        <w:rPr>
          <w:rFonts w:ascii="Book Antiqua" w:eastAsia="Book Antiqua" w:hAnsi="Book Antiqua" w:cs="Book Antiqua"/>
        </w:rPr>
        <w:t xml:space="preserve"> M, </w:t>
      </w:r>
      <w:proofErr w:type="spellStart"/>
      <w:r w:rsidRPr="00666B3C">
        <w:rPr>
          <w:rFonts w:ascii="Book Antiqua" w:eastAsia="Book Antiqua" w:hAnsi="Book Antiqua" w:cs="Book Antiqua"/>
        </w:rPr>
        <w:t>Vettor</w:t>
      </w:r>
      <w:proofErr w:type="spellEnd"/>
      <w:r w:rsidRPr="00666B3C">
        <w:rPr>
          <w:rFonts w:ascii="Book Antiqua" w:eastAsia="Book Antiqua" w:hAnsi="Book Antiqua" w:cs="Book Antiqua"/>
        </w:rPr>
        <w:t xml:space="preserve"> R, Villareal DT, </w:t>
      </w:r>
      <w:proofErr w:type="spellStart"/>
      <w:r w:rsidRPr="00666B3C">
        <w:rPr>
          <w:rFonts w:ascii="Book Antiqua" w:eastAsia="Book Antiqua" w:hAnsi="Book Antiqua" w:cs="Book Antiqua"/>
        </w:rPr>
        <w:t>Volkert</w:t>
      </w:r>
      <w:proofErr w:type="spellEnd"/>
      <w:r w:rsidRPr="00666B3C">
        <w:rPr>
          <w:rFonts w:ascii="Book Antiqua" w:eastAsia="Book Antiqua" w:hAnsi="Book Antiqua" w:cs="Book Antiqua"/>
        </w:rPr>
        <w:t xml:space="preserve"> D, Yu J, Zamboni M, </w:t>
      </w:r>
      <w:proofErr w:type="spellStart"/>
      <w:r w:rsidRPr="00666B3C">
        <w:rPr>
          <w:rFonts w:ascii="Book Antiqua" w:eastAsia="Book Antiqua" w:hAnsi="Book Antiqua" w:cs="Book Antiqua"/>
        </w:rPr>
        <w:t>Barazzoni</w:t>
      </w:r>
      <w:proofErr w:type="spellEnd"/>
      <w:r w:rsidRPr="00666B3C">
        <w:rPr>
          <w:rFonts w:ascii="Book Antiqua" w:eastAsia="Book Antiqua" w:hAnsi="Book Antiqua" w:cs="Book Antiqua"/>
        </w:rPr>
        <w:t xml:space="preserve"> R. Definition and Diagnostic Criteria for Sarcopenic Obesity: ESPEN and EASO Consensus Statement. </w:t>
      </w:r>
      <w:proofErr w:type="spellStart"/>
      <w:r w:rsidRPr="00666B3C">
        <w:rPr>
          <w:rFonts w:ascii="Book Antiqua" w:eastAsia="Book Antiqua" w:hAnsi="Book Antiqua" w:cs="Book Antiqua"/>
          <w:i/>
          <w:iCs/>
        </w:rPr>
        <w:t>Obes</w:t>
      </w:r>
      <w:proofErr w:type="spellEnd"/>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Facts</w:t>
      </w:r>
      <w:r w:rsidRPr="00666B3C">
        <w:rPr>
          <w:rFonts w:ascii="Book Antiqua" w:eastAsia="Book Antiqua" w:hAnsi="Book Antiqua" w:cs="Book Antiqua"/>
        </w:rPr>
        <w:t xml:space="preserve"> 2022; </w:t>
      </w:r>
      <w:r w:rsidRPr="00666B3C">
        <w:rPr>
          <w:rFonts w:ascii="Book Antiqua" w:eastAsia="Book Antiqua" w:hAnsi="Book Antiqua" w:cs="Book Antiqua"/>
          <w:b/>
          <w:bCs/>
        </w:rPr>
        <w:t>15</w:t>
      </w:r>
      <w:r w:rsidRPr="00666B3C">
        <w:rPr>
          <w:rFonts w:ascii="Book Antiqua" w:eastAsia="Book Antiqua" w:hAnsi="Book Antiqua" w:cs="Book Antiqua"/>
        </w:rPr>
        <w:t>: 321-335 [PMID: 35196654 DOI: 10.1159/000521241</w:t>
      </w:r>
      <w:r w:rsidR="00BC676C" w:rsidRPr="00666B3C">
        <w:rPr>
          <w:rFonts w:ascii="Book Antiqua" w:eastAsia="Book Antiqua" w:hAnsi="Book Antiqua" w:cs="Book Antiqua"/>
        </w:rPr>
        <w:t>]</w:t>
      </w:r>
    </w:p>
    <w:p w14:paraId="0A2C9BBA" w14:textId="3B7EF9E0"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4 </w:t>
      </w:r>
      <w:r w:rsidRPr="00666B3C">
        <w:rPr>
          <w:rFonts w:ascii="Book Antiqua" w:eastAsia="Book Antiqua" w:hAnsi="Book Antiqua" w:cs="Book Antiqua"/>
          <w:b/>
          <w:bCs/>
        </w:rPr>
        <w:t>Dhaliwal A</w:t>
      </w:r>
      <w:r w:rsidRPr="00666B3C">
        <w:rPr>
          <w:rFonts w:ascii="Book Antiqua" w:eastAsia="Book Antiqua" w:hAnsi="Book Antiqua" w:cs="Book Antiqua"/>
        </w:rPr>
        <w:t xml:space="preserve">, Armstrong MJ. Sarcopenia in cirrhosis: A practical overview. </w:t>
      </w:r>
      <w:r w:rsidRPr="00666B3C">
        <w:rPr>
          <w:rFonts w:ascii="Book Antiqua" w:eastAsia="Book Antiqua" w:hAnsi="Book Antiqua" w:cs="Book Antiqua"/>
          <w:i/>
          <w:iCs/>
        </w:rPr>
        <w:t>Clin</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Med</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w:t>
      </w:r>
      <w:proofErr w:type="spellStart"/>
      <w:r w:rsidRPr="00666B3C">
        <w:rPr>
          <w:rFonts w:ascii="Book Antiqua" w:eastAsia="Book Antiqua" w:hAnsi="Book Antiqua" w:cs="Book Antiqua"/>
          <w:i/>
          <w:iCs/>
        </w:rPr>
        <w:t>Lond</w:t>
      </w:r>
      <w:proofErr w:type="spellEnd"/>
      <w:r w:rsidRPr="00666B3C">
        <w:rPr>
          <w:rFonts w:ascii="Book Antiqua" w:eastAsia="Book Antiqua" w:hAnsi="Book Antiqua" w:cs="Book Antiqua"/>
          <w:i/>
          <w:iCs/>
        </w:rPr>
        <w:t>)</w:t>
      </w:r>
      <w:r w:rsidRPr="00666B3C">
        <w:rPr>
          <w:rFonts w:ascii="Book Antiqua" w:eastAsia="Book Antiqua" w:hAnsi="Book Antiqua" w:cs="Book Antiqua"/>
        </w:rPr>
        <w:t xml:space="preserve"> 2020; </w:t>
      </w:r>
      <w:r w:rsidRPr="00666B3C">
        <w:rPr>
          <w:rFonts w:ascii="Book Antiqua" w:eastAsia="Book Antiqua" w:hAnsi="Book Antiqua" w:cs="Book Antiqua"/>
          <w:b/>
          <w:bCs/>
        </w:rPr>
        <w:t>20</w:t>
      </w:r>
      <w:r w:rsidRPr="00666B3C">
        <w:rPr>
          <w:rFonts w:ascii="Book Antiqua" w:eastAsia="Book Antiqua" w:hAnsi="Book Antiqua" w:cs="Book Antiqua"/>
        </w:rPr>
        <w:t>: 489-492 [PMID: 32934043 DOI: 10.7861/clinmed.2020-0089</w:t>
      </w:r>
      <w:r w:rsidR="00BC676C" w:rsidRPr="00666B3C">
        <w:rPr>
          <w:rFonts w:ascii="Book Antiqua" w:eastAsia="Book Antiqua" w:hAnsi="Book Antiqua" w:cs="Book Antiqua"/>
        </w:rPr>
        <w:t>]</w:t>
      </w:r>
    </w:p>
    <w:p w14:paraId="6C5EECD5" w14:textId="1835685B"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5 </w:t>
      </w:r>
      <w:r w:rsidRPr="00666B3C">
        <w:rPr>
          <w:rFonts w:ascii="Book Antiqua" w:eastAsia="Book Antiqua" w:hAnsi="Book Antiqua" w:cs="Book Antiqua"/>
          <w:b/>
          <w:bCs/>
        </w:rPr>
        <w:t>Li AA</w:t>
      </w:r>
      <w:r w:rsidRPr="00666B3C">
        <w:rPr>
          <w:rFonts w:ascii="Book Antiqua" w:eastAsia="Book Antiqua" w:hAnsi="Book Antiqua" w:cs="Book Antiqua"/>
        </w:rPr>
        <w:t xml:space="preserve">, Kim D, Ahmed A. Association of Sarcopenia and NAFLD: An Overview. </w:t>
      </w:r>
      <w:r w:rsidRPr="00666B3C">
        <w:rPr>
          <w:rFonts w:ascii="Book Antiqua" w:eastAsia="Book Antiqua" w:hAnsi="Book Antiqua" w:cs="Book Antiqua"/>
          <w:i/>
          <w:iCs/>
        </w:rPr>
        <w:t>Clin</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Liver</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Dis</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(Hoboken)</w:t>
      </w:r>
      <w:r w:rsidRPr="00666B3C">
        <w:rPr>
          <w:rFonts w:ascii="Book Antiqua" w:eastAsia="Book Antiqua" w:hAnsi="Book Antiqua" w:cs="Book Antiqua"/>
        </w:rPr>
        <w:t xml:space="preserve"> 2020; </w:t>
      </w:r>
      <w:r w:rsidRPr="00666B3C">
        <w:rPr>
          <w:rFonts w:ascii="Book Antiqua" w:eastAsia="Book Antiqua" w:hAnsi="Book Antiqua" w:cs="Book Antiqua"/>
          <w:b/>
          <w:bCs/>
        </w:rPr>
        <w:t>16</w:t>
      </w:r>
      <w:r w:rsidRPr="00666B3C">
        <w:rPr>
          <w:rFonts w:ascii="Book Antiqua" w:eastAsia="Book Antiqua" w:hAnsi="Book Antiqua" w:cs="Book Antiqua"/>
        </w:rPr>
        <w:t>: 73-76 [PMID: 32922754 DOI: 10.1002/cld.900</w:t>
      </w:r>
      <w:r w:rsidR="00BC676C" w:rsidRPr="00666B3C">
        <w:rPr>
          <w:rFonts w:ascii="Book Antiqua" w:eastAsia="Book Antiqua" w:hAnsi="Book Antiqua" w:cs="Book Antiqua"/>
        </w:rPr>
        <w:t>]</w:t>
      </w:r>
    </w:p>
    <w:p w14:paraId="10B0A569" w14:textId="6715BDF2"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6 </w:t>
      </w:r>
      <w:proofErr w:type="spellStart"/>
      <w:r w:rsidRPr="00666B3C">
        <w:rPr>
          <w:rFonts w:ascii="Book Antiqua" w:eastAsia="Book Antiqua" w:hAnsi="Book Antiqua" w:cs="Book Antiqua"/>
          <w:b/>
          <w:bCs/>
        </w:rPr>
        <w:t>Bhanji</w:t>
      </w:r>
      <w:proofErr w:type="spellEnd"/>
      <w:r w:rsidRPr="00666B3C">
        <w:rPr>
          <w:rFonts w:ascii="Book Antiqua" w:eastAsia="Book Antiqua" w:hAnsi="Book Antiqua" w:cs="Book Antiqua"/>
          <w:b/>
          <w:bCs/>
        </w:rPr>
        <w:t xml:space="preserve"> RA</w:t>
      </w:r>
      <w:r w:rsidRPr="00666B3C">
        <w:rPr>
          <w:rFonts w:ascii="Book Antiqua" w:eastAsia="Book Antiqua" w:hAnsi="Book Antiqua" w:cs="Book Antiqua"/>
        </w:rPr>
        <w:t xml:space="preserve">, Narayanan P, Allen AM, </w:t>
      </w:r>
      <w:proofErr w:type="spellStart"/>
      <w:r w:rsidRPr="00666B3C">
        <w:rPr>
          <w:rFonts w:ascii="Book Antiqua" w:eastAsia="Book Antiqua" w:hAnsi="Book Antiqua" w:cs="Book Antiqua"/>
        </w:rPr>
        <w:t>Malhi</w:t>
      </w:r>
      <w:proofErr w:type="spellEnd"/>
      <w:r w:rsidRPr="00666B3C">
        <w:rPr>
          <w:rFonts w:ascii="Book Antiqua" w:eastAsia="Book Antiqua" w:hAnsi="Book Antiqua" w:cs="Book Antiqua"/>
        </w:rPr>
        <w:t xml:space="preserve"> H, Watt KD. Sarcopenia in hiding: The risk and consequence of underestimating muscle dysfunction in nonalcoholic </w:t>
      </w:r>
      <w:r w:rsidRPr="00666B3C">
        <w:rPr>
          <w:rFonts w:ascii="Book Antiqua" w:eastAsia="Book Antiqua" w:hAnsi="Book Antiqua" w:cs="Book Antiqua"/>
        </w:rPr>
        <w:lastRenderedPageBreak/>
        <w:t xml:space="preserve">steatohepatitis. </w:t>
      </w:r>
      <w:r w:rsidRPr="00666B3C">
        <w:rPr>
          <w:rFonts w:ascii="Book Antiqua" w:eastAsia="Book Antiqua" w:hAnsi="Book Antiqua" w:cs="Book Antiqua"/>
          <w:i/>
          <w:iCs/>
        </w:rPr>
        <w:t>Hepatology</w:t>
      </w:r>
      <w:r w:rsidRPr="00666B3C">
        <w:rPr>
          <w:rFonts w:ascii="Book Antiqua" w:eastAsia="Book Antiqua" w:hAnsi="Book Antiqua" w:cs="Book Antiqua"/>
        </w:rPr>
        <w:t xml:space="preserve"> 2017; </w:t>
      </w:r>
      <w:r w:rsidRPr="00666B3C">
        <w:rPr>
          <w:rFonts w:ascii="Book Antiqua" w:eastAsia="Book Antiqua" w:hAnsi="Book Antiqua" w:cs="Book Antiqua"/>
          <w:b/>
          <w:bCs/>
        </w:rPr>
        <w:t>66</w:t>
      </w:r>
      <w:r w:rsidRPr="00666B3C">
        <w:rPr>
          <w:rFonts w:ascii="Book Antiqua" w:eastAsia="Book Antiqua" w:hAnsi="Book Antiqua" w:cs="Book Antiqua"/>
        </w:rPr>
        <w:t>: 2055-2065 [PMID: 28777879 DOI: 10.1002/hep.29420</w:t>
      </w:r>
      <w:r w:rsidR="00BC676C" w:rsidRPr="00666B3C">
        <w:rPr>
          <w:rFonts w:ascii="Book Antiqua" w:eastAsia="Book Antiqua" w:hAnsi="Book Antiqua" w:cs="Book Antiqua"/>
        </w:rPr>
        <w:t>]</w:t>
      </w:r>
    </w:p>
    <w:p w14:paraId="63C674B3" w14:textId="46DE00CB"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7 </w:t>
      </w:r>
      <w:proofErr w:type="spellStart"/>
      <w:r w:rsidRPr="00666B3C">
        <w:rPr>
          <w:rFonts w:ascii="Book Antiqua" w:eastAsia="Book Antiqua" w:hAnsi="Book Antiqua" w:cs="Book Antiqua"/>
          <w:b/>
          <w:bCs/>
        </w:rPr>
        <w:t>Wijarnpreecha</w:t>
      </w:r>
      <w:proofErr w:type="spellEnd"/>
      <w:r w:rsidRPr="00666B3C">
        <w:rPr>
          <w:rFonts w:ascii="Book Antiqua" w:eastAsia="Book Antiqua" w:hAnsi="Book Antiqua" w:cs="Book Antiqua"/>
          <w:b/>
          <w:bCs/>
        </w:rPr>
        <w:t xml:space="preserve"> K</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Panjawatanan</w:t>
      </w:r>
      <w:proofErr w:type="spellEnd"/>
      <w:r w:rsidRPr="00666B3C">
        <w:rPr>
          <w:rFonts w:ascii="Book Antiqua" w:eastAsia="Book Antiqua" w:hAnsi="Book Antiqua" w:cs="Book Antiqua"/>
        </w:rPr>
        <w:t xml:space="preserve"> P, </w:t>
      </w:r>
      <w:proofErr w:type="spellStart"/>
      <w:r w:rsidRPr="00666B3C">
        <w:rPr>
          <w:rFonts w:ascii="Book Antiqua" w:eastAsia="Book Antiqua" w:hAnsi="Book Antiqua" w:cs="Book Antiqua"/>
        </w:rPr>
        <w:t>Thongprayoon</w:t>
      </w:r>
      <w:proofErr w:type="spellEnd"/>
      <w:r w:rsidRPr="00666B3C">
        <w:rPr>
          <w:rFonts w:ascii="Book Antiqua" w:eastAsia="Book Antiqua" w:hAnsi="Book Antiqua" w:cs="Book Antiqua"/>
        </w:rPr>
        <w:t xml:space="preserve"> C, </w:t>
      </w:r>
      <w:proofErr w:type="spellStart"/>
      <w:r w:rsidRPr="00666B3C">
        <w:rPr>
          <w:rFonts w:ascii="Book Antiqua" w:eastAsia="Book Antiqua" w:hAnsi="Book Antiqua" w:cs="Book Antiqua"/>
        </w:rPr>
        <w:t>Jaruvongvanich</w:t>
      </w:r>
      <w:proofErr w:type="spellEnd"/>
      <w:r w:rsidRPr="00666B3C">
        <w:rPr>
          <w:rFonts w:ascii="Book Antiqua" w:eastAsia="Book Antiqua" w:hAnsi="Book Antiqua" w:cs="Book Antiqua"/>
        </w:rPr>
        <w:t xml:space="preserve"> V, </w:t>
      </w:r>
      <w:proofErr w:type="spellStart"/>
      <w:r w:rsidRPr="00666B3C">
        <w:rPr>
          <w:rFonts w:ascii="Book Antiqua" w:eastAsia="Book Antiqua" w:hAnsi="Book Antiqua" w:cs="Book Antiqua"/>
        </w:rPr>
        <w:t>Ungprasert</w:t>
      </w:r>
      <w:proofErr w:type="spellEnd"/>
      <w:r w:rsidRPr="00666B3C">
        <w:rPr>
          <w:rFonts w:ascii="Book Antiqua" w:eastAsia="Book Antiqua" w:hAnsi="Book Antiqua" w:cs="Book Antiqua"/>
        </w:rPr>
        <w:t xml:space="preserve"> P. </w:t>
      </w:r>
      <w:proofErr w:type="gramStart"/>
      <w:r w:rsidRPr="00666B3C">
        <w:rPr>
          <w:rFonts w:ascii="Book Antiqua" w:eastAsia="Book Antiqua" w:hAnsi="Book Antiqua" w:cs="Book Antiqua"/>
        </w:rPr>
        <w:t>Sarcopenia</w:t>
      </w:r>
      <w:proofErr w:type="gramEnd"/>
      <w:r w:rsidRPr="00666B3C">
        <w:rPr>
          <w:rFonts w:ascii="Book Antiqua" w:eastAsia="Book Antiqua" w:hAnsi="Book Antiqua" w:cs="Book Antiqua"/>
        </w:rPr>
        <w:t xml:space="preserve"> and risk of nonalcoholic fatty liver disease: A meta-analysis. </w:t>
      </w:r>
      <w:r w:rsidRPr="00666B3C">
        <w:rPr>
          <w:rFonts w:ascii="Book Antiqua" w:eastAsia="Book Antiqua" w:hAnsi="Book Antiqua" w:cs="Book Antiqua"/>
          <w:i/>
          <w:iCs/>
        </w:rPr>
        <w:t>Saudi</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Gastroenterol</w:t>
      </w:r>
      <w:r w:rsidRPr="00666B3C">
        <w:rPr>
          <w:rFonts w:ascii="Book Antiqua" w:eastAsia="Book Antiqua" w:hAnsi="Book Antiqua" w:cs="Book Antiqua"/>
        </w:rPr>
        <w:t xml:space="preserve"> 2018; </w:t>
      </w:r>
      <w:r w:rsidRPr="00666B3C">
        <w:rPr>
          <w:rFonts w:ascii="Book Antiqua" w:eastAsia="Book Antiqua" w:hAnsi="Book Antiqua" w:cs="Book Antiqua"/>
          <w:b/>
          <w:bCs/>
        </w:rPr>
        <w:t>24</w:t>
      </w:r>
      <w:r w:rsidRPr="00666B3C">
        <w:rPr>
          <w:rFonts w:ascii="Book Antiqua" w:eastAsia="Book Antiqua" w:hAnsi="Book Antiqua" w:cs="Book Antiqua"/>
        </w:rPr>
        <w:t>: 12-17 [PMID: 29451179 DOI: 10.4103/sjg.SJG_237_17</w:t>
      </w:r>
      <w:r w:rsidR="00BC676C" w:rsidRPr="00666B3C">
        <w:rPr>
          <w:rFonts w:ascii="Book Antiqua" w:eastAsia="Book Antiqua" w:hAnsi="Book Antiqua" w:cs="Book Antiqua"/>
        </w:rPr>
        <w:t>]</w:t>
      </w:r>
    </w:p>
    <w:p w14:paraId="4F77E2C6" w14:textId="6F95869A"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8 </w:t>
      </w:r>
      <w:r w:rsidRPr="00666B3C">
        <w:rPr>
          <w:rFonts w:ascii="Book Antiqua" w:eastAsia="Book Antiqua" w:hAnsi="Book Antiqua" w:cs="Book Antiqua"/>
          <w:b/>
          <w:bCs/>
        </w:rPr>
        <w:t>Page MJ</w:t>
      </w:r>
      <w:r w:rsidRPr="00666B3C">
        <w:rPr>
          <w:rFonts w:ascii="Book Antiqua" w:eastAsia="Book Antiqua" w:hAnsi="Book Antiqua" w:cs="Book Antiqua"/>
        </w:rPr>
        <w:t xml:space="preserve">, McKenzie JE, </w:t>
      </w:r>
      <w:proofErr w:type="spellStart"/>
      <w:r w:rsidRPr="00666B3C">
        <w:rPr>
          <w:rFonts w:ascii="Book Antiqua" w:eastAsia="Book Antiqua" w:hAnsi="Book Antiqua" w:cs="Book Antiqua"/>
        </w:rPr>
        <w:t>Bossuyt</w:t>
      </w:r>
      <w:proofErr w:type="spellEnd"/>
      <w:r w:rsidRPr="00666B3C">
        <w:rPr>
          <w:rFonts w:ascii="Book Antiqua" w:eastAsia="Book Antiqua" w:hAnsi="Book Antiqua" w:cs="Book Antiqua"/>
        </w:rPr>
        <w:t xml:space="preserve"> PM, </w:t>
      </w:r>
      <w:proofErr w:type="spellStart"/>
      <w:r w:rsidRPr="00666B3C">
        <w:rPr>
          <w:rFonts w:ascii="Book Antiqua" w:eastAsia="Book Antiqua" w:hAnsi="Book Antiqua" w:cs="Book Antiqua"/>
        </w:rPr>
        <w:t>Boutron</w:t>
      </w:r>
      <w:proofErr w:type="spellEnd"/>
      <w:r w:rsidRPr="00666B3C">
        <w:rPr>
          <w:rFonts w:ascii="Book Antiqua" w:eastAsia="Book Antiqua" w:hAnsi="Book Antiqua" w:cs="Book Antiqua"/>
        </w:rPr>
        <w:t xml:space="preserve"> I, Hoffmann TC, Mulrow CD, </w:t>
      </w:r>
      <w:proofErr w:type="spellStart"/>
      <w:r w:rsidRPr="00666B3C">
        <w:rPr>
          <w:rFonts w:ascii="Book Antiqua" w:eastAsia="Book Antiqua" w:hAnsi="Book Antiqua" w:cs="Book Antiqua"/>
        </w:rPr>
        <w:t>Shamseer</w:t>
      </w:r>
      <w:proofErr w:type="spellEnd"/>
      <w:r w:rsidRPr="00666B3C">
        <w:rPr>
          <w:rFonts w:ascii="Book Antiqua" w:eastAsia="Book Antiqua" w:hAnsi="Book Antiqua" w:cs="Book Antiqua"/>
        </w:rPr>
        <w:t xml:space="preserve"> L, </w:t>
      </w:r>
      <w:proofErr w:type="spellStart"/>
      <w:r w:rsidRPr="00666B3C">
        <w:rPr>
          <w:rFonts w:ascii="Book Antiqua" w:eastAsia="Book Antiqua" w:hAnsi="Book Antiqua" w:cs="Book Antiqua"/>
        </w:rPr>
        <w:t>Tetzlaff</w:t>
      </w:r>
      <w:proofErr w:type="spellEnd"/>
      <w:r w:rsidRPr="00666B3C">
        <w:rPr>
          <w:rFonts w:ascii="Book Antiqua" w:eastAsia="Book Antiqua" w:hAnsi="Book Antiqua" w:cs="Book Antiqua"/>
        </w:rPr>
        <w:t xml:space="preserve"> JM, </w:t>
      </w:r>
      <w:proofErr w:type="spellStart"/>
      <w:r w:rsidRPr="00666B3C">
        <w:rPr>
          <w:rFonts w:ascii="Book Antiqua" w:eastAsia="Book Antiqua" w:hAnsi="Book Antiqua" w:cs="Book Antiqua"/>
        </w:rPr>
        <w:t>Akl</w:t>
      </w:r>
      <w:proofErr w:type="spellEnd"/>
      <w:r w:rsidRPr="00666B3C">
        <w:rPr>
          <w:rFonts w:ascii="Book Antiqua" w:eastAsia="Book Antiqua" w:hAnsi="Book Antiqua" w:cs="Book Antiqua"/>
        </w:rPr>
        <w:t xml:space="preserve"> EA, Brennan SE, Chou R, Glanville J, Grimshaw JM, </w:t>
      </w:r>
      <w:proofErr w:type="spellStart"/>
      <w:r w:rsidRPr="00666B3C">
        <w:rPr>
          <w:rFonts w:ascii="Book Antiqua" w:eastAsia="Book Antiqua" w:hAnsi="Book Antiqua" w:cs="Book Antiqua"/>
        </w:rPr>
        <w:t>Hróbjartsson</w:t>
      </w:r>
      <w:proofErr w:type="spellEnd"/>
      <w:r w:rsidRPr="00666B3C">
        <w:rPr>
          <w:rFonts w:ascii="Book Antiqua" w:eastAsia="Book Antiqua" w:hAnsi="Book Antiqua" w:cs="Book Antiqua"/>
        </w:rPr>
        <w:t xml:space="preserve"> A, Lalu MM, Li T, Loder EW, Mayo-Wilson E, McDonald S, McGuinness LA, Stewart LA, Thomas J, </w:t>
      </w:r>
      <w:proofErr w:type="spellStart"/>
      <w:r w:rsidRPr="00666B3C">
        <w:rPr>
          <w:rFonts w:ascii="Book Antiqua" w:eastAsia="Book Antiqua" w:hAnsi="Book Antiqua" w:cs="Book Antiqua"/>
        </w:rPr>
        <w:t>Tricco</w:t>
      </w:r>
      <w:proofErr w:type="spellEnd"/>
      <w:r w:rsidRPr="00666B3C">
        <w:rPr>
          <w:rFonts w:ascii="Book Antiqua" w:eastAsia="Book Antiqua" w:hAnsi="Book Antiqua" w:cs="Book Antiqua"/>
        </w:rPr>
        <w:t xml:space="preserve"> AC, Welch VA, Whiting P, Moher D. The PRISMA 2020 statement: an updated guideline for reporting systematic reviews. </w:t>
      </w:r>
      <w:r w:rsidRPr="00666B3C">
        <w:rPr>
          <w:rFonts w:ascii="Book Antiqua" w:eastAsia="Book Antiqua" w:hAnsi="Book Antiqua" w:cs="Book Antiqua"/>
          <w:i/>
          <w:iCs/>
        </w:rPr>
        <w:t>BMJ</w:t>
      </w:r>
      <w:r w:rsidRPr="00666B3C">
        <w:rPr>
          <w:rFonts w:ascii="Book Antiqua" w:eastAsia="Book Antiqua" w:hAnsi="Book Antiqua" w:cs="Book Antiqua"/>
        </w:rPr>
        <w:t xml:space="preserve"> 2021; </w:t>
      </w:r>
      <w:r w:rsidRPr="00666B3C">
        <w:rPr>
          <w:rFonts w:ascii="Book Antiqua" w:eastAsia="Book Antiqua" w:hAnsi="Book Antiqua" w:cs="Book Antiqua"/>
          <w:b/>
          <w:bCs/>
        </w:rPr>
        <w:t>372</w:t>
      </w:r>
      <w:r w:rsidRPr="00666B3C">
        <w:rPr>
          <w:rFonts w:ascii="Book Antiqua" w:eastAsia="Book Antiqua" w:hAnsi="Book Antiqua" w:cs="Book Antiqua"/>
        </w:rPr>
        <w:t>: n71 [PMID: 33782057 DOI: 10.1136/</w:t>
      </w:r>
      <w:proofErr w:type="gramStart"/>
      <w:r w:rsidRPr="00666B3C">
        <w:rPr>
          <w:rFonts w:ascii="Book Antiqua" w:eastAsia="Book Antiqua" w:hAnsi="Book Antiqua" w:cs="Book Antiqua"/>
        </w:rPr>
        <w:t>bmj.n</w:t>
      </w:r>
      <w:proofErr w:type="gramEnd"/>
      <w:r w:rsidRPr="00666B3C">
        <w:rPr>
          <w:rFonts w:ascii="Book Antiqua" w:eastAsia="Book Antiqua" w:hAnsi="Book Antiqua" w:cs="Book Antiqua"/>
        </w:rPr>
        <w:t>71</w:t>
      </w:r>
      <w:r w:rsidR="00BC676C" w:rsidRPr="00666B3C">
        <w:rPr>
          <w:rFonts w:ascii="Book Antiqua" w:eastAsia="Book Antiqua" w:hAnsi="Book Antiqua" w:cs="Book Antiqua"/>
        </w:rPr>
        <w:t>]</w:t>
      </w:r>
    </w:p>
    <w:p w14:paraId="4543A769" w14:textId="4B7FE8BA"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9 </w:t>
      </w:r>
      <w:proofErr w:type="spellStart"/>
      <w:r w:rsidRPr="00666B3C">
        <w:rPr>
          <w:rFonts w:ascii="Book Antiqua" w:eastAsia="Book Antiqua" w:hAnsi="Book Antiqua" w:cs="Book Antiqua"/>
          <w:b/>
          <w:bCs/>
        </w:rPr>
        <w:t>Stang</w:t>
      </w:r>
      <w:proofErr w:type="spellEnd"/>
      <w:r w:rsidRPr="00666B3C">
        <w:rPr>
          <w:rFonts w:ascii="Book Antiqua" w:eastAsia="Book Antiqua" w:hAnsi="Book Antiqua" w:cs="Book Antiqua"/>
          <w:b/>
          <w:bCs/>
        </w:rPr>
        <w:t xml:space="preserve"> A</w:t>
      </w:r>
      <w:r w:rsidRPr="00666B3C">
        <w:rPr>
          <w:rFonts w:ascii="Book Antiqua" w:eastAsia="Book Antiqua" w:hAnsi="Book Antiqua" w:cs="Book Antiqua"/>
        </w:rPr>
        <w:t xml:space="preserve">. Critical evaluation of the Newcastle-Ottawa scale for the assessment of the quality of nonrandomized studies in meta-analyses. </w:t>
      </w:r>
      <w:proofErr w:type="spellStart"/>
      <w:r w:rsidRPr="00666B3C">
        <w:rPr>
          <w:rFonts w:ascii="Book Antiqua" w:eastAsia="Book Antiqua" w:hAnsi="Book Antiqua" w:cs="Book Antiqua"/>
          <w:i/>
          <w:iCs/>
        </w:rPr>
        <w:t>Eur</w:t>
      </w:r>
      <w:proofErr w:type="spellEnd"/>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Epidemiol</w:t>
      </w:r>
      <w:r w:rsidRPr="00666B3C">
        <w:rPr>
          <w:rFonts w:ascii="Book Antiqua" w:eastAsia="Book Antiqua" w:hAnsi="Book Antiqua" w:cs="Book Antiqua"/>
        </w:rPr>
        <w:t xml:space="preserve"> 2010; </w:t>
      </w:r>
      <w:r w:rsidRPr="00666B3C">
        <w:rPr>
          <w:rFonts w:ascii="Book Antiqua" w:eastAsia="Book Antiqua" w:hAnsi="Book Antiqua" w:cs="Book Antiqua"/>
          <w:b/>
          <w:bCs/>
        </w:rPr>
        <w:t>25</w:t>
      </w:r>
      <w:r w:rsidRPr="00666B3C">
        <w:rPr>
          <w:rFonts w:ascii="Book Antiqua" w:eastAsia="Book Antiqua" w:hAnsi="Book Antiqua" w:cs="Book Antiqua"/>
        </w:rPr>
        <w:t>: 603-605 [PMID: 20652370 DOI: 10.1007/s10654-010-9491-z</w:t>
      </w:r>
      <w:r w:rsidR="00BC676C" w:rsidRPr="00666B3C">
        <w:rPr>
          <w:rFonts w:ascii="Book Antiqua" w:eastAsia="Book Antiqua" w:hAnsi="Book Antiqua" w:cs="Book Antiqua"/>
        </w:rPr>
        <w:t>]</w:t>
      </w:r>
    </w:p>
    <w:p w14:paraId="4F7A4D0C" w14:textId="53FE74B3"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10 </w:t>
      </w:r>
      <w:r w:rsidRPr="00666B3C">
        <w:rPr>
          <w:rFonts w:ascii="Book Antiqua" w:eastAsia="Book Antiqua" w:hAnsi="Book Antiqua" w:cs="Book Antiqua"/>
          <w:b/>
          <w:bCs/>
        </w:rPr>
        <w:t>Lee YH</w:t>
      </w:r>
      <w:r w:rsidRPr="00666B3C">
        <w:rPr>
          <w:rFonts w:ascii="Book Antiqua" w:eastAsia="Book Antiqua" w:hAnsi="Book Antiqua" w:cs="Book Antiqua"/>
        </w:rPr>
        <w:t xml:space="preserve">, Kim SU, Song K, Park JY, Kim DY, </w:t>
      </w:r>
      <w:proofErr w:type="spellStart"/>
      <w:r w:rsidRPr="00666B3C">
        <w:rPr>
          <w:rFonts w:ascii="Book Antiqua" w:eastAsia="Book Antiqua" w:hAnsi="Book Antiqua" w:cs="Book Antiqua"/>
        </w:rPr>
        <w:t>Ahn</w:t>
      </w:r>
      <w:proofErr w:type="spellEnd"/>
      <w:r w:rsidRPr="00666B3C">
        <w:rPr>
          <w:rFonts w:ascii="Book Antiqua" w:eastAsia="Book Antiqua" w:hAnsi="Book Antiqua" w:cs="Book Antiqua"/>
        </w:rPr>
        <w:t xml:space="preserve"> SH, Lee BW, Kang ES, Cha BS, Han KH. Sarcopenia is associated with significant liver fibrosis independently of obesity and insulin resistance in nonalcoholic fatty liver disease: Nationwide surveys (KNHANES 2008-2011). </w:t>
      </w:r>
      <w:r w:rsidRPr="00666B3C">
        <w:rPr>
          <w:rFonts w:ascii="Book Antiqua" w:eastAsia="Book Antiqua" w:hAnsi="Book Antiqua" w:cs="Book Antiqua"/>
          <w:i/>
          <w:iCs/>
        </w:rPr>
        <w:t>Hepatology</w:t>
      </w:r>
      <w:r w:rsidRPr="00666B3C">
        <w:rPr>
          <w:rFonts w:ascii="Book Antiqua" w:eastAsia="Book Antiqua" w:hAnsi="Book Antiqua" w:cs="Book Antiqua"/>
        </w:rPr>
        <w:t xml:space="preserve"> 2016; </w:t>
      </w:r>
      <w:r w:rsidRPr="00666B3C">
        <w:rPr>
          <w:rFonts w:ascii="Book Antiqua" w:eastAsia="Book Antiqua" w:hAnsi="Book Antiqua" w:cs="Book Antiqua"/>
          <w:b/>
          <w:bCs/>
        </w:rPr>
        <w:t>63</w:t>
      </w:r>
      <w:r w:rsidRPr="00666B3C">
        <w:rPr>
          <w:rFonts w:ascii="Book Antiqua" w:eastAsia="Book Antiqua" w:hAnsi="Book Antiqua" w:cs="Book Antiqua"/>
        </w:rPr>
        <w:t>: 776-786 [PMID: 26638128 DOI: 10.1002/hep.28376</w:t>
      </w:r>
      <w:r w:rsidR="00BC676C" w:rsidRPr="00666B3C">
        <w:rPr>
          <w:rFonts w:ascii="Book Antiqua" w:eastAsia="Book Antiqua" w:hAnsi="Book Antiqua" w:cs="Book Antiqua"/>
        </w:rPr>
        <w:t>]</w:t>
      </w:r>
    </w:p>
    <w:p w14:paraId="21EAA066" w14:textId="3A1BDD53"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11 </w:t>
      </w:r>
      <w:r w:rsidRPr="00666B3C">
        <w:rPr>
          <w:rFonts w:ascii="Book Antiqua" w:eastAsia="Book Antiqua" w:hAnsi="Book Antiqua" w:cs="Book Antiqua"/>
          <w:b/>
          <w:bCs/>
        </w:rPr>
        <w:t>Koo BK</w:t>
      </w:r>
      <w:r w:rsidRPr="00666B3C">
        <w:rPr>
          <w:rFonts w:ascii="Book Antiqua" w:eastAsia="Book Antiqua" w:hAnsi="Book Antiqua" w:cs="Book Antiqua"/>
        </w:rPr>
        <w:t xml:space="preserve">, Kim D, </w:t>
      </w:r>
      <w:proofErr w:type="spellStart"/>
      <w:r w:rsidRPr="00666B3C">
        <w:rPr>
          <w:rFonts w:ascii="Book Antiqua" w:eastAsia="Book Antiqua" w:hAnsi="Book Antiqua" w:cs="Book Antiqua"/>
        </w:rPr>
        <w:t>Joo</w:t>
      </w:r>
      <w:proofErr w:type="spellEnd"/>
      <w:r w:rsidRPr="00666B3C">
        <w:rPr>
          <w:rFonts w:ascii="Book Antiqua" w:eastAsia="Book Antiqua" w:hAnsi="Book Antiqua" w:cs="Book Antiqua"/>
        </w:rPr>
        <w:t xml:space="preserve"> SK, Kim JH, Chang MS, Kim BG, Lee KL, Kim W. Sarcopenia is an independent risk factor for non-alcoholic steatohepatitis and significant fibrosis.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2017; </w:t>
      </w:r>
      <w:r w:rsidRPr="00666B3C">
        <w:rPr>
          <w:rFonts w:ascii="Book Antiqua" w:eastAsia="Book Antiqua" w:hAnsi="Book Antiqua" w:cs="Book Antiqua"/>
          <w:b/>
          <w:bCs/>
        </w:rPr>
        <w:t>66</w:t>
      </w:r>
      <w:r w:rsidRPr="00666B3C">
        <w:rPr>
          <w:rFonts w:ascii="Book Antiqua" w:eastAsia="Book Antiqua" w:hAnsi="Book Antiqua" w:cs="Book Antiqua"/>
        </w:rPr>
        <w:t>: 123-131 [PMID: 27599824 DOI: 10.1016/j.jhep.2016.08.019</w:t>
      </w:r>
      <w:r w:rsidR="00BC676C" w:rsidRPr="00666B3C">
        <w:rPr>
          <w:rFonts w:ascii="Book Antiqua" w:eastAsia="Book Antiqua" w:hAnsi="Book Antiqua" w:cs="Book Antiqua"/>
        </w:rPr>
        <w:t>]</w:t>
      </w:r>
    </w:p>
    <w:p w14:paraId="41183721" w14:textId="48E31036" w:rsidR="00A77B3E" w:rsidRPr="00666B3C" w:rsidRDefault="00000000" w:rsidP="00D76D63">
      <w:pPr>
        <w:spacing w:line="360" w:lineRule="auto"/>
        <w:jc w:val="both"/>
        <w:rPr>
          <w:rFonts w:ascii="Book Antiqua" w:hAnsi="Book Antiqua"/>
          <w:lang w:eastAsia="zh-CN"/>
        </w:rPr>
      </w:pPr>
      <w:r w:rsidRPr="00666B3C">
        <w:rPr>
          <w:rFonts w:ascii="Book Antiqua" w:eastAsia="Book Antiqua" w:hAnsi="Book Antiqua" w:cs="Book Antiqua"/>
        </w:rPr>
        <w:t xml:space="preserve">12 </w:t>
      </w:r>
      <w:proofErr w:type="spellStart"/>
      <w:r w:rsidRPr="00666B3C">
        <w:rPr>
          <w:rFonts w:ascii="Book Antiqua" w:eastAsia="Book Antiqua" w:hAnsi="Book Antiqua" w:cs="Book Antiqua"/>
          <w:b/>
          <w:bCs/>
        </w:rPr>
        <w:t>Petta</w:t>
      </w:r>
      <w:proofErr w:type="spellEnd"/>
      <w:r w:rsidRPr="00666B3C">
        <w:rPr>
          <w:rFonts w:ascii="Book Antiqua" w:eastAsia="Book Antiqua" w:hAnsi="Book Antiqua" w:cs="Book Antiqua"/>
          <w:b/>
          <w:bCs/>
        </w:rPr>
        <w:t xml:space="preserve"> S</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Ciminnisi</w:t>
      </w:r>
      <w:proofErr w:type="spellEnd"/>
      <w:r w:rsidRPr="00666B3C">
        <w:rPr>
          <w:rFonts w:ascii="Book Antiqua" w:eastAsia="Book Antiqua" w:hAnsi="Book Antiqua" w:cs="Book Antiqua"/>
        </w:rPr>
        <w:t xml:space="preserve"> S, Di Marco V, </w:t>
      </w:r>
      <w:proofErr w:type="spellStart"/>
      <w:r w:rsidRPr="00666B3C">
        <w:rPr>
          <w:rFonts w:ascii="Book Antiqua" w:eastAsia="Book Antiqua" w:hAnsi="Book Antiqua" w:cs="Book Antiqua"/>
        </w:rPr>
        <w:t>Cabibi</w:t>
      </w:r>
      <w:proofErr w:type="spellEnd"/>
      <w:r w:rsidRPr="00666B3C">
        <w:rPr>
          <w:rFonts w:ascii="Book Antiqua" w:eastAsia="Book Antiqua" w:hAnsi="Book Antiqua" w:cs="Book Antiqua"/>
        </w:rPr>
        <w:t xml:space="preserve"> D, </w:t>
      </w:r>
      <w:proofErr w:type="spellStart"/>
      <w:r w:rsidRPr="00666B3C">
        <w:rPr>
          <w:rFonts w:ascii="Book Antiqua" w:eastAsia="Book Antiqua" w:hAnsi="Book Antiqua" w:cs="Book Antiqua"/>
        </w:rPr>
        <w:t>Cammà</w:t>
      </w:r>
      <w:proofErr w:type="spellEnd"/>
      <w:r w:rsidRPr="00666B3C">
        <w:rPr>
          <w:rFonts w:ascii="Book Antiqua" w:eastAsia="Book Antiqua" w:hAnsi="Book Antiqua" w:cs="Book Antiqua"/>
        </w:rPr>
        <w:t xml:space="preserve"> C, Licata A, Marchesini G, </w:t>
      </w:r>
      <w:proofErr w:type="spellStart"/>
      <w:r w:rsidRPr="00666B3C">
        <w:rPr>
          <w:rFonts w:ascii="Book Antiqua" w:eastAsia="Book Antiqua" w:hAnsi="Book Antiqua" w:cs="Book Antiqua"/>
        </w:rPr>
        <w:t>Craxì</w:t>
      </w:r>
      <w:proofErr w:type="spellEnd"/>
      <w:r w:rsidRPr="00666B3C">
        <w:rPr>
          <w:rFonts w:ascii="Book Antiqua" w:eastAsia="Book Antiqua" w:hAnsi="Book Antiqua" w:cs="Book Antiqua"/>
        </w:rPr>
        <w:t xml:space="preserve"> A. Sarcopenia is associated with severe liver fibrosis in patients with non-alcoholic fatty liver disease. </w:t>
      </w:r>
      <w:r w:rsidRPr="00666B3C">
        <w:rPr>
          <w:rFonts w:ascii="Book Antiqua" w:eastAsia="Book Antiqua" w:hAnsi="Book Antiqua" w:cs="Book Antiqua"/>
          <w:i/>
          <w:iCs/>
        </w:rPr>
        <w:t>Aliment</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Pharmacol</w:t>
      </w:r>
      <w:proofErr w:type="spellEnd"/>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Ther</w:t>
      </w:r>
      <w:proofErr w:type="spellEnd"/>
      <w:r w:rsidRPr="00666B3C">
        <w:rPr>
          <w:rFonts w:ascii="Book Antiqua" w:eastAsia="Book Antiqua" w:hAnsi="Book Antiqua" w:cs="Book Antiqua"/>
        </w:rPr>
        <w:t xml:space="preserve"> 2017; </w:t>
      </w:r>
      <w:r w:rsidRPr="00666B3C">
        <w:rPr>
          <w:rFonts w:ascii="Book Antiqua" w:eastAsia="Book Antiqua" w:hAnsi="Book Antiqua" w:cs="Book Antiqua"/>
          <w:b/>
          <w:bCs/>
        </w:rPr>
        <w:t>45</w:t>
      </w:r>
      <w:r w:rsidRPr="00666B3C">
        <w:rPr>
          <w:rFonts w:ascii="Book Antiqua" w:eastAsia="Book Antiqua" w:hAnsi="Book Antiqua" w:cs="Book Antiqua"/>
        </w:rPr>
        <w:t>: 510-518 [PMID: 28028821 DOI: 10.1111/apt.13889</w:t>
      </w:r>
      <w:r w:rsidR="00BC676C" w:rsidRPr="00666B3C">
        <w:rPr>
          <w:rFonts w:ascii="Book Antiqua" w:eastAsia="Book Antiqua" w:hAnsi="Book Antiqua" w:cs="Book Antiqua"/>
        </w:rPr>
        <w:t>]</w:t>
      </w:r>
    </w:p>
    <w:p w14:paraId="27E106B3" w14:textId="754C1F8F" w:rsidR="00A77B3E" w:rsidRPr="00666B3C" w:rsidRDefault="009837AD" w:rsidP="00D76D63">
      <w:pPr>
        <w:spacing w:line="360" w:lineRule="auto"/>
        <w:jc w:val="both"/>
        <w:rPr>
          <w:rFonts w:ascii="Book Antiqua" w:hAnsi="Book Antiqua" w:cs="Book Antiqua"/>
          <w:lang w:eastAsia="zh-CN"/>
        </w:rPr>
      </w:pPr>
      <w:r w:rsidRPr="00666B3C">
        <w:rPr>
          <w:rFonts w:ascii="Book Antiqua" w:hAnsi="Book Antiqua" w:cs="Book Antiqua"/>
          <w:lang w:eastAsia="zh-CN"/>
        </w:rPr>
        <w:t>13</w:t>
      </w:r>
      <w:r w:rsidRPr="00666B3C">
        <w:rPr>
          <w:rFonts w:ascii="Book Antiqua" w:eastAsia="Book Antiqua" w:hAnsi="Book Antiqua" w:cs="Book Antiqua"/>
        </w:rPr>
        <w:t xml:space="preserve"> </w:t>
      </w:r>
      <w:r w:rsidRPr="00666B3C">
        <w:rPr>
          <w:rFonts w:ascii="Book Antiqua" w:eastAsia="Book Antiqua" w:hAnsi="Book Antiqua" w:cs="Book Antiqua"/>
          <w:b/>
          <w:bCs/>
        </w:rPr>
        <w:t>Hsieh YC</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Joo</w:t>
      </w:r>
      <w:proofErr w:type="spellEnd"/>
      <w:r w:rsidRPr="00666B3C">
        <w:rPr>
          <w:rFonts w:ascii="Book Antiqua" w:eastAsia="Book Antiqua" w:hAnsi="Book Antiqua" w:cs="Book Antiqua"/>
        </w:rPr>
        <w:t xml:space="preserve"> SK, Koo BK, Lin HC, Kim W. Muscle alterations are independently associated with significant fibrosis in patients with nonalcoholic fatty liver disease. </w:t>
      </w:r>
      <w:r w:rsidRPr="00666B3C">
        <w:rPr>
          <w:rFonts w:ascii="Book Antiqua" w:eastAsia="Book Antiqua" w:hAnsi="Book Antiqua" w:cs="Book Antiqua"/>
          <w:i/>
          <w:iCs/>
        </w:rPr>
        <w:t>Liver</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Int</w:t>
      </w:r>
      <w:r w:rsidRPr="00666B3C">
        <w:rPr>
          <w:rFonts w:ascii="Book Antiqua" w:eastAsia="Book Antiqua" w:hAnsi="Book Antiqua" w:cs="Book Antiqua"/>
        </w:rPr>
        <w:t xml:space="preserve"> 2021; </w:t>
      </w:r>
      <w:r w:rsidRPr="00666B3C">
        <w:rPr>
          <w:rFonts w:ascii="Book Antiqua" w:eastAsia="Book Antiqua" w:hAnsi="Book Antiqua" w:cs="Book Antiqua"/>
          <w:b/>
          <w:bCs/>
        </w:rPr>
        <w:t>41</w:t>
      </w:r>
      <w:r w:rsidRPr="00666B3C">
        <w:rPr>
          <w:rFonts w:ascii="Book Antiqua" w:eastAsia="Book Antiqua" w:hAnsi="Book Antiqua" w:cs="Book Antiqua"/>
        </w:rPr>
        <w:t xml:space="preserve">: 494-504 [PMID: 33164304 </w:t>
      </w:r>
      <w:r w:rsidR="004B1AFB" w:rsidRPr="00666B3C">
        <w:rPr>
          <w:rFonts w:ascii="Book Antiqua" w:eastAsia="Book Antiqua" w:hAnsi="Book Antiqua" w:cs="Book Antiqua"/>
        </w:rPr>
        <w:t>DOI: 10.1111/liv.14719</w:t>
      </w:r>
      <w:r w:rsidR="00BC676C" w:rsidRPr="00666B3C">
        <w:rPr>
          <w:rFonts w:ascii="Book Antiqua" w:eastAsia="Book Antiqua" w:hAnsi="Book Antiqua" w:cs="Book Antiqua"/>
        </w:rPr>
        <w:t>]</w:t>
      </w:r>
    </w:p>
    <w:p w14:paraId="1986D089" w14:textId="099BC153" w:rsidR="009837AD" w:rsidRPr="00666B3C" w:rsidRDefault="009837AD" w:rsidP="00D76D63">
      <w:pPr>
        <w:spacing w:line="360" w:lineRule="auto"/>
        <w:jc w:val="both"/>
        <w:rPr>
          <w:rFonts w:ascii="Book Antiqua" w:hAnsi="Book Antiqua"/>
          <w:lang w:eastAsia="zh-CN"/>
        </w:rPr>
      </w:pPr>
      <w:r w:rsidRPr="00666B3C">
        <w:rPr>
          <w:rFonts w:ascii="Book Antiqua" w:hAnsi="Book Antiqua" w:cs="Book Antiqua"/>
          <w:lang w:eastAsia="zh-CN"/>
        </w:rPr>
        <w:t>14</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b/>
          <w:bCs/>
        </w:rPr>
        <w:t>Golabi</w:t>
      </w:r>
      <w:proofErr w:type="spellEnd"/>
      <w:r w:rsidRPr="00666B3C">
        <w:rPr>
          <w:rFonts w:ascii="Book Antiqua" w:eastAsia="Book Antiqua" w:hAnsi="Book Antiqua" w:cs="Book Antiqua"/>
          <w:b/>
          <w:bCs/>
        </w:rPr>
        <w:t xml:space="preserve"> P</w:t>
      </w:r>
      <w:r w:rsidRPr="00666B3C">
        <w:rPr>
          <w:rFonts w:ascii="Book Antiqua" w:eastAsia="Book Antiqua" w:hAnsi="Book Antiqua" w:cs="Book Antiqua"/>
        </w:rPr>
        <w:t xml:space="preserve">, Gerber L, Paik JM, Deshpande R, de Avila L, </w:t>
      </w:r>
      <w:proofErr w:type="spellStart"/>
      <w:r w:rsidRPr="00666B3C">
        <w:rPr>
          <w:rFonts w:ascii="Book Antiqua" w:eastAsia="Book Antiqua" w:hAnsi="Book Antiqua" w:cs="Book Antiqua"/>
        </w:rPr>
        <w:t>Younossi</w:t>
      </w:r>
      <w:proofErr w:type="spellEnd"/>
      <w:r w:rsidRPr="00666B3C">
        <w:rPr>
          <w:rFonts w:ascii="Book Antiqua" w:eastAsia="Book Antiqua" w:hAnsi="Book Antiqua" w:cs="Book Antiqua"/>
        </w:rPr>
        <w:t xml:space="preserve"> ZM. Contribution of sarcopenia and physical inactivity to mortality in people with non-alcoholic fatty </w:t>
      </w:r>
      <w:r w:rsidRPr="00666B3C">
        <w:rPr>
          <w:rFonts w:ascii="Book Antiqua" w:eastAsia="Book Antiqua" w:hAnsi="Book Antiqua" w:cs="Book Antiqua"/>
        </w:rPr>
        <w:lastRenderedPageBreak/>
        <w:t xml:space="preserve">liver disease. </w:t>
      </w:r>
      <w:r w:rsidRPr="00666B3C">
        <w:rPr>
          <w:rFonts w:ascii="Book Antiqua" w:eastAsia="Book Antiqua" w:hAnsi="Book Antiqua" w:cs="Book Antiqua"/>
          <w:i/>
          <w:iCs/>
        </w:rPr>
        <w:t>JHEP</w:t>
      </w:r>
      <w:r w:rsidRPr="00666B3C">
        <w:rPr>
          <w:rFonts w:ascii="Book Antiqua" w:eastAsia="Book Antiqua" w:hAnsi="Book Antiqua" w:cs="Book Antiqua"/>
        </w:rPr>
        <w:t xml:space="preserve"> </w:t>
      </w:r>
      <w:r w:rsidRPr="00666B3C">
        <w:rPr>
          <w:rFonts w:ascii="Book Antiqua" w:eastAsia="Book Antiqua" w:hAnsi="Book Antiqua" w:cs="Book Antiqua"/>
          <w:i/>
          <w:iCs/>
        </w:rPr>
        <w:t>Rep</w:t>
      </w:r>
      <w:r w:rsidRPr="00666B3C">
        <w:rPr>
          <w:rFonts w:ascii="Book Antiqua" w:eastAsia="Book Antiqua" w:hAnsi="Book Antiqua" w:cs="Book Antiqua"/>
        </w:rPr>
        <w:t xml:space="preserve"> 2020; </w:t>
      </w:r>
      <w:r w:rsidRPr="00666B3C">
        <w:rPr>
          <w:rFonts w:ascii="Book Antiqua" w:eastAsia="Book Antiqua" w:hAnsi="Book Antiqua" w:cs="Book Antiqua"/>
          <w:b/>
          <w:bCs/>
        </w:rPr>
        <w:t>2</w:t>
      </w:r>
      <w:r w:rsidRPr="00666B3C">
        <w:rPr>
          <w:rFonts w:ascii="Book Antiqua" w:eastAsia="Book Antiqua" w:hAnsi="Book Antiqua" w:cs="Book Antiqua"/>
        </w:rPr>
        <w:t>: 100171 [PMID: 32964202 DOI: 10.1016/j.jhepr.2020.100171]</w:t>
      </w:r>
    </w:p>
    <w:p w14:paraId="7ECAC85B" w14:textId="0463A76A" w:rsidR="00A77B3E" w:rsidRPr="00666B3C" w:rsidRDefault="009837AD" w:rsidP="00D76D63">
      <w:pPr>
        <w:spacing w:line="360" w:lineRule="auto"/>
        <w:jc w:val="both"/>
        <w:rPr>
          <w:rFonts w:ascii="Book Antiqua" w:hAnsi="Book Antiqua" w:cs="Book Antiqua"/>
          <w:lang w:eastAsia="zh-CN"/>
        </w:rPr>
      </w:pPr>
      <w:r w:rsidRPr="00666B3C">
        <w:rPr>
          <w:rFonts w:ascii="Book Antiqua" w:eastAsia="Book Antiqua" w:hAnsi="Book Antiqua" w:cs="Book Antiqua"/>
        </w:rPr>
        <w:t>1</w:t>
      </w:r>
      <w:r w:rsidRPr="00666B3C">
        <w:rPr>
          <w:rFonts w:ascii="Book Antiqua" w:hAnsi="Book Antiqua" w:cs="Book Antiqua"/>
          <w:lang w:eastAsia="zh-CN"/>
        </w:rPr>
        <w:t>5</w:t>
      </w:r>
      <w:r w:rsidRPr="00666B3C">
        <w:rPr>
          <w:rFonts w:ascii="Book Antiqua" w:eastAsia="Book Antiqua" w:hAnsi="Book Antiqua" w:cs="Book Antiqua"/>
        </w:rPr>
        <w:t xml:space="preserve"> </w:t>
      </w:r>
      <w:r w:rsidRPr="00666B3C">
        <w:rPr>
          <w:rFonts w:ascii="Book Antiqua" w:eastAsia="Book Antiqua" w:hAnsi="Book Antiqua" w:cs="Book Antiqua"/>
          <w:b/>
          <w:bCs/>
        </w:rPr>
        <w:t>Kang S</w:t>
      </w:r>
      <w:r w:rsidRPr="00666B3C">
        <w:rPr>
          <w:rFonts w:ascii="Book Antiqua" w:eastAsia="Book Antiqua" w:hAnsi="Book Antiqua" w:cs="Book Antiqua"/>
        </w:rPr>
        <w:t xml:space="preserve">, Moon MK, Kim W, Koo BK. Association between muscle strength and advanced fibrosis in non-alcoholic fatty liver disease: a Korean nationwide survey.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Cachexia</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Sarcopenia</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Muscle</w:t>
      </w:r>
      <w:r w:rsidRPr="00666B3C">
        <w:rPr>
          <w:rFonts w:ascii="Book Antiqua" w:eastAsia="Book Antiqua" w:hAnsi="Book Antiqua" w:cs="Book Antiqua"/>
        </w:rPr>
        <w:t xml:space="preserve"> 2020; </w:t>
      </w:r>
      <w:r w:rsidRPr="00666B3C">
        <w:rPr>
          <w:rFonts w:ascii="Book Antiqua" w:eastAsia="Book Antiqua" w:hAnsi="Book Antiqua" w:cs="Book Antiqua"/>
          <w:b/>
          <w:bCs/>
        </w:rPr>
        <w:t>11</w:t>
      </w:r>
      <w:r w:rsidRPr="00666B3C">
        <w:rPr>
          <w:rFonts w:ascii="Book Antiqua" w:eastAsia="Book Antiqua" w:hAnsi="Book Antiqua" w:cs="Book Antiqua"/>
        </w:rPr>
        <w:t xml:space="preserve">: 1232-1241 [PMID: 32638541 </w:t>
      </w:r>
      <w:r w:rsidR="004B1AFB" w:rsidRPr="00666B3C">
        <w:rPr>
          <w:rFonts w:ascii="Book Antiqua" w:eastAsia="Book Antiqua" w:hAnsi="Book Antiqua" w:cs="Book Antiqua"/>
        </w:rPr>
        <w:t>DOI: 10.1002/jcsm.12598</w:t>
      </w:r>
      <w:r w:rsidR="00BC676C" w:rsidRPr="00666B3C">
        <w:rPr>
          <w:rFonts w:ascii="Book Antiqua" w:eastAsia="Book Antiqua" w:hAnsi="Book Antiqua" w:cs="Book Antiqua"/>
        </w:rPr>
        <w:t>]</w:t>
      </w:r>
    </w:p>
    <w:p w14:paraId="5097FBCA" w14:textId="796336E1" w:rsidR="009837AD" w:rsidRPr="00666B3C" w:rsidRDefault="009837AD" w:rsidP="00D76D63">
      <w:pPr>
        <w:spacing w:line="360" w:lineRule="auto"/>
        <w:jc w:val="both"/>
        <w:rPr>
          <w:rFonts w:ascii="Book Antiqua" w:hAnsi="Book Antiqua" w:cs="Book Antiqua"/>
          <w:lang w:eastAsia="zh-CN"/>
        </w:rPr>
      </w:pPr>
      <w:r w:rsidRPr="00666B3C">
        <w:rPr>
          <w:rFonts w:ascii="Book Antiqua" w:hAnsi="Book Antiqua" w:cs="Book Antiqua"/>
          <w:lang w:eastAsia="zh-CN"/>
        </w:rPr>
        <w:t>16</w:t>
      </w:r>
      <w:r w:rsidRPr="00666B3C">
        <w:rPr>
          <w:rFonts w:ascii="Book Antiqua" w:eastAsia="Book Antiqua" w:hAnsi="Book Antiqua" w:cs="Book Antiqua"/>
        </w:rPr>
        <w:t xml:space="preserve"> </w:t>
      </w:r>
      <w:r w:rsidRPr="00666B3C">
        <w:rPr>
          <w:rFonts w:ascii="Book Antiqua" w:eastAsia="Book Antiqua" w:hAnsi="Book Antiqua" w:cs="Book Antiqua"/>
          <w:b/>
          <w:bCs/>
        </w:rPr>
        <w:t>Choe HJ</w:t>
      </w:r>
      <w:r w:rsidRPr="00666B3C">
        <w:rPr>
          <w:rFonts w:ascii="Book Antiqua" w:eastAsia="Book Antiqua" w:hAnsi="Book Antiqua" w:cs="Book Antiqua"/>
        </w:rPr>
        <w:t xml:space="preserve">, Lee H, Lee D, Kwak SH, Koo BK. Different effects of low muscle mass on the risk of non-alcoholic fatty liver disease and hepatic fibrosis in a prospective cohort. </w:t>
      </w:r>
      <w:r w:rsidRPr="00666B3C">
        <w:rPr>
          <w:rFonts w:ascii="Book Antiqua" w:eastAsia="Book Antiqua" w:hAnsi="Book Antiqua" w:cs="Book Antiqua"/>
          <w:i/>
          <w:iCs/>
        </w:rPr>
        <w:t>J</w:t>
      </w:r>
      <w:r w:rsidRPr="00666B3C">
        <w:rPr>
          <w:rFonts w:ascii="Book Antiqua" w:eastAsia="Book Antiqua" w:hAnsi="Book Antiqua" w:cs="Book Antiqua"/>
        </w:rPr>
        <w:t xml:space="preserve"> </w:t>
      </w:r>
      <w:r w:rsidRPr="00666B3C">
        <w:rPr>
          <w:rFonts w:ascii="Book Antiqua" w:eastAsia="Book Antiqua" w:hAnsi="Book Antiqua" w:cs="Book Antiqua"/>
          <w:i/>
          <w:iCs/>
        </w:rPr>
        <w:t>Cachexia</w:t>
      </w:r>
      <w:r w:rsidRPr="00666B3C">
        <w:rPr>
          <w:rFonts w:ascii="Book Antiqua" w:eastAsia="Book Antiqua" w:hAnsi="Book Antiqua" w:cs="Book Antiqua"/>
        </w:rPr>
        <w:t xml:space="preserve"> </w:t>
      </w:r>
      <w:r w:rsidRPr="00666B3C">
        <w:rPr>
          <w:rFonts w:ascii="Book Antiqua" w:eastAsia="Book Antiqua" w:hAnsi="Book Antiqua" w:cs="Book Antiqua"/>
          <w:i/>
          <w:iCs/>
        </w:rPr>
        <w:t>Sarcopenia</w:t>
      </w:r>
      <w:r w:rsidRPr="00666B3C">
        <w:rPr>
          <w:rFonts w:ascii="Book Antiqua" w:eastAsia="Book Antiqua" w:hAnsi="Book Antiqua" w:cs="Book Antiqua"/>
        </w:rPr>
        <w:t xml:space="preserve"> </w:t>
      </w:r>
      <w:r w:rsidRPr="00666B3C">
        <w:rPr>
          <w:rFonts w:ascii="Book Antiqua" w:eastAsia="Book Antiqua" w:hAnsi="Book Antiqua" w:cs="Book Antiqua"/>
          <w:i/>
          <w:iCs/>
        </w:rPr>
        <w:t>Muscle</w:t>
      </w:r>
      <w:r w:rsidRPr="00666B3C">
        <w:rPr>
          <w:rFonts w:ascii="Book Antiqua" w:eastAsia="Book Antiqua" w:hAnsi="Book Antiqua" w:cs="Book Antiqua"/>
        </w:rPr>
        <w:t xml:space="preserve"> 2023; </w:t>
      </w:r>
      <w:r w:rsidRPr="00666B3C">
        <w:rPr>
          <w:rFonts w:ascii="Book Antiqua" w:eastAsia="Book Antiqua" w:hAnsi="Book Antiqua" w:cs="Book Antiqua"/>
          <w:b/>
          <w:bCs/>
        </w:rPr>
        <w:t>14</w:t>
      </w:r>
      <w:r w:rsidRPr="00666B3C">
        <w:rPr>
          <w:rFonts w:ascii="Book Antiqua" w:eastAsia="Book Antiqua" w:hAnsi="Book Antiqua" w:cs="Book Antiqua"/>
        </w:rPr>
        <w:t>: 260-269 [PMID: 36403577 DOI: 10.1002/jcsm.13125]</w:t>
      </w:r>
    </w:p>
    <w:p w14:paraId="34142F2F" w14:textId="77777777" w:rsidR="009837AD" w:rsidRPr="00666B3C" w:rsidRDefault="009837AD" w:rsidP="009837AD">
      <w:pPr>
        <w:spacing w:line="360" w:lineRule="auto"/>
        <w:jc w:val="both"/>
        <w:rPr>
          <w:rFonts w:ascii="Book Antiqua" w:hAnsi="Book Antiqua"/>
        </w:rPr>
      </w:pPr>
      <w:r w:rsidRPr="00666B3C">
        <w:rPr>
          <w:rFonts w:ascii="Book Antiqua" w:eastAsia="Book Antiqua" w:hAnsi="Book Antiqua" w:cs="Book Antiqua"/>
        </w:rPr>
        <w:t>1</w:t>
      </w:r>
      <w:r w:rsidRPr="00666B3C">
        <w:rPr>
          <w:rFonts w:ascii="Book Antiqua" w:hAnsi="Book Antiqua" w:cs="Book Antiqua"/>
          <w:lang w:eastAsia="zh-CN"/>
        </w:rPr>
        <w:t>7</w:t>
      </w:r>
      <w:r w:rsidRPr="00666B3C">
        <w:rPr>
          <w:rFonts w:ascii="Book Antiqua" w:eastAsia="Book Antiqua" w:hAnsi="Book Antiqua" w:cs="Book Antiqua"/>
        </w:rPr>
        <w:t xml:space="preserve"> </w:t>
      </w:r>
      <w:r w:rsidRPr="00666B3C">
        <w:rPr>
          <w:rFonts w:ascii="Book Antiqua" w:eastAsia="Book Antiqua" w:hAnsi="Book Antiqua" w:cs="Book Antiqua"/>
          <w:b/>
          <w:bCs/>
        </w:rPr>
        <w:t>Kang MK</w:t>
      </w:r>
      <w:r w:rsidRPr="00666B3C">
        <w:rPr>
          <w:rFonts w:ascii="Book Antiqua" w:eastAsia="Book Antiqua" w:hAnsi="Book Antiqua" w:cs="Book Antiqua"/>
        </w:rPr>
        <w:t xml:space="preserve">, Park JG, Lee HJ, Kim MC. Association of low skeletal muscle mass with advanced liver fibrosis in patients with non-alcoholic fatty liver disease. </w:t>
      </w:r>
      <w:r w:rsidRPr="00666B3C">
        <w:rPr>
          <w:rFonts w:ascii="Book Antiqua" w:eastAsia="Book Antiqua" w:hAnsi="Book Antiqua" w:cs="Book Antiqua"/>
          <w:i/>
          <w:iCs/>
        </w:rPr>
        <w:t>J</w:t>
      </w:r>
      <w:r w:rsidRPr="00666B3C">
        <w:rPr>
          <w:rFonts w:ascii="Book Antiqua" w:eastAsia="Book Antiqua" w:hAnsi="Book Antiqua" w:cs="Book Antiqua"/>
        </w:rPr>
        <w:t xml:space="preserve"> </w:t>
      </w:r>
      <w:r w:rsidRPr="00666B3C">
        <w:rPr>
          <w:rFonts w:ascii="Book Antiqua" w:eastAsia="Book Antiqua" w:hAnsi="Book Antiqua" w:cs="Book Antiqua"/>
          <w:i/>
          <w:iCs/>
        </w:rPr>
        <w:t>Gastroenterol</w:t>
      </w:r>
      <w:r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2019; </w:t>
      </w:r>
      <w:r w:rsidRPr="00666B3C">
        <w:rPr>
          <w:rFonts w:ascii="Book Antiqua" w:eastAsia="Book Antiqua" w:hAnsi="Book Antiqua" w:cs="Book Antiqua"/>
          <w:b/>
          <w:bCs/>
        </w:rPr>
        <w:t>34</w:t>
      </w:r>
      <w:r w:rsidRPr="00666B3C">
        <w:rPr>
          <w:rFonts w:ascii="Book Antiqua" w:eastAsia="Book Antiqua" w:hAnsi="Book Antiqua" w:cs="Book Antiqua"/>
        </w:rPr>
        <w:t>: 1633-1640 [PMID: 30667551 DOI: 10.1111/jgh.14607]</w:t>
      </w:r>
    </w:p>
    <w:p w14:paraId="0562FDC4" w14:textId="77777777" w:rsidR="009837AD" w:rsidRPr="00666B3C" w:rsidRDefault="009837AD" w:rsidP="009837AD">
      <w:pPr>
        <w:spacing w:line="360" w:lineRule="auto"/>
        <w:jc w:val="both"/>
        <w:rPr>
          <w:rFonts w:ascii="Book Antiqua" w:hAnsi="Book Antiqua"/>
        </w:rPr>
      </w:pPr>
      <w:r w:rsidRPr="00666B3C">
        <w:rPr>
          <w:rFonts w:ascii="Book Antiqua" w:eastAsia="Book Antiqua" w:hAnsi="Book Antiqua" w:cs="Book Antiqua"/>
        </w:rPr>
        <w:t>1</w:t>
      </w:r>
      <w:r w:rsidRPr="00666B3C">
        <w:rPr>
          <w:rFonts w:ascii="Book Antiqua" w:hAnsi="Book Antiqua" w:cs="Book Antiqua"/>
          <w:lang w:eastAsia="zh-CN"/>
        </w:rPr>
        <w:t>8</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b/>
          <w:bCs/>
        </w:rPr>
        <w:t>Wijarnpreecha</w:t>
      </w:r>
      <w:proofErr w:type="spellEnd"/>
      <w:r w:rsidRPr="00666B3C">
        <w:rPr>
          <w:rFonts w:ascii="Book Antiqua" w:eastAsia="Book Antiqua" w:hAnsi="Book Antiqua" w:cs="Book Antiqua"/>
          <w:b/>
          <w:bCs/>
        </w:rPr>
        <w:t xml:space="preserve"> K</w:t>
      </w:r>
      <w:r w:rsidRPr="00666B3C">
        <w:rPr>
          <w:rFonts w:ascii="Book Antiqua" w:eastAsia="Book Antiqua" w:hAnsi="Book Antiqua" w:cs="Book Antiqua"/>
        </w:rPr>
        <w:t xml:space="preserve">, Kim D, Raymond P, </w:t>
      </w:r>
      <w:proofErr w:type="spellStart"/>
      <w:r w:rsidRPr="00666B3C">
        <w:rPr>
          <w:rFonts w:ascii="Book Antiqua" w:eastAsia="Book Antiqua" w:hAnsi="Book Antiqua" w:cs="Book Antiqua"/>
        </w:rPr>
        <w:t>Scribani</w:t>
      </w:r>
      <w:proofErr w:type="spellEnd"/>
      <w:r w:rsidRPr="00666B3C">
        <w:rPr>
          <w:rFonts w:ascii="Book Antiqua" w:eastAsia="Book Antiqua" w:hAnsi="Book Antiqua" w:cs="Book Antiqua"/>
        </w:rPr>
        <w:t xml:space="preserve"> M, Ahmed A. Associations between sarcopenia and nonalcoholic fatty liver disease and advanced fibrosis in the USA. </w:t>
      </w:r>
      <w:proofErr w:type="spellStart"/>
      <w:r w:rsidRPr="00666B3C">
        <w:rPr>
          <w:rFonts w:ascii="Book Antiqua" w:eastAsia="Book Antiqua" w:hAnsi="Book Antiqua" w:cs="Book Antiqua"/>
          <w:i/>
          <w:iCs/>
        </w:rPr>
        <w:t>Eur</w:t>
      </w:r>
      <w:proofErr w:type="spellEnd"/>
      <w:r w:rsidRPr="00666B3C">
        <w:rPr>
          <w:rFonts w:ascii="Book Antiqua" w:eastAsia="Book Antiqua" w:hAnsi="Book Antiqua" w:cs="Book Antiqua"/>
        </w:rPr>
        <w:t xml:space="preserve"> </w:t>
      </w:r>
      <w:r w:rsidRPr="00666B3C">
        <w:rPr>
          <w:rFonts w:ascii="Book Antiqua" w:eastAsia="Book Antiqua" w:hAnsi="Book Antiqua" w:cs="Book Antiqua"/>
          <w:i/>
          <w:iCs/>
        </w:rPr>
        <w:t>J</w:t>
      </w:r>
      <w:r w:rsidRPr="00666B3C">
        <w:rPr>
          <w:rFonts w:ascii="Book Antiqua" w:eastAsia="Book Antiqua" w:hAnsi="Book Antiqua" w:cs="Book Antiqua"/>
        </w:rPr>
        <w:t xml:space="preserve"> </w:t>
      </w:r>
      <w:r w:rsidRPr="00666B3C">
        <w:rPr>
          <w:rFonts w:ascii="Book Antiqua" w:eastAsia="Book Antiqua" w:hAnsi="Book Antiqua" w:cs="Book Antiqua"/>
          <w:i/>
          <w:iCs/>
        </w:rPr>
        <w:t>Gastroenterol</w:t>
      </w:r>
      <w:r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2019; </w:t>
      </w:r>
      <w:r w:rsidRPr="00666B3C">
        <w:rPr>
          <w:rFonts w:ascii="Book Antiqua" w:eastAsia="Book Antiqua" w:hAnsi="Book Antiqua" w:cs="Book Antiqua"/>
          <w:b/>
          <w:bCs/>
        </w:rPr>
        <w:t>31</w:t>
      </w:r>
      <w:r w:rsidRPr="00666B3C">
        <w:rPr>
          <w:rFonts w:ascii="Book Antiqua" w:eastAsia="Book Antiqua" w:hAnsi="Book Antiqua" w:cs="Book Antiqua"/>
        </w:rPr>
        <w:t>: 1121-1128 [PMID: 30888971 DOI: 10.1097/MEG.0000000000001397]</w:t>
      </w:r>
    </w:p>
    <w:p w14:paraId="471B1815" w14:textId="4A499753" w:rsidR="009837AD" w:rsidRPr="00666B3C" w:rsidRDefault="009837AD" w:rsidP="00D76D63">
      <w:pPr>
        <w:spacing w:line="360" w:lineRule="auto"/>
        <w:jc w:val="both"/>
        <w:rPr>
          <w:rFonts w:ascii="Book Antiqua" w:hAnsi="Book Antiqua"/>
          <w:lang w:eastAsia="zh-CN"/>
        </w:rPr>
      </w:pPr>
      <w:r w:rsidRPr="00666B3C">
        <w:rPr>
          <w:rFonts w:ascii="Book Antiqua" w:eastAsia="Book Antiqua" w:hAnsi="Book Antiqua" w:cs="Book Antiqua"/>
        </w:rPr>
        <w:t>1</w:t>
      </w:r>
      <w:r w:rsidRPr="00666B3C">
        <w:rPr>
          <w:rFonts w:ascii="Book Antiqua" w:hAnsi="Book Antiqua" w:cs="Book Antiqua"/>
          <w:lang w:eastAsia="zh-CN"/>
        </w:rPr>
        <w:t>9</w:t>
      </w:r>
      <w:r w:rsidRPr="00666B3C">
        <w:rPr>
          <w:rFonts w:ascii="Book Antiqua" w:eastAsia="Book Antiqua" w:hAnsi="Book Antiqua" w:cs="Book Antiqua"/>
        </w:rPr>
        <w:t xml:space="preserve"> </w:t>
      </w:r>
      <w:r w:rsidRPr="00666B3C">
        <w:rPr>
          <w:rFonts w:ascii="Book Antiqua" w:eastAsia="Book Antiqua" w:hAnsi="Book Antiqua" w:cs="Book Antiqua"/>
          <w:b/>
          <w:bCs/>
        </w:rPr>
        <w:t>Gan D</w:t>
      </w:r>
      <w:r w:rsidRPr="00666B3C">
        <w:rPr>
          <w:rFonts w:ascii="Book Antiqua" w:eastAsia="Book Antiqua" w:hAnsi="Book Antiqua" w:cs="Book Antiqua"/>
        </w:rPr>
        <w:t xml:space="preserve">, Wang L, Jia M, Ru Y, Ma Y, Zheng W, Zhao X, Yang F, Wang T, Mu Y, Zhu S. Low muscle mass and low muscle strength associate with nonalcoholic fatty liver disease. </w:t>
      </w:r>
      <w:r w:rsidRPr="00666B3C">
        <w:rPr>
          <w:rFonts w:ascii="Book Antiqua" w:eastAsia="Book Antiqua" w:hAnsi="Book Antiqua" w:cs="Book Antiqua"/>
          <w:i/>
          <w:iCs/>
        </w:rPr>
        <w:t>Clin</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Nutr</w:t>
      </w:r>
      <w:proofErr w:type="spellEnd"/>
      <w:r w:rsidRPr="00666B3C">
        <w:rPr>
          <w:rFonts w:ascii="Book Antiqua" w:eastAsia="Book Antiqua" w:hAnsi="Book Antiqua" w:cs="Book Antiqua"/>
        </w:rPr>
        <w:t xml:space="preserve"> 2020; </w:t>
      </w:r>
      <w:r w:rsidRPr="00666B3C">
        <w:rPr>
          <w:rFonts w:ascii="Book Antiqua" w:eastAsia="Book Antiqua" w:hAnsi="Book Antiqua" w:cs="Book Antiqua"/>
          <w:b/>
          <w:bCs/>
        </w:rPr>
        <w:t>39</w:t>
      </w:r>
      <w:r w:rsidRPr="00666B3C">
        <w:rPr>
          <w:rFonts w:ascii="Book Antiqua" w:eastAsia="Book Antiqua" w:hAnsi="Book Antiqua" w:cs="Book Antiqua"/>
        </w:rPr>
        <w:t>: 1124-1130 [PMID: 31053512 DOI: 10.1016/j.clnu.2019.04.023]</w:t>
      </w:r>
    </w:p>
    <w:p w14:paraId="44754844" w14:textId="7E1A47B9" w:rsidR="00A77B3E" w:rsidRPr="00666B3C" w:rsidRDefault="009837AD" w:rsidP="00D76D63">
      <w:pPr>
        <w:spacing w:line="360" w:lineRule="auto"/>
        <w:jc w:val="both"/>
        <w:rPr>
          <w:rFonts w:ascii="Book Antiqua" w:hAnsi="Book Antiqua"/>
        </w:rPr>
      </w:pPr>
      <w:r w:rsidRPr="00666B3C">
        <w:rPr>
          <w:rFonts w:ascii="Book Antiqua" w:hAnsi="Book Antiqua" w:cs="Book Antiqua"/>
          <w:lang w:eastAsia="zh-CN"/>
        </w:rPr>
        <w:t>20</w:t>
      </w:r>
      <w:r w:rsidRPr="00666B3C">
        <w:rPr>
          <w:rFonts w:ascii="Book Antiqua" w:eastAsia="Book Antiqua" w:hAnsi="Book Antiqua" w:cs="Book Antiqua"/>
        </w:rPr>
        <w:t xml:space="preserve"> </w:t>
      </w:r>
      <w:r w:rsidRPr="00666B3C">
        <w:rPr>
          <w:rFonts w:ascii="Book Antiqua" w:eastAsia="Book Antiqua" w:hAnsi="Book Antiqua" w:cs="Book Antiqua"/>
          <w:b/>
          <w:bCs/>
        </w:rPr>
        <w:t>Park H</w:t>
      </w:r>
      <w:r w:rsidRPr="00666B3C">
        <w:rPr>
          <w:rFonts w:ascii="Book Antiqua" w:eastAsia="Book Antiqua" w:hAnsi="Book Antiqua" w:cs="Book Antiqua"/>
        </w:rPr>
        <w:t xml:space="preserve">, Jun DW, Park HK, Park KY, Kim M, Hwang HS. A Critical Appraisal of the Definition of Sarcopenia in Patients with Non-Alcoholic Fatty Liver Disease: Pitfall of Adjusted Muscle Mass by Body Weight. </w:t>
      </w:r>
      <w:r w:rsidRPr="00666B3C">
        <w:rPr>
          <w:rFonts w:ascii="Book Antiqua" w:eastAsia="Book Antiqua" w:hAnsi="Book Antiqua" w:cs="Book Antiqua"/>
          <w:i/>
          <w:iCs/>
        </w:rPr>
        <w:t>Life</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(Basel)</w:t>
      </w:r>
      <w:r w:rsidRPr="00666B3C">
        <w:rPr>
          <w:rFonts w:ascii="Book Antiqua" w:eastAsia="Book Antiqua" w:hAnsi="Book Antiqua" w:cs="Book Antiqua"/>
        </w:rPr>
        <w:t xml:space="preserve"> 2020; </w:t>
      </w:r>
      <w:r w:rsidRPr="00666B3C">
        <w:rPr>
          <w:rFonts w:ascii="Book Antiqua" w:eastAsia="Book Antiqua" w:hAnsi="Book Antiqua" w:cs="Book Antiqua"/>
          <w:b/>
          <w:bCs/>
        </w:rPr>
        <w:t>10</w:t>
      </w:r>
      <w:r w:rsidRPr="00666B3C">
        <w:rPr>
          <w:rFonts w:ascii="Book Antiqua" w:eastAsia="Book Antiqua" w:hAnsi="Book Antiqua" w:cs="Book Antiqua"/>
        </w:rPr>
        <w:t xml:space="preserve"> [PMID: 32977654 </w:t>
      </w:r>
      <w:r w:rsidR="00891131" w:rsidRPr="00666B3C">
        <w:rPr>
          <w:rFonts w:ascii="Book Antiqua" w:eastAsia="Book Antiqua" w:hAnsi="Book Antiqua" w:cs="Book Antiqua"/>
        </w:rPr>
        <w:t>DOI: 10.3390/life10100218</w:t>
      </w:r>
      <w:r w:rsidR="00BC676C" w:rsidRPr="00666B3C">
        <w:rPr>
          <w:rFonts w:ascii="Book Antiqua" w:eastAsia="Book Antiqua" w:hAnsi="Book Antiqua" w:cs="Book Antiqua"/>
        </w:rPr>
        <w:t>]</w:t>
      </w:r>
    </w:p>
    <w:p w14:paraId="62622042" w14:textId="513E8994" w:rsidR="00A77B3E" w:rsidRPr="00666B3C" w:rsidRDefault="009837AD" w:rsidP="00D76D63">
      <w:pPr>
        <w:spacing w:line="360" w:lineRule="auto"/>
        <w:jc w:val="both"/>
        <w:rPr>
          <w:rFonts w:ascii="Book Antiqua" w:hAnsi="Book Antiqua"/>
        </w:rPr>
      </w:pPr>
      <w:r w:rsidRPr="00666B3C">
        <w:rPr>
          <w:rFonts w:ascii="Book Antiqua" w:eastAsia="Book Antiqua" w:hAnsi="Book Antiqua" w:cs="Book Antiqua"/>
        </w:rPr>
        <w:t>2</w:t>
      </w:r>
      <w:r w:rsidRPr="00666B3C">
        <w:rPr>
          <w:rFonts w:ascii="Book Antiqua" w:hAnsi="Book Antiqua" w:cs="Book Antiqua"/>
          <w:lang w:eastAsia="zh-CN"/>
        </w:rPr>
        <w:t>1</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b/>
          <w:bCs/>
        </w:rPr>
        <w:t>Seo</w:t>
      </w:r>
      <w:proofErr w:type="spellEnd"/>
      <w:r w:rsidRPr="00666B3C">
        <w:rPr>
          <w:rFonts w:ascii="Book Antiqua" w:eastAsia="Book Antiqua" w:hAnsi="Book Antiqua" w:cs="Book Antiqua"/>
          <w:b/>
          <w:bCs/>
        </w:rPr>
        <w:t xml:space="preserve"> DH</w:t>
      </w:r>
      <w:r w:rsidRPr="00666B3C">
        <w:rPr>
          <w:rFonts w:ascii="Book Antiqua" w:eastAsia="Book Antiqua" w:hAnsi="Book Antiqua" w:cs="Book Antiqua"/>
        </w:rPr>
        <w:t xml:space="preserve">, Lee YH, Park SW, Choi YJ, Huh BW, Lee E, Huh KB, Kim SH, Cha BS. Sarcopenia is associated with non-alcoholic fatty liver disease in men with type 2 diabetes. </w:t>
      </w:r>
      <w:r w:rsidRPr="00666B3C">
        <w:rPr>
          <w:rFonts w:ascii="Book Antiqua" w:eastAsia="Book Antiqua" w:hAnsi="Book Antiqua" w:cs="Book Antiqua"/>
          <w:i/>
          <w:iCs/>
        </w:rPr>
        <w:t>Diabetes</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Metab</w:t>
      </w:r>
      <w:proofErr w:type="spellEnd"/>
      <w:r w:rsidRPr="00666B3C">
        <w:rPr>
          <w:rFonts w:ascii="Book Antiqua" w:eastAsia="Book Antiqua" w:hAnsi="Book Antiqua" w:cs="Book Antiqua"/>
        </w:rPr>
        <w:t xml:space="preserve"> 2020; </w:t>
      </w:r>
      <w:r w:rsidRPr="00666B3C">
        <w:rPr>
          <w:rFonts w:ascii="Book Antiqua" w:eastAsia="Book Antiqua" w:hAnsi="Book Antiqua" w:cs="Book Antiqua"/>
          <w:b/>
          <w:bCs/>
        </w:rPr>
        <w:t>46</w:t>
      </w:r>
      <w:r w:rsidRPr="00666B3C">
        <w:rPr>
          <w:rFonts w:ascii="Book Antiqua" w:eastAsia="Book Antiqua" w:hAnsi="Book Antiqua" w:cs="Book Antiqua"/>
        </w:rPr>
        <w:t xml:space="preserve">: 362-369 [PMID: 31689496 </w:t>
      </w:r>
      <w:r w:rsidR="00891131" w:rsidRPr="00666B3C">
        <w:rPr>
          <w:rFonts w:ascii="Book Antiqua" w:eastAsia="Book Antiqua" w:hAnsi="Book Antiqua" w:cs="Book Antiqua"/>
        </w:rPr>
        <w:t>DOI: 10.1016/j.diabet.2019.10.004</w:t>
      </w:r>
      <w:r w:rsidR="00BC676C" w:rsidRPr="00666B3C">
        <w:rPr>
          <w:rFonts w:ascii="Book Antiqua" w:eastAsia="Book Antiqua" w:hAnsi="Book Antiqua" w:cs="Book Antiqua"/>
        </w:rPr>
        <w:t>]</w:t>
      </w:r>
    </w:p>
    <w:p w14:paraId="697C6FB9" w14:textId="6730D8E4" w:rsidR="00A77B3E" w:rsidRPr="00666B3C" w:rsidRDefault="009837AD" w:rsidP="00D76D63">
      <w:pPr>
        <w:spacing w:line="360" w:lineRule="auto"/>
        <w:jc w:val="both"/>
        <w:rPr>
          <w:rFonts w:ascii="Book Antiqua" w:hAnsi="Book Antiqua"/>
        </w:rPr>
      </w:pPr>
      <w:r w:rsidRPr="00666B3C">
        <w:rPr>
          <w:rFonts w:ascii="Book Antiqua" w:eastAsia="Book Antiqua" w:hAnsi="Book Antiqua" w:cs="Book Antiqua"/>
        </w:rPr>
        <w:t>2</w:t>
      </w:r>
      <w:r w:rsidRPr="00666B3C">
        <w:rPr>
          <w:rFonts w:ascii="Book Antiqua" w:hAnsi="Book Antiqua" w:cs="Book Antiqua"/>
          <w:lang w:eastAsia="zh-CN"/>
        </w:rPr>
        <w:t>2</w:t>
      </w:r>
      <w:r w:rsidRPr="00666B3C">
        <w:rPr>
          <w:rFonts w:ascii="Book Antiqua" w:eastAsia="Book Antiqua" w:hAnsi="Book Antiqua" w:cs="Book Antiqua"/>
        </w:rPr>
        <w:t xml:space="preserve"> </w:t>
      </w:r>
      <w:r w:rsidRPr="00666B3C">
        <w:rPr>
          <w:rFonts w:ascii="Book Antiqua" w:eastAsia="Book Antiqua" w:hAnsi="Book Antiqua" w:cs="Book Antiqua"/>
          <w:b/>
          <w:bCs/>
        </w:rPr>
        <w:t>Kang MK</w:t>
      </w:r>
      <w:r w:rsidRPr="00666B3C">
        <w:rPr>
          <w:rFonts w:ascii="Book Antiqua" w:eastAsia="Book Antiqua" w:hAnsi="Book Antiqua" w:cs="Book Antiqua"/>
        </w:rPr>
        <w:t xml:space="preserve">, Park JG. Low Skeletal Muscle Mass Is a Risk Factor for Subclinical Atherosclerosis in Patients with Nonalcoholic Fatty Liver Disease. </w:t>
      </w:r>
      <w:r w:rsidRPr="00666B3C">
        <w:rPr>
          <w:rFonts w:ascii="Book Antiqua" w:eastAsia="Book Antiqua" w:hAnsi="Book Antiqua" w:cs="Book Antiqua"/>
          <w:i/>
          <w:iCs/>
        </w:rPr>
        <w:t>Diagnostics</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(Basel)</w:t>
      </w:r>
      <w:r w:rsidRPr="00666B3C">
        <w:rPr>
          <w:rFonts w:ascii="Book Antiqua" w:eastAsia="Book Antiqua" w:hAnsi="Book Antiqua" w:cs="Book Antiqua"/>
        </w:rPr>
        <w:t xml:space="preserve"> 2021; </w:t>
      </w:r>
      <w:r w:rsidRPr="00666B3C">
        <w:rPr>
          <w:rFonts w:ascii="Book Antiqua" w:eastAsia="Book Antiqua" w:hAnsi="Book Antiqua" w:cs="Book Antiqua"/>
          <w:b/>
          <w:bCs/>
        </w:rPr>
        <w:t>11</w:t>
      </w:r>
      <w:r w:rsidRPr="00666B3C">
        <w:rPr>
          <w:rFonts w:ascii="Book Antiqua" w:eastAsia="Book Antiqua" w:hAnsi="Book Antiqua" w:cs="Book Antiqua"/>
        </w:rPr>
        <w:t xml:space="preserve"> [PMID: 34068776 DOI: 10.3390/diagnostics11050854</w:t>
      </w:r>
      <w:r w:rsidR="00BC676C" w:rsidRPr="00666B3C">
        <w:rPr>
          <w:rFonts w:ascii="Book Antiqua" w:eastAsia="Book Antiqua" w:hAnsi="Book Antiqua" w:cs="Book Antiqua"/>
        </w:rPr>
        <w:t>]</w:t>
      </w:r>
    </w:p>
    <w:p w14:paraId="65D6EDB0" w14:textId="5A33F857" w:rsidR="00A77B3E" w:rsidRPr="00666B3C" w:rsidRDefault="009837AD" w:rsidP="00D76D63">
      <w:pPr>
        <w:spacing w:line="360" w:lineRule="auto"/>
        <w:jc w:val="both"/>
        <w:rPr>
          <w:rFonts w:ascii="Book Antiqua" w:hAnsi="Book Antiqua"/>
        </w:rPr>
      </w:pPr>
      <w:r w:rsidRPr="00666B3C">
        <w:rPr>
          <w:rFonts w:ascii="Book Antiqua" w:eastAsia="Book Antiqua" w:hAnsi="Book Antiqua" w:cs="Book Antiqua"/>
        </w:rPr>
        <w:lastRenderedPageBreak/>
        <w:t>2</w:t>
      </w:r>
      <w:r w:rsidRPr="00666B3C">
        <w:rPr>
          <w:rFonts w:ascii="Book Antiqua" w:hAnsi="Book Antiqua" w:cs="Book Antiqua"/>
          <w:lang w:eastAsia="zh-CN"/>
        </w:rPr>
        <w:t>3</w:t>
      </w:r>
      <w:r w:rsidRPr="00666B3C">
        <w:rPr>
          <w:rFonts w:ascii="Book Antiqua" w:eastAsia="Book Antiqua" w:hAnsi="Book Antiqua" w:cs="Book Antiqua"/>
        </w:rPr>
        <w:t xml:space="preserve"> </w:t>
      </w:r>
      <w:r w:rsidRPr="00666B3C">
        <w:rPr>
          <w:rFonts w:ascii="Book Antiqua" w:eastAsia="Book Antiqua" w:hAnsi="Book Antiqua" w:cs="Book Antiqua"/>
          <w:b/>
          <w:bCs/>
        </w:rPr>
        <w:t>Kim D</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Wijarnpreecha</w:t>
      </w:r>
      <w:proofErr w:type="spellEnd"/>
      <w:r w:rsidRPr="00666B3C">
        <w:rPr>
          <w:rFonts w:ascii="Book Antiqua" w:eastAsia="Book Antiqua" w:hAnsi="Book Antiqua" w:cs="Book Antiqua"/>
        </w:rPr>
        <w:t xml:space="preserve"> K, Sandhu KK, </w:t>
      </w:r>
      <w:proofErr w:type="spellStart"/>
      <w:r w:rsidRPr="00666B3C">
        <w:rPr>
          <w:rFonts w:ascii="Book Antiqua" w:eastAsia="Book Antiqua" w:hAnsi="Book Antiqua" w:cs="Book Antiqua"/>
        </w:rPr>
        <w:t>Cholankeril</w:t>
      </w:r>
      <w:proofErr w:type="spellEnd"/>
      <w:r w:rsidRPr="00666B3C">
        <w:rPr>
          <w:rFonts w:ascii="Book Antiqua" w:eastAsia="Book Antiqua" w:hAnsi="Book Antiqua" w:cs="Book Antiqua"/>
        </w:rPr>
        <w:t xml:space="preserve"> G, Ahmed A. Sarcopenia in nonalcoholic fatty liver disease and all-cause and cause-specific mortality in the United States. </w:t>
      </w:r>
      <w:r w:rsidRPr="00666B3C">
        <w:rPr>
          <w:rFonts w:ascii="Book Antiqua" w:eastAsia="Book Antiqua" w:hAnsi="Book Antiqua" w:cs="Book Antiqua"/>
          <w:i/>
          <w:iCs/>
        </w:rPr>
        <w:t>Liver</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Int</w:t>
      </w:r>
      <w:r w:rsidRPr="00666B3C">
        <w:rPr>
          <w:rFonts w:ascii="Book Antiqua" w:eastAsia="Book Antiqua" w:hAnsi="Book Antiqua" w:cs="Book Antiqua"/>
        </w:rPr>
        <w:t xml:space="preserve"> 2021; </w:t>
      </w:r>
      <w:r w:rsidRPr="00666B3C">
        <w:rPr>
          <w:rFonts w:ascii="Book Antiqua" w:eastAsia="Book Antiqua" w:hAnsi="Book Antiqua" w:cs="Book Antiqua"/>
          <w:b/>
          <w:bCs/>
        </w:rPr>
        <w:t>41</w:t>
      </w:r>
      <w:r w:rsidRPr="00666B3C">
        <w:rPr>
          <w:rFonts w:ascii="Book Antiqua" w:eastAsia="Book Antiqua" w:hAnsi="Book Antiqua" w:cs="Book Antiqua"/>
        </w:rPr>
        <w:t xml:space="preserve">: 1832-1840 [PMID: 33641244 </w:t>
      </w:r>
      <w:r w:rsidR="00764EE4" w:rsidRPr="00666B3C">
        <w:rPr>
          <w:rFonts w:ascii="Book Antiqua" w:eastAsia="Book Antiqua" w:hAnsi="Book Antiqua" w:cs="Book Antiqua"/>
        </w:rPr>
        <w:t>DOI: 10.1111/liv.14852</w:t>
      </w:r>
      <w:r w:rsidR="00BC676C" w:rsidRPr="00666B3C">
        <w:rPr>
          <w:rFonts w:ascii="Book Antiqua" w:eastAsia="Book Antiqua" w:hAnsi="Book Antiqua" w:cs="Book Antiqua"/>
        </w:rPr>
        <w:t>]</w:t>
      </w:r>
    </w:p>
    <w:p w14:paraId="01695ED8" w14:textId="35F477A5" w:rsidR="00A77B3E" w:rsidRPr="00666B3C" w:rsidRDefault="009837AD" w:rsidP="00D76D63">
      <w:pPr>
        <w:spacing w:line="360" w:lineRule="auto"/>
        <w:jc w:val="both"/>
        <w:rPr>
          <w:rFonts w:ascii="Book Antiqua" w:hAnsi="Book Antiqua"/>
        </w:rPr>
      </w:pPr>
      <w:r w:rsidRPr="00666B3C">
        <w:rPr>
          <w:rFonts w:ascii="Book Antiqua" w:eastAsia="Book Antiqua" w:hAnsi="Book Antiqua" w:cs="Book Antiqua"/>
        </w:rPr>
        <w:t>2</w:t>
      </w:r>
      <w:r w:rsidRPr="00666B3C">
        <w:rPr>
          <w:rFonts w:ascii="Book Antiqua" w:hAnsi="Book Antiqua" w:cs="Book Antiqua"/>
          <w:lang w:eastAsia="zh-CN"/>
        </w:rPr>
        <w:t>4</w:t>
      </w:r>
      <w:r w:rsidRPr="00666B3C">
        <w:rPr>
          <w:rFonts w:ascii="Book Antiqua" w:eastAsia="Book Antiqua" w:hAnsi="Book Antiqua" w:cs="Book Antiqua"/>
        </w:rPr>
        <w:t xml:space="preserve"> </w:t>
      </w:r>
      <w:r w:rsidRPr="00666B3C">
        <w:rPr>
          <w:rFonts w:ascii="Book Antiqua" w:eastAsia="Book Antiqua" w:hAnsi="Book Antiqua" w:cs="Book Antiqua"/>
          <w:b/>
          <w:bCs/>
        </w:rPr>
        <w:t>Lee HJ</w:t>
      </w:r>
      <w:r w:rsidRPr="00666B3C">
        <w:rPr>
          <w:rFonts w:ascii="Book Antiqua" w:eastAsia="Book Antiqua" w:hAnsi="Book Antiqua" w:cs="Book Antiqua"/>
        </w:rPr>
        <w:t xml:space="preserve">, Chang JS, </w:t>
      </w:r>
      <w:proofErr w:type="spellStart"/>
      <w:r w:rsidRPr="00666B3C">
        <w:rPr>
          <w:rFonts w:ascii="Book Antiqua" w:eastAsia="Book Antiqua" w:hAnsi="Book Antiqua" w:cs="Book Antiqua"/>
        </w:rPr>
        <w:t>Ahn</w:t>
      </w:r>
      <w:proofErr w:type="spellEnd"/>
      <w:r w:rsidRPr="00666B3C">
        <w:rPr>
          <w:rFonts w:ascii="Book Antiqua" w:eastAsia="Book Antiqua" w:hAnsi="Book Antiqua" w:cs="Book Antiqua"/>
        </w:rPr>
        <w:t xml:space="preserve"> JH, Kim MY, Park KS, </w:t>
      </w:r>
      <w:proofErr w:type="spellStart"/>
      <w:r w:rsidRPr="00666B3C">
        <w:rPr>
          <w:rFonts w:ascii="Book Antiqua" w:eastAsia="Book Antiqua" w:hAnsi="Book Antiqua" w:cs="Book Antiqua"/>
        </w:rPr>
        <w:t>Ahn</w:t>
      </w:r>
      <w:proofErr w:type="spellEnd"/>
      <w:r w:rsidRPr="00666B3C">
        <w:rPr>
          <w:rFonts w:ascii="Book Antiqua" w:eastAsia="Book Antiqua" w:hAnsi="Book Antiqua" w:cs="Book Antiqua"/>
        </w:rPr>
        <w:t xml:space="preserve"> YS, Koh SB. Association Between Low Muscle Mass and Non-alcoholic Fatty Liver Disease Diagnosed Using Ultrasonography, Magnetic Resonance Imaging Derived Proton Density Fat Fraction, and Comprehensive NAFLD Score in Korea.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Prev</w:t>
      </w:r>
      <w:proofErr w:type="spellEnd"/>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Med</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Public</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Health</w:t>
      </w:r>
      <w:r w:rsidRPr="00666B3C">
        <w:rPr>
          <w:rFonts w:ascii="Book Antiqua" w:eastAsia="Book Antiqua" w:hAnsi="Book Antiqua" w:cs="Book Antiqua"/>
        </w:rPr>
        <w:t xml:space="preserve"> 2021; </w:t>
      </w:r>
      <w:r w:rsidRPr="00666B3C">
        <w:rPr>
          <w:rFonts w:ascii="Book Antiqua" w:eastAsia="Book Antiqua" w:hAnsi="Book Antiqua" w:cs="Book Antiqua"/>
          <w:b/>
          <w:bCs/>
        </w:rPr>
        <w:t>54</w:t>
      </w:r>
      <w:r w:rsidRPr="00666B3C">
        <w:rPr>
          <w:rFonts w:ascii="Book Antiqua" w:eastAsia="Book Antiqua" w:hAnsi="Book Antiqua" w:cs="Book Antiqua"/>
        </w:rPr>
        <w:t>: 412-421 [PMID: 34875824 DOI: 10.3961/jpmph.21.387</w:t>
      </w:r>
      <w:r w:rsidR="00BC676C" w:rsidRPr="00666B3C">
        <w:rPr>
          <w:rFonts w:ascii="Book Antiqua" w:eastAsia="Book Antiqua" w:hAnsi="Book Antiqua" w:cs="Book Antiqua"/>
        </w:rPr>
        <w:t>]</w:t>
      </w:r>
    </w:p>
    <w:p w14:paraId="42683925" w14:textId="7E9EB3E1" w:rsidR="00A77B3E" w:rsidRPr="00666B3C" w:rsidRDefault="009837AD" w:rsidP="00D76D63">
      <w:pPr>
        <w:spacing w:line="360" w:lineRule="auto"/>
        <w:jc w:val="both"/>
        <w:rPr>
          <w:rFonts w:ascii="Book Antiqua" w:hAnsi="Book Antiqua"/>
        </w:rPr>
      </w:pPr>
      <w:r w:rsidRPr="00666B3C">
        <w:rPr>
          <w:rFonts w:ascii="Book Antiqua" w:eastAsia="Book Antiqua" w:hAnsi="Book Antiqua" w:cs="Book Antiqua"/>
        </w:rPr>
        <w:t>2</w:t>
      </w:r>
      <w:r w:rsidRPr="00666B3C">
        <w:rPr>
          <w:rFonts w:ascii="Book Antiqua" w:hAnsi="Book Antiqua" w:cs="Book Antiqua"/>
          <w:lang w:eastAsia="zh-CN"/>
        </w:rPr>
        <w:t>5</w:t>
      </w:r>
      <w:r w:rsidRPr="00666B3C">
        <w:rPr>
          <w:rFonts w:ascii="Book Antiqua" w:eastAsia="Book Antiqua" w:hAnsi="Book Antiqua" w:cs="Book Antiqua"/>
        </w:rPr>
        <w:t xml:space="preserve"> </w:t>
      </w:r>
      <w:r w:rsidRPr="00666B3C">
        <w:rPr>
          <w:rFonts w:ascii="Book Antiqua" w:eastAsia="Book Antiqua" w:hAnsi="Book Antiqua" w:cs="Book Antiqua"/>
          <w:b/>
          <w:bCs/>
        </w:rPr>
        <w:t>Lee JH</w:t>
      </w:r>
      <w:r w:rsidRPr="00666B3C">
        <w:rPr>
          <w:rFonts w:ascii="Book Antiqua" w:eastAsia="Book Antiqua" w:hAnsi="Book Antiqua" w:cs="Book Antiqua"/>
        </w:rPr>
        <w:t xml:space="preserve">, Lee HS, Lee BK, Kwon YJ, Lee JW. Relationship between Muscle Mass and Non-Alcoholic Fatty Liver Disease. </w:t>
      </w:r>
      <w:r w:rsidRPr="00666B3C">
        <w:rPr>
          <w:rFonts w:ascii="Book Antiqua" w:eastAsia="Book Antiqua" w:hAnsi="Book Antiqua" w:cs="Book Antiqua"/>
          <w:i/>
          <w:iCs/>
        </w:rPr>
        <w:t>Biology</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(Basel)</w:t>
      </w:r>
      <w:r w:rsidRPr="00666B3C">
        <w:rPr>
          <w:rFonts w:ascii="Book Antiqua" w:eastAsia="Book Antiqua" w:hAnsi="Book Antiqua" w:cs="Book Antiqua"/>
        </w:rPr>
        <w:t xml:space="preserve"> 2021; </w:t>
      </w:r>
      <w:r w:rsidRPr="00666B3C">
        <w:rPr>
          <w:rFonts w:ascii="Book Antiqua" w:eastAsia="Book Antiqua" w:hAnsi="Book Antiqua" w:cs="Book Antiqua"/>
          <w:b/>
          <w:bCs/>
        </w:rPr>
        <w:t>10</w:t>
      </w:r>
      <w:r w:rsidRPr="00666B3C">
        <w:rPr>
          <w:rFonts w:ascii="Book Antiqua" w:eastAsia="Book Antiqua" w:hAnsi="Book Antiqua" w:cs="Book Antiqua"/>
        </w:rPr>
        <w:t xml:space="preserve"> [PMID: 33562473 DOI: 10.3390/biology10020122</w:t>
      </w:r>
      <w:r w:rsidR="00BC676C" w:rsidRPr="00666B3C">
        <w:rPr>
          <w:rFonts w:ascii="Book Antiqua" w:eastAsia="Book Antiqua" w:hAnsi="Book Antiqua" w:cs="Book Antiqua"/>
        </w:rPr>
        <w:t>]</w:t>
      </w:r>
    </w:p>
    <w:p w14:paraId="46EACD99" w14:textId="346BFFB3"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26 </w:t>
      </w:r>
      <w:r w:rsidRPr="00666B3C">
        <w:rPr>
          <w:rFonts w:ascii="Book Antiqua" w:eastAsia="Book Antiqua" w:hAnsi="Book Antiqua" w:cs="Book Antiqua"/>
          <w:b/>
          <w:bCs/>
        </w:rPr>
        <w:t>Wang YM</w:t>
      </w:r>
      <w:r w:rsidRPr="00666B3C">
        <w:rPr>
          <w:rFonts w:ascii="Book Antiqua" w:eastAsia="Book Antiqua" w:hAnsi="Book Antiqua" w:cs="Book Antiqua"/>
        </w:rPr>
        <w:t xml:space="preserve">, Zhu KF, Zhou WJ, Zhang Q, Deng DF, Yang YC, Lu WW, Xu J, Yang YM. Sarcopenia is associated with the presence of nonalcoholic fatty liver disease in Zhejiang Province, China: a cross-sectional observational study. </w:t>
      </w:r>
      <w:r w:rsidRPr="00666B3C">
        <w:rPr>
          <w:rFonts w:ascii="Book Antiqua" w:eastAsia="Book Antiqua" w:hAnsi="Book Antiqua" w:cs="Book Antiqua"/>
          <w:i/>
          <w:iCs/>
        </w:rPr>
        <w:t>BMC</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Geriatr</w:t>
      </w:r>
      <w:proofErr w:type="spellEnd"/>
      <w:r w:rsidRPr="00666B3C">
        <w:rPr>
          <w:rFonts w:ascii="Book Antiqua" w:eastAsia="Book Antiqua" w:hAnsi="Book Antiqua" w:cs="Book Antiqua"/>
        </w:rPr>
        <w:t xml:space="preserve"> 2021; </w:t>
      </w:r>
      <w:r w:rsidRPr="00666B3C">
        <w:rPr>
          <w:rFonts w:ascii="Book Antiqua" w:eastAsia="Book Antiqua" w:hAnsi="Book Antiqua" w:cs="Book Antiqua"/>
          <w:b/>
          <w:bCs/>
        </w:rPr>
        <w:t>21</w:t>
      </w:r>
      <w:r w:rsidRPr="00666B3C">
        <w:rPr>
          <w:rFonts w:ascii="Book Antiqua" w:eastAsia="Book Antiqua" w:hAnsi="Book Antiqua" w:cs="Book Antiqua"/>
        </w:rPr>
        <w:t>: 55 [PMID: 33446095 DOI: 10.1186/s12877-020-01910-3</w:t>
      </w:r>
      <w:r w:rsidR="00BC676C" w:rsidRPr="00666B3C">
        <w:rPr>
          <w:rFonts w:ascii="Book Antiqua" w:eastAsia="Book Antiqua" w:hAnsi="Book Antiqua" w:cs="Book Antiqua"/>
        </w:rPr>
        <w:t>]</w:t>
      </w:r>
    </w:p>
    <w:p w14:paraId="38DE32C9" w14:textId="00C08E3D" w:rsidR="00A77B3E" w:rsidRPr="00666B3C" w:rsidRDefault="00000000" w:rsidP="00D76D63">
      <w:pPr>
        <w:spacing w:line="360" w:lineRule="auto"/>
        <w:jc w:val="both"/>
        <w:rPr>
          <w:rFonts w:ascii="Book Antiqua" w:hAnsi="Book Antiqua" w:cs="Book Antiqua"/>
          <w:lang w:eastAsia="zh-CN"/>
        </w:rPr>
      </w:pPr>
      <w:r w:rsidRPr="00666B3C">
        <w:rPr>
          <w:rFonts w:ascii="Book Antiqua" w:eastAsia="Book Antiqua" w:hAnsi="Book Antiqua" w:cs="Book Antiqua"/>
        </w:rPr>
        <w:t xml:space="preserve">27 </w:t>
      </w:r>
      <w:r w:rsidRPr="00666B3C">
        <w:rPr>
          <w:rFonts w:ascii="Book Antiqua" w:eastAsia="Book Antiqua" w:hAnsi="Book Antiqua" w:cs="Book Antiqua"/>
          <w:b/>
          <w:bCs/>
        </w:rPr>
        <w:t>Almeida NS</w:t>
      </w:r>
      <w:r w:rsidRPr="00666B3C">
        <w:rPr>
          <w:rFonts w:ascii="Book Antiqua" w:eastAsia="Book Antiqua" w:hAnsi="Book Antiqua" w:cs="Book Antiqua"/>
        </w:rPr>
        <w:t xml:space="preserve">, Rocha R, de Souza CA, da Cruz ACS, Ribeiro BDR, Vieira LV, </w:t>
      </w:r>
      <w:proofErr w:type="spellStart"/>
      <w:r w:rsidRPr="00666B3C">
        <w:rPr>
          <w:rFonts w:ascii="Book Antiqua" w:eastAsia="Book Antiqua" w:hAnsi="Book Antiqua" w:cs="Book Antiqua"/>
        </w:rPr>
        <w:t>Daltro</w:t>
      </w:r>
      <w:proofErr w:type="spellEnd"/>
      <w:r w:rsidRPr="00666B3C">
        <w:rPr>
          <w:rFonts w:ascii="Book Antiqua" w:eastAsia="Book Antiqua" w:hAnsi="Book Antiqua" w:cs="Book Antiqua"/>
        </w:rPr>
        <w:t xml:space="preserve"> C, Silva R, </w:t>
      </w:r>
      <w:proofErr w:type="spellStart"/>
      <w:r w:rsidRPr="00666B3C">
        <w:rPr>
          <w:rFonts w:ascii="Book Antiqua" w:eastAsia="Book Antiqua" w:hAnsi="Book Antiqua" w:cs="Book Antiqua"/>
        </w:rPr>
        <w:t>Sarno</w:t>
      </w:r>
      <w:proofErr w:type="spellEnd"/>
      <w:r w:rsidRPr="00666B3C">
        <w:rPr>
          <w:rFonts w:ascii="Book Antiqua" w:eastAsia="Book Antiqua" w:hAnsi="Book Antiqua" w:cs="Book Antiqua"/>
        </w:rPr>
        <w:t xml:space="preserve"> M, </w:t>
      </w:r>
      <w:proofErr w:type="spellStart"/>
      <w:r w:rsidRPr="00666B3C">
        <w:rPr>
          <w:rFonts w:ascii="Book Antiqua" w:eastAsia="Book Antiqua" w:hAnsi="Book Antiqua" w:cs="Book Antiqua"/>
        </w:rPr>
        <w:t>Cotrim</w:t>
      </w:r>
      <w:proofErr w:type="spellEnd"/>
      <w:r w:rsidRPr="00666B3C">
        <w:rPr>
          <w:rFonts w:ascii="Book Antiqua" w:eastAsia="Book Antiqua" w:hAnsi="Book Antiqua" w:cs="Book Antiqua"/>
        </w:rPr>
        <w:t xml:space="preserve"> HP. Prevalence of sarcopenia using different methods in patients with non-alcoholic fatty liver disease. </w:t>
      </w:r>
      <w:r w:rsidRPr="00666B3C">
        <w:rPr>
          <w:rFonts w:ascii="Book Antiqua" w:eastAsia="Book Antiqua" w:hAnsi="Book Antiqua" w:cs="Book Antiqua"/>
          <w:i/>
          <w:iCs/>
        </w:rPr>
        <w:t>World</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2022; </w:t>
      </w:r>
      <w:r w:rsidRPr="00666B3C">
        <w:rPr>
          <w:rFonts w:ascii="Book Antiqua" w:eastAsia="Book Antiqua" w:hAnsi="Book Antiqua" w:cs="Book Antiqua"/>
          <w:b/>
          <w:bCs/>
        </w:rPr>
        <w:t>14</w:t>
      </w:r>
      <w:r w:rsidRPr="00666B3C">
        <w:rPr>
          <w:rFonts w:ascii="Book Antiqua" w:eastAsia="Book Antiqua" w:hAnsi="Book Antiqua" w:cs="Book Antiqua"/>
        </w:rPr>
        <w:t>: 1643-1651 [PMID: 36157861 DOI: 10.4254/</w:t>
      </w:r>
      <w:proofErr w:type="gramStart"/>
      <w:r w:rsidRPr="00666B3C">
        <w:rPr>
          <w:rFonts w:ascii="Book Antiqua" w:eastAsia="Book Antiqua" w:hAnsi="Book Antiqua" w:cs="Book Antiqua"/>
        </w:rPr>
        <w:t>wjh.v14.i</w:t>
      </w:r>
      <w:proofErr w:type="gramEnd"/>
      <w:r w:rsidRPr="00666B3C">
        <w:rPr>
          <w:rFonts w:ascii="Book Antiqua" w:eastAsia="Book Antiqua" w:hAnsi="Book Antiqua" w:cs="Book Antiqua"/>
        </w:rPr>
        <w:t>8.1643</w:t>
      </w:r>
      <w:r w:rsidR="00BC676C" w:rsidRPr="00666B3C">
        <w:rPr>
          <w:rFonts w:ascii="Book Antiqua" w:eastAsia="Book Antiqua" w:hAnsi="Book Antiqua" w:cs="Book Antiqua"/>
        </w:rPr>
        <w:t>]</w:t>
      </w:r>
    </w:p>
    <w:p w14:paraId="5B8BBDC6" w14:textId="77777777" w:rsidR="009837AD" w:rsidRPr="00666B3C" w:rsidRDefault="009837AD" w:rsidP="009837AD">
      <w:pPr>
        <w:spacing w:line="360" w:lineRule="auto"/>
        <w:jc w:val="both"/>
        <w:rPr>
          <w:rFonts w:ascii="Book Antiqua" w:hAnsi="Book Antiqua"/>
        </w:rPr>
      </w:pPr>
      <w:r w:rsidRPr="00666B3C">
        <w:rPr>
          <w:rFonts w:ascii="Book Antiqua" w:hAnsi="Book Antiqua" w:cs="Book Antiqua"/>
          <w:lang w:eastAsia="zh-CN"/>
        </w:rPr>
        <w:t>28</w:t>
      </w:r>
      <w:r w:rsidRPr="00666B3C">
        <w:rPr>
          <w:rFonts w:ascii="Book Antiqua" w:eastAsia="Book Antiqua" w:hAnsi="Book Antiqua" w:cs="Book Antiqua"/>
        </w:rPr>
        <w:t xml:space="preserve"> </w:t>
      </w:r>
      <w:r w:rsidRPr="00666B3C">
        <w:rPr>
          <w:rFonts w:ascii="Book Antiqua" w:eastAsia="Book Antiqua" w:hAnsi="Book Antiqua" w:cs="Book Antiqua"/>
          <w:b/>
          <w:bCs/>
        </w:rPr>
        <w:t>Zhang X</w:t>
      </w:r>
      <w:r w:rsidRPr="00666B3C">
        <w:rPr>
          <w:rFonts w:ascii="Book Antiqua" w:eastAsia="Book Antiqua" w:hAnsi="Book Antiqua" w:cs="Book Antiqua"/>
        </w:rPr>
        <w:t xml:space="preserve">, He Z, Si Q, Hu X, Yang L, Gu X, Du L, Wang L, Pan L, Li Y, Li J, Yang B, Gu X. The Association of Sarcopenia and Visceral Obesity with Lean Nonalcoholic Fatty Liver Disease in Chinese Patients with Type 2 Diabetes Mellitus. </w:t>
      </w:r>
      <w:r w:rsidRPr="00666B3C">
        <w:rPr>
          <w:rFonts w:ascii="Book Antiqua" w:eastAsia="Book Antiqua" w:hAnsi="Book Antiqua" w:cs="Book Antiqua"/>
          <w:i/>
          <w:iCs/>
        </w:rPr>
        <w:t>J</w:t>
      </w:r>
      <w:r w:rsidRPr="00666B3C">
        <w:rPr>
          <w:rFonts w:ascii="Book Antiqua" w:eastAsia="Book Antiqua" w:hAnsi="Book Antiqua" w:cs="Book Antiqua"/>
        </w:rPr>
        <w:t xml:space="preserve"> </w:t>
      </w:r>
      <w:r w:rsidRPr="00666B3C">
        <w:rPr>
          <w:rFonts w:ascii="Book Antiqua" w:eastAsia="Book Antiqua" w:hAnsi="Book Antiqua" w:cs="Book Antiqua"/>
          <w:i/>
          <w:iCs/>
        </w:rPr>
        <w:t>Diabetes</w:t>
      </w:r>
      <w:r w:rsidRPr="00666B3C">
        <w:rPr>
          <w:rFonts w:ascii="Book Antiqua" w:eastAsia="Book Antiqua" w:hAnsi="Book Antiqua" w:cs="Book Antiqua"/>
        </w:rPr>
        <w:t xml:space="preserve"> </w:t>
      </w:r>
      <w:r w:rsidRPr="00666B3C">
        <w:rPr>
          <w:rFonts w:ascii="Book Antiqua" w:eastAsia="Book Antiqua" w:hAnsi="Book Antiqua" w:cs="Book Antiqua"/>
          <w:i/>
          <w:iCs/>
        </w:rPr>
        <w:t>Res</w:t>
      </w:r>
      <w:r w:rsidRPr="00666B3C">
        <w:rPr>
          <w:rFonts w:ascii="Book Antiqua" w:eastAsia="Book Antiqua" w:hAnsi="Book Antiqua" w:cs="Book Antiqua"/>
        </w:rPr>
        <w:t xml:space="preserve"> 2022; </w:t>
      </w:r>
      <w:r w:rsidRPr="00666B3C">
        <w:rPr>
          <w:rFonts w:ascii="Book Antiqua" w:eastAsia="Book Antiqua" w:hAnsi="Book Antiqua" w:cs="Book Antiqua"/>
          <w:b/>
          <w:bCs/>
        </w:rPr>
        <w:t>2022</w:t>
      </w:r>
      <w:r w:rsidRPr="00666B3C">
        <w:rPr>
          <w:rFonts w:ascii="Book Antiqua" w:eastAsia="Book Antiqua" w:hAnsi="Book Antiqua" w:cs="Book Antiqua"/>
        </w:rPr>
        <w:t>: 2229139 [PMID: 36387941 DOI: 10.1155/2022/2229139]</w:t>
      </w:r>
    </w:p>
    <w:p w14:paraId="1AFC2C13" w14:textId="77777777" w:rsidR="009837AD" w:rsidRPr="00666B3C" w:rsidRDefault="009837AD" w:rsidP="009837AD">
      <w:pPr>
        <w:spacing w:line="360" w:lineRule="auto"/>
        <w:jc w:val="both"/>
        <w:rPr>
          <w:rFonts w:ascii="Book Antiqua" w:hAnsi="Book Antiqua"/>
        </w:rPr>
      </w:pPr>
      <w:r w:rsidRPr="00666B3C">
        <w:rPr>
          <w:rFonts w:ascii="Book Antiqua" w:hAnsi="Book Antiqua" w:cs="Book Antiqua"/>
          <w:lang w:eastAsia="zh-CN"/>
        </w:rPr>
        <w:t>29</w:t>
      </w:r>
      <w:r w:rsidRPr="00666B3C">
        <w:rPr>
          <w:rFonts w:ascii="Book Antiqua" w:eastAsia="Book Antiqua" w:hAnsi="Book Antiqua" w:cs="Book Antiqua"/>
        </w:rPr>
        <w:t xml:space="preserve"> </w:t>
      </w:r>
      <w:r w:rsidRPr="00666B3C">
        <w:rPr>
          <w:rFonts w:ascii="Book Antiqua" w:eastAsia="Book Antiqua" w:hAnsi="Book Antiqua" w:cs="Book Antiqua"/>
          <w:b/>
          <w:bCs/>
        </w:rPr>
        <w:t>Zhu X</w:t>
      </w:r>
      <w:r w:rsidRPr="00666B3C">
        <w:rPr>
          <w:rFonts w:ascii="Book Antiqua" w:eastAsia="Book Antiqua" w:hAnsi="Book Antiqua" w:cs="Book Antiqua"/>
        </w:rPr>
        <w:t xml:space="preserve">, Huang Q, Ma S, Chen L, Wu Q, Wu L, Ma H, Li X, Li Q, </w:t>
      </w:r>
      <w:proofErr w:type="spellStart"/>
      <w:r w:rsidRPr="00666B3C">
        <w:rPr>
          <w:rFonts w:ascii="Book Antiqua" w:eastAsia="Book Antiqua" w:hAnsi="Book Antiqua" w:cs="Book Antiqua"/>
        </w:rPr>
        <w:t>Aleteng</w:t>
      </w:r>
      <w:proofErr w:type="spellEnd"/>
      <w:r w:rsidRPr="00666B3C">
        <w:rPr>
          <w:rFonts w:ascii="Book Antiqua" w:eastAsia="Book Antiqua" w:hAnsi="Book Antiqua" w:cs="Book Antiqua"/>
        </w:rPr>
        <w:t xml:space="preserve"> Q, Hu Y, He W, Gao J, Lin H, Tang H, Gao X, Xia M. Presence of sarcopenia identifies a special group of lean NAFLD in middle-aged and older people. </w:t>
      </w:r>
      <w:r w:rsidRPr="00666B3C">
        <w:rPr>
          <w:rFonts w:ascii="Book Antiqua" w:eastAsia="Book Antiqua" w:hAnsi="Book Antiqua" w:cs="Book Antiqua"/>
          <w:i/>
          <w:iCs/>
        </w:rPr>
        <w:t>Hepatol</w:t>
      </w:r>
      <w:r w:rsidRPr="00666B3C">
        <w:rPr>
          <w:rFonts w:ascii="Book Antiqua" w:eastAsia="Book Antiqua" w:hAnsi="Book Antiqua" w:cs="Book Antiqua"/>
        </w:rPr>
        <w:t xml:space="preserve"> </w:t>
      </w:r>
      <w:r w:rsidRPr="00666B3C">
        <w:rPr>
          <w:rFonts w:ascii="Book Antiqua" w:eastAsia="Book Antiqua" w:hAnsi="Book Antiqua" w:cs="Book Antiqua"/>
          <w:i/>
          <w:iCs/>
        </w:rPr>
        <w:t>Int</w:t>
      </w:r>
      <w:r w:rsidRPr="00666B3C">
        <w:rPr>
          <w:rFonts w:ascii="Book Antiqua" w:eastAsia="Book Antiqua" w:hAnsi="Book Antiqua" w:cs="Book Antiqua"/>
        </w:rPr>
        <w:t xml:space="preserve"> 2023; </w:t>
      </w:r>
      <w:r w:rsidRPr="00666B3C">
        <w:rPr>
          <w:rFonts w:ascii="Book Antiqua" w:eastAsia="Book Antiqua" w:hAnsi="Book Antiqua" w:cs="Book Antiqua"/>
          <w:b/>
          <w:bCs/>
        </w:rPr>
        <w:t>17</w:t>
      </w:r>
      <w:r w:rsidRPr="00666B3C">
        <w:rPr>
          <w:rFonts w:ascii="Book Antiqua" w:eastAsia="Book Antiqua" w:hAnsi="Book Antiqua" w:cs="Book Antiqua"/>
        </w:rPr>
        <w:t>: 313-325 [PMID: 36327053 DOI: 10.1007/s12072-022-10439-z]</w:t>
      </w:r>
    </w:p>
    <w:p w14:paraId="573391E5" w14:textId="77777777" w:rsidR="009837AD" w:rsidRPr="00666B3C" w:rsidRDefault="009837AD" w:rsidP="009837AD">
      <w:pPr>
        <w:spacing w:line="360" w:lineRule="auto"/>
        <w:jc w:val="both"/>
        <w:rPr>
          <w:rFonts w:ascii="Book Antiqua" w:hAnsi="Book Antiqua"/>
        </w:rPr>
      </w:pPr>
      <w:r w:rsidRPr="00666B3C">
        <w:rPr>
          <w:rFonts w:ascii="Book Antiqua" w:eastAsia="Book Antiqua" w:hAnsi="Book Antiqua" w:cs="Book Antiqua"/>
        </w:rPr>
        <w:t>3</w:t>
      </w:r>
      <w:r w:rsidRPr="00666B3C">
        <w:rPr>
          <w:rFonts w:ascii="Book Antiqua" w:hAnsi="Book Antiqua" w:cs="Book Antiqua"/>
          <w:lang w:eastAsia="zh-CN"/>
        </w:rPr>
        <w:t>0</w:t>
      </w:r>
      <w:r w:rsidRPr="00666B3C">
        <w:rPr>
          <w:rFonts w:ascii="Book Antiqua" w:eastAsia="Book Antiqua" w:hAnsi="Book Antiqua" w:cs="Book Antiqua"/>
        </w:rPr>
        <w:t xml:space="preserve"> </w:t>
      </w:r>
      <w:r w:rsidRPr="00666B3C">
        <w:rPr>
          <w:rFonts w:ascii="Book Antiqua" w:eastAsia="Book Antiqua" w:hAnsi="Book Antiqua" w:cs="Book Antiqua"/>
          <w:b/>
          <w:bCs/>
        </w:rPr>
        <w:t>Cho Y</w:t>
      </w:r>
      <w:r w:rsidRPr="00666B3C">
        <w:rPr>
          <w:rFonts w:ascii="Book Antiqua" w:eastAsia="Book Antiqua" w:hAnsi="Book Antiqua" w:cs="Book Antiqua"/>
        </w:rPr>
        <w:t xml:space="preserve">, Park HS, Huh BW, Lee YH, </w:t>
      </w:r>
      <w:proofErr w:type="spellStart"/>
      <w:r w:rsidRPr="00666B3C">
        <w:rPr>
          <w:rFonts w:ascii="Book Antiqua" w:eastAsia="Book Antiqua" w:hAnsi="Book Antiqua" w:cs="Book Antiqua"/>
        </w:rPr>
        <w:t>Seo</w:t>
      </w:r>
      <w:proofErr w:type="spellEnd"/>
      <w:r w:rsidRPr="00666B3C">
        <w:rPr>
          <w:rFonts w:ascii="Book Antiqua" w:eastAsia="Book Antiqua" w:hAnsi="Book Antiqua" w:cs="Book Antiqua"/>
        </w:rPr>
        <w:t xml:space="preserve"> SH, </w:t>
      </w:r>
      <w:proofErr w:type="spellStart"/>
      <w:r w:rsidRPr="00666B3C">
        <w:rPr>
          <w:rFonts w:ascii="Book Antiqua" w:eastAsia="Book Antiqua" w:hAnsi="Book Antiqua" w:cs="Book Antiqua"/>
        </w:rPr>
        <w:t>Seo</w:t>
      </w:r>
      <w:proofErr w:type="spellEnd"/>
      <w:r w:rsidRPr="00666B3C">
        <w:rPr>
          <w:rFonts w:ascii="Book Antiqua" w:eastAsia="Book Antiqua" w:hAnsi="Book Antiqua" w:cs="Book Antiqua"/>
        </w:rPr>
        <w:t xml:space="preserve"> DH, </w:t>
      </w:r>
      <w:proofErr w:type="spellStart"/>
      <w:r w:rsidRPr="00666B3C">
        <w:rPr>
          <w:rFonts w:ascii="Book Antiqua" w:eastAsia="Book Antiqua" w:hAnsi="Book Antiqua" w:cs="Book Antiqua"/>
        </w:rPr>
        <w:t>Ahn</w:t>
      </w:r>
      <w:proofErr w:type="spellEnd"/>
      <w:r w:rsidRPr="00666B3C">
        <w:rPr>
          <w:rFonts w:ascii="Book Antiqua" w:eastAsia="Book Antiqua" w:hAnsi="Book Antiqua" w:cs="Book Antiqua"/>
        </w:rPr>
        <w:t xml:space="preserve"> SH, Hong S, Kim SH. Non-Alcoholic Fatty Liver Disease with Sarcopenia and Carotid Plaque Progression Risk in Patients with Type 2 Diabetes Mellitus. </w:t>
      </w:r>
      <w:r w:rsidRPr="00666B3C">
        <w:rPr>
          <w:rFonts w:ascii="Book Antiqua" w:eastAsia="Book Antiqua" w:hAnsi="Book Antiqua" w:cs="Book Antiqua"/>
          <w:i/>
          <w:iCs/>
        </w:rPr>
        <w:t>Diabetes</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Metab</w:t>
      </w:r>
      <w:proofErr w:type="spellEnd"/>
      <w:r w:rsidRPr="00666B3C">
        <w:rPr>
          <w:rFonts w:ascii="Book Antiqua" w:eastAsia="Book Antiqua" w:hAnsi="Book Antiqua" w:cs="Book Antiqua"/>
        </w:rPr>
        <w:t xml:space="preserve"> </w:t>
      </w:r>
      <w:r w:rsidRPr="00666B3C">
        <w:rPr>
          <w:rFonts w:ascii="Book Antiqua" w:eastAsia="Book Antiqua" w:hAnsi="Book Antiqua" w:cs="Book Antiqua"/>
          <w:i/>
          <w:iCs/>
        </w:rPr>
        <w:t>J</w:t>
      </w:r>
      <w:r w:rsidRPr="00666B3C">
        <w:rPr>
          <w:rFonts w:ascii="Book Antiqua" w:eastAsia="Book Antiqua" w:hAnsi="Book Antiqua" w:cs="Book Antiqua"/>
        </w:rPr>
        <w:t xml:space="preserve"> 2023; </w:t>
      </w:r>
      <w:r w:rsidRPr="00666B3C">
        <w:rPr>
          <w:rFonts w:ascii="Book Antiqua" w:eastAsia="Book Antiqua" w:hAnsi="Book Antiqua" w:cs="Book Antiqua"/>
          <w:b/>
          <w:bCs/>
        </w:rPr>
        <w:t>47</w:t>
      </w:r>
      <w:r w:rsidRPr="00666B3C">
        <w:rPr>
          <w:rFonts w:ascii="Book Antiqua" w:eastAsia="Book Antiqua" w:hAnsi="Book Antiqua" w:cs="Book Antiqua"/>
        </w:rPr>
        <w:t>: 232-241 [PMID: 36653888 DOI: 10.4093/dmj.2021.0355]</w:t>
      </w:r>
    </w:p>
    <w:p w14:paraId="7070D27C" w14:textId="77777777" w:rsidR="009837AD" w:rsidRPr="00666B3C" w:rsidRDefault="009837AD" w:rsidP="009837AD">
      <w:pPr>
        <w:spacing w:line="360" w:lineRule="auto"/>
        <w:jc w:val="both"/>
        <w:rPr>
          <w:rFonts w:ascii="Book Antiqua" w:hAnsi="Book Antiqua"/>
        </w:rPr>
      </w:pPr>
      <w:r w:rsidRPr="00666B3C">
        <w:rPr>
          <w:rFonts w:ascii="Book Antiqua" w:eastAsia="Book Antiqua" w:hAnsi="Book Antiqua" w:cs="Book Antiqua"/>
        </w:rPr>
        <w:lastRenderedPageBreak/>
        <w:t>3</w:t>
      </w:r>
      <w:r w:rsidRPr="00666B3C">
        <w:rPr>
          <w:rFonts w:ascii="Book Antiqua" w:hAnsi="Book Antiqua" w:cs="Book Antiqua"/>
          <w:lang w:eastAsia="zh-CN"/>
        </w:rPr>
        <w:t>1</w:t>
      </w:r>
      <w:r w:rsidRPr="00666B3C">
        <w:rPr>
          <w:rFonts w:ascii="Book Antiqua" w:eastAsia="Book Antiqua" w:hAnsi="Book Antiqua" w:cs="Book Antiqua"/>
        </w:rPr>
        <w:t xml:space="preserve"> </w:t>
      </w:r>
      <w:r w:rsidRPr="00666B3C">
        <w:rPr>
          <w:rFonts w:ascii="Book Antiqua" w:eastAsia="Book Antiqua" w:hAnsi="Book Antiqua" w:cs="Book Antiqua"/>
          <w:b/>
          <w:bCs/>
        </w:rPr>
        <w:t>Chun HS</w:t>
      </w:r>
      <w:r w:rsidRPr="00666B3C">
        <w:rPr>
          <w:rFonts w:ascii="Book Antiqua" w:eastAsia="Book Antiqua" w:hAnsi="Book Antiqua" w:cs="Book Antiqua"/>
        </w:rPr>
        <w:t xml:space="preserve">, Lee M, Lee HA, Lee S, Kim S, Jung YJ, Lee C, Kim H, Lee HA, Kim HY, </w:t>
      </w:r>
      <w:proofErr w:type="spellStart"/>
      <w:r w:rsidRPr="00666B3C">
        <w:rPr>
          <w:rFonts w:ascii="Book Antiqua" w:eastAsia="Book Antiqua" w:hAnsi="Book Antiqua" w:cs="Book Antiqua"/>
        </w:rPr>
        <w:t>Yoo</w:t>
      </w:r>
      <w:proofErr w:type="spellEnd"/>
      <w:r w:rsidRPr="00666B3C">
        <w:rPr>
          <w:rFonts w:ascii="Book Antiqua" w:eastAsia="Book Antiqua" w:hAnsi="Book Antiqua" w:cs="Book Antiqua"/>
        </w:rPr>
        <w:t xml:space="preserve"> K, Kim TH, </w:t>
      </w:r>
      <w:proofErr w:type="spellStart"/>
      <w:r w:rsidRPr="00666B3C">
        <w:rPr>
          <w:rFonts w:ascii="Book Antiqua" w:eastAsia="Book Antiqua" w:hAnsi="Book Antiqua" w:cs="Book Antiqua"/>
        </w:rPr>
        <w:t>Ahn</w:t>
      </w:r>
      <w:proofErr w:type="spellEnd"/>
      <w:r w:rsidRPr="00666B3C">
        <w:rPr>
          <w:rFonts w:ascii="Book Antiqua" w:eastAsia="Book Antiqua" w:hAnsi="Book Antiqua" w:cs="Book Antiqua"/>
        </w:rPr>
        <w:t xml:space="preserve"> SH, Kim SU. Risk Stratification for Sarcopenic Obesity in Subjects </w:t>
      </w:r>
      <w:proofErr w:type="gramStart"/>
      <w:r w:rsidRPr="00666B3C">
        <w:rPr>
          <w:rFonts w:ascii="Book Antiqua" w:eastAsia="Book Antiqua" w:hAnsi="Book Antiqua" w:cs="Book Antiqua"/>
        </w:rPr>
        <w:t>With</w:t>
      </w:r>
      <w:proofErr w:type="gramEnd"/>
      <w:r w:rsidRPr="00666B3C">
        <w:rPr>
          <w:rFonts w:ascii="Book Antiqua" w:eastAsia="Book Antiqua" w:hAnsi="Book Antiqua" w:cs="Book Antiqua"/>
        </w:rPr>
        <w:t xml:space="preserve"> Nonalcoholic Fatty Liver Disease. </w:t>
      </w:r>
      <w:r w:rsidRPr="00666B3C">
        <w:rPr>
          <w:rFonts w:ascii="Book Antiqua" w:eastAsia="Book Antiqua" w:hAnsi="Book Antiqua" w:cs="Book Antiqua"/>
          <w:i/>
          <w:iCs/>
        </w:rPr>
        <w:t>Clin</w:t>
      </w:r>
      <w:r w:rsidRPr="00666B3C">
        <w:rPr>
          <w:rFonts w:ascii="Book Antiqua" w:eastAsia="Book Antiqua" w:hAnsi="Book Antiqua" w:cs="Book Antiqua"/>
        </w:rPr>
        <w:t xml:space="preserve"> </w:t>
      </w:r>
      <w:r w:rsidRPr="00666B3C">
        <w:rPr>
          <w:rFonts w:ascii="Book Antiqua" w:eastAsia="Book Antiqua" w:hAnsi="Book Antiqua" w:cs="Book Antiqua"/>
          <w:i/>
          <w:iCs/>
        </w:rPr>
        <w:t>Gastroenterol</w:t>
      </w:r>
      <w:r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2023; </w:t>
      </w:r>
      <w:r w:rsidRPr="00666B3C">
        <w:rPr>
          <w:rFonts w:ascii="Book Antiqua" w:eastAsia="Book Antiqua" w:hAnsi="Book Antiqua" w:cs="Book Antiqua"/>
          <w:b/>
          <w:bCs/>
        </w:rPr>
        <w:t>21</w:t>
      </w:r>
      <w:r w:rsidRPr="00666B3C">
        <w:rPr>
          <w:rFonts w:ascii="Book Antiqua" w:eastAsia="Book Antiqua" w:hAnsi="Book Antiqua" w:cs="Book Antiqua"/>
        </w:rPr>
        <w:t>: 2298-2307.e18 [PMID: 36462755 DOI: 10.1016/j.cgh.2022.11.031]</w:t>
      </w:r>
    </w:p>
    <w:p w14:paraId="491C4C94" w14:textId="14D0E190" w:rsidR="009837AD" w:rsidRPr="00666B3C" w:rsidRDefault="009837AD" w:rsidP="00D76D63">
      <w:pPr>
        <w:spacing w:line="360" w:lineRule="auto"/>
        <w:jc w:val="both"/>
        <w:rPr>
          <w:rFonts w:ascii="Book Antiqua" w:hAnsi="Book Antiqua"/>
          <w:lang w:eastAsia="zh-CN"/>
        </w:rPr>
      </w:pPr>
      <w:r w:rsidRPr="00666B3C">
        <w:rPr>
          <w:rFonts w:ascii="Book Antiqua" w:eastAsia="Book Antiqua" w:hAnsi="Book Antiqua" w:cs="Book Antiqua"/>
        </w:rPr>
        <w:t>3</w:t>
      </w:r>
      <w:r w:rsidRPr="00666B3C">
        <w:rPr>
          <w:rFonts w:ascii="Book Antiqua" w:hAnsi="Book Antiqua" w:cs="Book Antiqua"/>
          <w:lang w:eastAsia="zh-CN"/>
        </w:rPr>
        <w:t>2</w:t>
      </w:r>
      <w:r w:rsidRPr="00666B3C">
        <w:rPr>
          <w:rFonts w:ascii="Book Antiqua" w:eastAsia="Book Antiqua" w:hAnsi="Book Antiqua" w:cs="Book Antiqua"/>
        </w:rPr>
        <w:t xml:space="preserve"> </w:t>
      </w:r>
      <w:r w:rsidRPr="00666B3C">
        <w:rPr>
          <w:rFonts w:ascii="Book Antiqua" w:eastAsia="Book Antiqua" w:hAnsi="Book Antiqua" w:cs="Book Antiqua"/>
          <w:b/>
          <w:bCs/>
        </w:rPr>
        <w:t>Lu Y</w:t>
      </w:r>
      <w:r w:rsidRPr="00666B3C">
        <w:rPr>
          <w:rFonts w:ascii="Book Antiqua" w:eastAsia="Book Antiqua" w:hAnsi="Book Antiqua" w:cs="Book Antiqua"/>
        </w:rPr>
        <w:t xml:space="preserve">, Xia Q, Wu L, </w:t>
      </w:r>
      <w:proofErr w:type="spellStart"/>
      <w:r w:rsidRPr="00666B3C">
        <w:rPr>
          <w:rFonts w:ascii="Book Antiqua" w:eastAsia="Book Antiqua" w:hAnsi="Book Antiqua" w:cs="Book Antiqua"/>
        </w:rPr>
        <w:t>Xie</w:t>
      </w:r>
      <w:proofErr w:type="spellEnd"/>
      <w:r w:rsidRPr="00666B3C">
        <w:rPr>
          <w:rFonts w:ascii="Book Antiqua" w:eastAsia="Book Antiqua" w:hAnsi="Book Antiqua" w:cs="Book Antiqua"/>
        </w:rPr>
        <w:t xml:space="preserve"> Z. Gender difference in association between low muscle mass and risk of non-alcoholic fatty liver disease among Chinese adults with visceral obesity. </w:t>
      </w:r>
      <w:r w:rsidRPr="00666B3C">
        <w:rPr>
          <w:rFonts w:ascii="Book Antiqua" w:eastAsia="Book Antiqua" w:hAnsi="Book Antiqua" w:cs="Book Antiqua"/>
          <w:i/>
          <w:iCs/>
        </w:rPr>
        <w:t>Front</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Nutr</w:t>
      </w:r>
      <w:proofErr w:type="spellEnd"/>
      <w:r w:rsidRPr="00666B3C">
        <w:rPr>
          <w:rFonts w:ascii="Book Antiqua" w:eastAsia="Book Antiqua" w:hAnsi="Book Antiqua" w:cs="Book Antiqua"/>
        </w:rPr>
        <w:t xml:space="preserve"> 2023; </w:t>
      </w:r>
      <w:r w:rsidRPr="00666B3C">
        <w:rPr>
          <w:rFonts w:ascii="Book Antiqua" w:eastAsia="Book Antiqua" w:hAnsi="Book Antiqua" w:cs="Book Antiqua"/>
          <w:b/>
          <w:bCs/>
        </w:rPr>
        <w:t>10</w:t>
      </w:r>
      <w:r w:rsidRPr="00666B3C">
        <w:rPr>
          <w:rFonts w:ascii="Book Antiqua" w:eastAsia="Book Antiqua" w:hAnsi="Book Antiqua" w:cs="Book Antiqua"/>
        </w:rPr>
        <w:t>: 1026054 [PMID: 36713086 DOI: 10.3389/fnut.2023.1026054]</w:t>
      </w:r>
    </w:p>
    <w:p w14:paraId="52F0C9D0" w14:textId="77777777" w:rsidR="009837AD" w:rsidRPr="00666B3C" w:rsidRDefault="009837AD" w:rsidP="009837AD">
      <w:pPr>
        <w:spacing w:line="360" w:lineRule="auto"/>
        <w:jc w:val="both"/>
        <w:rPr>
          <w:rFonts w:ascii="Book Antiqua" w:hAnsi="Book Antiqua"/>
        </w:rPr>
      </w:pPr>
      <w:r w:rsidRPr="00666B3C">
        <w:rPr>
          <w:rFonts w:ascii="Book Antiqua" w:hAnsi="Book Antiqua" w:cs="Book Antiqua"/>
          <w:lang w:eastAsia="zh-CN"/>
        </w:rPr>
        <w:t>33</w:t>
      </w:r>
      <w:r w:rsidRPr="00666B3C">
        <w:rPr>
          <w:rFonts w:ascii="Book Antiqua" w:eastAsia="Book Antiqua" w:hAnsi="Book Antiqua" w:cs="Book Antiqua"/>
        </w:rPr>
        <w:t xml:space="preserve"> </w:t>
      </w:r>
      <w:r w:rsidRPr="00666B3C">
        <w:rPr>
          <w:rFonts w:ascii="Book Antiqua" w:eastAsia="Book Antiqua" w:hAnsi="Book Antiqua" w:cs="Book Antiqua"/>
          <w:b/>
          <w:bCs/>
        </w:rPr>
        <w:t>Linge J</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Ekstedt</w:t>
      </w:r>
      <w:proofErr w:type="spellEnd"/>
      <w:r w:rsidRPr="00666B3C">
        <w:rPr>
          <w:rFonts w:ascii="Book Antiqua" w:eastAsia="Book Antiqua" w:hAnsi="Book Antiqua" w:cs="Book Antiqua"/>
        </w:rPr>
        <w:t xml:space="preserve"> M, </w:t>
      </w:r>
      <w:proofErr w:type="spellStart"/>
      <w:r w:rsidRPr="00666B3C">
        <w:rPr>
          <w:rFonts w:ascii="Book Antiqua" w:eastAsia="Book Antiqua" w:hAnsi="Book Antiqua" w:cs="Book Antiqua"/>
        </w:rPr>
        <w:t>Dahlqvist</w:t>
      </w:r>
      <w:proofErr w:type="spellEnd"/>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Leinhard</w:t>
      </w:r>
      <w:proofErr w:type="spellEnd"/>
      <w:r w:rsidRPr="00666B3C">
        <w:rPr>
          <w:rFonts w:ascii="Book Antiqua" w:eastAsia="Book Antiqua" w:hAnsi="Book Antiqua" w:cs="Book Antiqua"/>
        </w:rPr>
        <w:t xml:space="preserve"> O. Adverse muscle composition is linked to poor functional performance and metabolic comorbidities in NAFLD. </w:t>
      </w:r>
      <w:r w:rsidRPr="00666B3C">
        <w:rPr>
          <w:rFonts w:ascii="Book Antiqua" w:eastAsia="Book Antiqua" w:hAnsi="Book Antiqua" w:cs="Book Antiqua"/>
          <w:i/>
          <w:iCs/>
        </w:rPr>
        <w:t>JHEP</w:t>
      </w:r>
      <w:r w:rsidRPr="00666B3C">
        <w:rPr>
          <w:rFonts w:ascii="Book Antiqua" w:eastAsia="Book Antiqua" w:hAnsi="Book Antiqua" w:cs="Book Antiqua"/>
        </w:rPr>
        <w:t xml:space="preserve"> </w:t>
      </w:r>
      <w:r w:rsidRPr="00666B3C">
        <w:rPr>
          <w:rFonts w:ascii="Book Antiqua" w:eastAsia="Book Antiqua" w:hAnsi="Book Antiqua" w:cs="Book Antiqua"/>
          <w:i/>
          <w:iCs/>
        </w:rPr>
        <w:t>Rep</w:t>
      </w:r>
      <w:r w:rsidRPr="00666B3C">
        <w:rPr>
          <w:rFonts w:ascii="Book Antiqua" w:eastAsia="Book Antiqua" w:hAnsi="Book Antiqua" w:cs="Book Antiqua"/>
        </w:rPr>
        <w:t xml:space="preserve"> 2021; </w:t>
      </w:r>
      <w:r w:rsidRPr="00666B3C">
        <w:rPr>
          <w:rFonts w:ascii="Book Antiqua" w:eastAsia="Book Antiqua" w:hAnsi="Book Antiqua" w:cs="Book Antiqua"/>
          <w:b/>
          <w:bCs/>
        </w:rPr>
        <w:t>3</w:t>
      </w:r>
      <w:r w:rsidRPr="00666B3C">
        <w:rPr>
          <w:rFonts w:ascii="Book Antiqua" w:eastAsia="Book Antiqua" w:hAnsi="Book Antiqua" w:cs="Book Antiqua"/>
        </w:rPr>
        <w:t>: 100197 [PMID: 33598647 DOI: 10.1016/j.jhepr.2020.100197]</w:t>
      </w:r>
    </w:p>
    <w:p w14:paraId="75BBD4DF" w14:textId="0CFB7FB5" w:rsidR="009837AD" w:rsidRPr="00666B3C" w:rsidRDefault="009837AD" w:rsidP="00D76D63">
      <w:pPr>
        <w:spacing w:line="360" w:lineRule="auto"/>
        <w:jc w:val="both"/>
        <w:rPr>
          <w:rFonts w:ascii="Book Antiqua" w:hAnsi="Book Antiqua" w:cs="Book Antiqua"/>
          <w:lang w:eastAsia="zh-CN"/>
        </w:rPr>
      </w:pPr>
      <w:r w:rsidRPr="00666B3C">
        <w:rPr>
          <w:rFonts w:ascii="Book Antiqua" w:eastAsia="Book Antiqua" w:hAnsi="Book Antiqua" w:cs="Book Antiqua"/>
        </w:rPr>
        <w:t>3</w:t>
      </w:r>
      <w:r w:rsidRPr="00666B3C">
        <w:rPr>
          <w:rFonts w:ascii="Book Antiqua" w:hAnsi="Book Antiqua" w:cs="Book Antiqua"/>
          <w:lang w:eastAsia="zh-CN"/>
        </w:rPr>
        <w:t>4</w:t>
      </w:r>
      <w:r w:rsidRPr="00666B3C">
        <w:rPr>
          <w:rFonts w:ascii="Book Antiqua" w:eastAsia="Book Antiqua" w:hAnsi="Book Antiqua" w:cs="Book Antiqua"/>
        </w:rPr>
        <w:t xml:space="preserve"> </w:t>
      </w:r>
      <w:r w:rsidRPr="00666B3C">
        <w:rPr>
          <w:rFonts w:ascii="Book Antiqua" w:eastAsia="Book Antiqua" w:hAnsi="Book Antiqua" w:cs="Book Antiqua"/>
          <w:b/>
          <w:bCs/>
        </w:rPr>
        <w:t>Zhou T</w:t>
      </w:r>
      <w:r w:rsidRPr="00666B3C">
        <w:rPr>
          <w:rFonts w:ascii="Book Antiqua" w:eastAsia="Book Antiqua" w:hAnsi="Book Antiqua" w:cs="Book Antiqua"/>
        </w:rPr>
        <w:t xml:space="preserve">, Ye J, Lin Y, Wang W, Feng S, </w:t>
      </w:r>
      <w:proofErr w:type="spellStart"/>
      <w:r w:rsidRPr="00666B3C">
        <w:rPr>
          <w:rFonts w:ascii="Book Antiqua" w:eastAsia="Book Antiqua" w:hAnsi="Book Antiqua" w:cs="Book Antiqua"/>
        </w:rPr>
        <w:t>Zhuo</w:t>
      </w:r>
      <w:proofErr w:type="spellEnd"/>
      <w:r w:rsidRPr="00666B3C">
        <w:rPr>
          <w:rFonts w:ascii="Book Antiqua" w:eastAsia="Book Antiqua" w:hAnsi="Book Antiqua" w:cs="Book Antiqua"/>
        </w:rPr>
        <w:t xml:space="preserve"> S, Zhong B. Impact of skeletal muscle mass evaluating methods on severity of metabolic associated fatty liver disease in non-elderly adults. </w:t>
      </w:r>
      <w:r w:rsidRPr="00666B3C">
        <w:rPr>
          <w:rFonts w:ascii="Book Antiqua" w:eastAsia="Book Antiqua" w:hAnsi="Book Antiqua" w:cs="Book Antiqua"/>
          <w:i/>
          <w:iCs/>
        </w:rPr>
        <w:t>Br</w:t>
      </w:r>
      <w:r w:rsidRPr="00666B3C">
        <w:rPr>
          <w:rFonts w:ascii="Book Antiqua" w:eastAsia="Book Antiqua" w:hAnsi="Book Antiqua" w:cs="Book Antiqua"/>
        </w:rPr>
        <w:t xml:space="preserve"> </w:t>
      </w:r>
      <w:r w:rsidRPr="00666B3C">
        <w:rPr>
          <w:rFonts w:ascii="Book Antiqua" w:eastAsia="Book Antiqua" w:hAnsi="Book Antiqua" w:cs="Book Antiqua"/>
          <w:i/>
          <w:iCs/>
        </w:rPr>
        <w:t>J</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Nutr</w:t>
      </w:r>
      <w:proofErr w:type="spellEnd"/>
      <w:r w:rsidRPr="00666B3C">
        <w:rPr>
          <w:rFonts w:ascii="Book Antiqua" w:eastAsia="Book Antiqua" w:hAnsi="Book Antiqua" w:cs="Book Antiqua"/>
        </w:rPr>
        <w:t xml:space="preserve"> 2023; </w:t>
      </w:r>
      <w:r w:rsidRPr="00666B3C">
        <w:rPr>
          <w:rFonts w:ascii="Book Antiqua" w:eastAsia="Book Antiqua" w:hAnsi="Book Antiqua" w:cs="Book Antiqua"/>
          <w:b/>
          <w:bCs/>
        </w:rPr>
        <w:t>130</w:t>
      </w:r>
      <w:r w:rsidRPr="00666B3C">
        <w:rPr>
          <w:rFonts w:ascii="Book Antiqua" w:eastAsia="Book Antiqua" w:hAnsi="Book Antiqua" w:cs="Book Antiqua"/>
        </w:rPr>
        <w:t>: 1373-1384 [PMID: 36896599 DOI: 10.1017/S0007114523000399]</w:t>
      </w:r>
    </w:p>
    <w:p w14:paraId="3F4F1872" w14:textId="091011D6" w:rsidR="00A77B3E" w:rsidRPr="00666B3C" w:rsidRDefault="009837AD" w:rsidP="00D76D63">
      <w:pPr>
        <w:spacing w:line="360" w:lineRule="auto"/>
        <w:jc w:val="both"/>
        <w:rPr>
          <w:rFonts w:ascii="Book Antiqua" w:hAnsi="Book Antiqua"/>
        </w:rPr>
      </w:pPr>
      <w:r w:rsidRPr="00666B3C">
        <w:rPr>
          <w:rFonts w:ascii="Book Antiqua" w:hAnsi="Book Antiqua" w:cs="Book Antiqua"/>
          <w:lang w:eastAsia="zh-CN"/>
        </w:rPr>
        <w:t>35</w:t>
      </w:r>
      <w:r w:rsidRPr="00666B3C">
        <w:rPr>
          <w:rFonts w:ascii="Book Antiqua" w:eastAsia="Book Antiqua" w:hAnsi="Book Antiqua" w:cs="Book Antiqua"/>
        </w:rPr>
        <w:t xml:space="preserve"> </w:t>
      </w:r>
      <w:r w:rsidRPr="00666B3C">
        <w:rPr>
          <w:rFonts w:ascii="Book Antiqua" w:eastAsia="Book Antiqua" w:hAnsi="Book Antiqua" w:cs="Book Antiqua"/>
          <w:b/>
          <w:bCs/>
        </w:rPr>
        <w:t>Guo W</w:t>
      </w:r>
      <w:r w:rsidRPr="00666B3C">
        <w:rPr>
          <w:rFonts w:ascii="Book Antiqua" w:eastAsia="Book Antiqua" w:hAnsi="Book Antiqua" w:cs="Book Antiqua"/>
        </w:rPr>
        <w:t xml:space="preserve">, Zhao X, Miao M, Liang X, Li X, Qin P, Lu J, Zhu W, Wu J, Zhu C, Xu N, Zhang Q. Association Between Skeletal Muscle Mass and Severity of Steatosis and Fibrosis in Non-alcoholic Fatty Liver Disease. </w:t>
      </w:r>
      <w:r w:rsidRPr="00666B3C">
        <w:rPr>
          <w:rFonts w:ascii="Book Antiqua" w:eastAsia="Book Antiqua" w:hAnsi="Book Antiqua" w:cs="Book Antiqua"/>
          <w:i/>
          <w:iCs/>
        </w:rPr>
        <w:t>Front</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Nutr</w:t>
      </w:r>
      <w:proofErr w:type="spellEnd"/>
      <w:r w:rsidRPr="00666B3C">
        <w:rPr>
          <w:rFonts w:ascii="Book Antiqua" w:eastAsia="Book Antiqua" w:hAnsi="Book Antiqua" w:cs="Book Antiqua"/>
        </w:rPr>
        <w:t xml:space="preserve"> 2022; </w:t>
      </w:r>
      <w:r w:rsidRPr="00666B3C">
        <w:rPr>
          <w:rFonts w:ascii="Book Antiqua" w:eastAsia="Book Antiqua" w:hAnsi="Book Antiqua" w:cs="Book Antiqua"/>
          <w:b/>
          <w:bCs/>
        </w:rPr>
        <w:t>9</w:t>
      </w:r>
      <w:r w:rsidRPr="00666B3C">
        <w:rPr>
          <w:rFonts w:ascii="Book Antiqua" w:eastAsia="Book Antiqua" w:hAnsi="Book Antiqua" w:cs="Book Antiqua"/>
        </w:rPr>
        <w:t>: 883015 [PMID: 35558748 DOI: 10.3389/fnut.2022.883015</w:t>
      </w:r>
      <w:r w:rsidR="00BC676C" w:rsidRPr="00666B3C">
        <w:rPr>
          <w:rFonts w:ascii="Book Antiqua" w:eastAsia="Book Antiqua" w:hAnsi="Book Antiqua" w:cs="Book Antiqua"/>
        </w:rPr>
        <w:t>]</w:t>
      </w:r>
    </w:p>
    <w:p w14:paraId="6394A304" w14:textId="7DA3B502" w:rsidR="009837AD" w:rsidRPr="00666B3C" w:rsidRDefault="009837AD" w:rsidP="009837AD">
      <w:pPr>
        <w:spacing w:line="360" w:lineRule="auto"/>
        <w:jc w:val="both"/>
        <w:rPr>
          <w:rFonts w:ascii="Book Antiqua" w:hAnsi="Book Antiqua"/>
        </w:rPr>
      </w:pPr>
      <w:r w:rsidRPr="00666B3C">
        <w:rPr>
          <w:rFonts w:ascii="Book Antiqua" w:hAnsi="Book Antiqua" w:cs="Book Antiqua"/>
          <w:lang w:eastAsia="zh-CN"/>
        </w:rPr>
        <w:t>36</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b/>
          <w:bCs/>
        </w:rPr>
        <w:t>Seo</w:t>
      </w:r>
      <w:proofErr w:type="spellEnd"/>
      <w:r w:rsidRPr="00666B3C">
        <w:rPr>
          <w:rFonts w:ascii="Book Antiqua" w:eastAsia="Book Antiqua" w:hAnsi="Book Antiqua" w:cs="Book Antiqua"/>
          <w:b/>
          <w:bCs/>
        </w:rPr>
        <w:t xml:space="preserve"> JY</w:t>
      </w:r>
      <w:r w:rsidRPr="00666B3C">
        <w:rPr>
          <w:rFonts w:ascii="Book Antiqua" w:eastAsia="Book Antiqua" w:hAnsi="Book Antiqua" w:cs="Book Antiqua"/>
        </w:rPr>
        <w:t xml:space="preserve">, Cho EJ, Kim MJ, Kwak MS, Yang JI, Chung SJ, </w:t>
      </w:r>
      <w:proofErr w:type="spellStart"/>
      <w:r w:rsidRPr="00666B3C">
        <w:rPr>
          <w:rFonts w:ascii="Book Antiqua" w:eastAsia="Book Antiqua" w:hAnsi="Book Antiqua" w:cs="Book Antiqua"/>
        </w:rPr>
        <w:t>Yim</w:t>
      </w:r>
      <w:proofErr w:type="spellEnd"/>
      <w:r w:rsidRPr="00666B3C">
        <w:rPr>
          <w:rFonts w:ascii="Book Antiqua" w:eastAsia="Book Antiqua" w:hAnsi="Book Antiqua" w:cs="Book Antiqua"/>
        </w:rPr>
        <w:t xml:space="preserve"> JY, Yoon JW, Chung GE. The relationship between metabolic dysfunction-associated fatty liver disease and low muscle mass in an asymptomatic Korean population. </w:t>
      </w:r>
      <w:r w:rsidRPr="00666B3C">
        <w:rPr>
          <w:rFonts w:ascii="Book Antiqua" w:eastAsia="Book Antiqua" w:hAnsi="Book Antiqua" w:cs="Book Antiqua"/>
          <w:i/>
          <w:iCs/>
        </w:rPr>
        <w:t>J</w:t>
      </w:r>
      <w:r w:rsidRPr="00666B3C">
        <w:rPr>
          <w:rFonts w:ascii="Book Antiqua" w:eastAsia="Book Antiqua" w:hAnsi="Book Antiqua" w:cs="Book Antiqua"/>
        </w:rPr>
        <w:t xml:space="preserve"> </w:t>
      </w:r>
      <w:r w:rsidRPr="00666B3C">
        <w:rPr>
          <w:rFonts w:ascii="Book Antiqua" w:eastAsia="Book Antiqua" w:hAnsi="Book Antiqua" w:cs="Book Antiqua"/>
          <w:i/>
          <w:iCs/>
        </w:rPr>
        <w:t>Cachexia</w:t>
      </w:r>
      <w:r w:rsidRPr="00666B3C">
        <w:rPr>
          <w:rFonts w:ascii="Book Antiqua" w:eastAsia="Book Antiqua" w:hAnsi="Book Antiqua" w:cs="Book Antiqua"/>
        </w:rPr>
        <w:t xml:space="preserve"> </w:t>
      </w:r>
      <w:r w:rsidRPr="00666B3C">
        <w:rPr>
          <w:rFonts w:ascii="Book Antiqua" w:eastAsia="Book Antiqua" w:hAnsi="Book Antiqua" w:cs="Book Antiqua"/>
          <w:i/>
          <w:iCs/>
        </w:rPr>
        <w:t>Sarcopenia</w:t>
      </w:r>
      <w:r w:rsidRPr="00666B3C">
        <w:rPr>
          <w:rFonts w:ascii="Book Antiqua" w:eastAsia="Book Antiqua" w:hAnsi="Book Antiqua" w:cs="Book Antiqua"/>
        </w:rPr>
        <w:t xml:space="preserve"> </w:t>
      </w:r>
      <w:r w:rsidRPr="00666B3C">
        <w:rPr>
          <w:rFonts w:ascii="Book Antiqua" w:eastAsia="Book Antiqua" w:hAnsi="Book Antiqua" w:cs="Book Antiqua"/>
          <w:i/>
          <w:iCs/>
        </w:rPr>
        <w:t>Muscle</w:t>
      </w:r>
      <w:r w:rsidRPr="00666B3C">
        <w:rPr>
          <w:rFonts w:ascii="Book Antiqua" w:eastAsia="Book Antiqua" w:hAnsi="Book Antiqua" w:cs="Book Antiqua"/>
        </w:rPr>
        <w:t xml:space="preserve"> 2022; </w:t>
      </w:r>
      <w:r w:rsidRPr="00666B3C">
        <w:rPr>
          <w:rFonts w:ascii="Book Antiqua" w:eastAsia="Book Antiqua" w:hAnsi="Book Antiqua" w:cs="Book Antiqua"/>
          <w:b/>
          <w:bCs/>
        </w:rPr>
        <w:t>13</w:t>
      </w:r>
      <w:r w:rsidRPr="00666B3C">
        <w:rPr>
          <w:rFonts w:ascii="Book Antiqua" w:eastAsia="Book Antiqua" w:hAnsi="Book Antiqua" w:cs="Book Antiqua"/>
        </w:rPr>
        <w:t>: 2953-2960 [PMID: 36222309 DOI: 10.1002/jcsm.13099]</w:t>
      </w:r>
    </w:p>
    <w:p w14:paraId="65777642" w14:textId="2D07A6CC" w:rsidR="009837AD" w:rsidRPr="00666B3C" w:rsidRDefault="009837AD" w:rsidP="00D76D63">
      <w:pPr>
        <w:spacing w:line="360" w:lineRule="auto"/>
        <w:jc w:val="both"/>
        <w:rPr>
          <w:rFonts w:ascii="Book Antiqua" w:hAnsi="Book Antiqua"/>
          <w:lang w:eastAsia="zh-CN"/>
        </w:rPr>
      </w:pPr>
      <w:r w:rsidRPr="00666B3C">
        <w:rPr>
          <w:rFonts w:ascii="Book Antiqua" w:eastAsia="Book Antiqua" w:hAnsi="Book Antiqua" w:cs="Book Antiqua"/>
        </w:rPr>
        <w:t>3</w:t>
      </w:r>
      <w:r w:rsidRPr="00666B3C">
        <w:rPr>
          <w:rFonts w:ascii="Book Antiqua" w:hAnsi="Book Antiqua" w:cs="Book Antiqua"/>
          <w:lang w:eastAsia="zh-CN"/>
        </w:rPr>
        <w:t>7</w:t>
      </w:r>
      <w:r w:rsidRPr="00666B3C">
        <w:rPr>
          <w:rFonts w:ascii="Book Antiqua" w:eastAsia="Book Antiqua" w:hAnsi="Book Antiqua" w:cs="Book Antiqua"/>
        </w:rPr>
        <w:t xml:space="preserve"> </w:t>
      </w:r>
      <w:r w:rsidRPr="00666B3C">
        <w:rPr>
          <w:rFonts w:ascii="Book Antiqua" w:eastAsia="Book Antiqua" w:hAnsi="Book Antiqua" w:cs="Book Antiqua"/>
          <w:b/>
          <w:bCs/>
        </w:rPr>
        <w:t>Song W</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Yoo</w:t>
      </w:r>
      <w:proofErr w:type="spellEnd"/>
      <w:r w:rsidRPr="00666B3C">
        <w:rPr>
          <w:rFonts w:ascii="Book Antiqua" w:eastAsia="Book Antiqua" w:hAnsi="Book Antiqua" w:cs="Book Antiqua"/>
        </w:rPr>
        <w:t xml:space="preserve"> SH, Jang J, </w:t>
      </w:r>
      <w:proofErr w:type="spellStart"/>
      <w:r w:rsidRPr="00666B3C">
        <w:rPr>
          <w:rFonts w:ascii="Book Antiqua" w:eastAsia="Book Antiqua" w:hAnsi="Book Antiqua" w:cs="Book Antiqua"/>
        </w:rPr>
        <w:t>Baik</w:t>
      </w:r>
      <w:proofErr w:type="spellEnd"/>
      <w:r w:rsidRPr="00666B3C">
        <w:rPr>
          <w:rFonts w:ascii="Book Antiqua" w:eastAsia="Book Antiqua" w:hAnsi="Book Antiqua" w:cs="Book Antiqua"/>
        </w:rPr>
        <w:t xml:space="preserve"> SJ, Lee BK, Lee HW, Park JS. Association between Sarcopenic Obesity Status and Nonalcoholic Fatty Liver Disease and Fibrosis. </w:t>
      </w:r>
      <w:r w:rsidRPr="00666B3C">
        <w:rPr>
          <w:rFonts w:ascii="Book Antiqua" w:eastAsia="Book Antiqua" w:hAnsi="Book Antiqua" w:cs="Book Antiqua"/>
          <w:i/>
          <w:iCs/>
        </w:rPr>
        <w:t>Gut</w:t>
      </w:r>
      <w:r w:rsidRPr="00666B3C">
        <w:rPr>
          <w:rFonts w:ascii="Book Antiqua" w:eastAsia="Book Antiqua" w:hAnsi="Book Antiqua" w:cs="Book Antiqua"/>
        </w:rPr>
        <w:t xml:space="preserve"> </w:t>
      </w:r>
      <w:r w:rsidRPr="00666B3C">
        <w:rPr>
          <w:rFonts w:ascii="Book Antiqua" w:eastAsia="Book Antiqua" w:hAnsi="Book Antiqua" w:cs="Book Antiqua"/>
          <w:i/>
          <w:iCs/>
        </w:rPr>
        <w:t>Liver</w:t>
      </w:r>
      <w:r w:rsidRPr="00666B3C">
        <w:rPr>
          <w:rFonts w:ascii="Book Antiqua" w:eastAsia="Book Antiqua" w:hAnsi="Book Antiqua" w:cs="Book Antiqua"/>
        </w:rPr>
        <w:t xml:space="preserve"> 2023; </w:t>
      </w:r>
      <w:r w:rsidRPr="00666B3C">
        <w:rPr>
          <w:rFonts w:ascii="Book Antiqua" w:eastAsia="Book Antiqua" w:hAnsi="Book Antiqua" w:cs="Book Antiqua"/>
          <w:b/>
          <w:bCs/>
        </w:rPr>
        <w:t>17</w:t>
      </w:r>
      <w:r w:rsidRPr="00666B3C">
        <w:rPr>
          <w:rFonts w:ascii="Book Antiqua" w:eastAsia="Book Antiqua" w:hAnsi="Book Antiqua" w:cs="Book Antiqua"/>
        </w:rPr>
        <w:t>: 130-138 [PMID: 36472070 DOI: 10.5009/gnl220041]</w:t>
      </w:r>
    </w:p>
    <w:p w14:paraId="6B5302B9" w14:textId="38456E5B" w:rsidR="009837AD" w:rsidRPr="00666B3C" w:rsidRDefault="009837AD" w:rsidP="00D76D63">
      <w:pPr>
        <w:spacing w:line="360" w:lineRule="auto"/>
        <w:jc w:val="both"/>
        <w:rPr>
          <w:rFonts w:ascii="Book Antiqua" w:hAnsi="Book Antiqua"/>
          <w:lang w:eastAsia="zh-CN"/>
        </w:rPr>
      </w:pPr>
      <w:r w:rsidRPr="00666B3C">
        <w:rPr>
          <w:rFonts w:ascii="Book Antiqua" w:eastAsia="Book Antiqua" w:hAnsi="Book Antiqua" w:cs="Book Antiqua"/>
        </w:rPr>
        <w:t>3</w:t>
      </w:r>
      <w:r w:rsidRPr="00666B3C">
        <w:rPr>
          <w:rFonts w:ascii="Book Antiqua" w:hAnsi="Book Antiqua" w:cs="Book Antiqua"/>
          <w:lang w:eastAsia="zh-CN"/>
        </w:rPr>
        <w:t>8</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b/>
          <w:bCs/>
        </w:rPr>
        <w:t>Harring</w:t>
      </w:r>
      <w:proofErr w:type="spellEnd"/>
      <w:r w:rsidRPr="00666B3C">
        <w:rPr>
          <w:rFonts w:ascii="Book Antiqua" w:eastAsia="Book Antiqua" w:hAnsi="Book Antiqua" w:cs="Book Antiqua"/>
          <w:b/>
          <w:bCs/>
        </w:rPr>
        <w:t xml:space="preserve"> M</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Golabi</w:t>
      </w:r>
      <w:proofErr w:type="spellEnd"/>
      <w:r w:rsidRPr="00666B3C">
        <w:rPr>
          <w:rFonts w:ascii="Book Antiqua" w:eastAsia="Book Antiqua" w:hAnsi="Book Antiqua" w:cs="Book Antiqua"/>
        </w:rPr>
        <w:t xml:space="preserve"> P, Paik JM, Shah D, </w:t>
      </w:r>
      <w:proofErr w:type="spellStart"/>
      <w:r w:rsidRPr="00666B3C">
        <w:rPr>
          <w:rFonts w:ascii="Book Antiqua" w:eastAsia="Book Antiqua" w:hAnsi="Book Antiqua" w:cs="Book Antiqua"/>
        </w:rPr>
        <w:t>Racila</w:t>
      </w:r>
      <w:proofErr w:type="spellEnd"/>
      <w:r w:rsidRPr="00666B3C">
        <w:rPr>
          <w:rFonts w:ascii="Book Antiqua" w:eastAsia="Book Antiqua" w:hAnsi="Book Antiqua" w:cs="Book Antiqua"/>
        </w:rPr>
        <w:t xml:space="preserve"> A, Cable R, </w:t>
      </w:r>
      <w:proofErr w:type="spellStart"/>
      <w:r w:rsidRPr="00666B3C">
        <w:rPr>
          <w:rFonts w:ascii="Book Antiqua" w:eastAsia="Book Antiqua" w:hAnsi="Book Antiqua" w:cs="Book Antiqua"/>
        </w:rPr>
        <w:t>Srishord</w:t>
      </w:r>
      <w:proofErr w:type="spellEnd"/>
      <w:r w:rsidRPr="00666B3C">
        <w:rPr>
          <w:rFonts w:ascii="Book Antiqua" w:eastAsia="Book Antiqua" w:hAnsi="Book Antiqua" w:cs="Book Antiqua"/>
        </w:rPr>
        <w:t xml:space="preserve"> M, </w:t>
      </w:r>
      <w:proofErr w:type="spellStart"/>
      <w:r w:rsidRPr="00666B3C">
        <w:rPr>
          <w:rFonts w:ascii="Book Antiqua" w:eastAsia="Book Antiqua" w:hAnsi="Book Antiqua" w:cs="Book Antiqua"/>
        </w:rPr>
        <w:t>Younossi</w:t>
      </w:r>
      <w:proofErr w:type="spellEnd"/>
      <w:r w:rsidRPr="00666B3C">
        <w:rPr>
          <w:rFonts w:ascii="Book Antiqua" w:eastAsia="Book Antiqua" w:hAnsi="Book Antiqua" w:cs="Book Antiqua"/>
        </w:rPr>
        <w:t xml:space="preserve"> ZM. Sarcopenia Among Patients </w:t>
      </w:r>
      <w:proofErr w:type="gramStart"/>
      <w:r w:rsidRPr="00666B3C">
        <w:rPr>
          <w:rFonts w:ascii="Book Antiqua" w:eastAsia="Book Antiqua" w:hAnsi="Book Antiqua" w:cs="Book Antiqua"/>
        </w:rPr>
        <w:t>With</w:t>
      </w:r>
      <w:proofErr w:type="gramEnd"/>
      <w:r w:rsidRPr="00666B3C">
        <w:rPr>
          <w:rFonts w:ascii="Book Antiqua" w:eastAsia="Book Antiqua" w:hAnsi="Book Antiqua" w:cs="Book Antiqua"/>
        </w:rPr>
        <w:t xml:space="preserve"> Nonalcoholic Fatty Liver Disease (NAFLD) Is Associated With Advanced Fibrosis. </w:t>
      </w:r>
      <w:r w:rsidRPr="00666B3C">
        <w:rPr>
          <w:rFonts w:ascii="Book Antiqua" w:eastAsia="Book Antiqua" w:hAnsi="Book Antiqua" w:cs="Book Antiqua"/>
          <w:i/>
          <w:iCs/>
        </w:rPr>
        <w:t>Clin</w:t>
      </w:r>
      <w:r w:rsidRPr="00666B3C">
        <w:rPr>
          <w:rFonts w:ascii="Book Antiqua" w:eastAsia="Book Antiqua" w:hAnsi="Book Antiqua" w:cs="Book Antiqua"/>
        </w:rPr>
        <w:t xml:space="preserve"> </w:t>
      </w:r>
      <w:r w:rsidRPr="00666B3C">
        <w:rPr>
          <w:rFonts w:ascii="Book Antiqua" w:eastAsia="Book Antiqua" w:hAnsi="Book Antiqua" w:cs="Book Antiqua"/>
          <w:i/>
          <w:iCs/>
        </w:rPr>
        <w:t>Gastroenterol</w:t>
      </w:r>
      <w:r w:rsidRPr="00666B3C">
        <w:rPr>
          <w:rFonts w:ascii="Book Antiqua" w:eastAsia="Book Antiqua" w:hAnsi="Book Antiqua" w:cs="Book Antiqua"/>
        </w:rPr>
        <w:t xml:space="preserve"> </w:t>
      </w:r>
      <w:r w:rsidRPr="00666B3C">
        <w:rPr>
          <w:rFonts w:ascii="Book Antiqua" w:eastAsia="Book Antiqua" w:hAnsi="Book Antiqua" w:cs="Book Antiqua"/>
          <w:i/>
          <w:iCs/>
        </w:rPr>
        <w:t>Hepatol</w:t>
      </w:r>
      <w:r w:rsidRPr="00666B3C">
        <w:rPr>
          <w:rFonts w:ascii="Book Antiqua" w:eastAsia="Book Antiqua" w:hAnsi="Book Antiqua" w:cs="Book Antiqua"/>
        </w:rPr>
        <w:t xml:space="preserve"> 2023; </w:t>
      </w:r>
      <w:r w:rsidRPr="00666B3C">
        <w:rPr>
          <w:rFonts w:ascii="Book Antiqua" w:eastAsia="Book Antiqua" w:hAnsi="Book Antiqua" w:cs="Book Antiqua"/>
          <w:b/>
          <w:bCs/>
        </w:rPr>
        <w:t>21</w:t>
      </w:r>
      <w:r w:rsidRPr="00666B3C">
        <w:rPr>
          <w:rFonts w:ascii="Book Antiqua" w:eastAsia="Book Antiqua" w:hAnsi="Book Antiqua" w:cs="Book Antiqua"/>
        </w:rPr>
        <w:t>: 2876-2888.e5 [PMID: 36848980 DOI: 10.1016/j.cgh.2023.02.013]</w:t>
      </w:r>
    </w:p>
    <w:p w14:paraId="5463CCF4" w14:textId="5086128D"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39 </w:t>
      </w:r>
      <w:proofErr w:type="spellStart"/>
      <w:r w:rsidRPr="00666B3C">
        <w:rPr>
          <w:rFonts w:ascii="Book Antiqua" w:eastAsia="Book Antiqua" w:hAnsi="Book Antiqua" w:cs="Book Antiqua"/>
          <w:b/>
          <w:bCs/>
        </w:rPr>
        <w:t>Masanés</w:t>
      </w:r>
      <w:proofErr w:type="spellEnd"/>
      <w:r w:rsidRPr="00666B3C">
        <w:rPr>
          <w:rFonts w:ascii="Book Antiqua" w:eastAsia="Book Antiqua" w:hAnsi="Book Antiqua" w:cs="Book Antiqua"/>
          <w:b/>
          <w:bCs/>
        </w:rPr>
        <w:t xml:space="preserve"> F</w:t>
      </w:r>
      <w:r w:rsidRPr="00666B3C">
        <w:rPr>
          <w:rFonts w:ascii="Book Antiqua" w:eastAsia="Book Antiqua" w:hAnsi="Book Antiqua" w:cs="Book Antiqua"/>
        </w:rPr>
        <w:t xml:space="preserve">, </w:t>
      </w:r>
      <w:proofErr w:type="spellStart"/>
      <w:r w:rsidRPr="00666B3C">
        <w:rPr>
          <w:rFonts w:ascii="Book Antiqua" w:eastAsia="Book Antiqua" w:hAnsi="Book Antiqua" w:cs="Book Antiqua"/>
        </w:rPr>
        <w:t>Rojano</w:t>
      </w:r>
      <w:proofErr w:type="spellEnd"/>
      <w:r w:rsidRPr="00666B3C">
        <w:rPr>
          <w:rFonts w:ascii="Book Antiqua" w:eastAsia="Book Antiqua" w:hAnsi="Book Antiqua" w:cs="Book Antiqua"/>
        </w:rPr>
        <w:t xml:space="preserve"> I </w:t>
      </w:r>
      <w:proofErr w:type="spellStart"/>
      <w:r w:rsidRPr="00666B3C">
        <w:rPr>
          <w:rFonts w:ascii="Book Antiqua" w:eastAsia="Book Antiqua" w:hAnsi="Book Antiqua" w:cs="Book Antiqua"/>
        </w:rPr>
        <w:t>Luque</w:t>
      </w:r>
      <w:proofErr w:type="spellEnd"/>
      <w:r w:rsidRPr="00666B3C">
        <w:rPr>
          <w:rFonts w:ascii="Book Antiqua" w:eastAsia="Book Antiqua" w:hAnsi="Book Antiqua" w:cs="Book Antiqua"/>
        </w:rPr>
        <w:t xml:space="preserve"> X, </w:t>
      </w:r>
      <w:proofErr w:type="spellStart"/>
      <w:r w:rsidRPr="00666B3C">
        <w:rPr>
          <w:rFonts w:ascii="Book Antiqua" w:eastAsia="Book Antiqua" w:hAnsi="Book Antiqua" w:cs="Book Antiqua"/>
        </w:rPr>
        <w:t>Salvà</w:t>
      </w:r>
      <w:proofErr w:type="spellEnd"/>
      <w:r w:rsidRPr="00666B3C">
        <w:rPr>
          <w:rFonts w:ascii="Book Antiqua" w:eastAsia="Book Antiqua" w:hAnsi="Book Antiqua" w:cs="Book Antiqua"/>
        </w:rPr>
        <w:t xml:space="preserve"> A, Serra-</w:t>
      </w:r>
      <w:proofErr w:type="spellStart"/>
      <w:r w:rsidRPr="00666B3C">
        <w:rPr>
          <w:rFonts w:ascii="Book Antiqua" w:eastAsia="Book Antiqua" w:hAnsi="Book Antiqua" w:cs="Book Antiqua"/>
        </w:rPr>
        <w:t>Rexach</w:t>
      </w:r>
      <w:proofErr w:type="spellEnd"/>
      <w:r w:rsidRPr="00666B3C">
        <w:rPr>
          <w:rFonts w:ascii="Book Antiqua" w:eastAsia="Book Antiqua" w:hAnsi="Book Antiqua" w:cs="Book Antiqua"/>
        </w:rPr>
        <w:t xml:space="preserve"> JA, </w:t>
      </w:r>
      <w:proofErr w:type="spellStart"/>
      <w:r w:rsidRPr="00666B3C">
        <w:rPr>
          <w:rFonts w:ascii="Book Antiqua" w:eastAsia="Book Antiqua" w:hAnsi="Book Antiqua" w:cs="Book Antiqua"/>
        </w:rPr>
        <w:t>Artaza</w:t>
      </w:r>
      <w:proofErr w:type="spellEnd"/>
      <w:r w:rsidRPr="00666B3C">
        <w:rPr>
          <w:rFonts w:ascii="Book Antiqua" w:eastAsia="Book Antiqua" w:hAnsi="Book Antiqua" w:cs="Book Antiqua"/>
        </w:rPr>
        <w:t xml:space="preserve"> I, </w:t>
      </w:r>
      <w:proofErr w:type="spellStart"/>
      <w:r w:rsidRPr="00666B3C">
        <w:rPr>
          <w:rFonts w:ascii="Book Antiqua" w:eastAsia="Book Antiqua" w:hAnsi="Book Antiqua" w:cs="Book Antiqua"/>
        </w:rPr>
        <w:t>Formiga</w:t>
      </w:r>
      <w:proofErr w:type="spellEnd"/>
      <w:r w:rsidRPr="00666B3C">
        <w:rPr>
          <w:rFonts w:ascii="Book Antiqua" w:eastAsia="Book Antiqua" w:hAnsi="Book Antiqua" w:cs="Book Antiqua"/>
        </w:rPr>
        <w:t xml:space="preserve"> F, Cuesta F, López Soto A, Ruiz D, Cruz-</w:t>
      </w:r>
      <w:proofErr w:type="spellStart"/>
      <w:r w:rsidRPr="00666B3C">
        <w:rPr>
          <w:rFonts w:ascii="Book Antiqua" w:eastAsia="Book Antiqua" w:hAnsi="Book Antiqua" w:cs="Book Antiqua"/>
        </w:rPr>
        <w:t>Jentoft</w:t>
      </w:r>
      <w:proofErr w:type="spellEnd"/>
      <w:r w:rsidRPr="00666B3C">
        <w:rPr>
          <w:rFonts w:ascii="Book Antiqua" w:eastAsia="Book Antiqua" w:hAnsi="Book Antiqua" w:cs="Book Antiqua"/>
        </w:rPr>
        <w:t xml:space="preserve"> AJ. Cut-off Points for Muscle Mass - Not Grip </w:t>
      </w:r>
      <w:r w:rsidRPr="00666B3C">
        <w:rPr>
          <w:rFonts w:ascii="Book Antiqua" w:eastAsia="Book Antiqua" w:hAnsi="Book Antiqua" w:cs="Book Antiqua"/>
        </w:rPr>
        <w:lastRenderedPageBreak/>
        <w:t xml:space="preserve">Strength or Gait Speed - Determine Variations in Sarcopenia Prevalence. </w:t>
      </w:r>
      <w:r w:rsidRPr="00666B3C">
        <w:rPr>
          <w:rFonts w:ascii="Book Antiqua" w:eastAsia="Book Antiqua" w:hAnsi="Book Antiqua" w:cs="Book Antiqua"/>
          <w:i/>
          <w:iCs/>
        </w:rPr>
        <w:t>J</w:t>
      </w:r>
      <w:r w:rsidR="001F5AE7" w:rsidRPr="00666B3C">
        <w:rPr>
          <w:rFonts w:ascii="Book Antiqua" w:eastAsia="Book Antiqua" w:hAnsi="Book Antiqua" w:cs="Book Antiqua"/>
        </w:rPr>
        <w:t xml:space="preserve"> </w:t>
      </w:r>
      <w:proofErr w:type="spellStart"/>
      <w:r w:rsidRPr="00666B3C">
        <w:rPr>
          <w:rFonts w:ascii="Book Antiqua" w:eastAsia="Book Antiqua" w:hAnsi="Book Antiqua" w:cs="Book Antiqua"/>
          <w:i/>
          <w:iCs/>
        </w:rPr>
        <w:t>Nutr</w:t>
      </w:r>
      <w:proofErr w:type="spellEnd"/>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Health</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Aging</w:t>
      </w:r>
      <w:r w:rsidRPr="00666B3C">
        <w:rPr>
          <w:rFonts w:ascii="Book Antiqua" w:eastAsia="Book Antiqua" w:hAnsi="Book Antiqua" w:cs="Book Antiqua"/>
        </w:rPr>
        <w:t xml:space="preserve"> 2017; </w:t>
      </w:r>
      <w:r w:rsidRPr="00666B3C">
        <w:rPr>
          <w:rFonts w:ascii="Book Antiqua" w:eastAsia="Book Antiqua" w:hAnsi="Book Antiqua" w:cs="Book Antiqua"/>
          <w:b/>
          <w:bCs/>
        </w:rPr>
        <w:t>21</w:t>
      </w:r>
      <w:r w:rsidRPr="00666B3C">
        <w:rPr>
          <w:rFonts w:ascii="Book Antiqua" w:eastAsia="Book Antiqua" w:hAnsi="Book Antiqua" w:cs="Book Antiqua"/>
        </w:rPr>
        <w:t>: 825-829 [PMID: 28717813 DOI: 10.1007/s12603-016-0844-5</w:t>
      </w:r>
      <w:r w:rsidR="00BC676C" w:rsidRPr="00666B3C">
        <w:rPr>
          <w:rFonts w:ascii="Book Antiqua" w:eastAsia="Book Antiqua" w:hAnsi="Book Antiqua" w:cs="Book Antiqua"/>
        </w:rPr>
        <w:t>]</w:t>
      </w:r>
    </w:p>
    <w:p w14:paraId="13BA8C07" w14:textId="22E177E0"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40 </w:t>
      </w:r>
      <w:r w:rsidRPr="00666B3C">
        <w:rPr>
          <w:rFonts w:ascii="Book Antiqua" w:eastAsia="Book Antiqua" w:hAnsi="Book Antiqua" w:cs="Book Antiqua"/>
          <w:b/>
          <w:bCs/>
        </w:rPr>
        <w:t>Arora U</w:t>
      </w:r>
      <w:r w:rsidRPr="00666B3C">
        <w:rPr>
          <w:rFonts w:ascii="Book Antiqua" w:eastAsia="Book Antiqua" w:hAnsi="Book Antiqua" w:cs="Book Antiqua"/>
        </w:rPr>
        <w:t xml:space="preserve">, Goyal RM, </w:t>
      </w:r>
      <w:proofErr w:type="spellStart"/>
      <w:r w:rsidRPr="00666B3C">
        <w:rPr>
          <w:rFonts w:ascii="Book Antiqua" w:eastAsia="Book Antiqua" w:hAnsi="Book Antiqua" w:cs="Book Antiqua"/>
        </w:rPr>
        <w:t>Teh</w:t>
      </w:r>
      <w:proofErr w:type="spellEnd"/>
      <w:r w:rsidRPr="00666B3C">
        <w:rPr>
          <w:rFonts w:ascii="Book Antiqua" w:eastAsia="Book Antiqua" w:hAnsi="Book Antiqua" w:cs="Book Antiqua"/>
        </w:rPr>
        <w:t xml:space="preserve"> KKJ, Pei Y, Goh GBB, Lin S, Kumar R, Biswas S, Vaishnav M, Swaroop S, Pathak P, Sheikh S, </w:t>
      </w:r>
      <w:proofErr w:type="spellStart"/>
      <w:r w:rsidRPr="00666B3C">
        <w:rPr>
          <w:rFonts w:ascii="Book Antiqua" w:eastAsia="Book Antiqua" w:hAnsi="Book Antiqua" w:cs="Book Antiqua"/>
        </w:rPr>
        <w:t>Bharadiya</w:t>
      </w:r>
      <w:proofErr w:type="spellEnd"/>
      <w:r w:rsidRPr="00666B3C">
        <w:rPr>
          <w:rFonts w:ascii="Book Antiqua" w:eastAsia="Book Antiqua" w:hAnsi="Book Antiqua" w:cs="Book Antiqua"/>
        </w:rPr>
        <w:t xml:space="preserve"> V, </w:t>
      </w:r>
      <w:proofErr w:type="spellStart"/>
      <w:r w:rsidRPr="00666B3C">
        <w:rPr>
          <w:rFonts w:ascii="Book Antiqua" w:eastAsia="Book Antiqua" w:hAnsi="Book Antiqua" w:cs="Book Antiqua"/>
        </w:rPr>
        <w:t>Elhence</w:t>
      </w:r>
      <w:proofErr w:type="spellEnd"/>
      <w:r w:rsidRPr="00666B3C">
        <w:rPr>
          <w:rFonts w:ascii="Book Antiqua" w:eastAsia="Book Antiqua" w:hAnsi="Book Antiqua" w:cs="Book Antiqua"/>
        </w:rPr>
        <w:t xml:space="preserve"> A, </w:t>
      </w:r>
      <w:proofErr w:type="spellStart"/>
      <w:r w:rsidRPr="00666B3C">
        <w:rPr>
          <w:rFonts w:ascii="Book Antiqua" w:eastAsia="Book Antiqua" w:hAnsi="Book Antiqua" w:cs="Book Antiqua"/>
        </w:rPr>
        <w:t>Gamanagatti</w:t>
      </w:r>
      <w:proofErr w:type="spellEnd"/>
      <w:r w:rsidRPr="00666B3C">
        <w:rPr>
          <w:rFonts w:ascii="Book Antiqua" w:eastAsia="Book Antiqua" w:hAnsi="Book Antiqua" w:cs="Book Antiqua"/>
        </w:rPr>
        <w:t xml:space="preserve"> S, Yadav R, Das P, Aggarwal S, Choudhary N, </w:t>
      </w:r>
      <w:proofErr w:type="spellStart"/>
      <w:r w:rsidRPr="00666B3C">
        <w:rPr>
          <w:rFonts w:ascii="Book Antiqua" w:eastAsia="Book Antiqua" w:hAnsi="Book Antiqua" w:cs="Book Antiqua"/>
        </w:rPr>
        <w:t>Anirvan</w:t>
      </w:r>
      <w:proofErr w:type="spellEnd"/>
      <w:r w:rsidRPr="00666B3C">
        <w:rPr>
          <w:rFonts w:ascii="Book Antiqua" w:eastAsia="Book Antiqua" w:hAnsi="Book Antiqua" w:cs="Book Antiqua"/>
        </w:rPr>
        <w:t xml:space="preserve"> P, Singh SP, De A, </w:t>
      </w:r>
      <w:proofErr w:type="spellStart"/>
      <w:r w:rsidRPr="00666B3C">
        <w:rPr>
          <w:rFonts w:ascii="Book Antiqua" w:eastAsia="Book Antiqua" w:hAnsi="Book Antiqua" w:cs="Book Antiqua"/>
        </w:rPr>
        <w:t>Duseja</w:t>
      </w:r>
      <w:proofErr w:type="spellEnd"/>
      <w:r w:rsidRPr="00666B3C">
        <w:rPr>
          <w:rFonts w:ascii="Book Antiqua" w:eastAsia="Book Antiqua" w:hAnsi="Book Antiqua" w:cs="Book Antiqua"/>
        </w:rPr>
        <w:t xml:space="preserve"> A, Shalimar. Poor Performance of Non-invasive Tests for Advanced Fibrosis in Nonalcoholic Fatty Liver Disease: A Multicentric Asian Study. </w:t>
      </w:r>
      <w:r w:rsidRPr="00666B3C">
        <w:rPr>
          <w:rFonts w:ascii="Book Antiqua" w:eastAsia="Book Antiqua" w:hAnsi="Book Antiqua" w:cs="Book Antiqua"/>
          <w:i/>
          <w:iCs/>
        </w:rPr>
        <w:t>Dig</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Dis</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Sci</w:t>
      </w:r>
      <w:r w:rsidRPr="00666B3C">
        <w:rPr>
          <w:rFonts w:ascii="Book Antiqua" w:eastAsia="Book Antiqua" w:hAnsi="Book Antiqua" w:cs="Book Antiqua"/>
        </w:rPr>
        <w:t xml:space="preserve"> 2023; </w:t>
      </w:r>
      <w:r w:rsidRPr="00666B3C">
        <w:rPr>
          <w:rFonts w:ascii="Book Antiqua" w:eastAsia="Book Antiqua" w:hAnsi="Book Antiqua" w:cs="Book Antiqua"/>
          <w:b/>
          <w:bCs/>
        </w:rPr>
        <w:t>68</w:t>
      </w:r>
      <w:r w:rsidRPr="00666B3C">
        <w:rPr>
          <w:rFonts w:ascii="Book Antiqua" w:eastAsia="Book Antiqua" w:hAnsi="Book Antiqua" w:cs="Book Antiqua"/>
        </w:rPr>
        <w:t>: 4485-4498 [PMID: 37733130 DOI: 10.1007/s10620-023-08085-y</w:t>
      </w:r>
      <w:r w:rsidR="00BC676C" w:rsidRPr="00666B3C">
        <w:rPr>
          <w:rFonts w:ascii="Book Antiqua" w:eastAsia="Book Antiqua" w:hAnsi="Book Antiqua" w:cs="Book Antiqua"/>
        </w:rPr>
        <w:t>]</w:t>
      </w:r>
    </w:p>
    <w:p w14:paraId="769AA4C8" w14:textId="7E650CC8"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 xml:space="preserve">41 </w:t>
      </w:r>
      <w:r w:rsidRPr="00666B3C">
        <w:rPr>
          <w:rFonts w:ascii="Book Antiqua" w:eastAsia="Book Antiqua" w:hAnsi="Book Antiqua" w:cs="Book Antiqua"/>
          <w:b/>
          <w:bCs/>
        </w:rPr>
        <w:t>Wu S</w:t>
      </w:r>
      <w:r w:rsidRPr="00666B3C">
        <w:rPr>
          <w:rFonts w:ascii="Book Antiqua" w:eastAsia="Book Antiqua" w:hAnsi="Book Antiqua" w:cs="Book Antiqua"/>
        </w:rPr>
        <w:t xml:space="preserve">, Wu F, Ding Y, Hou J, Bi J, Zhang Z. Association of non-alcoholic fatty liver disease with major adverse cardiovascular events: A systematic review and meta-analysis. </w:t>
      </w:r>
      <w:r w:rsidRPr="00666B3C">
        <w:rPr>
          <w:rFonts w:ascii="Book Antiqua" w:eastAsia="Book Antiqua" w:hAnsi="Book Antiqua" w:cs="Book Antiqua"/>
          <w:i/>
          <w:iCs/>
        </w:rPr>
        <w:t>Sci</w:t>
      </w:r>
      <w:r w:rsidR="001F5AE7" w:rsidRPr="00666B3C">
        <w:rPr>
          <w:rFonts w:ascii="Book Antiqua" w:eastAsia="Book Antiqua" w:hAnsi="Book Antiqua" w:cs="Book Antiqua"/>
        </w:rPr>
        <w:t xml:space="preserve"> </w:t>
      </w:r>
      <w:r w:rsidRPr="00666B3C">
        <w:rPr>
          <w:rFonts w:ascii="Book Antiqua" w:eastAsia="Book Antiqua" w:hAnsi="Book Antiqua" w:cs="Book Antiqua"/>
          <w:i/>
          <w:iCs/>
        </w:rPr>
        <w:t>Rep</w:t>
      </w:r>
      <w:r w:rsidRPr="00666B3C">
        <w:rPr>
          <w:rFonts w:ascii="Book Antiqua" w:eastAsia="Book Antiqua" w:hAnsi="Book Antiqua" w:cs="Book Antiqua"/>
        </w:rPr>
        <w:t xml:space="preserve"> 2016; </w:t>
      </w:r>
      <w:r w:rsidRPr="00666B3C">
        <w:rPr>
          <w:rFonts w:ascii="Book Antiqua" w:eastAsia="Book Antiqua" w:hAnsi="Book Antiqua" w:cs="Book Antiqua"/>
          <w:b/>
          <w:bCs/>
        </w:rPr>
        <w:t>6</w:t>
      </w:r>
      <w:r w:rsidRPr="00666B3C">
        <w:rPr>
          <w:rFonts w:ascii="Book Antiqua" w:eastAsia="Book Antiqua" w:hAnsi="Book Antiqua" w:cs="Book Antiqua"/>
        </w:rPr>
        <w:t>: 33386 [PMID: 27633274 DOI: 10.1038/srep33386</w:t>
      </w:r>
      <w:r w:rsidR="00BC676C" w:rsidRPr="00666B3C">
        <w:rPr>
          <w:rFonts w:ascii="Book Antiqua" w:eastAsia="Book Antiqua" w:hAnsi="Book Antiqua" w:cs="Book Antiqua"/>
        </w:rPr>
        <w:t>]</w:t>
      </w:r>
    </w:p>
    <w:bookmarkEnd w:id="1576"/>
    <w:bookmarkEnd w:id="1577"/>
    <w:p w14:paraId="25B08E5C" w14:textId="77777777" w:rsidR="00A77B3E" w:rsidRPr="00666B3C" w:rsidRDefault="00A77B3E" w:rsidP="00D76D63">
      <w:pPr>
        <w:spacing w:line="360" w:lineRule="auto"/>
        <w:jc w:val="both"/>
        <w:rPr>
          <w:rFonts w:ascii="Book Antiqua" w:hAnsi="Book Antiqua"/>
        </w:rPr>
        <w:sectPr w:rsidR="00A77B3E" w:rsidRPr="00666B3C" w:rsidSect="00D71C3B">
          <w:pgSz w:w="11906" w:h="16838" w:code="9"/>
          <w:pgMar w:top="1440" w:right="1440" w:bottom="1440" w:left="1440" w:header="720" w:footer="720" w:gutter="0"/>
          <w:cols w:space="720"/>
          <w:docGrid w:linePitch="360"/>
        </w:sectPr>
      </w:pPr>
    </w:p>
    <w:p w14:paraId="01522316"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lastRenderedPageBreak/>
        <w:t>Footnotes</w:t>
      </w:r>
    </w:p>
    <w:p w14:paraId="4718B74B"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Conflict-of-interest statement: </w:t>
      </w:r>
      <w:r w:rsidRPr="00666B3C">
        <w:rPr>
          <w:rFonts w:ascii="Book Antiqua" w:eastAsia="Book Antiqua" w:hAnsi="Book Antiqua" w:cs="Book Antiqua"/>
        </w:rPr>
        <w:t>The authors declare that they have no conflict of interest.</w:t>
      </w:r>
    </w:p>
    <w:p w14:paraId="1A3C89D9" w14:textId="77777777" w:rsidR="00A77B3E" w:rsidRPr="00666B3C" w:rsidRDefault="00A77B3E" w:rsidP="00D76D63">
      <w:pPr>
        <w:spacing w:line="360" w:lineRule="auto"/>
        <w:jc w:val="both"/>
        <w:rPr>
          <w:rFonts w:ascii="Book Antiqua" w:hAnsi="Book Antiqua"/>
        </w:rPr>
      </w:pPr>
    </w:p>
    <w:p w14:paraId="1F81015B"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PRISMA 2009 Checklist statement: </w:t>
      </w:r>
      <w:r w:rsidRPr="00666B3C">
        <w:rPr>
          <w:rFonts w:ascii="Book Antiqua" w:eastAsia="Book Antiqua" w:hAnsi="Book Antiqua" w:cs="Book Antiqua"/>
        </w:rPr>
        <w:t>The authors have read the PRISMA 2021 Checklist, and the manuscript was prepared and revised according to the PRISMA 2021 Checklist.</w:t>
      </w:r>
    </w:p>
    <w:p w14:paraId="331DCA63" w14:textId="77777777" w:rsidR="00A77B3E" w:rsidRPr="00666B3C" w:rsidRDefault="00A77B3E" w:rsidP="00D76D63">
      <w:pPr>
        <w:spacing w:line="360" w:lineRule="auto"/>
        <w:jc w:val="both"/>
        <w:rPr>
          <w:rFonts w:ascii="Book Antiqua" w:hAnsi="Book Antiqua"/>
        </w:rPr>
      </w:pPr>
    </w:p>
    <w:p w14:paraId="18EA1900"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bCs/>
        </w:rPr>
        <w:t xml:space="preserve">Open-Access: </w:t>
      </w:r>
      <w:r w:rsidRPr="00666B3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66B3C">
        <w:rPr>
          <w:rFonts w:ascii="Book Antiqua" w:eastAsia="Book Antiqua" w:hAnsi="Book Antiqua" w:cs="Book Antiqua"/>
        </w:rPr>
        <w:t>NonCommercial</w:t>
      </w:r>
      <w:proofErr w:type="spellEnd"/>
      <w:r w:rsidRPr="00666B3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CDD117" w14:textId="77777777" w:rsidR="00A77B3E" w:rsidRPr="00666B3C" w:rsidRDefault="00A77B3E" w:rsidP="00D76D63">
      <w:pPr>
        <w:spacing w:line="360" w:lineRule="auto"/>
        <w:jc w:val="both"/>
        <w:rPr>
          <w:rFonts w:ascii="Book Antiqua" w:hAnsi="Book Antiqua"/>
        </w:rPr>
      </w:pPr>
    </w:p>
    <w:p w14:paraId="5DDB531E"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Provenance and peer review: </w:t>
      </w:r>
      <w:r w:rsidRPr="00666B3C">
        <w:rPr>
          <w:rFonts w:ascii="Book Antiqua" w:eastAsia="Book Antiqua" w:hAnsi="Book Antiqua" w:cs="Book Antiqua"/>
        </w:rPr>
        <w:t>Invited article; Externally peer reviewed.</w:t>
      </w:r>
    </w:p>
    <w:p w14:paraId="42109817"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Peer-review model: </w:t>
      </w:r>
      <w:r w:rsidRPr="00666B3C">
        <w:rPr>
          <w:rFonts w:ascii="Book Antiqua" w:eastAsia="Book Antiqua" w:hAnsi="Book Antiqua" w:cs="Book Antiqua"/>
        </w:rPr>
        <w:t>Single blind</w:t>
      </w:r>
    </w:p>
    <w:p w14:paraId="11A77D4E" w14:textId="77777777" w:rsidR="00A77B3E" w:rsidRPr="00666B3C" w:rsidRDefault="00A77B3E" w:rsidP="00D76D63">
      <w:pPr>
        <w:spacing w:line="360" w:lineRule="auto"/>
        <w:jc w:val="both"/>
        <w:rPr>
          <w:rFonts w:ascii="Book Antiqua" w:hAnsi="Book Antiqua"/>
        </w:rPr>
      </w:pPr>
    </w:p>
    <w:p w14:paraId="41C203E7" w14:textId="06FF6FC6"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Specialty type: </w:t>
      </w:r>
      <w:r w:rsidRPr="00666B3C">
        <w:rPr>
          <w:rFonts w:ascii="Book Antiqua" w:eastAsia="Book Antiqua" w:hAnsi="Book Antiqua" w:cs="Book Antiqua"/>
        </w:rPr>
        <w:t xml:space="preserve">Gastroenterology &amp; </w:t>
      </w:r>
      <w:r w:rsidR="00E30508" w:rsidRPr="00666B3C">
        <w:rPr>
          <w:rFonts w:ascii="Book Antiqua" w:hAnsi="Book Antiqua" w:cs="Book Antiqua"/>
          <w:lang w:eastAsia="zh-CN"/>
        </w:rPr>
        <w:t>h</w:t>
      </w:r>
      <w:r w:rsidRPr="00666B3C">
        <w:rPr>
          <w:rFonts w:ascii="Book Antiqua" w:eastAsia="Book Antiqua" w:hAnsi="Book Antiqua" w:cs="Book Antiqua"/>
        </w:rPr>
        <w:t>epatology</w:t>
      </w:r>
    </w:p>
    <w:p w14:paraId="4B1C82EB"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 xml:space="preserve">Country/Territory of origin: </w:t>
      </w:r>
      <w:r w:rsidRPr="00666B3C">
        <w:rPr>
          <w:rFonts w:ascii="Book Antiqua" w:eastAsia="Book Antiqua" w:hAnsi="Book Antiqua" w:cs="Book Antiqua"/>
        </w:rPr>
        <w:t>India</w:t>
      </w:r>
    </w:p>
    <w:p w14:paraId="1FD74E96" w14:textId="1BB2217A"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b/>
        </w:rPr>
        <w:t>Peer-review report</w:t>
      </w:r>
      <w:r w:rsidR="00B67738" w:rsidRPr="00666B3C">
        <w:rPr>
          <w:rFonts w:ascii="Book Antiqua" w:eastAsia="Book Antiqua" w:hAnsi="Book Antiqua" w:cs="Book Antiqua"/>
          <w:b/>
        </w:rPr>
        <w:t>’</w:t>
      </w:r>
      <w:r w:rsidRPr="00666B3C">
        <w:rPr>
          <w:rFonts w:ascii="Book Antiqua" w:eastAsia="Book Antiqua" w:hAnsi="Book Antiqua" w:cs="Book Antiqua"/>
          <w:b/>
        </w:rPr>
        <w:t>s scientific quality classification</w:t>
      </w:r>
    </w:p>
    <w:p w14:paraId="21EE8279"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Grade A (Excellent): 0</w:t>
      </w:r>
    </w:p>
    <w:p w14:paraId="5610155A"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Grade B (Very good): 0</w:t>
      </w:r>
    </w:p>
    <w:p w14:paraId="420FFCC8"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Grade C (Good): 0</w:t>
      </w:r>
    </w:p>
    <w:p w14:paraId="7A614B63"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Grade D (Fair): D</w:t>
      </w:r>
    </w:p>
    <w:p w14:paraId="019600CA" w14:textId="77777777" w:rsidR="00A77B3E" w:rsidRPr="00666B3C" w:rsidRDefault="00000000" w:rsidP="00D76D63">
      <w:pPr>
        <w:spacing w:line="360" w:lineRule="auto"/>
        <w:jc w:val="both"/>
        <w:rPr>
          <w:rFonts w:ascii="Book Antiqua" w:hAnsi="Book Antiqua"/>
        </w:rPr>
      </w:pPr>
      <w:r w:rsidRPr="00666B3C">
        <w:rPr>
          <w:rFonts w:ascii="Book Antiqua" w:eastAsia="Book Antiqua" w:hAnsi="Book Antiqua" w:cs="Book Antiqua"/>
        </w:rPr>
        <w:t>Grade E (Poor): 0</w:t>
      </w:r>
    </w:p>
    <w:p w14:paraId="72A9078B" w14:textId="77777777" w:rsidR="00A77B3E" w:rsidRPr="00666B3C" w:rsidRDefault="00A77B3E" w:rsidP="00D76D63">
      <w:pPr>
        <w:spacing w:line="360" w:lineRule="auto"/>
        <w:jc w:val="both"/>
        <w:rPr>
          <w:rFonts w:ascii="Book Antiqua" w:hAnsi="Book Antiqua"/>
        </w:rPr>
      </w:pPr>
    </w:p>
    <w:p w14:paraId="5993483F" w14:textId="093C818F" w:rsidR="00A77B3E" w:rsidRPr="00666B3C" w:rsidRDefault="00000000" w:rsidP="00D76D63">
      <w:pPr>
        <w:spacing w:line="360" w:lineRule="auto"/>
        <w:jc w:val="both"/>
        <w:rPr>
          <w:rFonts w:ascii="Book Antiqua" w:hAnsi="Book Antiqua"/>
        </w:rPr>
        <w:sectPr w:rsidR="00A77B3E" w:rsidRPr="00666B3C" w:rsidSect="00D71C3B">
          <w:pgSz w:w="11906" w:h="16838" w:code="9"/>
          <w:pgMar w:top="1440" w:right="1440" w:bottom="1440" w:left="1440" w:header="720" w:footer="720" w:gutter="0"/>
          <w:cols w:space="720"/>
          <w:docGrid w:linePitch="360"/>
        </w:sectPr>
      </w:pPr>
      <w:r w:rsidRPr="00666B3C">
        <w:rPr>
          <w:rFonts w:ascii="Book Antiqua" w:eastAsia="Book Antiqua" w:hAnsi="Book Antiqua" w:cs="Book Antiqua"/>
          <w:b/>
        </w:rPr>
        <w:t xml:space="preserve">P-Reviewer: </w:t>
      </w:r>
      <w:r w:rsidRPr="00666B3C">
        <w:rPr>
          <w:rFonts w:ascii="Book Antiqua" w:eastAsia="Book Antiqua" w:hAnsi="Book Antiqua" w:cs="Book Antiqua"/>
        </w:rPr>
        <w:t>Moriyama K, Japan</w:t>
      </w:r>
      <w:r w:rsidRPr="00666B3C">
        <w:rPr>
          <w:rFonts w:ascii="Book Antiqua" w:eastAsia="Book Antiqua" w:hAnsi="Book Antiqua" w:cs="Book Antiqua"/>
          <w:b/>
        </w:rPr>
        <w:t xml:space="preserve"> S-Editor: </w:t>
      </w:r>
      <w:r w:rsidR="009B5085" w:rsidRPr="00666B3C">
        <w:rPr>
          <w:rFonts w:ascii="Book Antiqua" w:hAnsi="Book Antiqua" w:cs="Book Antiqua"/>
          <w:bCs/>
          <w:lang w:eastAsia="zh-CN"/>
        </w:rPr>
        <w:t>Chen YL</w:t>
      </w:r>
      <w:r w:rsidRPr="00666B3C">
        <w:rPr>
          <w:rFonts w:ascii="Book Antiqua" w:eastAsia="Book Antiqua" w:hAnsi="Book Antiqua" w:cs="Book Antiqua"/>
          <w:b/>
        </w:rPr>
        <w:t xml:space="preserve"> L-Editor: </w:t>
      </w:r>
      <w:r w:rsidR="00B67076" w:rsidRPr="00666B3C">
        <w:rPr>
          <w:rFonts w:ascii="Book Antiqua" w:hAnsi="Book Antiqua" w:cs="Book Antiqua"/>
          <w:bCs/>
          <w:lang w:eastAsia="zh-CN"/>
        </w:rPr>
        <w:t>A</w:t>
      </w:r>
      <w:r w:rsidRPr="00666B3C">
        <w:rPr>
          <w:rFonts w:ascii="Book Antiqua" w:eastAsia="Book Antiqua" w:hAnsi="Book Antiqua" w:cs="Book Antiqua"/>
          <w:b/>
        </w:rPr>
        <w:t xml:space="preserve"> P-Editor: </w:t>
      </w:r>
    </w:p>
    <w:p w14:paraId="02477BB9" w14:textId="77777777" w:rsidR="00A77B3E" w:rsidRPr="00666B3C" w:rsidRDefault="00000000" w:rsidP="00D76D63">
      <w:pPr>
        <w:spacing w:line="360" w:lineRule="auto"/>
        <w:jc w:val="both"/>
        <w:rPr>
          <w:rFonts w:ascii="Book Antiqua" w:hAnsi="Book Antiqua" w:cs="Book Antiqua"/>
          <w:b/>
          <w:lang w:eastAsia="zh-CN"/>
        </w:rPr>
      </w:pPr>
      <w:r w:rsidRPr="00666B3C">
        <w:rPr>
          <w:rFonts w:ascii="Book Antiqua" w:eastAsia="Book Antiqua" w:hAnsi="Book Antiqua" w:cs="Book Antiqua"/>
          <w:b/>
        </w:rPr>
        <w:lastRenderedPageBreak/>
        <w:t>Figure Legends</w:t>
      </w:r>
    </w:p>
    <w:p w14:paraId="6A4B9EAC" w14:textId="6D0E58A1" w:rsidR="00A20619" w:rsidRPr="00666B3C" w:rsidRDefault="00A20619" w:rsidP="00D76D63">
      <w:pPr>
        <w:spacing w:line="360" w:lineRule="auto"/>
        <w:jc w:val="both"/>
        <w:rPr>
          <w:rFonts w:ascii="Book Antiqua" w:hAnsi="Book Antiqua"/>
          <w:lang w:eastAsia="zh-CN"/>
        </w:rPr>
      </w:pPr>
      <w:r w:rsidRPr="00666B3C">
        <w:rPr>
          <w:rFonts w:ascii="Book Antiqua" w:hAnsi="Book Antiqua"/>
          <w:noProof/>
        </w:rPr>
        <w:drawing>
          <wp:inline distT="0" distB="0" distL="0" distR="0" wp14:anchorId="5A6B06C7" wp14:editId="3DDC6168">
            <wp:extent cx="4331677" cy="4945870"/>
            <wp:effectExtent l="0" t="0" r="0" b="0"/>
            <wp:docPr id="7320459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45903" name=""/>
                    <pic:cNvPicPr/>
                  </pic:nvPicPr>
                  <pic:blipFill>
                    <a:blip r:embed="rId8"/>
                    <a:stretch>
                      <a:fillRect/>
                    </a:stretch>
                  </pic:blipFill>
                  <pic:spPr>
                    <a:xfrm>
                      <a:off x="0" y="0"/>
                      <a:ext cx="4335911" cy="4950704"/>
                    </a:xfrm>
                    <a:prstGeom prst="rect">
                      <a:avLst/>
                    </a:prstGeom>
                  </pic:spPr>
                </pic:pic>
              </a:graphicData>
            </a:graphic>
          </wp:inline>
        </w:drawing>
      </w:r>
    </w:p>
    <w:p w14:paraId="0B620BBA" w14:textId="4998B465" w:rsidR="00A77B3E" w:rsidRPr="00666B3C" w:rsidRDefault="00000000" w:rsidP="00D76D63">
      <w:pPr>
        <w:spacing w:line="360" w:lineRule="auto"/>
        <w:jc w:val="both"/>
        <w:rPr>
          <w:rFonts w:ascii="Book Antiqua" w:eastAsia="宋体" w:hAnsi="Book Antiqua" w:cs="宋体"/>
          <w:lang w:eastAsia="zh-CN"/>
        </w:rPr>
      </w:pPr>
      <w:r w:rsidRPr="00666B3C">
        <w:rPr>
          <w:rFonts w:ascii="Book Antiqua" w:eastAsia="Book Antiqua" w:hAnsi="Book Antiqua" w:cs="Book Antiqua"/>
          <w:b/>
          <w:bCs/>
        </w:rPr>
        <w:t>Figure 1 PRISMA flowchart for study identification, selection, and inclusion process</w:t>
      </w:r>
      <w:r w:rsidR="009B5085" w:rsidRPr="00666B3C">
        <w:rPr>
          <w:rFonts w:ascii="Book Antiqua" w:hAnsi="Book Antiqua" w:cs="Book Antiqua"/>
          <w:b/>
          <w:bCs/>
          <w:lang w:eastAsia="zh-CN"/>
        </w:rPr>
        <w:t>.</w:t>
      </w:r>
      <w:r w:rsidR="00637051" w:rsidRPr="00666B3C">
        <w:rPr>
          <w:rFonts w:ascii="Book Antiqua" w:hAnsi="Book Antiqua" w:cs="Book Antiqua"/>
          <w:b/>
          <w:bCs/>
          <w:lang w:eastAsia="zh-CN"/>
        </w:rPr>
        <w:t xml:space="preserve"> </w:t>
      </w:r>
      <w:r w:rsidR="00637051" w:rsidRPr="00666B3C">
        <w:rPr>
          <w:rFonts w:ascii="Book Antiqua" w:hAnsi="Book Antiqua" w:cs="Book Antiqua"/>
          <w:lang w:eastAsia="zh-CN"/>
        </w:rPr>
        <w:t xml:space="preserve">NAFLD: </w:t>
      </w:r>
      <w:r w:rsidR="00637051" w:rsidRPr="00666B3C">
        <w:rPr>
          <w:rFonts w:ascii="Book Antiqua" w:eastAsia="Book Antiqua" w:hAnsi="Book Antiqua" w:cs="Book Antiqua"/>
        </w:rPr>
        <w:t>Nonalcoholic fatty liver disease</w:t>
      </w:r>
      <w:r w:rsidR="00AB418C" w:rsidRPr="00666B3C">
        <w:rPr>
          <w:rFonts w:ascii="Book Antiqua" w:eastAsia="宋体" w:hAnsi="Book Antiqua" w:cs="宋体"/>
          <w:lang w:eastAsia="zh-CN"/>
        </w:rPr>
        <w:t>.</w:t>
      </w:r>
    </w:p>
    <w:p w14:paraId="6B8C47E4" w14:textId="29D8DF89" w:rsidR="009B5085" w:rsidRPr="00666B3C" w:rsidRDefault="00A20619" w:rsidP="00D76D63">
      <w:pPr>
        <w:spacing w:line="360" w:lineRule="auto"/>
        <w:jc w:val="both"/>
        <w:rPr>
          <w:rFonts w:ascii="Book Antiqua" w:hAnsi="Book Antiqua"/>
          <w:b/>
          <w:bCs/>
          <w:lang w:eastAsia="zh-CN"/>
        </w:rPr>
      </w:pPr>
      <w:r w:rsidRPr="00666B3C">
        <w:rPr>
          <w:rFonts w:ascii="Book Antiqua" w:hAnsi="Book Antiqua"/>
          <w:b/>
          <w:bCs/>
          <w:lang w:eastAsia="zh-CN"/>
        </w:rPr>
        <w:br w:type="page"/>
      </w:r>
      <w:r w:rsidRPr="00666B3C">
        <w:rPr>
          <w:rFonts w:ascii="Book Antiqua" w:hAnsi="Book Antiqua"/>
          <w:b/>
          <w:bCs/>
          <w:noProof/>
          <w:lang w:eastAsia="zh-CN"/>
        </w:rPr>
        <w:lastRenderedPageBreak/>
        <w:drawing>
          <wp:inline distT="0" distB="0" distL="0" distR="0" wp14:anchorId="0004418C" wp14:editId="552DB760">
            <wp:extent cx="5731510" cy="5425440"/>
            <wp:effectExtent l="0" t="0" r="0" b="0"/>
            <wp:docPr id="3" name="图片 2">
              <a:extLst xmlns:a="http://schemas.openxmlformats.org/drawingml/2006/main">
                <a:ext uri="{FF2B5EF4-FFF2-40B4-BE49-F238E27FC236}">
                  <a16:creationId xmlns:a16="http://schemas.microsoft.com/office/drawing/2014/main" id="{BA31506B-D2F5-73C9-FEEF-A6B2E0AC8E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BA31506B-D2F5-73C9-FEEF-A6B2E0AC8E08}"/>
                        </a:ext>
                      </a:extLst>
                    </pic:cNvPr>
                    <pic:cNvPicPr>
                      <a:picLocks noChangeAspect="1"/>
                    </pic:cNvPicPr>
                  </pic:nvPicPr>
                  <pic:blipFill>
                    <a:blip r:embed="rId9"/>
                    <a:stretch>
                      <a:fillRect/>
                    </a:stretch>
                  </pic:blipFill>
                  <pic:spPr>
                    <a:xfrm>
                      <a:off x="0" y="0"/>
                      <a:ext cx="5731510" cy="5425440"/>
                    </a:xfrm>
                    <a:prstGeom prst="rect">
                      <a:avLst/>
                    </a:prstGeom>
                  </pic:spPr>
                </pic:pic>
              </a:graphicData>
            </a:graphic>
          </wp:inline>
        </w:drawing>
      </w:r>
    </w:p>
    <w:p w14:paraId="4B6895CB" w14:textId="708A1D23" w:rsidR="00A77B3E" w:rsidRPr="00666B3C" w:rsidRDefault="00000000" w:rsidP="00D76D63">
      <w:pPr>
        <w:spacing w:line="360" w:lineRule="auto"/>
        <w:jc w:val="both"/>
        <w:rPr>
          <w:rFonts w:ascii="Book Antiqua" w:eastAsia="宋体" w:hAnsi="Book Antiqua" w:cs="宋体"/>
          <w:lang w:eastAsia="zh-CN"/>
        </w:rPr>
      </w:pPr>
      <w:r w:rsidRPr="00666B3C">
        <w:rPr>
          <w:rFonts w:ascii="Book Antiqua" w:eastAsia="Book Antiqua" w:hAnsi="Book Antiqua" w:cs="Book Antiqua"/>
          <w:b/>
          <w:bCs/>
        </w:rPr>
        <w:t>Figure 2 Forest plot showing the odds of advanced fibrosis with sarcopenia in patients with non-alcoholic fatty liver disease with subgroup analysis based on the method of fibrosis assessment</w:t>
      </w:r>
      <w:r w:rsidR="003519DC" w:rsidRPr="00666B3C">
        <w:rPr>
          <w:rFonts w:ascii="Book Antiqua" w:eastAsia="宋体" w:hAnsi="Book Antiqua" w:cs="宋体"/>
          <w:b/>
          <w:bCs/>
          <w:lang w:eastAsia="zh-CN"/>
        </w:rPr>
        <w:t>.</w:t>
      </w:r>
      <w:r w:rsidR="00A20619" w:rsidRPr="00666B3C">
        <w:rPr>
          <w:rFonts w:ascii="Book Antiqua" w:eastAsia="宋体" w:hAnsi="Book Antiqua" w:cs="宋体"/>
          <w:b/>
          <w:bCs/>
          <w:lang w:eastAsia="zh-CN"/>
        </w:rPr>
        <w:t xml:space="preserve"> </w:t>
      </w:r>
      <w:r w:rsidR="00A20619" w:rsidRPr="00666B3C">
        <w:rPr>
          <w:rFonts w:ascii="Book Antiqua" w:eastAsia="宋体" w:hAnsi="Book Antiqua" w:cs="宋体"/>
          <w:lang w:eastAsia="zh-CN"/>
        </w:rPr>
        <w:t xml:space="preserve">OR: Odds ratio; 95%CI: 95% confidence interval; FIB-4: Fibrosis-4; NFS/BARD: </w:t>
      </w:r>
      <w:r w:rsidR="00A20619" w:rsidRPr="00666B3C">
        <w:rPr>
          <w:rFonts w:ascii="Book Antiqua" w:eastAsia="Book Antiqua" w:hAnsi="Book Antiqua" w:cs="Book Antiqua"/>
        </w:rPr>
        <w:t>Non-alcoholic fatty liver disease fibrosis scores/</w:t>
      </w:r>
      <w:r w:rsidR="00635EE1" w:rsidRPr="00666B3C">
        <w:rPr>
          <w:rFonts w:ascii="Book Antiqua" w:hAnsi="Book Antiqua" w:cs="Book Antiqua"/>
          <w:lang w:eastAsia="zh-CN"/>
        </w:rPr>
        <w:t>body mass index</w:t>
      </w:r>
      <w:r w:rsidR="00A20619" w:rsidRPr="00666B3C">
        <w:rPr>
          <w:rFonts w:ascii="Book Antiqua" w:eastAsia="Book Antiqua" w:hAnsi="Book Antiqua" w:cs="Book Antiqua"/>
        </w:rPr>
        <w:t xml:space="preserve">, the ratio of aspartate aminotransferase to </w:t>
      </w:r>
      <w:r w:rsidR="00A20619" w:rsidRPr="00666B3C">
        <w:rPr>
          <w:rFonts w:ascii="Book Antiqua" w:hAnsi="Book Antiqua" w:cs="Book Antiqua"/>
          <w:lang w:eastAsia="zh-CN"/>
        </w:rPr>
        <w:t>a</w:t>
      </w:r>
      <w:r w:rsidR="00A20619" w:rsidRPr="00666B3C">
        <w:rPr>
          <w:rFonts w:ascii="Book Antiqua" w:eastAsia="Book Antiqua" w:hAnsi="Book Antiqua" w:cs="Book Antiqua"/>
        </w:rPr>
        <w:t>lanine aminotransferase, diabetes</w:t>
      </w:r>
      <w:r w:rsidR="00A20619" w:rsidRPr="00666B3C">
        <w:rPr>
          <w:rFonts w:ascii="Book Antiqua" w:eastAsia="宋体" w:hAnsi="Book Antiqua" w:cs="宋体"/>
          <w:lang w:eastAsia="zh-CN"/>
        </w:rPr>
        <w:t xml:space="preserve">; DL: </w:t>
      </w:r>
      <w:proofErr w:type="spellStart"/>
      <w:r w:rsidR="00DB6CA7" w:rsidRPr="00666B3C">
        <w:rPr>
          <w:rFonts w:ascii="Book Antiqua" w:eastAsia="宋体" w:hAnsi="Book Antiqua" w:cs="宋体"/>
          <w:lang w:eastAsia="zh-CN"/>
        </w:rPr>
        <w:t>DerSimonian</w:t>
      </w:r>
      <w:proofErr w:type="spellEnd"/>
      <w:r w:rsidR="00DB6CA7" w:rsidRPr="00666B3C">
        <w:rPr>
          <w:rFonts w:ascii="Book Antiqua" w:eastAsia="宋体" w:hAnsi="Book Antiqua" w:cs="宋体"/>
          <w:lang w:eastAsia="zh-CN"/>
        </w:rPr>
        <w:t xml:space="preserve"> and Laird</w:t>
      </w:r>
      <w:r w:rsidR="00AB418C" w:rsidRPr="00666B3C">
        <w:rPr>
          <w:rFonts w:ascii="Book Antiqua" w:eastAsia="宋体" w:hAnsi="Book Antiqua" w:cs="宋体"/>
          <w:lang w:eastAsia="zh-CN"/>
        </w:rPr>
        <w:t>.</w:t>
      </w:r>
    </w:p>
    <w:p w14:paraId="7954DDB4" w14:textId="77777777" w:rsidR="003519DC" w:rsidRPr="00666B3C" w:rsidRDefault="003519DC" w:rsidP="00D76D63">
      <w:pPr>
        <w:spacing w:line="360" w:lineRule="auto"/>
        <w:jc w:val="both"/>
        <w:rPr>
          <w:rFonts w:ascii="Book Antiqua" w:hAnsi="Book Antiqua"/>
          <w:b/>
          <w:bCs/>
          <w:lang w:eastAsia="zh-CN"/>
        </w:rPr>
        <w:sectPr w:rsidR="003519DC" w:rsidRPr="00666B3C" w:rsidSect="00D71C3B">
          <w:pgSz w:w="11906" w:h="16838" w:code="9"/>
          <w:pgMar w:top="1440" w:right="1440" w:bottom="1440" w:left="1440" w:header="720" w:footer="720" w:gutter="0"/>
          <w:cols w:space="720"/>
          <w:docGrid w:linePitch="360"/>
        </w:sectPr>
      </w:pPr>
    </w:p>
    <w:p w14:paraId="47CA2DC3" w14:textId="063AB974" w:rsidR="003519DC" w:rsidRPr="00666B3C" w:rsidRDefault="003519DC" w:rsidP="00D76D63">
      <w:pPr>
        <w:spacing w:line="360" w:lineRule="auto"/>
        <w:jc w:val="both"/>
        <w:rPr>
          <w:rFonts w:ascii="Book Antiqua" w:hAnsi="Book Antiqua"/>
          <w:b/>
          <w:bCs/>
        </w:rPr>
      </w:pPr>
      <w:r w:rsidRPr="00666B3C">
        <w:rPr>
          <w:rFonts w:ascii="Book Antiqua" w:hAnsi="Book Antiqua"/>
          <w:b/>
          <w:bCs/>
        </w:rPr>
        <w:lastRenderedPageBreak/>
        <w:t xml:space="preserve">Table 1 Baseline characteristics of the included studies showing the prevalence and outcome of sarcopenia in patients with non-alcoholic fatty liver </w:t>
      </w:r>
      <w:proofErr w:type="gramStart"/>
      <w:r w:rsidRPr="00666B3C">
        <w:rPr>
          <w:rFonts w:ascii="Book Antiqua" w:hAnsi="Book Antiqua"/>
          <w:b/>
          <w:bCs/>
        </w:rPr>
        <w:t>disease</w:t>
      </w:r>
      <w:proofErr w:type="gramEnd"/>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30"/>
        <w:gridCol w:w="1775"/>
        <w:gridCol w:w="819"/>
        <w:gridCol w:w="1727"/>
        <w:gridCol w:w="1761"/>
        <w:gridCol w:w="2003"/>
        <w:gridCol w:w="1682"/>
        <w:gridCol w:w="965"/>
      </w:tblGrid>
      <w:tr w:rsidR="00666B3C" w:rsidRPr="00666B3C" w14:paraId="35D5730D" w14:textId="77777777" w:rsidTr="00AB418C">
        <w:trPr>
          <w:trHeight w:val="143"/>
        </w:trPr>
        <w:tc>
          <w:tcPr>
            <w:tcW w:w="592" w:type="pct"/>
            <w:tcBorders>
              <w:top w:val="single" w:sz="4" w:space="0" w:color="auto"/>
              <w:bottom w:val="single" w:sz="4" w:space="0" w:color="auto"/>
            </w:tcBorders>
          </w:tcPr>
          <w:p w14:paraId="324A76EB" w14:textId="4CF3840F" w:rsidR="003519DC" w:rsidRPr="00666B3C" w:rsidRDefault="00D37249" w:rsidP="00D76D63">
            <w:pPr>
              <w:spacing w:line="360" w:lineRule="auto"/>
              <w:jc w:val="both"/>
              <w:rPr>
                <w:rFonts w:ascii="Book Antiqua" w:hAnsi="Book Antiqua" w:cs="Times New Roman"/>
                <w:b/>
                <w:bCs/>
                <w:lang w:eastAsia="zh-CN"/>
              </w:rPr>
            </w:pPr>
            <w:r w:rsidRPr="00666B3C">
              <w:rPr>
                <w:rFonts w:ascii="Book Antiqua" w:hAnsi="Book Antiqua" w:cs="Times New Roman"/>
                <w:b/>
                <w:bCs/>
                <w:lang w:eastAsia="zh-CN"/>
              </w:rPr>
              <w:t>Ref.</w:t>
            </w:r>
          </w:p>
        </w:tc>
        <w:tc>
          <w:tcPr>
            <w:tcW w:w="555" w:type="pct"/>
            <w:tcBorders>
              <w:top w:val="single" w:sz="4" w:space="0" w:color="auto"/>
              <w:bottom w:val="single" w:sz="4" w:space="0" w:color="auto"/>
            </w:tcBorders>
          </w:tcPr>
          <w:p w14:paraId="6DC0F07B" w14:textId="21A5B90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 xml:space="preserve">Country, </w:t>
            </w:r>
            <w:r w:rsidR="00A75E79" w:rsidRPr="00666B3C">
              <w:rPr>
                <w:rFonts w:ascii="Book Antiqua" w:hAnsi="Book Antiqua" w:cs="Times New Roman"/>
                <w:b/>
                <w:bCs/>
                <w:lang w:eastAsia="zh-CN"/>
              </w:rPr>
              <w:t>s</w:t>
            </w:r>
            <w:r w:rsidRPr="00666B3C">
              <w:rPr>
                <w:rFonts w:ascii="Book Antiqua" w:hAnsi="Book Antiqua" w:cs="Times New Roman"/>
                <w:b/>
                <w:bCs/>
              </w:rPr>
              <w:t>tudy design</w:t>
            </w:r>
          </w:p>
        </w:tc>
        <w:tc>
          <w:tcPr>
            <w:tcW w:w="619" w:type="pct"/>
            <w:tcBorders>
              <w:top w:val="single" w:sz="4" w:space="0" w:color="auto"/>
              <w:bottom w:val="single" w:sz="4" w:space="0" w:color="auto"/>
            </w:tcBorders>
          </w:tcPr>
          <w:p w14:paraId="1DD69A18"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Population and size</w:t>
            </w:r>
          </w:p>
        </w:tc>
        <w:tc>
          <w:tcPr>
            <w:tcW w:w="449" w:type="pct"/>
            <w:tcBorders>
              <w:top w:val="single" w:sz="4" w:space="0" w:color="auto"/>
              <w:bottom w:val="single" w:sz="4" w:space="0" w:color="auto"/>
            </w:tcBorders>
          </w:tcPr>
          <w:p w14:paraId="1F6A4AFA" w14:textId="1287FE4A"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Age, in years,</w:t>
            </w:r>
            <w:r w:rsidR="00C6407B" w:rsidRPr="00666B3C">
              <w:rPr>
                <w:rFonts w:ascii="Book Antiqua" w:hAnsi="Book Antiqua" w:cs="Times New Roman"/>
                <w:b/>
                <w:bCs/>
                <w:lang w:eastAsia="zh-CN"/>
              </w:rPr>
              <w:t xml:space="preserve"> m</w:t>
            </w:r>
            <w:r w:rsidRPr="00666B3C">
              <w:rPr>
                <w:rFonts w:ascii="Book Antiqua" w:hAnsi="Book Antiqua" w:cs="Times New Roman"/>
                <w:b/>
                <w:bCs/>
              </w:rPr>
              <w:t>ale sex, in %</w:t>
            </w:r>
          </w:p>
        </w:tc>
        <w:tc>
          <w:tcPr>
            <w:tcW w:w="581" w:type="pct"/>
            <w:tcBorders>
              <w:top w:val="single" w:sz="4" w:space="0" w:color="auto"/>
              <w:bottom w:val="single" w:sz="4" w:space="0" w:color="auto"/>
            </w:tcBorders>
          </w:tcPr>
          <w:p w14:paraId="4BCB0AF2"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Comorbidities</w:t>
            </w:r>
          </w:p>
        </w:tc>
        <w:tc>
          <w:tcPr>
            <w:tcW w:w="614" w:type="pct"/>
            <w:tcBorders>
              <w:top w:val="single" w:sz="4" w:space="0" w:color="auto"/>
              <w:bottom w:val="single" w:sz="4" w:space="0" w:color="auto"/>
            </w:tcBorders>
          </w:tcPr>
          <w:p w14:paraId="476FD39C"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Definition of NAFLD</w:t>
            </w:r>
          </w:p>
        </w:tc>
        <w:tc>
          <w:tcPr>
            <w:tcW w:w="679" w:type="pct"/>
            <w:tcBorders>
              <w:top w:val="single" w:sz="4" w:space="0" w:color="auto"/>
              <w:bottom w:val="single" w:sz="4" w:space="0" w:color="auto"/>
            </w:tcBorders>
          </w:tcPr>
          <w:p w14:paraId="2815DE84"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Definition and prevalence of sarcopenia</w:t>
            </w:r>
          </w:p>
        </w:tc>
        <w:tc>
          <w:tcPr>
            <w:tcW w:w="587" w:type="pct"/>
            <w:tcBorders>
              <w:top w:val="single" w:sz="4" w:space="0" w:color="auto"/>
              <w:bottom w:val="single" w:sz="4" w:space="0" w:color="auto"/>
            </w:tcBorders>
          </w:tcPr>
          <w:p w14:paraId="6A06356F"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Outcome</w:t>
            </w:r>
          </w:p>
        </w:tc>
        <w:tc>
          <w:tcPr>
            <w:tcW w:w="323" w:type="pct"/>
            <w:tcBorders>
              <w:top w:val="single" w:sz="4" w:space="0" w:color="auto"/>
              <w:bottom w:val="single" w:sz="4" w:space="0" w:color="auto"/>
            </w:tcBorders>
          </w:tcPr>
          <w:p w14:paraId="0B3CC81B" w14:textId="77777777" w:rsidR="003519DC" w:rsidRPr="00666B3C" w:rsidRDefault="003519DC" w:rsidP="00D76D63">
            <w:pPr>
              <w:spacing w:line="360" w:lineRule="auto"/>
              <w:jc w:val="both"/>
              <w:rPr>
                <w:rFonts w:ascii="Book Antiqua" w:hAnsi="Book Antiqua" w:cs="Times New Roman"/>
                <w:b/>
                <w:bCs/>
              </w:rPr>
            </w:pPr>
            <w:r w:rsidRPr="00666B3C">
              <w:rPr>
                <w:rFonts w:ascii="Book Antiqua" w:hAnsi="Book Antiqua" w:cs="Times New Roman"/>
                <w:b/>
                <w:bCs/>
              </w:rPr>
              <w:t>Study quality</w:t>
            </w:r>
          </w:p>
        </w:tc>
      </w:tr>
      <w:tr w:rsidR="00666B3C" w:rsidRPr="00666B3C" w14:paraId="32A65AB1" w14:textId="77777777" w:rsidTr="00AB418C">
        <w:trPr>
          <w:trHeight w:val="143"/>
        </w:trPr>
        <w:tc>
          <w:tcPr>
            <w:tcW w:w="592" w:type="pct"/>
            <w:tcBorders>
              <w:top w:val="single" w:sz="4" w:space="0" w:color="auto"/>
            </w:tcBorders>
          </w:tcPr>
          <w:p w14:paraId="58AB78E3" w14:textId="31DC0AA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Lee </w:t>
            </w:r>
            <w:r w:rsidR="00544428" w:rsidRPr="00666B3C">
              <w:rPr>
                <w:rFonts w:ascii="Book Antiqua" w:hAnsi="Book Antiqua" w:cs="Times New Roman"/>
                <w:i/>
                <w:iCs/>
                <w:lang w:eastAsia="zh-CN"/>
              </w:rPr>
              <w:t>et al</w:t>
            </w:r>
            <w:r w:rsidR="00544428" w:rsidRPr="00666B3C">
              <w:rPr>
                <w:rFonts w:ascii="Book Antiqua" w:hAnsi="Book Antiqua" w:cs="Times New Roman"/>
                <w:vertAlign w:val="superscript"/>
                <w:lang w:eastAsia="zh-CN"/>
              </w:rPr>
              <w:t>[10]</w:t>
            </w:r>
            <w:r w:rsidR="00544428" w:rsidRPr="00666B3C">
              <w:rPr>
                <w:rFonts w:ascii="Book Antiqua" w:hAnsi="Book Antiqua" w:cs="Times New Roman"/>
                <w:lang w:eastAsia="zh-CN"/>
              </w:rPr>
              <w:t xml:space="preserve">, </w:t>
            </w:r>
            <w:r w:rsidRPr="00666B3C">
              <w:rPr>
                <w:rFonts w:ascii="Book Antiqua" w:hAnsi="Book Antiqua" w:cs="Times New Roman"/>
              </w:rPr>
              <w:t>2016</w:t>
            </w:r>
          </w:p>
        </w:tc>
        <w:tc>
          <w:tcPr>
            <w:tcW w:w="555" w:type="pct"/>
            <w:tcBorders>
              <w:top w:val="single" w:sz="4" w:space="0" w:color="auto"/>
            </w:tcBorders>
          </w:tcPr>
          <w:p w14:paraId="45497B06" w14:textId="4EB4549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EC6F11" w:rsidRPr="00666B3C">
              <w:rPr>
                <w:rFonts w:ascii="Book Antiqua" w:hAnsi="Book Antiqua" w:cs="Times New Roman"/>
                <w:lang w:eastAsia="zh-CN"/>
              </w:rPr>
              <w:t>r</w:t>
            </w:r>
            <w:r w:rsidRPr="00666B3C">
              <w:rPr>
                <w:rFonts w:ascii="Book Antiqua" w:hAnsi="Book Antiqua" w:cs="Times New Roman"/>
              </w:rPr>
              <w:t>etrospective</w:t>
            </w:r>
          </w:p>
        </w:tc>
        <w:tc>
          <w:tcPr>
            <w:tcW w:w="619" w:type="pct"/>
            <w:tcBorders>
              <w:top w:val="single" w:sz="4" w:space="0" w:color="auto"/>
            </w:tcBorders>
          </w:tcPr>
          <w:p w14:paraId="0F1B37E7" w14:textId="3F4DB47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Korean National Health and Nutrition</w:t>
            </w:r>
            <w:r w:rsidR="001450A0" w:rsidRPr="00666B3C">
              <w:rPr>
                <w:rFonts w:ascii="Book Antiqua" w:hAnsi="Book Antiqua" w:cs="Times New Roman"/>
                <w:lang w:eastAsia="zh-CN"/>
              </w:rPr>
              <w:t xml:space="preserve"> E</w:t>
            </w:r>
            <w:r w:rsidR="00EC6F11" w:rsidRPr="00666B3C">
              <w:rPr>
                <w:rFonts w:ascii="Book Antiqua" w:hAnsi="Book Antiqua" w:cs="Times New Roman"/>
              </w:rPr>
              <w:t xml:space="preserve">xamination </w:t>
            </w:r>
            <w:r w:rsidR="001450A0" w:rsidRPr="00666B3C">
              <w:rPr>
                <w:rFonts w:ascii="Book Antiqua" w:hAnsi="Book Antiqua" w:cs="Times New Roman"/>
                <w:lang w:eastAsia="zh-CN"/>
              </w:rPr>
              <w:t>S</w:t>
            </w:r>
            <w:r w:rsidR="00EC6F11" w:rsidRPr="00666B3C">
              <w:rPr>
                <w:rFonts w:ascii="Book Antiqua" w:hAnsi="Book Antiqua" w:cs="Times New Roman"/>
              </w:rPr>
              <w:t>urv</w:t>
            </w:r>
            <w:r w:rsidRPr="00666B3C">
              <w:rPr>
                <w:rFonts w:ascii="Book Antiqua" w:hAnsi="Book Antiqua" w:cs="Times New Roman"/>
              </w:rPr>
              <w:t>eys 2008-2011,</w:t>
            </w:r>
            <w:r w:rsidR="00EC6F11" w:rsidRPr="00666B3C">
              <w:rPr>
                <w:rFonts w:ascii="Book Antiqua" w:hAnsi="Book Antiqua" w:cs="Times New Roman"/>
                <w:lang w:eastAsia="zh-CN"/>
              </w:rPr>
              <w:t xml:space="preserve"> </w:t>
            </w:r>
            <w:r w:rsidR="00EC6F11" w:rsidRPr="00666B3C">
              <w:rPr>
                <w:rFonts w:ascii="Book Antiqua" w:hAnsi="Book Antiqua" w:cs="Times New Roman"/>
                <w:i/>
                <w:iCs/>
                <w:lang w:eastAsia="zh-CN"/>
              </w:rPr>
              <w:t>n</w:t>
            </w:r>
            <w:r w:rsidRPr="00666B3C">
              <w:rPr>
                <w:rFonts w:ascii="Book Antiqua" w:hAnsi="Book Antiqua" w:cs="Times New Roman"/>
              </w:rPr>
              <w:t xml:space="preserve"> = 2761</w:t>
            </w:r>
          </w:p>
        </w:tc>
        <w:tc>
          <w:tcPr>
            <w:tcW w:w="449" w:type="pct"/>
            <w:tcBorders>
              <w:top w:val="single" w:sz="4" w:space="0" w:color="auto"/>
            </w:tcBorders>
          </w:tcPr>
          <w:p w14:paraId="7D6E3A51" w14:textId="7420664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55.8</w:t>
            </w:r>
            <w:r w:rsidR="00CE7405" w:rsidRPr="00666B3C">
              <w:rPr>
                <w:rFonts w:ascii="Book Antiqua" w:hAnsi="Book Antiqua" w:cs="Times New Roman"/>
                <w:lang w:eastAsia="zh-CN"/>
              </w:rPr>
              <w:t xml:space="preserve"> </w:t>
            </w:r>
            <w:r w:rsidR="00CE7405" w:rsidRPr="00666B3C">
              <w:rPr>
                <w:rFonts w:ascii="Book Antiqua" w:hAnsi="Book Antiqua" w:cs="Times New Roman"/>
              </w:rPr>
              <w:t xml:space="preserve">± </w:t>
            </w:r>
            <w:r w:rsidRPr="00666B3C">
              <w:rPr>
                <w:rFonts w:ascii="Book Antiqua" w:hAnsi="Book Antiqua" w:cs="Times New Roman"/>
              </w:rPr>
              <w:t>14.3,</w:t>
            </w:r>
            <w:r w:rsidR="00CE7405" w:rsidRPr="00666B3C">
              <w:rPr>
                <w:rFonts w:ascii="Book Antiqua" w:hAnsi="Book Antiqua" w:cs="Times New Roman"/>
                <w:lang w:eastAsia="zh-CN"/>
              </w:rPr>
              <w:t xml:space="preserve"> </w:t>
            </w:r>
            <w:r w:rsidRPr="00666B3C">
              <w:rPr>
                <w:rFonts w:ascii="Book Antiqua" w:hAnsi="Book Antiqua" w:cs="Times New Roman"/>
              </w:rPr>
              <w:t>45%</w:t>
            </w:r>
          </w:p>
        </w:tc>
        <w:tc>
          <w:tcPr>
            <w:tcW w:w="581" w:type="pct"/>
            <w:tcBorders>
              <w:top w:val="single" w:sz="4" w:space="0" w:color="auto"/>
            </w:tcBorders>
          </w:tcPr>
          <w:p w14:paraId="0F0A88BF" w14:textId="7C9B45F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25.8</w:t>
            </w:r>
            <w:r w:rsidR="00CE7405" w:rsidRPr="00666B3C">
              <w:rPr>
                <w:rFonts w:ascii="Book Antiqua" w:hAnsi="Book Antiqua" w:cs="Times New Roman"/>
                <w:lang w:eastAsia="zh-CN"/>
              </w:rPr>
              <w:t xml:space="preserve"> </w:t>
            </w:r>
            <w:r w:rsidR="00CE7405" w:rsidRPr="00666B3C">
              <w:rPr>
                <w:rFonts w:ascii="Book Antiqua" w:hAnsi="Book Antiqua" w:cs="Times New Roman"/>
              </w:rPr>
              <w:t xml:space="preserve">± </w:t>
            </w:r>
            <w:r w:rsidRPr="00666B3C">
              <w:rPr>
                <w:rFonts w:ascii="Book Antiqua" w:hAnsi="Book Antiqua" w:cs="Times New Roman"/>
              </w:rPr>
              <w:t>3.1</w:t>
            </w:r>
            <w:r w:rsidR="00CE7405" w:rsidRPr="00666B3C">
              <w:rPr>
                <w:rFonts w:ascii="Book Antiqua" w:hAnsi="Book Antiqua" w:cs="Times New Roman"/>
                <w:lang w:eastAsia="zh-CN"/>
              </w:rPr>
              <w:t xml:space="preserve">; </w:t>
            </w:r>
            <w:r w:rsidRPr="00666B3C">
              <w:rPr>
                <w:rFonts w:ascii="Book Antiqua" w:hAnsi="Book Antiqua" w:cs="Times New Roman"/>
              </w:rPr>
              <w:t>MS: 81%</w:t>
            </w:r>
            <w:r w:rsidR="00CE7405" w:rsidRPr="00666B3C">
              <w:rPr>
                <w:rFonts w:ascii="Book Antiqua" w:hAnsi="Book Antiqua" w:cs="Times New Roman"/>
                <w:lang w:eastAsia="zh-CN"/>
              </w:rPr>
              <w:t xml:space="preserve">; </w:t>
            </w:r>
            <w:r w:rsidRPr="00666B3C">
              <w:rPr>
                <w:rFonts w:ascii="Book Antiqua" w:hAnsi="Book Antiqua" w:cs="Times New Roman"/>
              </w:rPr>
              <w:t>DM: 30%</w:t>
            </w:r>
          </w:p>
        </w:tc>
        <w:tc>
          <w:tcPr>
            <w:tcW w:w="614" w:type="pct"/>
            <w:tcBorders>
              <w:top w:val="single" w:sz="4" w:space="0" w:color="auto"/>
            </w:tcBorders>
          </w:tcPr>
          <w:p w14:paraId="2903C238" w14:textId="124EF45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NAFLD liver fat score</w:t>
            </w:r>
          </w:p>
        </w:tc>
        <w:tc>
          <w:tcPr>
            <w:tcW w:w="679" w:type="pct"/>
            <w:tcBorders>
              <w:top w:val="single" w:sz="4" w:space="0" w:color="auto"/>
            </w:tcBorders>
          </w:tcPr>
          <w:p w14:paraId="7AE61962" w14:textId="250B127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DEXA was used for the calculation of SI = ASM/BMI. Sarcopenia was defined using a cut-off point of SI &lt;</w:t>
            </w:r>
            <w:r w:rsidR="00D3260D" w:rsidRPr="00666B3C">
              <w:rPr>
                <w:rFonts w:ascii="Book Antiqua" w:hAnsi="Book Antiqua" w:cs="Times New Roman"/>
                <w:lang w:eastAsia="zh-CN"/>
              </w:rPr>
              <w:t xml:space="preserve"> </w:t>
            </w:r>
            <w:r w:rsidRPr="00666B3C">
              <w:rPr>
                <w:rFonts w:ascii="Book Antiqua" w:hAnsi="Book Antiqua" w:cs="Times New Roman"/>
              </w:rPr>
              <w:t>0.789 in men and &lt;</w:t>
            </w:r>
            <w:r w:rsidR="00D3260D" w:rsidRPr="00666B3C">
              <w:rPr>
                <w:rFonts w:ascii="Book Antiqua" w:hAnsi="Book Antiqua" w:cs="Times New Roman"/>
                <w:lang w:eastAsia="zh-CN"/>
              </w:rPr>
              <w:t xml:space="preserve"> </w:t>
            </w:r>
            <w:r w:rsidRPr="00666B3C">
              <w:rPr>
                <w:rFonts w:ascii="Book Antiqua" w:hAnsi="Book Antiqua" w:cs="Times New Roman"/>
              </w:rPr>
              <w:t>0.521 in women</w:t>
            </w:r>
            <w:r w:rsidR="00D3260D" w:rsidRPr="00666B3C">
              <w:rPr>
                <w:rFonts w:ascii="Book Antiqua" w:hAnsi="Book Antiqua" w:cs="Times New Roman"/>
                <w:lang w:eastAsia="zh-CN"/>
              </w:rPr>
              <w:t xml:space="preserve">; </w:t>
            </w:r>
            <w:r w:rsidR="00D3260D" w:rsidRPr="00666B3C">
              <w:rPr>
                <w:rFonts w:ascii="Book Antiqua" w:hAnsi="Book Antiqua" w:cs="Times New Roman"/>
                <w:i/>
                <w:iCs/>
                <w:lang w:eastAsia="zh-CN"/>
              </w:rPr>
              <w:t>n</w:t>
            </w:r>
            <w:r w:rsidRPr="00666B3C">
              <w:rPr>
                <w:rFonts w:ascii="Book Antiqua" w:hAnsi="Book Antiqua" w:cs="Times New Roman"/>
              </w:rPr>
              <w:t xml:space="preserve"> = 337 (12.2%)</w:t>
            </w:r>
          </w:p>
        </w:tc>
        <w:tc>
          <w:tcPr>
            <w:tcW w:w="587" w:type="pct"/>
            <w:tcBorders>
              <w:top w:val="single" w:sz="4" w:space="0" w:color="auto"/>
            </w:tcBorders>
          </w:tcPr>
          <w:p w14:paraId="6868B9CA" w14:textId="65CD602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Significant fibrosis was defined as FIB-4 ≥ 2.67. After adjusting for all covariates, a higher value of SI was associated </w:t>
            </w:r>
            <w:r w:rsidRPr="00666B3C">
              <w:rPr>
                <w:rFonts w:ascii="Book Antiqua" w:hAnsi="Book Antiqua" w:cs="Times New Roman"/>
              </w:rPr>
              <w:lastRenderedPageBreak/>
              <w:t xml:space="preserve">with a lower risk of significant fibrosis with </w:t>
            </w:r>
            <w:proofErr w:type="spellStart"/>
            <w:r w:rsidRPr="00666B3C">
              <w:rPr>
                <w:rFonts w:ascii="Book Antiqua" w:hAnsi="Book Antiqua" w:cs="Times New Roman"/>
              </w:rPr>
              <w:t>aOR</w:t>
            </w:r>
            <w:proofErr w:type="spellEnd"/>
            <w:r w:rsidR="00A77A5C" w:rsidRPr="00666B3C">
              <w:rPr>
                <w:rFonts w:ascii="Book Antiqua" w:hAnsi="Book Antiqua" w:cs="Times New Roman"/>
                <w:lang w:eastAsia="zh-CN"/>
              </w:rPr>
              <w:t>:</w:t>
            </w:r>
            <w:r w:rsidRPr="00666B3C">
              <w:rPr>
                <w:rFonts w:ascii="Book Antiqua" w:hAnsi="Book Antiqua" w:cs="Times New Roman"/>
              </w:rPr>
              <w:t xml:space="preserve"> 0.67 (</w:t>
            </w:r>
            <w:r w:rsidR="00E85177" w:rsidRPr="00666B3C">
              <w:rPr>
                <w:rFonts w:ascii="Book Antiqua" w:hAnsi="Book Antiqua" w:cs="Times New Roman"/>
              </w:rPr>
              <w:t>95%CI</w:t>
            </w:r>
            <w:r w:rsidRPr="00666B3C">
              <w:rPr>
                <w:rFonts w:ascii="Book Antiqua" w:hAnsi="Book Antiqua" w:cs="Times New Roman"/>
              </w:rPr>
              <w:t>: 0.49</w:t>
            </w:r>
            <w:r w:rsidR="00B302C5" w:rsidRPr="00666B3C">
              <w:rPr>
                <w:rFonts w:ascii="Book Antiqua" w:hAnsi="Book Antiqua" w:cs="Times New Roman"/>
              </w:rPr>
              <w:t>-</w:t>
            </w:r>
            <w:r w:rsidRPr="00666B3C">
              <w:rPr>
                <w:rFonts w:ascii="Book Antiqua" w:hAnsi="Book Antiqua" w:cs="Times New Roman"/>
              </w:rPr>
              <w:t>0.91)</w:t>
            </w:r>
          </w:p>
        </w:tc>
        <w:tc>
          <w:tcPr>
            <w:tcW w:w="323" w:type="pct"/>
            <w:tcBorders>
              <w:top w:val="single" w:sz="4" w:space="0" w:color="auto"/>
            </w:tcBorders>
          </w:tcPr>
          <w:p w14:paraId="14AC578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2B6F8462" w14:textId="77777777" w:rsidTr="00AB418C">
        <w:trPr>
          <w:trHeight w:val="143"/>
        </w:trPr>
        <w:tc>
          <w:tcPr>
            <w:tcW w:w="592" w:type="pct"/>
          </w:tcPr>
          <w:p w14:paraId="32F1F5D1" w14:textId="0A4925A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Koo </w:t>
            </w:r>
            <w:r w:rsidR="00A4617E" w:rsidRPr="00666B3C">
              <w:rPr>
                <w:rFonts w:ascii="Book Antiqua" w:hAnsi="Book Antiqua" w:cs="Times New Roman"/>
                <w:i/>
                <w:iCs/>
                <w:lang w:eastAsia="zh-CN"/>
              </w:rPr>
              <w:t>et al</w:t>
            </w:r>
            <w:r w:rsidR="00A4617E" w:rsidRPr="00666B3C">
              <w:rPr>
                <w:rFonts w:ascii="Book Antiqua" w:hAnsi="Book Antiqua" w:cs="Times New Roman"/>
                <w:vertAlign w:val="superscript"/>
                <w:lang w:eastAsia="zh-CN"/>
              </w:rPr>
              <w:t>[11]</w:t>
            </w:r>
            <w:r w:rsidR="00A4617E" w:rsidRPr="00666B3C">
              <w:rPr>
                <w:rFonts w:ascii="Book Antiqua" w:hAnsi="Book Antiqua" w:cs="Times New Roman"/>
                <w:lang w:eastAsia="zh-CN"/>
              </w:rPr>
              <w:t xml:space="preserve">, </w:t>
            </w:r>
            <w:r w:rsidRPr="00666B3C">
              <w:rPr>
                <w:rFonts w:ascii="Book Antiqua" w:hAnsi="Book Antiqua" w:cs="Times New Roman"/>
              </w:rPr>
              <w:t>2017</w:t>
            </w:r>
          </w:p>
        </w:tc>
        <w:tc>
          <w:tcPr>
            <w:tcW w:w="555" w:type="pct"/>
          </w:tcPr>
          <w:p w14:paraId="077031A4" w14:textId="7A53A68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451101"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381149A9" w14:textId="5D9E6900"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Boramae</w:t>
            </w:r>
            <w:proofErr w:type="spellEnd"/>
            <w:r w:rsidRPr="00666B3C">
              <w:rPr>
                <w:rFonts w:ascii="Book Antiqua" w:hAnsi="Book Antiqua" w:cs="Times New Roman"/>
              </w:rPr>
              <w:t xml:space="preserve"> NAFLD registry,</w:t>
            </w:r>
            <w:r w:rsidR="00451101" w:rsidRPr="00666B3C">
              <w:rPr>
                <w:rFonts w:ascii="Book Antiqua" w:hAnsi="Book Antiqua" w:cs="Times New Roman"/>
                <w:lang w:eastAsia="zh-CN"/>
              </w:rPr>
              <w:t xml:space="preserve"> </w:t>
            </w:r>
            <w:r w:rsidR="00451101" w:rsidRPr="00666B3C">
              <w:rPr>
                <w:rFonts w:ascii="Book Antiqua" w:hAnsi="Book Antiqua" w:cs="Times New Roman"/>
                <w:i/>
                <w:iCs/>
                <w:lang w:eastAsia="zh-CN"/>
              </w:rPr>
              <w:t>n</w:t>
            </w:r>
            <w:r w:rsidR="00451101" w:rsidRPr="00666B3C">
              <w:rPr>
                <w:rFonts w:ascii="Book Antiqua" w:hAnsi="Book Antiqua" w:cs="Times New Roman"/>
                <w:lang w:eastAsia="zh-CN"/>
              </w:rPr>
              <w:t xml:space="preserve"> </w:t>
            </w:r>
            <w:r w:rsidRPr="00666B3C">
              <w:rPr>
                <w:rFonts w:ascii="Book Antiqua" w:hAnsi="Book Antiqua" w:cs="Times New Roman"/>
              </w:rPr>
              <w:t>= 240</w:t>
            </w:r>
          </w:p>
        </w:tc>
        <w:tc>
          <w:tcPr>
            <w:tcW w:w="449" w:type="pct"/>
          </w:tcPr>
          <w:p w14:paraId="5E482570" w14:textId="5B407D2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53.3</w:t>
            </w:r>
            <w:r w:rsidR="00CE7405" w:rsidRPr="00666B3C">
              <w:rPr>
                <w:rFonts w:ascii="Book Antiqua" w:hAnsi="Book Antiqua" w:cs="Times New Roman"/>
              </w:rPr>
              <w:t xml:space="preserve"> ± </w:t>
            </w:r>
            <w:r w:rsidRPr="00666B3C">
              <w:rPr>
                <w:rFonts w:ascii="Book Antiqua" w:hAnsi="Book Antiqua" w:cs="Times New Roman"/>
              </w:rPr>
              <w:t>14.3,</w:t>
            </w:r>
            <w:r w:rsidR="00A77A5C" w:rsidRPr="00666B3C">
              <w:rPr>
                <w:rFonts w:ascii="Book Antiqua" w:hAnsi="Book Antiqua" w:cs="Times New Roman"/>
                <w:lang w:eastAsia="zh-CN"/>
              </w:rPr>
              <w:t xml:space="preserve"> </w:t>
            </w:r>
            <w:r w:rsidRPr="00666B3C">
              <w:rPr>
                <w:rFonts w:ascii="Book Antiqua" w:hAnsi="Book Antiqua" w:cs="Times New Roman"/>
              </w:rPr>
              <w:t>48.7%</w:t>
            </w:r>
          </w:p>
        </w:tc>
        <w:tc>
          <w:tcPr>
            <w:tcW w:w="581" w:type="pct"/>
          </w:tcPr>
          <w:p w14:paraId="4DE32A5C" w14:textId="6E646975"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27.4</w:t>
            </w:r>
            <w:r w:rsidR="00CE7405" w:rsidRPr="00666B3C">
              <w:rPr>
                <w:rFonts w:ascii="Book Antiqua" w:hAnsi="Book Antiqua" w:cs="Times New Roman"/>
              </w:rPr>
              <w:t xml:space="preserve"> ± </w:t>
            </w:r>
            <w:r w:rsidRPr="00666B3C">
              <w:rPr>
                <w:rFonts w:ascii="Book Antiqua" w:hAnsi="Book Antiqua" w:cs="Times New Roman"/>
              </w:rPr>
              <w:t>3.5</w:t>
            </w:r>
            <w:r w:rsidR="00451101" w:rsidRPr="00666B3C">
              <w:rPr>
                <w:rFonts w:ascii="Book Antiqua" w:hAnsi="Book Antiqua" w:cs="Times New Roman"/>
                <w:lang w:eastAsia="zh-CN"/>
              </w:rPr>
              <w:t xml:space="preserve">; </w:t>
            </w:r>
            <w:r w:rsidRPr="00666B3C">
              <w:rPr>
                <w:rFonts w:ascii="Book Antiqua" w:hAnsi="Book Antiqua" w:cs="Times New Roman"/>
              </w:rPr>
              <w:t>DM: 39.6%</w:t>
            </w:r>
            <w:r w:rsidR="00451101" w:rsidRPr="00666B3C">
              <w:rPr>
                <w:rFonts w:ascii="Book Antiqua" w:hAnsi="Book Antiqua" w:cs="Times New Roman"/>
                <w:lang w:eastAsia="zh-CN"/>
              </w:rPr>
              <w:t xml:space="preserve">; </w:t>
            </w:r>
            <w:r w:rsidRPr="00666B3C">
              <w:rPr>
                <w:rFonts w:ascii="Book Antiqua" w:hAnsi="Book Antiqua" w:cs="Times New Roman"/>
              </w:rPr>
              <w:t>HTN: 40.4%</w:t>
            </w:r>
            <w:r w:rsidR="00451101" w:rsidRPr="00666B3C">
              <w:rPr>
                <w:rFonts w:ascii="Book Antiqua" w:hAnsi="Book Antiqua" w:cs="Times New Roman"/>
                <w:lang w:eastAsia="zh-CN"/>
              </w:rPr>
              <w:t>; s</w:t>
            </w:r>
            <w:r w:rsidRPr="00666B3C">
              <w:rPr>
                <w:rFonts w:ascii="Book Antiqua" w:hAnsi="Book Antiqua" w:cs="Times New Roman"/>
              </w:rPr>
              <w:t>moking: 22.5%</w:t>
            </w:r>
          </w:p>
        </w:tc>
        <w:tc>
          <w:tcPr>
            <w:tcW w:w="614" w:type="pct"/>
          </w:tcPr>
          <w:p w14:paraId="1EDCFBBE"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 5% </w:t>
            </w:r>
            <w:proofErr w:type="spellStart"/>
            <w:r w:rsidRPr="00666B3C">
              <w:rPr>
                <w:rFonts w:ascii="Book Antiqua" w:hAnsi="Book Antiqua" w:cs="Times New Roman"/>
              </w:rPr>
              <w:t>macrovesicular</w:t>
            </w:r>
            <w:proofErr w:type="spellEnd"/>
            <w:r w:rsidRPr="00666B3C">
              <w:rPr>
                <w:rFonts w:ascii="Book Antiqua" w:hAnsi="Book Antiqua" w:cs="Times New Roman"/>
              </w:rPr>
              <w:t xml:space="preserve"> steatosis on liver biopsy</w:t>
            </w:r>
          </w:p>
        </w:tc>
        <w:tc>
          <w:tcPr>
            <w:tcW w:w="679" w:type="pct"/>
          </w:tcPr>
          <w:p w14:paraId="0945D219" w14:textId="7763790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BIA was used to calculate ASM, which was divided by weight = ASM%.</w:t>
            </w:r>
            <w:r w:rsidR="009F5770" w:rsidRPr="00666B3C">
              <w:rPr>
                <w:rFonts w:ascii="Book Antiqua" w:hAnsi="Book Antiqua" w:cs="Times New Roman"/>
                <w:lang w:eastAsia="zh-CN"/>
              </w:rPr>
              <w:t xml:space="preserve"> </w:t>
            </w:r>
            <w:r w:rsidRPr="00666B3C">
              <w:rPr>
                <w:rFonts w:ascii="Book Antiqua" w:hAnsi="Book Antiqua" w:cs="Times New Roman"/>
              </w:rPr>
              <w:t>ASM% &lt;</w:t>
            </w:r>
            <w:r w:rsidR="009F5770" w:rsidRPr="00666B3C">
              <w:rPr>
                <w:rFonts w:ascii="Book Antiqua" w:hAnsi="Book Antiqua" w:cs="Times New Roman"/>
                <w:lang w:eastAsia="zh-CN"/>
              </w:rPr>
              <w:t xml:space="preserve"> </w:t>
            </w:r>
            <w:r w:rsidRPr="00666B3C">
              <w:rPr>
                <w:rFonts w:ascii="Book Antiqua" w:hAnsi="Book Antiqua" w:cs="Times New Roman"/>
              </w:rPr>
              <w:t>29.0 in men or &lt;</w:t>
            </w:r>
            <w:r w:rsidR="009F5770" w:rsidRPr="00666B3C">
              <w:rPr>
                <w:rFonts w:ascii="Book Antiqua" w:hAnsi="Book Antiqua" w:cs="Times New Roman"/>
                <w:lang w:eastAsia="zh-CN"/>
              </w:rPr>
              <w:t xml:space="preserve"> </w:t>
            </w:r>
            <w:r w:rsidRPr="00666B3C">
              <w:rPr>
                <w:rFonts w:ascii="Book Antiqua" w:hAnsi="Book Antiqua" w:cs="Times New Roman"/>
              </w:rPr>
              <w:t>22.9 in women was considered as sarcopenia.</w:t>
            </w:r>
            <w:r w:rsidR="009F5770" w:rsidRPr="00666B3C">
              <w:rPr>
                <w:rFonts w:ascii="Book Antiqua" w:hAnsi="Book Antiqua" w:cs="Times New Roman"/>
                <w:lang w:eastAsia="zh-CN"/>
              </w:rPr>
              <w:t xml:space="preserve"> </w:t>
            </w:r>
            <w:r w:rsidR="009F5770" w:rsidRPr="00666B3C">
              <w:rPr>
                <w:rFonts w:ascii="Book Antiqua" w:hAnsi="Book Antiqua" w:cs="Times New Roman"/>
                <w:i/>
                <w:iCs/>
                <w:lang w:eastAsia="zh-CN"/>
              </w:rPr>
              <w:t>n</w:t>
            </w:r>
            <w:r w:rsidRPr="00666B3C">
              <w:rPr>
                <w:rFonts w:ascii="Book Antiqua" w:hAnsi="Book Antiqua" w:cs="Times New Roman"/>
              </w:rPr>
              <w:t xml:space="preserve"> = 64 (26.7%) (21/117 in NAFLD and </w:t>
            </w:r>
            <w:r w:rsidRPr="00666B3C">
              <w:rPr>
                <w:rFonts w:ascii="Book Antiqua" w:hAnsi="Book Antiqua" w:cs="Times New Roman"/>
              </w:rPr>
              <w:lastRenderedPageBreak/>
              <w:t>43/123 in NASH)</w:t>
            </w:r>
          </w:p>
        </w:tc>
        <w:tc>
          <w:tcPr>
            <w:tcW w:w="587" w:type="pct"/>
          </w:tcPr>
          <w:p w14:paraId="4DF3B7B9" w14:textId="2A6E555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Among patients with NAFLD, </w:t>
            </w:r>
            <w:bookmarkStart w:id="1578" w:name="_Hlk152364851"/>
            <w:r w:rsidRPr="00666B3C">
              <w:rPr>
                <w:rFonts w:ascii="Book Antiqua" w:hAnsi="Book Antiqua" w:cs="Times New Roman"/>
              </w:rPr>
              <w:t>sarcopenia was associated with a higher risk of NASH (</w:t>
            </w:r>
            <w:proofErr w:type="spellStart"/>
            <w:r w:rsidRPr="00666B3C">
              <w:rPr>
                <w:rFonts w:ascii="Book Antiqua" w:hAnsi="Book Antiqua" w:cs="Times New Roman"/>
              </w:rPr>
              <w:t>aOR</w:t>
            </w:r>
            <w:proofErr w:type="spellEnd"/>
            <w:r w:rsidR="00A77A5C" w:rsidRPr="00666B3C">
              <w:rPr>
                <w:rFonts w:ascii="Book Antiqua" w:hAnsi="Book Antiqua" w:cs="Times New Roman"/>
                <w:lang w:eastAsia="zh-CN"/>
              </w:rPr>
              <w:t>:</w:t>
            </w:r>
            <w:r w:rsidRPr="00666B3C">
              <w:rPr>
                <w:rFonts w:ascii="Book Antiqua" w:hAnsi="Book Antiqua" w:cs="Times New Roman"/>
              </w:rPr>
              <w:t xml:space="preserve"> 2.59; </w:t>
            </w:r>
            <w:r w:rsidR="00E85177" w:rsidRPr="00666B3C">
              <w:rPr>
                <w:rFonts w:ascii="Book Antiqua" w:hAnsi="Book Antiqua" w:cs="Times New Roman"/>
              </w:rPr>
              <w:t>95%CI</w:t>
            </w:r>
            <w:r w:rsidR="00A77A5C" w:rsidRPr="00666B3C">
              <w:rPr>
                <w:rFonts w:ascii="Book Antiqua" w:hAnsi="Book Antiqua" w:cs="Times New Roman"/>
                <w:lang w:eastAsia="zh-CN"/>
              </w:rPr>
              <w:t>:</w:t>
            </w:r>
            <w:r w:rsidRPr="00666B3C">
              <w:rPr>
                <w:rFonts w:ascii="Book Antiqua" w:hAnsi="Book Antiqua" w:cs="Times New Roman"/>
              </w:rPr>
              <w:t xml:space="preserve"> 1.22</w:t>
            </w:r>
            <w:r w:rsidR="00B302C5" w:rsidRPr="00666B3C">
              <w:rPr>
                <w:rFonts w:ascii="Book Antiqua" w:hAnsi="Book Antiqua" w:cs="Times New Roman"/>
              </w:rPr>
              <w:t>-</w:t>
            </w:r>
            <w:r w:rsidRPr="00666B3C">
              <w:rPr>
                <w:rFonts w:ascii="Book Antiqua" w:hAnsi="Book Antiqua" w:cs="Times New Roman"/>
              </w:rPr>
              <w:t>5.48).</w:t>
            </w:r>
            <w:bookmarkEnd w:id="1578"/>
            <w:r w:rsidR="00971C16" w:rsidRPr="00666B3C">
              <w:rPr>
                <w:rFonts w:ascii="Book Antiqua" w:hAnsi="Book Antiqua" w:cs="Times New Roman"/>
                <w:lang w:eastAsia="zh-CN"/>
              </w:rPr>
              <w:t xml:space="preserve"> </w:t>
            </w:r>
            <w:r w:rsidRPr="00666B3C">
              <w:rPr>
                <w:rFonts w:ascii="Book Antiqua" w:hAnsi="Book Antiqua" w:cs="Times New Roman"/>
              </w:rPr>
              <w:t xml:space="preserve">Sarcopenia was also </w:t>
            </w:r>
            <w:r w:rsidRPr="00666B3C">
              <w:rPr>
                <w:rFonts w:ascii="Book Antiqua" w:hAnsi="Book Antiqua" w:cs="Times New Roman"/>
              </w:rPr>
              <w:lastRenderedPageBreak/>
              <w:t>associated with the presence of significant</w:t>
            </w:r>
            <w:r w:rsidR="00971C16" w:rsidRPr="00666B3C">
              <w:rPr>
                <w:rFonts w:ascii="Book Antiqua" w:hAnsi="Book Antiqua" w:cs="Times New Roman"/>
                <w:lang w:eastAsia="zh-CN"/>
              </w:rPr>
              <w:t xml:space="preserve"> </w:t>
            </w:r>
            <w:r w:rsidRPr="00666B3C">
              <w:rPr>
                <w:rFonts w:ascii="Book Antiqua" w:hAnsi="Book Antiqua" w:cs="Times New Roman"/>
              </w:rPr>
              <w:t>fibrosis (F2</w:t>
            </w:r>
            <w:r w:rsidR="007F03FC" w:rsidRPr="00666B3C">
              <w:rPr>
                <w:rFonts w:ascii="Book Antiqua" w:hAnsi="Book Antiqua" w:cs="Times New Roman"/>
              </w:rPr>
              <w:t>-</w:t>
            </w:r>
            <w:r w:rsidRPr="00666B3C">
              <w:rPr>
                <w:rFonts w:ascii="Book Antiqua" w:hAnsi="Book Antiqua" w:cs="Times New Roman"/>
              </w:rPr>
              <w:t>F4) on liver biopsy (</w:t>
            </w:r>
            <w:proofErr w:type="spellStart"/>
            <w:r w:rsidRPr="00666B3C">
              <w:rPr>
                <w:rFonts w:ascii="Book Antiqua" w:hAnsi="Book Antiqua" w:cs="Times New Roman"/>
              </w:rPr>
              <w:t>aOR</w:t>
            </w:r>
            <w:proofErr w:type="spellEnd"/>
            <w:r w:rsidR="00A77A5C" w:rsidRPr="00666B3C">
              <w:rPr>
                <w:rFonts w:ascii="Book Antiqua" w:hAnsi="Book Antiqua" w:cs="Times New Roman"/>
                <w:lang w:eastAsia="zh-CN"/>
              </w:rPr>
              <w:t>:</w:t>
            </w:r>
            <w:r w:rsidRPr="00666B3C">
              <w:rPr>
                <w:rFonts w:ascii="Book Antiqua" w:hAnsi="Book Antiqua" w:cs="Times New Roman"/>
              </w:rPr>
              <w:t xml:space="preserve"> 2.21; </w:t>
            </w:r>
            <w:r w:rsidR="00E85177" w:rsidRPr="00666B3C">
              <w:rPr>
                <w:rFonts w:ascii="Book Antiqua" w:hAnsi="Book Antiqua" w:cs="Times New Roman"/>
              </w:rPr>
              <w:t>95%CI</w:t>
            </w:r>
            <w:r w:rsidR="00A77A5C" w:rsidRPr="00666B3C">
              <w:rPr>
                <w:rFonts w:ascii="Book Antiqua" w:hAnsi="Book Antiqua" w:cs="Times New Roman"/>
                <w:lang w:eastAsia="zh-CN"/>
              </w:rPr>
              <w:t>:</w:t>
            </w:r>
            <w:r w:rsidRPr="00666B3C">
              <w:rPr>
                <w:rFonts w:ascii="Book Antiqua" w:hAnsi="Book Antiqua" w:cs="Times New Roman"/>
              </w:rPr>
              <w:t xml:space="preserve"> 1.10</w:t>
            </w:r>
            <w:r w:rsidR="00B302C5" w:rsidRPr="00666B3C">
              <w:rPr>
                <w:rFonts w:ascii="Book Antiqua" w:hAnsi="Book Antiqua" w:cs="Times New Roman"/>
              </w:rPr>
              <w:t>-</w:t>
            </w:r>
            <w:r w:rsidRPr="00666B3C">
              <w:rPr>
                <w:rFonts w:ascii="Book Antiqua" w:hAnsi="Book Antiqua" w:cs="Times New Roman"/>
              </w:rPr>
              <w:t>4.44)</w:t>
            </w:r>
          </w:p>
        </w:tc>
        <w:tc>
          <w:tcPr>
            <w:tcW w:w="323" w:type="pct"/>
          </w:tcPr>
          <w:p w14:paraId="19DC171D"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Good</w:t>
            </w:r>
          </w:p>
        </w:tc>
      </w:tr>
      <w:tr w:rsidR="00666B3C" w:rsidRPr="00666B3C" w14:paraId="47C6E7F4" w14:textId="77777777" w:rsidTr="00A45534">
        <w:trPr>
          <w:trHeight w:val="143"/>
        </w:trPr>
        <w:tc>
          <w:tcPr>
            <w:tcW w:w="592" w:type="pct"/>
          </w:tcPr>
          <w:p w14:paraId="70367D10" w14:textId="2FFE9A2D"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Petta</w:t>
            </w:r>
            <w:proofErr w:type="spellEnd"/>
            <w:r w:rsidRPr="00666B3C">
              <w:rPr>
                <w:rFonts w:ascii="Book Antiqua" w:hAnsi="Book Antiqua" w:cs="Times New Roman"/>
              </w:rPr>
              <w:t xml:space="preserve"> </w:t>
            </w:r>
            <w:r w:rsidR="00A77A5C" w:rsidRPr="00666B3C">
              <w:rPr>
                <w:rFonts w:ascii="Book Antiqua" w:hAnsi="Book Antiqua" w:cs="Times New Roman"/>
                <w:i/>
                <w:iCs/>
                <w:lang w:eastAsia="zh-CN"/>
              </w:rPr>
              <w:t>et al</w:t>
            </w:r>
            <w:r w:rsidR="00A77A5C" w:rsidRPr="00666B3C">
              <w:rPr>
                <w:rFonts w:ascii="Book Antiqua" w:hAnsi="Book Antiqua" w:cs="Times New Roman"/>
                <w:vertAlign w:val="superscript"/>
                <w:lang w:eastAsia="zh-CN"/>
              </w:rPr>
              <w:t>[12]</w:t>
            </w:r>
            <w:r w:rsidR="00A77A5C" w:rsidRPr="00666B3C">
              <w:rPr>
                <w:rFonts w:ascii="Book Antiqua" w:hAnsi="Book Antiqua" w:cs="Times New Roman"/>
                <w:lang w:eastAsia="zh-CN"/>
              </w:rPr>
              <w:t xml:space="preserve">, </w:t>
            </w:r>
            <w:r w:rsidRPr="00666B3C">
              <w:rPr>
                <w:rFonts w:ascii="Book Antiqua" w:hAnsi="Book Antiqua" w:cs="Times New Roman"/>
              </w:rPr>
              <w:t>2017</w:t>
            </w:r>
          </w:p>
        </w:tc>
        <w:tc>
          <w:tcPr>
            <w:tcW w:w="555" w:type="pct"/>
          </w:tcPr>
          <w:p w14:paraId="7568CA5E" w14:textId="645EBE8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Italy, </w:t>
            </w:r>
            <w:r w:rsidR="00A77A5C"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38E645BD" w14:textId="34B8DD2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Consecutive patients with NAFLD at a single </w:t>
            </w:r>
            <w:proofErr w:type="spellStart"/>
            <w:r w:rsidRPr="00666B3C">
              <w:rPr>
                <w:rFonts w:ascii="Book Antiqua" w:hAnsi="Book Antiqua" w:cs="Times New Roman"/>
              </w:rPr>
              <w:t>center</w:t>
            </w:r>
            <w:proofErr w:type="spellEnd"/>
            <w:r w:rsidRPr="00666B3C">
              <w:rPr>
                <w:rFonts w:ascii="Book Antiqua" w:hAnsi="Book Antiqua" w:cs="Times New Roman"/>
              </w:rPr>
              <w:t>,</w:t>
            </w:r>
            <w:r w:rsidR="00765FEF" w:rsidRPr="00666B3C">
              <w:rPr>
                <w:rFonts w:ascii="Book Antiqua" w:hAnsi="Book Antiqua" w:cs="Times New Roman"/>
                <w:lang w:eastAsia="zh-CN"/>
              </w:rPr>
              <w:t xml:space="preserve"> </w:t>
            </w:r>
            <w:r w:rsidR="00765FEF" w:rsidRPr="00666B3C">
              <w:rPr>
                <w:rFonts w:ascii="Book Antiqua" w:hAnsi="Book Antiqua" w:cs="Times New Roman"/>
                <w:i/>
                <w:iCs/>
                <w:lang w:eastAsia="zh-CN"/>
              </w:rPr>
              <w:t xml:space="preserve">n </w:t>
            </w:r>
            <w:r w:rsidRPr="00666B3C">
              <w:rPr>
                <w:rFonts w:ascii="Book Antiqua" w:hAnsi="Book Antiqua" w:cs="Times New Roman"/>
              </w:rPr>
              <w:t>= 225</w:t>
            </w:r>
          </w:p>
        </w:tc>
        <w:tc>
          <w:tcPr>
            <w:tcW w:w="449" w:type="pct"/>
          </w:tcPr>
          <w:p w14:paraId="3F4E7E2E" w14:textId="5F016AE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48.3</w:t>
            </w:r>
            <w:r w:rsidR="00CE7405" w:rsidRPr="00666B3C">
              <w:rPr>
                <w:rFonts w:ascii="Book Antiqua" w:hAnsi="Book Antiqua" w:cs="Times New Roman"/>
              </w:rPr>
              <w:t xml:space="preserve"> ± </w:t>
            </w:r>
            <w:r w:rsidRPr="00666B3C">
              <w:rPr>
                <w:rFonts w:ascii="Book Antiqua" w:hAnsi="Book Antiqua" w:cs="Times New Roman"/>
              </w:rPr>
              <w:t>13.4,</w:t>
            </w:r>
            <w:r w:rsidR="00765FEF" w:rsidRPr="00666B3C">
              <w:rPr>
                <w:rFonts w:ascii="Book Antiqua" w:hAnsi="Book Antiqua" w:cs="Times New Roman"/>
                <w:lang w:eastAsia="zh-CN"/>
              </w:rPr>
              <w:t xml:space="preserve"> </w:t>
            </w:r>
            <w:r w:rsidRPr="00666B3C">
              <w:rPr>
                <w:rFonts w:ascii="Book Antiqua" w:hAnsi="Book Antiqua" w:cs="Times New Roman"/>
              </w:rPr>
              <w:t>62.7%</w:t>
            </w:r>
          </w:p>
        </w:tc>
        <w:tc>
          <w:tcPr>
            <w:tcW w:w="581" w:type="pct"/>
          </w:tcPr>
          <w:p w14:paraId="0AF56BC2" w14:textId="1E6A7719"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30.3</w:t>
            </w:r>
            <w:r w:rsidR="00CE7405" w:rsidRPr="00666B3C">
              <w:rPr>
                <w:rFonts w:ascii="Book Antiqua" w:hAnsi="Book Antiqua" w:cs="Times New Roman"/>
              </w:rPr>
              <w:t xml:space="preserve"> ± </w:t>
            </w:r>
            <w:r w:rsidRPr="00666B3C">
              <w:rPr>
                <w:rFonts w:ascii="Book Antiqua" w:hAnsi="Book Antiqua" w:cs="Times New Roman"/>
              </w:rPr>
              <w:t>5.2</w:t>
            </w:r>
            <w:r w:rsidR="00765FEF" w:rsidRPr="00666B3C">
              <w:rPr>
                <w:rFonts w:ascii="Book Antiqua" w:hAnsi="Book Antiqua" w:cs="Times New Roman"/>
                <w:lang w:eastAsia="zh-CN"/>
              </w:rPr>
              <w:t xml:space="preserve">; </w:t>
            </w:r>
            <w:r w:rsidRPr="00666B3C">
              <w:rPr>
                <w:rFonts w:ascii="Book Antiqua" w:hAnsi="Book Antiqua" w:cs="Times New Roman"/>
              </w:rPr>
              <w:t>DM: 45.3%</w:t>
            </w:r>
            <w:r w:rsidR="00765FEF" w:rsidRPr="00666B3C">
              <w:rPr>
                <w:rFonts w:ascii="Book Antiqua" w:hAnsi="Book Antiqua" w:cs="Times New Roman"/>
                <w:lang w:eastAsia="zh-CN"/>
              </w:rPr>
              <w:t xml:space="preserve">; </w:t>
            </w:r>
            <w:r w:rsidRPr="00666B3C">
              <w:rPr>
                <w:rFonts w:ascii="Book Antiqua" w:hAnsi="Book Antiqua" w:cs="Times New Roman"/>
              </w:rPr>
              <w:t>HTN: 32.9%</w:t>
            </w:r>
            <w:r w:rsidR="00765FEF" w:rsidRPr="00666B3C">
              <w:rPr>
                <w:rFonts w:ascii="Book Antiqua" w:hAnsi="Book Antiqua" w:cs="Times New Roman"/>
                <w:lang w:eastAsia="zh-CN"/>
              </w:rPr>
              <w:t>; o</w:t>
            </w:r>
            <w:r w:rsidRPr="00666B3C">
              <w:rPr>
                <w:rFonts w:ascii="Book Antiqua" w:hAnsi="Book Antiqua" w:cs="Times New Roman"/>
              </w:rPr>
              <w:t>besity: 71.1%</w:t>
            </w:r>
          </w:p>
        </w:tc>
        <w:tc>
          <w:tcPr>
            <w:tcW w:w="614" w:type="pct"/>
          </w:tcPr>
          <w:p w14:paraId="0433AE3F"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 5% </w:t>
            </w:r>
            <w:proofErr w:type="spellStart"/>
            <w:r w:rsidRPr="00666B3C">
              <w:rPr>
                <w:rFonts w:ascii="Book Antiqua" w:hAnsi="Book Antiqua" w:cs="Times New Roman"/>
              </w:rPr>
              <w:t>macrovesicular</w:t>
            </w:r>
            <w:proofErr w:type="spellEnd"/>
            <w:r w:rsidRPr="00666B3C">
              <w:rPr>
                <w:rFonts w:ascii="Book Antiqua" w:hAnsi="Book Antiqua" w:cs="Times New Roman"/>
              </w:rPr>
              <w:t xml:space="preserve"> steatosis on liver biopsy</w:t>
            </w:r>
          </w:p>
        </w:tc>
        <w:tc>
          <w:tcPr>
            <w:tcW w:w="679" w:type="pct"/>
          </w:tcPr>
          <w:p w14:paraId="044477AA" w14:textId="35AA1A7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BIA was used to calculate ASM, which was divided by weight </w:t>
            </w:r>
            <w:r w:rsidR="0009648C" w:rsidRPr="00666B3C">
              <w:rPr>
                <w:rFonts w:ascii="Book Antiqua" w:hAnsi="Book Antiqua" w:cs="Times New Roman"/>
                <w:lang w:eastAsia="zh-CN"/>
              </w:rPr>
              <w:t>×</w:t>
            </w:r>
            <w:r w:rsidRPr="00666B3C">
              <w:rPr>
                <w:rFonts w:ascii="Book Antiqua" w:hAnsi="Book Antiqua" w:cs="Times New Roman"/>
              </w:rPr>
              <w:t xml:space="preserve"> 100 = SMI.</w:t>
            </w:r>
            <w:r w:rsidR="0009648C" w:rsidRPr="00666B3C">
              <w:rPr>
                <w:rFonts w:ascii="Book Antiqua" w:hAnsi="Book Antiqua" w:cs="Times New Roman"/>
                <w:lang w:eastAsia="zh-CN"/>
              </w:rPr>
              <w:t xml:space="preserve"> </w:t>
            </w:r>
            <w:r w:rsidRPr="00666B3C">
              <w:rPr>
                <w:rFonts w:ascii="Book Antiqua" w:hAnsi="Book Antiqua" w:cs="Times New Roman"/>
              </w:rPr>
              <w:t>Sarcopenia was defined as an SMI ≤</w:t>
            </w:r>
            <w:r w:rsidR="0009648C" w:rsidRPr="00666B3C">
              <w:rPr>
                <w:rFonts w:ascii="Book Antiqua" w:hAnsi="Book Antiqua" w:cs="Times New Roman"/>
                <w:lang w:eastAsia="zh-CN"/>
              </w:rPr>
              <w:t xml:space="preserve"> </w:t>
            </w:r>
            <w:r w:rsidRPr="00666B3C">
              <w:rPr>
                <w:rFonts w:ascii="Book Antiqua" w:hAnsi="Book Antiqua" w:cs="Times New Roman"/>
              </w:rPr>
              <w:t>37 in males and ≤</w:t>
            </w:r>
            <w:r w:rsidR="0009648C" w:rsidRPr="00666B3C">
              <w:rPr>
                <w:rFonts w:ascii="Book Antiqua" w:hAnsi="Book Antiqua" w:cs="Times New Roman"/>
                <w:lang w:eastAsia="zh-CN"/>
              </w:rPr>
              <w:t xml:space="preserve"> </w:t>
            </w:r>
            <w:r w:rsidRPr="00666B3C">
              <w:rPr>
                <w:rFonts w:ascii="Book Antiqua" w:hAnsi="Book Antiqua" w:cs="Times New Roman"/>
              </w:rPr>
              <w:t>28 in females.</w:t>
            </w:r>
            <w:r w:rsidR="0009648C" w:rsidRPr="00666B3C">
              <w:rPr>
                <w:rFonts w:ascii="Book Antiqua" w:hAnsi="Book Antiqua" w:cs="Times New Roman"/>
                <w:lang w:eastAsia="zh-CN"/>
              </w:rPr>
              <w:t xml:space="preserve"> </w:t>
            </w:r>
            <w:r w:rsidR="0009648C" w:rsidRPr="00666B3C">
              <w:rPr>
                <w:rFonts w:ascii="Book Antiqua" w:hAnsi="Book Antiqua" w:cs="Times New Roman"/>
                <w:i/>
                <w:iCs/>
                <w:lang w:eastAsia="zh-CN"/>
              </w:rPr>
              <w:t>n</w:t>
            </w:r>
            <w:r w:rsidRPr="00666B3C">
              <w:rPr>
                <w:rFonts w:ascii="Book Antiqua" w:hAnsi="Book Antiqua" w:cs="Times New Roman"/>
              </w:rPr>
              <w:t xml:space="preserve"> = 98 (43.6%)</w:t>
            </w:r>
          </w:p>
        </w:tc>
        <w:tc>
          <w:tcPr>
            <w:tcW w:w="587" w:type="pct"/>
          </w:tcPr>
          <w:p w14:paraId="4C0ADF0F" w14:textId="6289063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Sarcopenia was also associated with the presence of advanced</w:t>
            </w:r>
            <w:r w:rsidR="00FA70AE" w:rsidRPr="00666B3C">
              <w:rPr>
                <w:rFonts w:ascii="Book Antiqua" w:hAnsi="Book Antiqua" w:cs="Times New Roman"/>
                <w:lang w:eastAsia="zh-CN"/>
              </w:rPr>
              <w:t xml:space="preserve"> </w:t>
            </w:r>
            <w:r w:rsidRPr="00666B3C">
              <w:rPr>
                <w:rFonts w:ascii="Book Antiqua" w:hAnsi="Book Antiqua" w:cs="Times New Roman"/>
              </w:rPr>
              <w:t>fibrosis (F3</w:t>
            </w:r>
            <w:r w:rsidR="007F03FC" w:rsidRPr="00666B3C">
              <w:rPr>
                <w:rFonts w:ascii="Book Antiqua" w:hAnsi="Book Antiqua" w:cs="Times New Roman"/>
              </w:rPr>
              <w:t>-</w:t>
            </w:r>
            <w:r w:rsidRPr="00666B3C">
              <w:rPr>
                <w:rFonts w:ascii="Book Antiqua" w:hAnsi="Book Antiqua" w:cs="Times New Roman"/>
              </w:rPr>
              <w:t>F4) on liver biopsy (</w:t>
            </w:r>
            <w:proofErr w:type="spellStart"/>
            <w:r w:rsidRPr="00666B3C">
              <w:rPr>
                <w:rFonts w:ascii="Book Antiqua" w:hAnsi="Book Antiqua" w:cs="Times New Roman"/>
              </w:rPr>
              <w:t>aOR</w:t>
            </w:r>
            <w:proofErr w:type="spellEnd"/>
            <w:r w:rsidRPr="00666B3C">
              <w:rPr>
                <w:rFonts w:ascii="Book Antiqua" w:hAnsi="Book Antiqua" w:cs="Times New Roman"/>
              </w:rPr>
              <w:t xml:space="preserve">: 2.36; </w:t>
            </w:r>
            <w:r w:rsidR="00E85177" w:rsidRPr="00666B3C">
              <w:rPr>
                <w:rFonts w:ascii="Book Antiqua" w:hAnsi="Book Antiqua" w:cs="Times New Roman"/>
              </w:rPr>
              <w:t>95%CI</w:t>
            </w:r>
            <w:r w:rsidRPr="00666B3C">
              <w:rPr>
                <w:rFonts w:ascii="Book Antiqua" w:hAnsi="Book Antiqua" w:cs="Times New Roman"/>
              </w:rPr>
              <w:t>: 1.16</w:t>
            </w:r>
            <w:r w:rsidR="007F03FC" w:rsidRPr="00666B3C">
              <w:rPr>
                <w:rFonts w:ascii="Book Antiqua" w:hAnsi="Book Antiqua" w:cs="Times New Roman"/>
              </w:rPr>
              <w:t>-</w:t>
            </w:r>
            <w:r w:rsidRPr="00666B3C">
              <w:rPr>
                <w:rFonts w:ascii="Book Antiqua" w:hAnsi="Book Antiqua" w:cs="Times New Roman"/>
              </w:rPr>
              <w:t>4.77).</w:t>
            </w:r>
            <w:bookmarkStart w:id="1579" w:name="_Hlk152405085"/>
            <w:r w:rsidR="00FA70AE" w:rsidRPr="00666B3C">
              <w:rPr>
                <w:rFonts w:ascii="Book Antiqua" w:hAnsi="Book Antiqua" w:cs="Times New Roman"/>
                <w:lang w:eastAsia="zh-CN"/>
              </w:rPr>
              <w:t xml:space="preserve"> </w:t>
            </w:r>
            <w:r w:rsidRPr="00666B3C">
              <w:rPr>
                <w:rFonts w:ascii="Book Antiqua" w:hAnsi="Book Antiqua" w:cs="Times New Roman"/>
              </w:rPr>
              <w:lastRenderedPageBreak/>
              <w:t>The prevalence of NASH was higher in the presence of sarcopenia (88.7%</w:t>
            </w:r>
            <w:r w:rsidR="001F5AE7" w:rsidRPr="00666B3C">
              <w:rPr>
                <w:rFonts w:ascii="Book Antiqua" w:hAnsi="Book Antiqua" w:cs="Times New Roman"/>
              </w:rPr>
              <w:t xml:space="preserve"> </w:t>
            </w:r>
            <w:r w:rsidR="001F5AE7" w:rsidRPr="00666B3C">
              <w:rPr>
                <w:rFonts w:ascii="Book Antiqua" w:hAnsi="Book Antiqua" w:cs="Times New Roman"/>
                <w:i/>
                <w:iCs/>
              </w:rPr>
              <w:t>vs</w:t>
            </w:r>
            <w:r w:rsidR="001F5AE7" w:rsidRPr="00666B3C">
              <w:rPr>
                <w:rFonts w:ascii="Book Antiqua" w:hAnsi="Book Antiqua" w:cs="Times New Roman"/>
              </w:rPr>
              <w:t xml:space="preserve"> </w:t>
            </w:r>
            <w:r w:rsidRPr="00666B3C">
              <w:rPr>
                <w:rFonts w:ascii="Book Antiqua" w:hAnsi="Book Antiqua" w:cs="Times New Roman"/>
              </w:rPr>
              <w:t>76.3% in nonsarcopenic</w:t>
            </w:r>
            <w:r w:rsidR="00FA70AE" w:rsidRPr="00666B3C">
              <w:rPr>
                <w:rFonts w:ascii="Book Antiqua" w:hAnsi="Book Antiqua" w:cs="Times New Roman"/>
                <w:lang w:eastAsia="zh-CN"/>
              </w:rPr>
              <w:t xml:space="preserve"> </w:t>
            </w:r>
            <w:r w:rsidRPr="00666B3C">
              <w:rPr>
                <w:rFonts w:ascii="Book Antiqua" w:hAnsi="Book Antiqua" w:cs="Times New Roman"/>
              </w:rPr>
              <w:t xml:space="preserve">cases, </w:t>
            </w:r>
            <w:r w:rsidRPr="00666B3C">
              <w:rPr>
                <w:rFonts w:ascii="Book Antiqua" w:hAnsi="Book Antiqua" w:cs="Times New Roman"/>
                <w:i/>
                <w:iCs/>
              </w:rPr>
              <w:t>P</w:t>
            </w:r>
            <w:r w:rsidRPr="00666B3C">
              <w:rPr>
                <w:rFonts w:ascii="Book Antiqua" w:hAnsi="Book Antiqua" w:cs="Times New Roman"/>
              </w:rPr>
              <w:t xml:space="preserve"> = 0.01)</w:t>
            </w:r>
            <w:bookmarkEnd w:id="1579"/>
          </w:p>
        </w:tc>
        <w:tc>
          <w:tcPr>
            <w:tcW w:w="323" w:type="pct"/>
          </w:tcPr>
          <w:p w14:paraId="581C110C"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Good</w:t>
            </w:r>
          </w:p>
        </w:tc>
      </w:tr>
      <w:tr w:rsidR="00666B3C" w:rsidRPr="00666B3C" w14:paraId="6743D810" w14:textId="77777777" w:rsidTr="00A45534">
        <w:trPr>
          <w:trHeight w:val="143"/>
        </w:trPr>
        <w:tc>
          <w:tcPr>
            <w:tcW w:w="592" w:type="pct"/>
          </w:tcPr>
          <w:p w14:paraId="34BD5960" w14:textId="70CE074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Kang </w:t>
            </w:r>
            <w:r w:rsidR="00B42B01" w:rsidRPr="00666B3C">
              <w:rPr>
                <w:rFonts w:ascii="Book Antiqua" w:hAnsi="Book Antiqua" w:cs="Times New Roman"/>
                <w:i/>
                <w:iCs/>
                <w:lang w:eastAsia="zh-CN"/>
              </w:rPr>
              <w:t>et al</w:t>
            </w:r>
            <w:r w:rsidR="00B42B01"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17</w:t>
            </w:r>
            <w:r w:rsidR="00B42B01" w:rsidRPr="00666B3C">
              <w:rPr>
                <w:rFonts w:ascii="Book Antiqua" w:hAnsi="Book Antiqua" w:cs="Times New Roman"/>
                <w:vertAlign w:val="superscript"/>
                <w:lang w:eastAsia="zh-CN"/>
              </w:rPr>
              <w:t>]</w:t>
            </w:r>
            <w:r w:rsidR="00B42B01" w:rsidRPr="00666B3C">
              <w:rPr>
                <w:rFonts w:ascii="Book Antiqua" w:hAnsi="Book Antiqua" w:cs="Times New Roman"/>
                <w:lang w:eastAsia="zh-CN"/>
              </w:rPr>
              <w:t xml:space="preserve">, </w:t>
            </w:r>
            <w:r w:rsidRPr="00666B3C">
              <w:rPr>
                <w:rFonts w:ascii="Book Antiqua" w:hAnsi="Book Antiqua" w:cs="Times New Roman"/>
              </w:rPr>
              <w:t>2019</w:t>
            </w:r>
          </w:p>
        </w:tc>
        <w:tc>
          <w:tcPr>
            <w:tcW w:w="555" w:type="pct"/>
          </w:tcPr>
          <w:p w14:paraId="5F1A9AA1" w14:textId="014D2B6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A723CF"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29D7544E" w14:textId="1DA76EF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Adults undergoing comprehensive</w:t>
            </w:r>
            <w:r w:rsidR="00A723CF" w:rsidRPr="00666B3C">
              <w:rPr>
                <w:rFonts w:ascii="Book Antiqua" w:hAnsi="Book Antiqua" w:cs="Times New Roman"/>
                <w:lang w:eastAsia="zh-CN"/>
              </w:rPr>
              <w:t xml:space="preserve"> </w:t>
            </w:r>
            <w:r w:rsidRPr="00666B3C">
              <w:rPr>
                <w:rFonts w:ascii="Book Antiqua" w:hAnsi="Book Antiqua" w:cs="Times New Roman"/>
              </w:rPr>
              <w:t xml:space="preserve">health screening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from 2010</w:t>
            </w:r>
            <w:r w:rsidR="007F03FC" w:rsidRPr="00666B3C">
              <w:rPr>
                <w:rFonts w:ascii="Book Antiqua" w:hAnsi="Book Antiqua" w:cs="Times New Roman"/>
              </w:rPr>
              <w:t>-</w:t>
            </w:r>
            <w:r w:rsidRPr="00666B3C">
              <w:rPr>
                <w:rFonts w:ascii="Book Antiqua" w:hAnsi="Book Antiqua" w:cs="Times New Roman"/>
              </w:rPr>
              <w:t>2017,</w:t>
            </w:r>
            <w:r w:rsidR="00A723CF" w:rsidRPr="00666B3C">
              <w:rPr>
                <w:rFonts w:ascii="Book Antiqua" w:hAnsi="Book Antiqua" w:cs="Times New Roman"/>
                <w:lang w:eastAsia="zh-CN"/>
              </w:rPr>
              <w:t xml:space="preserve"> </w:t>
            </w:r>
            <w:r w:rsidR="00A723CF" w:rsidRPr="00666B3C">
              <w:rPr>
                <w:rFonts w:ascii="Book Antiqua" w:hAnsi="Book Antiqua" w:cs="Times New Roman"/>
                <w:i/>
                <w:iCs/>
                <w:lang w:eastAsia="zh-CN"/>
              </w:rPr>
              <w:t>n</w:t>
            </w:r>
            <w:r w:rsidRPr="00666B3C">
              <w:rPr>
                <w:rFonts w:ascii="Book Antiqua" w:hAnsi="Book Antiqua" w:cs="Times New Roman"/>
              </w:rPr>
              <w:t xml:space="preserve"> = 10711</w:t>
            </w:r>
          </w:p>
        </w:tc>
        <w:tc>
          <w:tcPr>
            <w:tcW w:w="449" w:type="pct"/>
          </w:tcPr>
          <w:p w14:paraId="14E2594B" w14:textId="6998B68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47.9</w:t>
            </w:r>
            <w:r w:rsidR="00CE7405" w:rsidRPr="00666B3C">
              <w:rPr>
                <w:rFonts w:ascii="Book Antiqua" w:hAnsi="Book Antiqua" w:cs="Times New Roman"/>
              </w:rPr>
              <w:t xml:space="preserve"> ± </w:t>
            </w:r>
            <w:r w:rsidRPr="00666B3C">
              <w:rPr>
                <w:rFonts w:ascii="Book Antiqua" w:hAnsi="Book Antiqua" w:cs="Times New Roman"/>
              </w:rPr>
              <w:t>11.6,</w:t>
            </w:r>
            <w:r w:rsidR="00127983" w:rsidRPr="00666B3C">
              <w:rPr>
                <w:rFonts w:ascii="Book Antiqua" w:hAnsi="Book Antiqua" w:cs="Times New Roman"/>
                <w:lang w:eastAsia="zh-CN"/>
              </w:rPr>
              <w:t xml:space="preserve"> </w:t>
            </w:r>
            <w:r w:rsidRPr="00666B3C">
              <w:rPr>
                <w:rFonts w:ascii="Book Antiqua" w:hAnsi="Book Antiqua" w:cs="Times New Roman"/>
              </w:rPr>
              <w:t>52.8%</w:t>
            </w:r>
          </w:p>
        </w:tc>
        <w:tc>
          <w:tcPr>
            <w:tcW w:w="581" w:type="pct"/>
          </w:tcPr>
          <w:p w14:paraId="256023A1" w14:textId="5C7A5DA6"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23.9</w:t>
            </w:r>
            <w:r w:rsidR="00CE7405" w:rsidRPr="00666B3C">
              <w:rPr>
                <w:rFonts w:ascii="Book Antiqua" w:hAnsi="Book Antiqua" w:cs="Times New Roman"/>
              </w:rPr>
              <w:t xml:space="preserve"> ± </w:t>
            </w:r>
            <w:r w:rsidRPr="00666B3C">
              <w:rPr>
                <w:rFonts w:ascii="Book Antiqua" w:hAnsi="Book Antiqua" w:cs="Times New Roman"/>
              </w:rPr>
              <w:t>2.9</w:t>
            </w:r>
            <w:r w:rsidR="00127983" w:rsidRPr="00666B3C">
              <w:rPr>
                <w:rFonts w:ascii="Book Antiqua" w:hAnsi="Book Antiqua" w:cs="Times New Roman"/>
                <w:lang w:eastAsia="zh-CN"/>
              </w:rPr>
              <w:t xml:space="preserve">; </w:t>
            </w:r>
            <w:r w:rsidRPr="00666B3C">
              <w:rPr>
                <w:rFonts w:ascii="Book Antiqua" w:hAnsi="Book Antiqua" w:cs="Times New Roman"/>
              </w:rPr>
              <w:t>MS: 12.5%</w:t>
            </w:r>
            <w:r w:rsidR="00127983" w:rsidRPr="00666B3C">
              <w:rPr>
                <w:rFonts w:ascii="Book Antiqua" w:hAnsi="Book Antiqua" w:cs="Times New Roman"/>
                <w:lang w:eastAsia="zh-CN"/>
              </w:rPr>
              <w:t xml:space="preserve">; </w:t>
            </w:r>
            <w:r w:rsidRPr="00666B3C">
              <w:rPr>
                <w:rFonts w:ascii="Book Antiqua" w:hAnsi="Book Antiqua" w:cs="Times New Roman"/>
              </w:rPr>
              <w:t>DM: 5.9%</w:t>
            </w:r>
            <w:r w:rsidR="00127983" w:rsidRPr="00666B3C">
              <w:rPr>
                <w:rFonts w:ascii="Book Antiqua" w:hAnsi="Book Antiqua" w:cs="Times New Roman"/>
                <w:lang w:eastAsia="zh-CN"/>
              </w:rPr>
              <w:t xml:space="preserve">; </w:t>
            </w:r>
            <w:r w:rsidRPr="00666B3C">
              <w:rPr>
                <w:rFonts w:ascii="Book Antiqua" w:hAnsi="Book Antiqua" w:cs="Times New Roman"/>
              </w:rPr>
              <w:t>HTN: 11.6%</w:t>
            </w:r>
            <w:r w:rsidR="00127983" w:rsidRPr="00666B3C">
              <w:rPr>
                <w:rFonts w:ascii="Book Antiqua" w:hAnsi="Book Antiqua" w:cs="Times New Roman"/>
                <w:lang w:eastAsia="zh-CN"/>
              </w:rPr>
              <w:t>; o</w:t>
            </w:r>
            <w:r w:rsidRPr="00666B3C">
              <w:rPr>
                <w:rFonts w:ascii="Book Antiqua" w:hAnsi="Book Antiqua" w:cs="Times New Roman"/>
              </w:rPr>
              <w:t>besity: 34.1%</w:t>
            </w:r>
          </w:p>
        </w:tc>
        <w:tc>
          <w:tcPr>
            <w:tcW w:w="614" w:type="pct"/>
          </w:tcPr>
          <w:p w14:paraId="7443948D" w14:textId="71E13BA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7BAA65C" w14:textId="77FE4A0D"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BIA was used to calculate ASM, which was divided by weight = ASM/BW%</w:t>
            </w:r>
            <w:r w:rsidR="00611E1E" w:rsidRPr="00666B3C">
              <w:rPr>
                <w:rFonts w:ascii="Book Antiqua" w:hAnsi="Book Antiqua" w:cs="Times New Roman"/>
                <w:lang w:eastAsia="zh-CN"/>
              </w:rPr>
              <w:t xml:space="preserve">; </w:t>
            </w:r>
            <w:r w:rsidRPr="00666B3C">
              <w:rPr>
                <w:rFonts w:ascii="Book Antiqua" w:hAnsi="Book Antiqua" w:cs="Times New Roman"/>
              </w:rPr>
              <w:t>ASM/BW% &lt;</w:t>
            </w:r>
            <w:r w:rsidR="00611E1E" w:rsidRPr="00666B3C">
              <w:rPr>
                <w:rFonts w:ascii="Book Antiqua" w:hAnsi="Book Antiqua" w:cs="Times New Roman"/>
                <w:lang w:eastAsia="zh-CN"/>
              </w:rPr>
              <w:t xml:space="preserve"> </w:t>
            </w:r>
            <w:r w:rsidRPr="00666B3C">
              <w:rPr>
                <w:rFonts w:ascii="Book Antiqua" w:hAnsi="Book Antiqua" w:cs="Times New Roman"/>
              </w:rPr>
              <w:t>29.0 in men or &lt;</w:t>
            </w:r>
            <w:r w:rsidR="00611E1E" w:rsidRPr="00666B3C">
              <w:rPr>
                <w:rFonts w:ascii="Book Antiqua" w:hAnsi="Book Antiqua" w:cs="Times New Roman"/>
                <w:lang w:eastAsia="zh-CN"/>
              </w:rPr>
              <w:t xml:space="preserve"> </w:t>
            </w:r>
            <w:r w:rsidRPr="00666B3C">
              <w:rPr>
                <w:rFonts w:ascii="Book Antiqua" w:hAnsi="Book Antiqua" w:cs="Times New Roman"/>
              </w:rPr>
              <w:t xml:space="preserve">22.9 in women </w:t>
            </w:r>
            <w:r w:rsidRPr="00666B3C">
              <w:rPr>
                <w:rFonts w:ascii="Book Antiqua" w:hAnsi="Book Antiqua" w:cs="Times New Roman"/>
              </w:rPr>
              <w:lastRenderedPageBreak/>
              <w:t>was considered as sarcopenia</w:t>
            </w:r>
            <w:r w:rsidR="00611E1E" w:rsidRPr="00666B3C">
              <w:rPr>
                <w:rFonts w:ascii="Book Antiqua" w:hAnsi="Book Antiqua" w:cs="Times New Roman"/>
                <w:lang w:eastAsia="zh-CN"/>
              </w:rPr>
              <w:t xml:space="preserve">; </w:t>
            </w:r>
            <w:r w:rsidR="00611E1E" w:rsidRPr="00666B3C">
              <w:rPr>
                <w:rFonts w:ascii="Book Antiqua" w:hAnsi="Book Antiqua" w:cs="Times New Roman"/>
                <w:i/>
                <w:iCs/>
                <w:lang w:eastAsia="zh-CN"/>
              </w:rPr>
              <w:t>n</w:t>
            </w:r>
            <w:r w:rsidRPr="00666B3C">
              <w:rPr>
                <w:rFonts w:ascii="Book Antiqua" w:hAnsi="Book Antiqua" w:cs="Times New Roman"/>
              </w:rPr>
              <w:t xml:space="preserve"> = 615 (5.7%)</w:t>
            </w:r>
          </w:p>
        </w:tc>
        <w:tc>
          <w:tcPr>
            <w:tcW w:w="587" w:type="pct"/>
          </w:tcPr>
          <w:p w14:paraId="05490CE1" w14:textId="7DCE940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Advanced fibrosis was defined as NFS ≥ 0.676 and FIB-4 ≥ 2.67</w:t>
            </w:r>
            <w:r w:rsidR="00640CE4" w:rsidRPr="00666B3C">
              <w:rPr>
                <w:rFonts w:ascii="Book Antiqua" w:hAnsi="Book Antiqua" w:cs="Times New Roman"/>
                <w:lang w:eastAsia="zh-CN"/>
              </w:rPr>
              <w:t>0</w:t>
            </w:r>
            <w:r w:rsidRPr="00666B3C">
              <w:rPr>
                <w:rFonts w:ascii="Book Antiqua" w:hAnsi="Book Antiqua" w:cs="Times New Roman"/>
              </w:rPr>
              <w:t>.</w:t>
            </w:r>
            <w:r w:rsidR="00BD3F6C" w:rsidRPr="00666B3C">
              <w:rPr>
                <w:rFonts w:ascii="Book Antiqua" w:hAnsi="Book Antiqua" w:cs="Times New Roman"/>
                <w:lang w:eastAsia="zh-CN"/>
              </w:rPr>
              <w:t xml:space="preserve"> </w:t>
            </w:r>
            <w:r w:rsidRPr="00666B3C">
              <w:rPr>
                <w:rFonts w:ascii="Book Antiqua" w:hAnsi="Book Antiqua" w:cs="Times New Roman"/>
              </w:rPr>
              <w:t xml:space="preserve">Sarcopenia was also associated </w:t>
            </w:r>
            <w:r w:rsidRPr="00666B3C">
              <w:rPr>
                <w:rFonts w:ascii="Book Antiqua" w:hAnsi="Book Antiqua" w:cs="Times New Roman"/>
              </w:rPr>
              <w:lastRenderedPageBreak/>
              <w:t>with the presence of advanced fibrosis (F3</w:t>
            </w:r>
            <w:r w:rsidR="007F03FC" w:rsidRPr="00666B3C">
              <w:rPr>
                <w:rFonts w:ascii="Book Antiqua" w:hAnsi="Book Antiqua" w:cs="Times New Roman"/>
              </w:rPr>
              <w:t>-</w:t>
            </w:r>
            <w:r w:rsidRPr="00666B3C">
              <w:rPr>
                <w:rFonts w:ascii="Book Antiqua" w:hAnsi="Book Antiqua" w:cs="Times New Roman"/>
              </w:rPr>
              <w:t xml:space="preserve">F4) as defined by NFS with </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2.68 (</w:t>
            </w:r>
            <w:r w:rsidR="00E85177" w:rsidRPr="00666B3C">
              <w:rPr>
                <w:rFonts w:ascii="Book Antiqua" w:hAnsi="Book Antiqua" w:cs="Times New Roman"/>
              </w:rPr>
              <w:t>95%CI</w:t>
            </w:r>
            <w:r w:rsidRPr="00666B3C">
              <w:rPr>
                <w:rFonts w:ascii="Book Antiqua" w:hAnsi="Book Antiqua" w:cs="Times New Roman"/>
              </w:rPr>
              <w:t>: 1.28</w:t>
            </w:r>
            <w:r w:rsidR="007F03FC" w:rsidRPr="00666B3C">
              <w:rPr>
                <w:rFonts w:ascii="Book Antiqua" w:hAnsi="Book Antiqua" w:cs="Times New Roman"/>
              </w:rPr>
              <w:t>-</w:t>
            </w:r>
            <w:r w:rsidRPr="00666B3C">
              <w:rPr>
                <w:rFonts w:ascii="Book Antiqua" w:hAnsi="Book Antiqua" w:cs="Times New Roman"/>
              </w:rPr>
              <w:t>5.59), but not using FIB-4 (</w:t>
            </w:r>
            <w:proofErr w:type="spellStart"/>
            <w:r w:rsidRPr="00666B3C">
              <w:rPr>
                <w:rFonts w:ascii="Book Antiqua" w:hAnsi="Book Antiqua" w:cs="Times New Roman"/>
              </w:rPr>
              <w:t>aOR</w:t>
            </w:r>
            <w:proofErr w:type="spellEnd"/>
            <w:r w:rsidR="00BD3F6C" w:rsidRPr="00666B3C">
              <w:rPr>
                <w:rFonts w:ascii="Book Antiqua" w:hAnsi="Book Antiqua" w:cs="Times New Roman"/>
                <w:lang w:eastAsia="zh-CN"/>
              </w:rPr>
              <w:t>:</w:t>
            </w:r>
            <w:r w:rsidRPr="00666B3C">
              <w:rPr>
                <w:rFonts w:ascii="Book Antiqua" w:hAnsi="Book Antiqua" w:cs="Times New Roman"/>
              </w:rPr>
              <w:t xml:space="preserve"> 1.58, </w:t>
            </w:r>
            <w:r w:rsidR="00E85177" w:rsidRPr="00666B3C">
              <w:rPr>
                <w:rFonts w:ascii="Book Antiqua" w:hAnsi="Book Antiqua" w:cs="Times New Roman"/>
              </w:rPr>
              <w:t>95%CI</w:t>
            </w:r>
            <w:r w:rsidRPr="00666B3C">
              <w:rPr>
                <w:rFonts w:ascii="Book Antiqua" w:hAnsi="Book Antiqua" w:cs="Times New Roman"/>
              </w:rPr>
              <w:t>: 0.87</w:t>
            </w:r>
            <w:r w:rsidR="007F03FC" w:rsidRPr="00666B3C">
              <w:rPr>
                <w:rFonts w:ascii="Book Antiqua" w:hAnsi="Book Antiqua" w:cs="Times New Roman"/>
              </w:rPr>
              <w:t>-</w:t>
            </w:r>
            <w:r w:rsidRPr="00666B3C">
              <w:rPr>
                <w:rFonts w:ascii="Book Antiqua" w:hAnsi="Book Antiqua" w:cs="Times New Roman"/>
              </w:rPr>
              <w:t>2.85)</w:t>
            </w:r>
          </w:p>
        </w:tc>
        <w:tc>
          <w:tcPr>
            <w:tcW w:w="323" w:type="pct"/>
          </w:tcPr>
          <w:p w14:paraId="5E7FC8B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0F99922A" w14:textId="77777777" w:rsidTr="00A45534">
        <w:trPr>
          <w:trHeight w:val="143"/>
        </w:trPr>
        <w:tc>
          <w:tcPr>
            <w:tcW w:w="592" w:type="pct"/>
          </w:tcPr>
          <w:p w14:paraId="30C4D7DF" w14:textId="2AFA1645" w:rsidR="003519DC" w:rsidRPr="00666B3C" w:rsidRDefault="003519DC" w:rsidP="00D76D63">
            <w:pPr>
              <w:spacing w:line="360" w:lineRule="auto"/>
              <w:jc w:val="both"/>
              <w:rPr>
                <w:rFonts w:ascii="Book Antiqua" w:hAnsi="Book Antiqua" w:cs="Times New Roman"/>
              </w:rPr>
            </w:pPr>
            <w:bookmarkStart w:id="1580" w:name="_Hlk153485188"/>
            <w:proofErr w:type="spellStart"/>
            <w:r w:rsidRPr="00666B3C">
              <w:rPr>
                <w:rFonts w:ascii="Book Antiqua" w:hAnsi="Book Antiqua" w:cs="Times New Roman"/>
              </w:rPr>
              <w:t>Wijarnpreecha</w:t>
            </w:r>
            <w:proofErr w:type="spellEnd"/>
            <w:r w:rsidR="00BD3F6C" w:rsidRPr="00666B3C">
              <w:rPr>
                <w:rFonts w:ascii="Book Antiqua" w:hAnsi="Book Antiqua" w:cs="Times New Roman"/>
                <w:lang w:eastAsia="zh-CN"/>
              </w:rPr>
              <w:t xml:space="preserve"> </w:t>
            </w:r>
            <w:r w:rsidR="00BD3F6C" w:rsidRPr="00666B3C">
              <w:rPr>
                <w:rFonts w:ascii="Book Antiqua" w:hAnsi="Book Antiqua" w:cs="Times New Roman"/>
                <w:i/>
                <w:iCs/>
                <w:lang w:eastAsia="zh-CN"/>
              </w:rPr>
              <w:t>et al</w:t>
            </w:r>
            <w:r w:rsidR="00BD3F6C"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18</w:t>
            </w:r>
            <w:r w:rsidR="00BD3F6C" w:rsidRPr="00666B3C">
              <w:rPr>
                <w:rFonts w:ascii="Book Antiqua" w:hAnsi="Book Antiqua" w:cs="Times New Roman"/>
                <w:vertAlign w:val="superscript"/>
                <w:lang w:eastAsia="zh-CN"/>
              </w:rPr>
              <w:t>]</w:t>
            </w:r>
            <w:r w:rsidR="00BD3F6C" w:rsidRPr="00666B3C">
              <w:rPr>
                <w:rFonts w:ascii="Book Antiqua" w:hAnsi="Book Antiqua" w:cs="Times New Roman"/>
                <w:lang w:eastAsia="zh-CN"/>
              </w:rPr>
              <w:t>,</w:t>
            </w:r>
            <w:r w:rsidRPr="00666B3C">
              <w:rPr>
                <w:rFonts w:ascii="Book Antiqua" w:hAnsi="Book Antiqua" w:cs="Times New Roman"/>
              </w:rPr>
              <w:t xml:space="preserve"> 2019</w:t>
            </w:r>
            <w:bookmarkEnd w:id="1580"/>
          </w:p>
        </w:tc>
        <w:tc>
          <w:tcPr>
            <w:tcW w:w="555" w:type="pct"/>
          </w:tcPr>
          <w:p w14:paraId="0A9A5BBC" w14:textId="0880D44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U</w:t>
            </w:r>
            <w:r w:rsidR="00BD3F6C" w:rsidRPr="00666B3C">
              <w:rPr>
                <w:rFonts w:ascii="Book Antiqua" w:hAnsi="Book Antiqua" w:cs="Times New Roman"/>
                <w:lang w:eastAsia="zh-CN"/>
              </w:rPr>
              <w:t xml:space="preserve">nited </w:t>
            </w:r>
            <w:r w:rsidRPr="00666B3C">
              <w:rPr>
                <w:rFonts w:ascii="Book Antiqua" w:hAnsi="Book Antiqua" w:cs="Times New Roman"/>
              </w:rPr>
              <w:t>S</w:t>
            </w:r>
            <w:r w:rsidR="00BD3F6C" w:rsidRPr="00666B3C">
              <w:rPr>
                <w:rFonts w:ascii="Book Antiqua" w:hAnsi="Book Antiqua" w:cs="Times New Roman"/>
                <w:lang w:eastAsia="zh-CN"/>
              </w:rPr>
              <w:t>tates</w:t>
            </w:r>
            <w:r w:rsidRPr="00666B3C">
              <w:rPr>
                <w:rFonts w:ascii="Book Antiqua" w:hAnsi="Book Antiqua" w:cs="Times New Roman"/>
              </w:rPr>
              <w:t xml:space="preserve">, </w:t>
            </w:r>
            <w:r w:rsidR="00BD3F6C"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295C2FB5" w14:textId="38FC9CBC" w:rsidR="003519DC" w:rsidRPr="00666B3C" w:rsidRDefault="003519DC" w:rsidP="00D76D63">
            <w:pPr>
              <w:spacing w:line="360" w:lineRule="auto"/>
              <w:jc w:val="both"/>
              <w:rPr>
                <w:rFonts w:ascii="Book Antiqua" w:hAnsi="Book Antiqua" w:cs="Times New Roman"/>
              </w:rPr>
            </w:pPr>
            <w:bookmarkStart w:id="1581" w:name="_Hlk153485230"/>
            <w:r w:rsidRPr="00666B3C">
              <w:rPr>
                <w:rFonts w:ascii="Book Antiqua" w:hAnsi="Book Antiqua" w:cs="Times New Roman"/>
              </w:rPr>
              <w:t>Analysis of the third National Health and Nutrition Examination Survey (NHANES),</w:t>
            </w:r>
            <w:r w:rsidR="00D20FAF" w:rsidRPr="00666B3C">
              <w:rPr>
                <w:rFonts w:ascii="Book Antiqua" w:hAnsi="Book Antiqua" w:cs="Times New Roman"/>
                <w:lang w:eastAsia="zh-CN"/>
              </w:rPr>
              <w:t xml:space="preserve"> </w:t>
            </w:r>
            <w:r w:rsidRPr="00666B3C">
              <w:rPr>
                <w:rFonts w:ascii="Book Antiqua" w:hAnsi="Book Antiqua" w:cs="Times New Roman"/>
              </w:rPr>
              <w:lastRenderedPageBreak/>
              <w:t>conducted from 1988 to 1994</w:t>
            </w:r>
            <w:bookmarkEnd w:id="1581"/>
            <w:r w:rsidRPr="00666B3C">
              <w:rPr>
                <w:rFonts w:ascii="Book Antiqua" w:hAnsi="Book Antiqua" w:cs="Times New Roman"/>
              </w:rPr>
              <w:t>,</w:t>
            </w:r>
            <w:r w:rsidR="00D20FAF" w:rsidRPr="00666B3C">
              <w:rPr>
                <w:rFonts w:ascii="Book Antiqua" w:hAnsi="Book Antiqua" w:cs="Times New Roman"/>
                <w:lang w:eastAsia="zh-CN"/>
              </w:rPr>
              <w:t xml:space="preserve"> </w:t>
            </w:r>
            <w:r w:rsidR="00D20FAF" w:rsidRPr="00666B3C">
              <w:rPr>
                <w:rFonts w:ascii="Book Antiqua" w:hAnsi="Book Antiqua" w:cs="Times New Roman"/>
                <w:i/>
                <w:iCs/>
                <w:lang w:eastAsia="zh-CN"/>
              </w:rPr>
              <w:t>n</w:t>
            </w:r>
            <w:r w:rsidRPr="00666B3C">
              <w:rPr>
                <w:rFonts w:ascii="Book Antiqua" w:hAnsi="Book Antiqua" w:cs="Times New Roman"/>
              </w:rPr>
              <w:t xml:space="preserve"> = 4188</w:t>
            </w:r>
          </w:p>
        </w:tc>
        <w:tc>
          <w:tcPr>
            <w:tcW w:w="449" w:type="pct"/>
          </w:tcPr>
          <w:p w14:paraId="7EDE69F8" w14:textId="2876271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45.4</w:t>
            </w:r>
            <w:r w:rsidR="00CE7405" w:rsidRPr="00666B3C">
              <w:rPr>
                <w:rFonts w:ascii="Book Antiqua" w:hAnsi="Book Antiqua" w:cs="Times New Roman"/>
              </w:rPr>
              <w:t xml:space="preserve"> ± </w:t>
            </w:r>
            <w:r w:rsidRPr="00666B3C">
              <w:rPr>
                <w:rFonts w:ascii="Book Antiqua" w:hAnsi="Book Antiqua" w:cs="Times New Roman"/>
              </w:rPr>
              <w:t>0.4</w:t>
            </w:r>
            <w:r w:rsidR="00100683" w:rsidRPr="00666B3C">
              <w:rPr>
                <w:rFonts w:ascii="Book Antiqua" w:hAnsi="Book Antiqua" w:cs="Times New Roman"/>
                <w:vertAlign w:val="superscript"/>
              </w:rPr>
              <w:t>2</w:t>
            </w:r>
            <w:r w:rsidRPr="00666B3C">
              <w:rPr>
                <w:rFonts w:ascii="Book Antiqua" w:hAnsi="Book Antiqua" w:cs="Times New Roman"/>
              </w:rPr>
              <w:t>,</w:t>
            </w:r>
            <w:r w:rsidR="00892F3E" w:rsidRPr="00666B3C">
              <w:rPr>
                <w:rFonts w:ascii="Book Antiqua" w:hAnsi="Book Antiqua" w:cs="Times New Roman"/>
                <w:lang w:eastAsia="zh-CN"/>
              </w:rPr>
              <w:t xml:space="preserve"> </w:t>
            </w:r>
            <w:r w:rsidRPr="00666B3C">
              <w:rPr>
                <w:rFonts w:ascii="Book Antiqua" w:hAnsi="Book Antiqua" w:cs="Times New Roman"/>
              </w:rPr>
              <w:t>50.4%</w:t>
            </w:r>
          </w:p>
        </w:tc>
        <w:tc>
          <w:tcPr>
            <w:tcW w:w="581" w:type="pct"/>
          </w:tcPr>
          <w:p w14:paraId="389A77C1" w14:textId="4A3D29AC"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28.9</w:t>
            </w:r>
            <w:r w:rsidR="00CE7405" w:rsidRPr="00666B3C">
              <w:rPr>
                <w:rFonts w:ascii="Book Antiqua" w:hAnsi="Book Antiqua" w:cs="Times New Roman"/>
              </w:rPr>
              <w:t xml:space="preserve"> ± </w:t>
            </w:r>
            <w:r w:rsidRPr="00666B3C">
              <w:rPr>
                <w:rFonts w:ascii="Book Antiqua" w:hAnsi="Book Antiqua" w:cs="Times New Roman"/>
              </w:rPr>
              <w:t>0.2</w:t>
            </w:r>
            <w:r w:rsidR="00100683" w:rsidRPr="00666B3C">
              <w:rPr>
                <w:rFonts w:ascii="Book Antiqua" w:hAnsi="Book Antiqua" w:cs="Times New Roman"/>
                <w:vertAlign w:val="superscript"/>
              </w:rPr>
              <w:t>2</w:t>
            </w:r>
            <w:r w:rsidR="0012201B" w:rsidRPr="00666B3C">
              <w:rPr>
                <w:rFonts w:ascii="Book Antiqua" w:hAnsi="Book Antiqua" w:cs="Times New Roman"/>
                <w:lang w:eastAsia="zh-CN"/>
              </w:rPr>
              <w:t xml:space="preserve">; </w:t>
            </w:r>
            <w:r w:rsidRPr="00666B3C">
              <w:rPr>
                <w:rFonts w:ascii="Book Antiqua" w:hAnsi="Book Antiqua" w:cs="Times New Roman"/>
              </w:rPr>
              <w:t>HTN: 31.6%</w:t>
            </w:r>
            <w:r w:rsidR="0012201B" w:rsidRPr="00666B3C">
              <w:rPr>
                <w:rFonts w:ascii="Book Antiqua" w:hAnsi="Book Antiqua" w:cs="Times New Roman"/>
                <w:lang w:eastAsia="zh-CN"/>
              </w:rPr>
              <w:t xml:space="preserve">; </w:t>
            </w:r>
            <w:r w:rsidRPr="00666B3C">
              <w:rPr>
                <w:rFonts w:ascii="Book Antiqua" w:hAnsi="Book Antiqua" w:cs="Times New Roman"/>
              </w:rPr>
              <w:t>DM: 7.5%</w:t>
            </w:r>
          </w:p>
        </w:tc>
        <w:tc>
          <w:tcPr>
            <w:tcW w:w="614" w:type="pct"/>
          </w:tcPr>
          <w:p w14:paraId="18F10A52" w14:textId="49DA55F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29872AC5" w14:textId="38D3531A"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BIA was used to calculate ASM, which was divided by weight </w:t>
            </w:r>
            <w:r w:rsidR="0012201B" w:rsidRPr="00666B3C">
              <w:rPr>
                <w:rFonts w:ascii="Book Antiqua" w:hAnsi="Book Antiqua" w:cs="Times New Roman"/>
                <w:lang w:eastAsia="zh-CN"/>
              </w:rPr>
              <w:t>×</w:t>
            </w:r>
            <w:r w:rsidRPr="00666B3C">
              <w:rPr>
                <w:rFonts w:ascii="Book Antiqua" w:hAnsi="Book Antiqua" w:cs="Times New Roman"/>
              </w:rPr>
              <w:t xml:space="preserve"> 100 = SMI.</w:t>
            </w:r>
            <w:r w:rsidR="0012201B" w:rsidRPr="00666B3C">
              <w:rPr>
                <w:rFonts w:ascii="Book Antiqua" w:hAnsi="Book Antiqua" w:cs="Times New Roman"/>
                <w:lang w:eastAsia="zh-CN"/>
              </w:rPr>
              <w:t xml:space="preserve"> </w:t>
            </w:r>
            <w:r w:rsidRPr="00666B3C">
              <w:rPr>
                <w:rFonts w:ascii="Book Antiqua" w:hAnsi="Book Antiqua" w:cs="Times New Roman"/>
              </w:rPr>
              <w:t xml:space="preserve">Sarcopenia was defined as </w:t>
            </w:r>
            <w:r w:rsidRPr="00666B3C">
              <w:rPr>
                <w:rFonts w:ascii="Book Antiqua" w:hAnsi="Book Antiqua" w:cs="Times New Roman"/>
              </w:rPr>
              <w:lastRenderedPageBreak/>
              <w:t>an SMI ≤</w:t>
            </w:r>
            <w:r w:rsidR="0012201B" w:rsidRPr="00666B3C">
              <w:rPr>
                <w:rFonts w:ascii="Book Antiqua" w:hAnsi="Book Antiqua" w:cs="Times New Roman"/>
                <w:lang w:eastAsia="zh-CN"/>
              </w:rPr>
              <w:t xml:space="preserve"> </w:t>
            </w:r>
            <w:r w:rsidRPr="00666B3C">
              <w:rPr>
                <w:rFonts w:ascii="Book Antiqua" w:hAnsi="Book Antiqua" w:cs="Times New Roman"/>
              </w:rPr>
              <w:t>37 in males and ≤</w:t>
            </w:r>
            <w:r w:rsidR="0012201B" w:rsidRPr="00666B3C">
              <w:rPr>
                <w:rFonts w:ascii="Book Antiqua" w:hAnsi="Book Antiqua" w:cs="Times New Roman"/>
                <w:lang w:eastAsia="zh-CN"/>
              </w:rPr>
              <w:t xml:space="preserve"> </w:t>
            </w:r>
            <w:r w:rsidRPr="00666B3C">
              <w:rPr>
                <w:rFonts w:ascii="Book Antiqua" w:hAnsi="Book Antiqua" w:cs="Times New Roman"/>
              </w:rPr>
              <w:t>28 in females</w:t>
            </w:r>
            <w:r w:rsidR="0012201B" w:rsidRPr="00666B3C">
              <w:rPr>
                <w:rFonts w:ascii="Book Antiqua" w:hAnsi="Book Antiqua" w:cs="Times New Roman"/>
                <w:lang w:eastAsia="zh-CN"/>
              </w:rPr>
              <w:t xml:space="preserve">; </w:t>
            </w:r>
            <w:r w:rsidR="0012201B" w:rsidRPr="00666B3C">
              <w:rPr>
                <w:rFonts w:ascii="Book Antiqua" w:hAnsi="Book Antiqua" w:cs="Times New Roman"/>
                <w:i/>
                <w:iCs/>
                <w:lang w:eastAsia="zh-CN"/>
              </w:rPr>
              <w:t>n</w:t>
            </w:r>
            <w:r w:rsidRPr="00666B3C">
              <w:rPr>
                <w:rFonts w:ascii="Book Antiqua" w:hAnsi="Book Antiqua" w:cs="Times New Roman"/>
              </w:rPr>
              <w:t xml:space="preserve"> = 2023 (48.3%)</w:t>
            </w:r>
          </w:p>
        </w:tc>
        <w:tc>
          <w:tcPr>
            <w:tcW w:w="587" w:type="pct"/>
          </w:tcPr>
          <w:p w14:paraId="63767F54" w14:textId="3898D9F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Advanced fibrosis was defined as NFS ≥ 0.676</w:t>
            </w:r>
            <w:r w:rsidR="008F7270" w:rsidRPr="00666B3C">
              <w:rPr>
                <w:rFonts w:ascii="Book Antiqua" w:hAnsi="Book Antiqua" w:cs="Times New Roman"/>
                <w:lang w:eastAsia="zh-CN"/>
              </w:rPr>
              <w:t>; s</w:t>
            </w:r>
            <w:r w:rsidRPr="00666B3C">
              <w:rPr>
                <w:rFonts w:ascii="Book Antiqua" w:hAnsi="Book Antiqua" w:cs="Times New Roman"/>
              </w:rPr>
              <w:t>arcopenia was</w:t>
            </w:r>
            <w:r w:rsidR="008F7270" w:rsidRPr="00666B3C">
              <w:rPr>
                <w:rFonts w:ascii="Book Antiqua" w:hAnsi="Book Antiqua" w:cs="Times New Roman"/>
                <w:lang w:eastAsia="zh-CN"/>
              </w:rPr>
              <w:t xml:space="preserve"> </w:t>
            </w:r>
            <w:r w:rsidRPr="00666B3C">
              <w:rPr>
                <w:rFonts w:ascii="Book Antiqua" w:hAnsi="Book Antiqua" w:cs="Times New Roman"/>
              </w:rPr>
              <w:t xml:space="preserve">significantly </w:t>
            </w:r>
            <w:r w:rsidRPr="00666B3C">
              <w:rPr>
                <w:rFonts w:ascii="Book Antiqua" w:hAnsi="Book Antiqua" w:cs="Times New Roman"/>
              </w:rPr>
              <w:lastRenderedPageBreak/>
              <w:t>associated with advanced fibrosis (</w:t>
            </w:r>
            <w:proofErr w:type="spellStart"/>
            <w:r w:rsidRPr="00666B3C">
              <w:rPr>
                <w:rFonts w:ascii="Book Antiqua" w:hAnsi="Book Antiqua" w:cs="Times New Roman"/>
              </w:rPr>
              <w:t>aOR</w:t>
            </w:r>
            <w:proofErr w:type="spellEnd"/>
            <w:r w:rsidRPr="00666B3C">
              <w:rPr>
                <w:rFonts w:ascii="Book Antiqua" w:hAnsi="Book Antiqua" w:cs="Times New Roman"/>
              </w:rPr>
              <w:t xml:space="preserve">: 2.39, </w:t>
            </w:r>
            <w:r w:rsidR="00E85177" w:rsidRPr="00666B3C">
              <w:rPr>
                <w:rFonts w:ascii="Book Antiqua" w:hAnsi="Book Antiqua" w:cs="Times New Roman"/>
              </w:rPr>
              <w:t>95%CI</w:t>
            </w:r>
            <w:r w:rsidRPr="00666B3C">
              <w:rPr>
                <w:rFonts w:ascii="Book Antiqua" w:hAnsi="Book Antiqua" w:cs="Times New Roman"/>
              </w:rPr>
              <w:t>: 1.50</w:t>
            </w:r>
            <w:r w:rsidR="007F03FC" w:rsidRPr="00666B3C">
              <w:rPr>
                <w:rFonts w:ascii="Book Antiqua" w:hAnsi="Book Antiqua" w:cs="Times New Roman"/>
              </w:rPr>
              <w:t>-</w:t>
            </w:r>
            <w:r w:rsidRPr="00666B3C">
              <w:rPr>
                <w:rFonts w:ascii="Book Antiqua" w:hAnsi="Book Antiqua" w:cs="Times New Roman"/>
              </w:rPr>
              <w:t>3.84)</w:t>
            </w:r>
          </w:p>
        </w:tc>
        <w:tc>
          <w:tcPr>
            <w:tcW w:w="323" w:type="pct"/>
          </w:tcPr>
          <w:p w14:paraId="53FF98E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1FC91379" w14:textId="77777777" w:rsidTr="00A45534">
        <w:trPr>
          <w:trHeight w:val="143"/>
        </w:trPr>
        <w:tc>
          <w:tcPr>
            <w:tcW w:w="592" w:type="pct"/>
          </w:tcPr>
          <w:p w14:paraId="11890A3C" w14:textId="449D537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Gan </w:t>
            </w:r>
            <w:r w:rsidR="008F7270" w:rsidRPr="00666B3C">
              <w:rPr>
                <w:rFonts w:ascii="Book Antiqua" w:hAnsi="Book Antiqua" w:cs="Times New Roman"/>
                <w:i/>
                <w:iCs/>
                <w:lang w:eastAsia="zh-CN"/>
              </w:rPr>
              <w:t>et al</w:t>
            </w:r>
            <w:r w:rsidR="008F7270"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rPr>
              <w:t>1</w:t>
            </w:r>
            <w:r w:rsidR="00764EE4" w:rsidRPr="00666B3C">
              <w:rPr>
                <w:rFonts w:ascii="Book Antiqua" w:hAnsi="Book Antiqua" w:cs="Times New Roman"/>
                <w:vertAlign w:val="superscript"/>
                <w:lang w:eastAsia="zh-CN"/>
              </w:rPr>
              <w:t>9</w:t>
            </w:r>
            <w:r w:rsidR="008F7270" w:rsidRPr="00666B3C">
              <w:rPr>
                <w:rFonts w:ascii="Book Antiqua" w:hAnsi="Book Antiqua" w:cs="Times New Roman"/>
                <w:vertAlign w:val="superscript"/>
                <w:lang w:eastAsia="zh-CN"/>
              </w:rPr>
              <w:t>]</w:t>
            </w:r>
            <w:r w:rsidR="008F7270" w:rsidRPr="00666B3C">
              <w:rPr>
                <w:rFonts w:ascii="Book Antiqua" w:hAnsi="Book Antiqua" w:cs="Times New Roman"/>
                <w:lang w:eastAsia="zh-CN"/>
              </w:rPr>
              <w:t xml:space="preserve">, </w:t>
            </w:r>
            <w:r w:rsidRPr="00666B3C">
              <w:rPr>
                <w:rFonts w:ascii="Book Antiqua" w:hAnsi="Book Antiqua" w:cs="Times New Roman"/>
              </w:rPr>
              <w:t>2020</w:t>
            </w:r>
          </w:p>
        </w:tc>
        <w:tc>
          <w:tcPr>
            <w:tcW w:w="555" w:type="pct"/>
          </w:tcPr>
          <w:p w14:paraId="515A6362" w14:textId="584CA77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China, </w:t>
            </w:r>
            <w:r w:rsidR="005E5DAD"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01978B55" w14:textId="16BAACD5"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Lanxi</w:t>
            </w:r>
            <w:proofErr w:type="spellEnd"/>
            <w:r w:rsidRPr="00666B3C">
              <w:rPr>
                <w:rFonts w:ascii="Book Antiqua" w:hAnsi="Book Antiqua" w:cs="Times New Roman"/>
              </w:rPr>
              <w:t xml:space="preserve"> cohort, a community-based prospective cohort with a focus on obesity-related diseases,</w:t>
            </w:r>
            <w:r w:rsidR="0073753B" w:rsidRPr="00666B3C">
              <w:rPr>
                <w:rFonts w:ascii="Book Antiqua" w:hAnsi="Book Antiqua" w:cs="Times New Roman"/>
                <w:lang w:eastAsia="zh-CN"/>
              </w:rPr>
              <w:t xml:space="preserve"> </w:t>
            </w:r>
            <w:r w:rsidR="0073753B" w:rsidRPr="00666B3C">
              <w:rPr>
                <w:rFonts w:ascii="Book Antiqua" w:hAnsi="Book Antiqua" w:cs="Times New Roman"/>
                <w:i/>
                <w:iCs/>
                <w:lang w:eastAsia="zh-CN"/>
              </w:rPr>
              <w:t>n</w:t>
            </w:r>
            <w:r w:rsidR="0073753B" w:rsidRPr="00666B3C">
              <w:rPr>
                <w:rFonts w:ascii="Book Antiqua" w:hAnsi="Book Antiqua" w:cs="Times New Roman"/>
                <w:lang w:eastAsia="zh-CN"/>
              </w:rPr>
              <w:t xml:space="preserve"> </w:t>
            </w:r>
            <w:r w:rsidRPr="00666B3C">
              <w:rPr>
                <w:rFonts w:ascii="Book Antiqua" w:hAnsi="Book Antiqua" w:cs="Times New Roman"/>
              </w:rPr>
              <w:t>= 1088</w:t>
            </w:r>
          </w:p>
        </w:tc>
        <w:tc>
          <w:tcPr>
            <w:tcW w:w="449" w:type="pct"/>
          </w:tcPr>
          <w:p w14:paraId="0F68552F" w14:textId="5AE2370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55.2</w:t>
            </w:r>
            <w:r w:rsidR="00CE7405" w:rsidRPr="00666B3C">
              <w:rPr>
                <w:rFonts w:ascii="Book Antiqua" w:hAnsi="Book Antiqua" w:cs="Times New Roman"/>
              </w:rPr>
              <w:t xml:space="preserve"> ± </w:t>
            </w:r>
            <w:r w:rsidRPr="00666B3C">
              <w:rPr>
                <w:rFonts w:ascii="Book Antiqua" w:hAnsi="Book Antiqua" w:cs="Times New Roman"/>
              </w:rPr>
              <w:t>11.5,</w:t>
            </w:r>
            <w:r w:rsidR="00D61461" w:rsidRPr="00666B3C">
              <w:rPr>
                <w:rFonts w:ascii="Book Antiqua" w:hAnsi="Book Antiqua" w:cs="Times New Roman"/>
                <w:lang w:eastAsia="zh-CN"/>
              </w:rPr>
              <w:t xml:space="preserve"> </w:t>
            </w:r>
            <w:r w:rsidRPr="00666B3C">
              <w:rPr>
                <w:rFonts w:ascii="Book Antiqua" w:hAnsi="Book Antiqua" w:cs="Times New Roman"/>
              </w:rPr>
              <w:t>32.9%</w:t>
            </w:r>
          </w:p>
        </w:tc>
        <w:tc>
          <w:tcPr>
            <w:tcW w:w="581" w:type="pct"/>
          </w:tcPr>
          <w:p w14:paraId="6BB94937" w14:textId="702FE73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25.9</w:t>
            </w:r>
            <w:r w:rsidR="00CE7405" w:rsidRPr="00666B3C">
              <w:rPr>
                <w:rFonts w:ascii="Book Antiqua" w:hAnsi="Book Antiqua" w:cs="Times New Roman"/>
              </w:rPr>
              <w:t xml:space="preserve"> ± </w:t>
            </w:r>
            <w:r w:rsidRPr="00666B3C">
              <w:rPr>
                <w:rFonts w:ascii="Book Antiqua" w:hAnsi="Book Antiqua" w:cs="Times New Roman"/>
              </w:rPr>
              <w:t>2.9</w:t>
            </w:r>
            <w:r w:rsidR="00D61461" w:rsidRPr="00666B3C">
              <w:rPr>
                <w:rFonts w:ascii="Book Antiqua" w:hAnsi="Book Antiqua" w:cs="Times New Roman"/>
                <w:lang w:eastAsia="zh-CN"/>
              </w:rPr>
              <w:t xml:space="preserve">; </w:t>
            </w:r>
            <w:r w:rsidRPr="00666B3C">
              <w:rPr>
                <w:rFonts w:ascii="Book Antiqua" w:hAnsi="Book Antiqua" w:cs="Times New Roman"/>
              </w:rPr>
              <w:t>MS: 59.5%</w:t>
            </w:r>
            <w:r w:rsidR="00D61461" w:rsidRPr="00666B3C">
              <w:rPr>
                <w:rFonts w:ascii="Book Antiqua" w:hAnsi="Book Antiqua" w:cs="Times New Roman"/>
                <w:lang w:eastAsia="zh-CN"/>
              </w:rPr>
              <w:t xml:space="preserve">; </w:t>
            </w:r>
            <w:r w:rsidRPr="00666B3C">
              <w:rPr>
                <w:rFonts w:ascii="Book Antiqua" w:hAnsi="Book Antiqua" w:cs="Times New Roman"/>
              </w:rPr>
              <w:t>DM: 12.9%</w:t>
            </w:r>
            <w:r w:rsidR="00D61461" w:rsidRPr="00666B3C">
              <w:rPr>
                <w:rFonts w:ascii="Book Antiqua" w:hAnsi="Book Antiqua" w:cs="Times New Roman"/>
                <w:lang w:eastAsia="zh-CN"/>
              </w:rPr>
              <w:t xml:space="preserve">; </w:t>
            </w:r>
            <w:r w:rsidRPr="00666B3C">
              <w:rPr>
                <w:rFonts w:ascii="Book Antiqua" w:hAnsi="Book Antiqua" w:cs="Times New Roman"/>
              </w:rPr>
              <w:t>HTN: 48.1%</w:t>
            </w:r>
          </w:p>
        </w:tc>
        <w:tc>
          <w:tcPr>
            <w:tcW w:w="614" w:type="pct"/>
          </w:tcPr>
          <w:p w14:paraId="3E3ABB04" w14:textId="0D52885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2C583DFF" w14:textId="4497F3C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DEXA was used for the calculation of SMI = total appendicular lean mass (ALM)/weight</w:t>
            </w:r>
            <w:r w:rsidR="00710897" w:rsidRPr="00666B3C">
              <w:rPr>
                <w:rFonts w:ascii="Book Antiqua" w:hAnsi="Book Antiqua" w:cs="Times New Roman"/>
                <w:lang w:eastAsia="zh-CN"/>
              </w:rPr>
              <w:t xml:space="preserve">. </w:t>
            </w:r>
            <w:r w:rsidRPr="00666B3C">
              <w:rPr>
                <w:rFonts w:ascii="Book Antiqua" w:hAnsi="Book Antiqua" w:cs="Times New Roman"/>
              </w:rPr>
              <w:t>The cut-off points for sarcopenia were 28.64% for men and 24.12% for women</w:t>
            </w:r>
            <w:r w:rsidR="00285F15" w:rsidRPr="00666B3C">
              <w:rPr>
                <w:rFonts w:ascii="Book Antiqua" w:hAnsi="Book Antiqua" w:cs="Times New Roman"/>
                <w:lang w:eastAsia="zh-CN"/>
              </w:rPr>
              <w:t xml:space="preserve">; </w:t>
            </w:r>
            <w:r w:rsidR="00285F15" w:rsidRPr="00666B3C">
              <w:rPr>
                <w:rFonts w:ascii="Book Antiqua" w:hAnsi="Book Antiqua" w:cs="Times New Roman"/>
                <w:i/>
                <w:iCs/>
                <w:lang w:eastAsia="zh-CN"/>
              </w:rPr>
              <w:t>n</w:t>
            </w:r>
            <w:r w:rsidRPr="00666B3C">
              <w:rPr>
                <w:rFonts w:ascii="Book Antiqua" w:hAnsi="Book Antiqua" w:cs="Times New Roman"/>
              </w:rPr>
              <w:t xml:space="preserve"> = 246 (22.6%)</w:t>
            </w:r>
          </w:p>
        </w:tc>
        <w:tc>
          <w:tcPr>
            <w:tcW w:w="587" w:type="pct"/>
          </w:tcPr>
          <w:p w14:paraId="504F3162"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09265CF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09F25E49" w14:textId="77777777" w:rsidTr="00A45534">
        <w:trPr>
          <w:trHeight w:val="143"/>
        </w:trPr>
        <w:tc>
          <w:tcPr>
            <w:tcW w:w="592" w:type="pct"/>
          </w:tcPr>
          <w:p w14:paraId="7FFCD515" w14:textId="62981ED3"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lastRenderedPageBreak/>
              <w:t>Golabi</w:t>
            </w:r>
            <w:proofErr w:type="spellEnd"/>
            <w:r w:rsidRPr="00666B3C">
              <w:rPr>
                <w:rFonts w:ascii="Book Antiqua" w:hAnsi="Book Antiqua" w:cs="Times New Roman"/>
              </w:rPr>
              <w:t xml:space="preserve"> </w:t>
            </w:r>
            <w:r w:rsidR="00DA4ACE" w:rsidRPr="00666B3C">
              <w:rPr>
                <w:rFonts w:ascii="Book Antiqua" w:hAnsi="Book Antiqua" w:cs="Times New Roman"/>
                <w:i/>
                <w:iCs/>
                <w:lang w:eastAsia="zh-CN"/>
              </w:rPr>
              <w:t>et al</w:t>
            </w:r>
            <w:r w:rsidR="00DA4ACE"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rPr>
              <w:t>1</w:t>
            </w:r>
            <w:r w:rsidR="00764EE4" w:rsidRPr="00666B3C">
              <w:rPr>
                <w:rFonts w:ascii="Book Antiqua" w:hAnsi="Book Antiqua" w:cs="Times New Roman"/>
                <w:vertAlign w:val="superscript"/>
                <w:lang w:eastAsia="zh-CN"/>
              </w:rPr>
              <w:t>4</w:t>
            </w:r>
            <w:r w:rsidR="00DA4ACE" w:rsidRPr="00666B3C">
              <w:rPr>
                <w:rFonts w:ascii="Book Antiqua" w:hAnsi="Book Antiqua" w:cs="Times New Roman"/>
                <w:vertAlign w:val="superscript"/>
                <w:lang w:eastAsia="zh-CN"/>
              </w:rPr>
              <w:t>]</w:t>
            </w:r>
            <w:r w:rsidR="00DA4ACE" w:rsidRPr="00666B3C">
              <w:rPr>
                <w:rFonts w:ascii="Book Antiqua" w:hAnsi="Book Antiqua" w:cs="Times New Roman"/>
                <w:lang w:eastAsia="zh-CN"/>
              </w:rPr>
              <w:t>,</w:t>
            </w:r>
            <w:r w:rsidR="00DA4ACE" w:rsidRPr="00666B3C">
              <w:rPr>
                <w:rFonts w:ascii="Book Antiqua" w:hAnsi="Book Antiqua" w:cs="Times New Roman"/>
              </w:rPr>
              <w:t xml:space="preserve"> </w:t>
            </w:r>
            <w:r w:rsidRPr="00666B3C">
              <w:rPr>
                <w:rFonts w:ascii="Book Antiqua" w:hAnsi="Book Antiqua" w:cs="Times New Roman"/>
              </w:rPr>
              <w:t>2020</w:t>
            </w:r>
          </w:p>
        </w:tc>
        <w:tc>
          <w:tcPr>
            <w:tcW w:w="555" w:type="pct"/>
          </w:tcPr>
          <w:p w14:paraId="21877573" w14:textId="32F845B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U</w:t>
            </w:r>
            <w:r w:rsidR="005E5DAD" w:rsidRPr="00666B3C">
              <w:rPr>
                <w:rFonts w:ascii="Book Antiqua" w:hAnsi="Book Antiqua" w:cs="Times New Roman"/>
                <w:lang w:eastAsia="zh-CN"/>
              </w:rPr>
              <w:t>nited State</w:t>
            </w:r>
            <w:r w:rsidRPr="00666B3C">
              <w:rPr>
                <w:rFonts w:ascii="Book Antiqua" w:hAnsi="Book Antiqua" w:cs="Times New Roman"/>
              </w:rPr>
              <w:t xml:space="preserve">,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45E23830" w14:textId="7E99507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Analysis of the National</w:t>
            </w:r>
            <w:r w:rsidR="00AA29F4" w:rsidRPr="00666B3C">
              <w:rPr>
                <w:rFonts w:ascii="Book Antiqua" w:hAnsi="Book Antiqua" w:cs="Times New Roman"/>
                <w:lang w:eastAsia="zh-CN"/>
              </w:rPr>
              <w:t xml:space="preserve"> </w:t>
            </w:r>
            <w:r w:rsidRPr="00666B3C">
              <w:rPr>
                <w:rFonts w:ascii="Book Antiqua" w:hAnsi="Book Antiqua" w:cs="Times New Roman"/>
              </w:rPr>
              <w:t>Health and Nutrition Examination Survey (NHANES),</w:t>
            </w:r>
            <w:r w:rsidR="00AA29F4" w:rsidRPr="00666B3C">
              <w:rPr>
                <w:rFonts w:ascii="Book Antiqua" w:hAnsi="Book Antiqua" w:cs="Times New Roman"/>
                <w:lang w:eastAsia="zh-CN"/>
              </w:rPr>
              <w:t xml:space="preserve"> </w:t>
            </w:r>
            <w:r w:rsidRPr="00666B3C">
              <w:rPr>
                <w:rFonts w:ascii="Book Antiqua" w:hAnsi="Book Antiqua" w:cs="Times New Roman"/>
              </w:rPr>
              <w:t>from 1999 to 2004,</w:t>
            </w:r>
            <w:r w:rsidR="00AA29F4" w:rsidRPr="00666B3C">
              <w:rPr>
                <w:rFonts w:ascii="Book Antiqua" w:hAnsi="Book Antiqua" w:cs="Times New Roman"/>
                <w:lang w:eastAsia="zh-CN"/>
              </w:rPr>
              <w:t xml:space="preserve"> </w:t>
            </w:r>
            <w:r w:rsidR="00AA29F4" w:rsidRPr="00666B3C">
              <w:rPr>
                <w:rFonts w:ascii="Book Antiqua" w:hAnsi="Book Antiqua" w:cs="Times New Roman"/>
                <w:i/>
                <w:iCs/>
                <w:lang w:eastAsia="zh-CN"/>
              </w:rPr>
              <w:t>n</w:t>
            </w:r>
            <w:r w:rsidRPr="00666B3C">
              <w:rPr>
                <w:rFonts w:ascii="Book Antiqua" w:hAnsi="Book Antiqua" w:cs="Times New Roman"/>
              </w:rPr>
              <w:t xml:space="preserve"> = 1351</w:t>
            </w:r>
          </w:p>
        </w:tc>
        <w:tc>
          <w:tcPr>
            <w:tcW w:w="449" w:type="pct"/>
          </w:tcPr>
          <w:p w14:paraId="15DD621F" w14:textId="7A28EFE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50.7</w:t>
            </w:r>
            <w:r w:rsidR="00CE7405" w:rsidRPr="00666B3C">
              <w:rPr>
                <w:rFonts w:ascii="Book Antiqua" w:hAnsi="Book Antiqua" w:cs="Times New Roman"/>
              </w:rPr>
              <w:t xml:space="preserve"> ± </w:t>
            </w:r>
            <w:r w:rsidRPr="00666B3C">
              <w:rPr>
                <w:rFonts w:ascii="Book Antiqua" w:hAnsi="Book Antiqua" w:cs="Times New Roman"/>
              </w:rPr>
              <w:t>0.7</w:t>
            </w:r>
            <w:r w:rsidR="00100683" w:rsidRPr="00666B3C">
              <w:rPr>
                <w:rFonts w:ascii="Book Antiqua" w:hAnsi="Book Antiqua" w:cs="Times New Roman"/>
                <w:vertAlign w:val="superscript"/>
              </w:rPr>
              <w:t>2</w:t>
            </w:r>
            <w:r w:rsidRPr="00666B3C">
              <w:rPr>
                <w:rFonts w:ascii="Book Antiqua" w:hAnsi="Book Antiqua" w:cs="Times New Roman"/>
              </w:rPr>
              <w:t>,</w:t>
            </w:r>
            <w:r w:rsidR="00D61461" w:rsidRPr="00666B3C">
              <w:rPr>
                <w:rFonts w:ascii="Book Antiqua" w:hAnsi="Book Antiqua" w:cs="Times New Roman"/>
                <w:lang w:eastAsia="zh-CN"/>
              </w:rPr>
              <w:t xml:space="preserve"> </w:t>
            </w:r>
            <w:r w:rsidRPr="00666B3C">
              <w:rPr>
                <w:rFonts w:ascii="Book Antiqua" w:hAnsi="Book Antiqua" w:cs="Times New Roman"/>
              </w:rPr>
              <w:t>60.0%</w:t>
            </w:r>
          </w:p>
        </w:tc>
        <w:tc>
          <w:tcPr>
            <w:tcW w:w="581" w:type="pct"/>
          </w:tcPr>
          <w:p w14:paraId="040104D3" w14:textId="52CB973B"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32.5</w:t>
            </w:r>
            <w:r w:rsidR="00CE7405" w:rsidRPr="00666B3C">
              <w:rPr>
                <w:rFonts w:ascii="Book Antiqua" w:hAnsi="Book Antiqua" w:cs="Times New Roman"/>
              </w:rPr>
              <w:t xml:space="preserve"> ± </w:t>
            </w:r>
            <w:r w:rsidRPr="00666B3C">
              <w:rPr>
                <w:rFonts w:ascii="Book Antiqua" w:hAnsi="Book Antiqua" w:cs="Times New Roman"/>
              </w:rPr>
              <w:t>0.3</w:t>
            </w:r>
            <w:r w:rsidR="00100683" w:rsidRPr="00666B3C">
              <w:rPr>
                <w:rFonts w:ascii="Book Antiqua" w:hAnsi="Book Antiqua" w:cs="Times New Roman"/>
                <w:vertAlign w:val="superscript"/>
              </w:rPr>
              <w:t>2</w:t>
            </w:r>
            <w:r w:rsidR="00D61461" w:rsidRPr="00666B3C">
              <w:rPr>
                <w:rFonts w:ascii="Book Antiqua" w:hAnsi="Book Antiqua" w:cs="Times New Roman"/>
                <w:lang w:eastAsia="zh-CN"/>
              </w:rPr>
              <w:t>; o</w:t>
            </w:r>
            <w:r w:rsidRPr="00666B3C">
              <w:rPr>
                <w:rFonts w:ascii="Book Antiqua" w:hAnsi="Book Antiqua" w:cs="Times New Roman"/>
              </w:rPr>
              <w:t>besity: 60.6%</w:t>
            </w:r>
            <w:r w:rsidR="00D61461" w:rsidRPr="00666B3C">
              <w:rPr>
                <w:rFonts w:ascii="Book Antiqua" w:hAnsi="Book Antiqua" w:cs="Times New Roman"/>
                <w:lang w:eastAsia="zh-CN"/>
              </w:rPr>
              <w:t xml:space="preserve">; </w:t>
            </w:r>
            <w:r w:rsidRPr="00666B3C">
              <w:rPr>
                <w:rFonts w:ascii="Book Antiqua" w:hAnsi="Book Antiqua" w:cs="Times New Roman"/>
              </w:rPr>
              <w:t>HTN: 68.4%</w:t>
            </w:r>
            <w:r w:rsidR="00D61461" w:rsidRPr="00666B3C">
              <w:rPr>
                <w:rFonts w:ascii="Book Antiqua" w:hAnsi="Book Antiqua" w:cs="Times New Roman"/>
                <w:lang w:eastAsia="zh-CN"/>
              </w:rPr>
              <w:t xml:space="preserve">; </w:t>
            </w:r>
            <w:r w:rsidRPr="00666B3C">
              <w:rPr>
                <w:rFonts w:ascii="Book Antiqua" w:hAnsi="Book Antiqua" w:cs="Times New Roman"/>
              </w:rPr>
              <w:t>MS: 63.9%</w:t>
            </w:r>
            <w:r w:rsidR="00D61461" w:rsidRPr="00666B3C">
              <w:rPr>
                <w:rFonts w:ascii="Book Antiqua" w:hAnsi="Book Antiqua" w:cs="Times New Roman"/>
                <w:lang w:eastAsia="zh-CN"/>
              </w:rPr>
              <w:t xml:space="preserve">; </w:t>
            </w:r>
            <w:r w:rsidRPr="00666B3C">
              <w:rPr>
                <w:rFonts w:ascii="Book Antiqua" w:hAnsi="Book Antiqua" w:cs="Times New Roman"/>
              </w:rPr>
              <w:t>DM: 20.7%</w:t>
            </w:r>
          </w:p>
        </w:tc>
        <w:tc>
          <w:tcPr>
            <w:tcW w:w="614" w:type="pct"/>
          </w:tcPr>
          <w:p w14:paraId="3622BFAF" w14:textId="2493004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Fatty liver index (FLI) ≥ 30 based on age, race</w:t>
            </w:r>
            <w:r w:rsidR="00AF19B6" w:rsidRPr="00666B3C">
              <w:rPr>
                <w:rFonts w:ascii="Book Antiqua" w:hAnsi="Book Antiqua" w:cs="Times New Roman"/>
              </w:rPr>
              <w:t>/</w:t>
            </w:r>
            <w:r w:rsidRPr="00666B3C">
              <w:rPr>
                <w:rFonts w:ascii="Book Antiqua" w:hAnsi="Book Antiqua" w:cs="Times New Roman"/>
              </w:rPr>
              <w:t>ethnicity, waist circumference, GGT, activity, fasting insulin, and fasting glucose</w:t>
            </w:r>
          </w:p>
        </w:tc>
        <w:tc>
          <w:tcPr>
            <w:tcW w:w="679" w:type="pct"/>
          </w:tcPr>
          <w:p w14:paraId="4D34F0E2" w14:textId="26DC03E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DEXA was used to calculate SI = ASM/BMI. Sarcopenia was defined using a cut-off point of SI &lt;</w:t>
            </w:r>
            <w:r w:rsidR="00710897" w:rsidRPr="00666B3C">
              <w:rPr>
                <w:rFonts w:ascii="Book Antiqua" w:hAnsi="Book Antiqua" w:cs="Times New Roman"/>
                <w:lang w:eastAsia="zh-CN"/>
              </w:rPr>
              <w:t xml:space="preserve"> </w:t>
            </w:r>
            <w:r w:rsidRPr="00666B3C">
              <w:rPr>
                <w:rFonts w:ascii="Book Antiqua" w:hAnsi="Book Antiqua" w:cs="Times New Roman"/>
              </w:rPr>
              <w:t>0.789 in men and &lt;</w:t>
            </w:r>
            <w:r w:rsidR="00710897" w:rsidRPr="00666B3C">
              <w:rPr>
                <w:rFonts w:ascii="Book Antiqua" w:hAnsi="Book Antiqua" w:cs="Times New Roman"/>
                <w:lang w:eastAsia="zh-CN"/>
              </w:rPr>
              <w:t xml:space="preserve"> </w:t>
            </w:r>
            <w:r w:rsidRPr="00666B3C">
              <w:rPr>
                <w:rFonts w:ascii="Book Antiqua" w:hAnsi="Book Antiqua" w:cs="Times New Roman"/>
              </w:rPr>
              <w:t>0.521 in women.</w:t>
            </w:r>
            <w:r w:rsidR="00710897" w:rsidRPr="00666B3C">
              <w:rPr>
                <w:rFonts w:ascii="Book Antiqua" w:hAnsi="Book Antiqua" w:cs="Times New Roman"/>
                <w:lang w:eastAsia="zh-CN"/>
              </w:rPr>
              <w:t xml:space="preserve"> </w:t>
            </w:r>
            <w:r w:rsidR="00710897" w:rsidRPr="00666B3C">
              <w:rPr>
                <w:rFonts w:ascii="Book Antiqua" w:hAnsi="Book Antiqua" w:cs="Times New Roman"/>
                <w:i/>
                <w:iCs/>
                <w:lang w:eastAsia="zh-CN"/>
              </w:rPr>
              <w:t>n</w:t>
            </w:r>
            <w:r w:rsidRPr="00666B3C">
              <w:rPr>
                <w:rFonts w:ascii="Book Antiqua" w:hAnsi="Book Antiqua" w:cs="Times New Roman"/>
              </w:rPr>
              <w:t xml:space="preserve"> = 239 (17.7%)</w:t>
            </w:r>
          </w:p>
        </w:tc>
        <w:tc>
          <w:tcPr>
            <w:tcW w:w="587" w:type="pct"/>
          </w:tcPr>
          <w:p w14:paraId="0309DCDB" w14:textId="7FAD2FB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Sarcopenia was an independent predictor of mortality in NAFLD with </w:t>
            </w:r>
            <w:bookmarkStart w:id="1582" w:name="_Hlk152364902"/>
            <w:proofErr w:type="spellStart"/>
            <w:r w:rsidRPr="00666B3C">
              <w:rPr>
                <w:rFonts w:ascii="Book Antiqua" w:hAnsi="Book Antiqua" w:cs="Times New Roman"/>
              </w:rPr>
              <w:t>aHR</w:t>
            </w:r>
            <w:proofErr w:type="spellEnd"/>
            <w:r w:rsidRPr="00666B3C">
              <w:rPr>
                <w:rFonts w:ascii="Book Antiqua" w:hAnsi="Book Antiqua" w:cs="Times New Roman"/>
              </w:rPr>
              <w:t xml:space="preserve"> 1.78 (</w:t>
            </w:r>
            <w:r w:rsidR="00E85177" w:rsidRPr="00666B3C">
              <w:rPr>
                <w:rFonts w:ascii="Book Antiqua" w:hAnsi="Book Antiqua" w:cs="Times New Roman"/>
              </w:rPr>
              <w:t>95%CI</w:t>
            </w:r>
            <w:r w:rsidRPr="00666B3C">
              <w:rPr>
                <w:rFonts w:ascii="Book Antiqua" w:hAnsi="Book Antiqua" w:cs="Times New Roman"/>
              </w:rPr>
              <w:t>: 1.16</w:t>
            </w:r>
            <w:r w:rsidR="00B302C5" w:rsidRPr="00666B3C">
              <w:rPr>
                <w:rFonts w:ascii="Book Antiqua" w:hAnsi="Book Antiqua" w:cs="Times New Roman"/>
              </w:rPr>
              <w:t>-</w:t>
            </w:r>
            <w:r w:rsidRPr="00666B3C">
              <w:rPr>
                <w:rFonts w:ascii="Book Antiqua" w:hAnsi="Book Antiqua" w:cs="Times New Roman"/>
              </w:rPr>
              <w:t>2.73)</w:t>
            </w:r>
            <w:bookmarkEnd w:id="1582"/>
          </w:p>
        </w:tc>
        <w:tc>
          <w:tcPr>
            <w:tcW w:w="323" w:type="pct"/>
          </w:tcPr>
          <w:p w14:paraId="2C6A6D5D"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68368CC2" w14:textId="77777777" w:rsidTr="00A45534">
        <w:trPr>
          <w:trHeight w:val="1833"/>
        </w:trPr>
        <w:tc>
          <w:tcPr>
            <w:tcW w:w="592" w:type="pct"/>
          </w:tcPr>
          <w:p w14:paraId="3217C44D" w14:textId="00E364A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Hsieh </w:t>
            </w:r>
            <w:r w:rsidR="00DA4ACE" w:rsidRPr="00666B3C">
              <w:rPr>
                <w:rFonts w:ascii="Book Antiqua" w:hAnsi="Book Antiqua" w:cs="Times New Roman"/>
                <w:i/>
                <w:iCs/>
                <w:lang w:eastAsia="zh-CN"/>
              </w:rPr>
              <w:t>et al</w:t>
            </w:r>
            <w:r w:rsidR="00DA4ACE"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13</w:t>
            </w:r>
            <w:r w:rsidR="00DA4ACE" w:rsidRPr="00666B3C">
              <w:rPr>
                <w:rFonts w:ascii="Book Antiqua" w:hAnsi="Book Antiqua" w:cs="Times New Roman"/>
                <w:vertAlign w:val="superscript"/>
                <w:lang w:eastAsia="zh-CN"/>
              </w:rPr>
              <w:t>]</w:t>
            </w:r>
            <w:r w:rsidR="00DA4ACE" w:rsidRPr="00666B3C">
              <w:rPr>
                <w:rFonts w:ascii="Book Antiqua" w:hAnsi="Book Antiqua" w:cs="Times New Roman"/>
                <w:lang w:eastAsia="zh-CN"/>
              </w:rPr>
              <w:t xml:space="preserve">, </w:t>
            </w:r>
            <w:r w:rsidRPr="00666B3C">
              <w:rPr>
                <w:rFonts w:ascii="Book Antiqua" w:hAnsi="Book Antiqua" w:cs="Times New Roman"/>
              </w:rPr>
              <w:t>202</w:t>
            </w:r>
            <w:r w:rsidR="00DA4ACE" w:rsidRPr="00666B3C">
              <w:rPr>
                <w:rFonts w:ascii="Book Antiqua" w:hAnsi="Book Antiqua" w:cs="Times New Roman"/>
                <w:lang w:eastAsia="zh-CN"/>
              </w:rPr>
              <w:t>1</w:t>
            </w:r>
          </w:p>
        </w:tc>
        <w:tc>
          <w:tcPr>
            <w:tcW w:w="555" w:type="pct"/>
          </w:tcPr>
          <w:p w14:paraId="54D29723" w14:textId="12A3BD9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Taiwan, </w:t>
            </w:r>
            <w:r w:rsidR="005E5DAD"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5CF8962B" w14:textId="5A70817A"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Boramae</w:t>
            </w:r>
            <w:proofErr w:type="spellEnd"/>
            <w:r w:rsidRPr="00666B3C">
              <w:rPr>
                <w:rFonts w:ascii="Book Antiqua" w:hAnsi="Book Antiqua" w:cs="Times New Roman"/>
              </w:rPr>
              <w:t xml:space="preserve"> NAFLD cohort,</w:t>
            </w:r>
            <w:r w:rsidR="00AA29F4" w:rsidRPr="00666B3C">
              <w:rPr>
                <w:rFonts w:ascii="Book Antiqua" w:hAnsi="Book Antiqua" w:cs="Times New Roman"/>
                <w:lang w:eastAsia="zh-CN"/>
              </w:rPr>
              <w:t xml:space="preserve"> </w:t>
            </w:r>
            <w:r w:rsidR="00AA29F4" w:rsidRPr="00666B3C">
              <w:rPr>
                <w:rFonts w:ascii="Book Antiqua" w:hAnsi="Book Antiqua" w:cs="Times New Roman"/>
                <w:i/>
                <w:iCs/>
                <w:lang w:eastAsia="zh-CN"/>
              </w:rPr>
              <w:t>n</w:t>
            </w:r>
            <w:r w:rsidRPr="00666B3C">
              <w:rPr>
                <w:rFonts w:ascii="Book Antiqua" w:hAnsi="Book Antiqua" w:cs="Times New Roman"/>
              </w:rPr>
              <w:t xml:space="preserve"> = 521</w:t>
            </w:r>
          </w:p>
        </w:tc>
        <w:tc>
          <w:tcPr>
            <w:tcW w:w="449" w:type="pct"/>
          </w:tcPr>
          <w:p w14:paraId="41AF5D31" w14:textId="635FD94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52</w:t>
            </w:r>
            <w:r w:rsidR="00D61461" w:rsidRPr="00666B3C">
              <w:rPr>
                <w:rFonts w:ascii="Book Antiqua" w:hAnsi="Book Antiqua" w:cs="Times New Roman"/>
                <w:lang w:eastAsia="zh-CN"/>
              </w:rPr>
              <w:t>.0</w:t>
            </w:r>
            <w:r w:rsidR="00CE7405" w:rsidRPr="00666B3C">
              <w:rPr>
                <w:rFonts w:ascii="Book Antiqua" w:hAnsi="Book Antiqua" w:cs="Times New Roman"/>
              </w:rPr>
              <w:t xml:space="preserve"> ± </w:t>
            </w:r>
            <w:r w:rsidRPr="00666B3C">
              <w:rPr>
                <w:rFonts w:ascii="Book Antiqua" w:hAnsi="Book Antiqua" w:cs="Times New Roman"/>
              </w:rPr>
              <w:t>15</w:t>
            </w:r>
            <w:r w:rsidR="00D61461" w:rsidRPr="00666B3C">
              <w:rPr>
                <w:rFonts w:ascii="Book Antiqua" w:hAnsi="Book Antiqua" w:cs="Times New Roman"/>
                <w:lang w:eastAsia="zh-CN"/>
              </w:rPr>
              <w:t>.0</w:t>
            </w:r>
            <w:r w:rsidRPr="00666B3C">
              <w:rPr>
                <w:rFonts w:ascii="Book Antiqua" w:hAnsi="Book Antiqua" w:cs="Times New Roman"/>
              </w:rPr>
              <w:t>,</w:t>
            </w:r>
            <w:r w:rsidR="00D61461" w:rsidRPr="00666B3C">
              <w:rPr>
                <w:rFonts w:ascii="Book Antiqua" w:hAnsi="Book Antiqua" w:cs="Times New Roman"/>
                <w:lang w:eastAsia="zh-CN"/>
              </w:rPr>
              <w:t xml:space="preserve"> </w:t>
            </w:r>
            <w:r w:rsidRPr="00666B3C">
              <w:rPr>
                <w:rFonts w:ascii="Book Antiqua" w:hAnsi="Book Antiqua" w:cs="Times New Roman"/>
              </w:rPr>
              <w:t>50.9%</w:t>
            </w:r>
          </w:p>
        </w:tc>
        <w:tc>
          <w:tcPr>
            <w:tcW w:w="581" w:type="pct"/>
          </w:tcPr>
          <w:p w14:paraId="6082BD29" w14:textId="726D96B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27.8</w:t>
            </w:r>
            <w:r w:rsidR="00CE7405" w:rsidRPr="00666B3C">
              <w:rPr>
                <w:rFonts w:ascii="Book Antiqua" w:hAnsi="Book Antiqua" w:cs="Times New Roman"/>
              </w:rPr>
              <w:t xml:space="preserve"> ± </w:t>
            </w:r>
            <w:r w:rsidRPr="00666B3C">
              <w:rPr>
                <w:rFonts w:ascii="Book Antiqua" w:hAnsi="Book Antiqua" w:cs="Times New Roman"/>
              </w:rPr>
              <w:t>3.8</w:t>
            </w:r>
            <w:r w:rsidR="00D61461" w:rsidRPr="00666B3C">
              <w:rPr>
                <w:rFonts w:ascii="Book Antiqua" w:hAnsi="Book Antiqua" w:cs="Times New Roman"/>
                <w:lang w:eastAsia="zh-CN"/>
              </w:rPr>
              <w:t xml:space="preserve">; </w:t>
            </w:r>
            <w:r w:rsidRPr="00666B3C">
              <w:rPr>
                <w:rFonts w:ascii="Book Antiqua" w:hAnsi="Book Antiqua" w:cs="Times New Roman"/>
              </w:rPr>
              <w:t>DM: 39.3%</w:t>
            </w:r>
            <w:r w:rsidR="00D61461" w:rsidRPr="00666B3C">
              <w:rPr>
                <w:rFonts w:ascii="Book Antiqua" w:hAnsi="Book Antiqua" w:cs="Times New Roman"/>
                <w:lang w:eastAsia="zh-CN"/>
              </w:rPr>
              <w:t xml:space="preserve">; </w:t>
            </w:r>
            <w:r w:rsidRPr="00666B3C">
              <w:rPr>
                <w:rFonts w:ascii="Book Antiqua" w:hAnsi="Book Antiqua" w:cs="Times New Roman"/>
              </w:rPr>
              <w:t>HTN: 42.4%</w:t>
            </w:r>
          </w:p>
        </w:tc>
        <w:tc>
          <w:tcPr>
            <w:tcW w:w="614" w:type="pct"/>
          </w:tcPr>
          <w:p w14:paraId="129FAA0F"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 5% </w:t>
            </w:r>
            <w:proofErr w:type="spellStart"/>
            <w:r w:rsidRPr="00666B3C">
              <w:rPr>
                <w:rFonts w:ascii="Book Antiqua" w:hAnsi="Book Antiqua" w:cs="Times New Roman"/>
              </w:rPr>
              <w:t>macrovesicular</w:t>
            </w:r>
            <w:proofErr w:type="spellEnd"/>
            <w:r w:rsidRPr="00666B3C">
              <w:rPr>
                <w:rFonts w:ascii="Book Antiqua" w:hAnsi="Book Antiqua" w:cs="Times New Roman"/>
              </w:rPr>
              <w:t xml:space="preserve"> steatosis on liver biopsy</w:t>
            </w:r>
          </w:p>
        </w:tc>
        <w:tc>
          <w:tcPr>
            <w:tcW w:w="679" w:type="pct"/>
          </w:tcPr>
          <w:p w14:paraId="5422F7B2" w14:textId="637705A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Cross-sectional CT images at L3 was used to calculate SMI</w:t>
            </w:r>
            <w:r w:rsidR="00710897" w:rsidRPr="00666B3C">
              <w:rPr>
                <w:rFonts w:ascii="Book Antiqua" w:hAnsi="Book Antiqua" w:cs="Times New Roman"/>
                <w:lang w:eastAsia="zh-CN"/>
              </w:rPr>
              <w:t xml:space="preserve">; </w:t>
            </w:r>
            <w:r w:rsidRPr="00666B3C">
              <w:rPr>
                <w:rFonts w:ascii="Book Antiqua" w:hAnsi="Book Antiqua" w:cs="Times New Roman"/>
              </w:rPr>
              <w:t xml:space="preserve">Sarcopenia defined by L3-SMI &lt; 50 </w:t>
            </w:r>
            <w:r w:rsidRPr="00666B3C">
              <w:rPr>
                <w:rFonts w:ascii="Book Antiqua" w:hAnsi="Book Antiqua" w:cs="Times New Roman"/>
              </w:rPr>
              <w:lastRenderedPageBreak/>
              <w:t>cm</w:t>
            </w:r>
            <w:r w:rsidRPr="00666B3C">
              <w:rPr>
                <w:rFonts w:ascii="Book Antiqua" w:hAnsi="Book Antiqua" w:cs="Times New Roman"/>
                <w:vertAlign w:val="superscript"/>
              </w:rPr>
              <w:t>2</w:t>
            </w:r>
            <w:r w:rsidRPr="00666B3C">
              <w:rPr>
                <w:rFonts w:ascii="Book Antiqua" w:hAnsi="Book Antiqua" w:cs="Times New Roman"/>
              </w:rPr>
              <w:t>/m</w:t>
            </w:r>
            <w:r w:rsidRPr="00666B3C">
              <w:rPr>
                <w:rFonts w:ascii="Book Antiqua" w:hAnsi="Book Antiqua" w:cs="Times New Roman"/>
                <w:vertAlign w:val="superscript"/>
              </w:rPr>
              <w:t>2</w:t>
            </w:r>
            <w:r w:rsidRPr="00666B3C">
              <w:rPr>
                <w:rFonts w:ascii="Book Antiqua" w:hAnsi="Book Antiqua" w:cs="Times New Roman"/>
              </w:rPr>
              <w:t xml:space="preserve"> for men and &lt;</w:t>
            </w:r>
            <w:r w:rsidR="00710897" w:rsidRPr="00666B3C">
              <w:rPr>
                <w:rFonts w:ascii="Book Antiqua" w:hAnsi="Book Antiqua" w:cs="Times New Roman"/>
                <w:lang w:eastAsia="zh-CN"/>
              </w:rPr>
              <w:t xml:space="preserve"> </w:t>
            </w:r>
            <w:r w:rsidRPr="00666B3C">
              <w:rPr>
                <w:rFonts w:ascii="Book Antiqua" w:hAnsi="Book Antiqua" w:cs="Times New Roman"/>
              </w:rPr>
              <w:t>39 cm</w:t>
            </w:r>
            <w:r w:rsidRPr="00666B3C">
              <w:rPr>
                <w:rFonts w:ascii="Book Antiqua" w:hAnsi="Book Antiqua" w:cs="Times New Roman"/>
                <w:vertAlign w:val="superscript"/>
              </w:rPr>
              <w:t>2</w:t>
            </w:r>
            <w:r w:rsidRPr="00666B3C">
              <w:rPr>
                <w:rFonts w:ascii="Book Antiqua" w:hAnsi="Book Antiqua" w:cs="Times New Roman"/>
              </w:rPr>
              <w:t>/m</w:t>
            </w:r>
            <w:r w:rsidRPr="00666B3C">
              <w:rPr>
                <w:rFonts w:ascii="Book Antiqua" w:hAnsi="Book Antiqua" w:cs="Times New Roman"/>
                <w:vertAlign w:val="superscript"/>
              </w:rPr>
              <w:t>2</w:t>
            </w:r>
            <w:r w:rsidRPr="00666B3C">
              <w:rPr>
                <w:rFonts w:ascii="Book Antiqua" w:hAnsi="Book Antiqua" w:cs="Times New Roman"/>
              </w:rPr>
              <w:t xml:space="preserve"> for women</w:t>
            </w:r>
            <w:r w:rsidR="00710897" w:rsidRPr="00666B3C">
              <w:rPr>
                <w:rFonts w:ascii="Book Antiqua" w:hAnsi="Book Antiqua" w:cs="Times New Roman"/>
                <w:lang w:eastAsia="zh-CN"/>
              </w:rPr>
              <w:t xml:space="preserve">. </w:t>
            </w:r>
            <w:r w:rsidR="00710897" w:rsidRPr="00666B3C">
              <w:rPr>
                <w:rFonts w:ascii="Book Antiqua" w:hAnsi="Book Antiqua" w:cs="Times New Roman"/>
                <w:i/>
                <w:iCs/>
                <w:lang w:eastAsia="zh-CN"/>
              </w:rPr>
              <w:t>n</w:t>
            </w:r>
            <w:r w:rsidRPr="00666B3C">
              <w:rPr>
                <w:rFonts w:ascii="Book Antiqua" w:hAnsi="Book Antiqua" w:cs="Times New Roman"/>
              </w:rPr>
              <w:t xml:space="preserve"> = 122 (23.4%)</w:t>
            </w:r>
          </w:p>
        </w:tc>
        <w:tc>
          <w:tcPr>
            <w:tcW w:w="587" w:type="pct"/>
          </w:tcPr>
          <w:p w14:paraId="0028D84A" w14:textId="3FAFC85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Sarcopenia was also associated with the presence of significant</w:t>
            </w:r>
            <w:r w:rsidR="00640CE4" w:rsidRPr="00666B3C">
              <w:rPr>
                <w:rFonts w:ascii="Book Antiqua" w:hAnsi="Book Antiqua" w:cs="Times New Roman"/>
                <w:lang w:eastAsia="zh-CN"/>
              </w:rPr>
              <w:t xml:space="preserve"> </w:t>
            </w:r>
            <w:r w:rsidRPr="00666B3C">
              <w:rPr>
                <w:rFonts w:ascii="Book Antiqua" w:hAnsi="Book Antiqua" w:cs="Times New Roman"/>
              </w:rPr>
              <w:t>fibrosis (F2</w:t>
            </w:r>
            <w:r w:rsidR="007F03FC" w:rsidRPr="00666B3C">
              <w:rPr>
                <w:rFonts w:ascii="Book Antiqua" w:hAnsi="Book Antiqua" w:cs="Times New Roman"/>
              </w:rPr>
              <w:t>-</w:t>
            </w:r>
            <w:r w:rsidRPr="00666B3C">
              <w:rPr>
                <w:rFonts w:ascii="Book Antiqua" w:hAnsi="Book Antiqua" w:cs="Times New Roman"/>
              </w:rPr>
              <w:lastRenderedPageBreak/>
              <w:t>F4) on liver biopsy (</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1.72; </w:t>
            </w:r>
            <w:r w:rsidR="00E85177" w:rsidRPr="00666B3C">
              <w:rPr>
                <w:rFonts w:ascii="Book Antiqua" w:hAnsi="Book Antiqua" w:cs="Times New Roman"/>
              </w:rPr>
              <w:t>95%CI</w:t>
            </w:r>
            <w:r w:rsidR="00640CE4" w:rsidRPr="00666B3C">
              <w:rPr>
                <w:rFonts w:ascii="Book Antiqua" w:hAnsi="Book Antiqua" w:cs="Times New Roman"/>
                <w:lang w:eastAsia="zh-CN"/>
              </w:rPr>
              <w:t>:</w:t>
            </w:r>
            <w:r w:rsidRPr="00666B3C">
              <w:rPr>
                <w:rFonts w:ascii="Book Antiqua" w:hAnsi="Book Antiqua" w:cs="Times New Roman"/>
              </w:rPr>
              <w:t xml:space="preserve"> 1.05</w:t>
            </w:r>
            <w:r w:rsidR="00B302C5" w:rsidRPr="00666B3C">
              <w:rPr>
                <w:rFonts w:ascii="Book Antiqua" w:hAnsi="Book Antiqua" w:cs="Times New Roman"/>
              </w:rPr>
              <w:t>-</w:t>
            </w:r>
            <w:r w:rsidRPr="00666B3C">
              <w:rPr>
                <w:rFonts w:ascii="Book Antiqua" w:hAnsi="Book Antiqua" w:cs="Times New Roman"/>
              </w:rPr>
              <w:t>2.84)</w:t>
            </w:r>
          </w:p>
        </w:tc>
        <w:tc>
          <w:tcPr>
            <w:tcW w:w="323" w:type="pct"/>
          </w:tcPr>
          <w:p w14:paraId="39FE34A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Good</w:t>
            </w:r>
          </w:p>
        </w:tc>
      </w:tr>
      <w:tr w:rsidR="00666B3C" w:rsidRPr="00666B3C" w14:paraId="1DAD0263" w14:textId="77777777" w:rsidTr="00A45534">
        <w:trPr>
          <w:trHeight w:val="2443"/>
        </w:trPr>
        <w:tc>
          <w:tcPr>
            <w:tcW w:w="592" w:type="pct"/>
          </w:tcPr>
          <w:p w14:paraId="0FC2EF82" w14:textId="2E988ED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Kang </w:t>
            </w:r>
            <w:r w:rsidR="007419E5" w:rsidRPr="00666B3C">
              <w:rPr>
                <w:rFonts w:ascii="Book Antiqua" w:hAnsi="Book Antiqua" w:cs="Times New Roman"/>
                <w:i/>
                <w:iCs/>
                <w:lang w:eastAsia="zh-CN"/>
              </w:rPr>
              <w:t>et al</w:t>
            </w:r>
            <w:r w:rsidR="007419E5"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15</w:t>
            </w:r>
            <w:r w:rsidR="007419E5" w:rsidRPr="00666B3C">
              <w:rPr>
                <w:rFonts w:ascii="Book Antiqua" w:hAnsi="Book Antiqua" w:cs="Times New Roman"/>
                <w:vertAlign w:val="superscript"/>
                <w:lang w:eastAsia="zh-CN"/>
              </w:rPr>
              <w:t>]</w:t>
            </w:r>
            <w:r w:rsidR="007419E5" w:rsidRPr="00666B3C">
              <w:rPr>
                <w:rFonts w:ascii="Book Antiqua" w:hAnsi="Book Antiqua" w:cs="Times New Roman"/>
                <w:lang w:eastAsia="zh-CN"/>
              </w:rPr>
              <w:t xml:space="preserve">, </w:t>
            </w:r>
            <w:r w:rsidRPr="00666B3C">
              <w:rPr>
                <w:rFonts w:ascii="Book Antiqua" w:hAnsi="Book Antiqua" w:cs="Times New Roman"/>
              </w:rPr>
              <w:t>2020</w:t>
            </w:r>
          </w:p>
        </w:tc>
        <w:tc>
          <w:tcPr>
            <w:tcW w:w="555" w:type="pct"/>
          </w:tcPr>
          <w:p w14:paraId="446AF976" w14:textId="5B08CD3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322A6DD0" w14:textId="7C8D1DE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Korean National Health and Nutrition</w:t>
            </w:r>
            <w:r w:rsidR="00AA29F4" w:rsidRPr="00666B3C">
              <w:rPr>
                <w:rFonts w:ascii="Book Antiqua" w:hAnsi="Book Antiqua" w:cs="Times New Roman"/>
                <w:lang w:eastAsia="zh-CN"/>
              </w:rPr>
              <w:t xml:space="preserve"> </w:t>
            </w:r>
            <w:r w:rsidRPr="00666B3C">
              <w:rPr>
                <w:rFonts w:ascii="Book Antiqua" w:hAnsi="Book Antiqua" w:cs="Times New Roman"/>
              </w:rPr>
              <w:t xml:space="preserve">Examination Surveys 2014-2016 with age 35-65 </w:t>
            </w:r>
            <w:proofErr w:type="spellStart"/>
            <w:r w:rsidRPr="00666B3C">
              <w:rPr>
                <w:rFonts w:ascii="Book Antiqua" w:hAnsi="Book Antiqua" w:cs="Times New Roman"/>
              </w:rPr>
              <w:t>y</w:t>
            </w:r>
            <w:r w:rsidR="00AA29F4" w:rsidRPr="00666B3C">
              <w:rPr>
                <w:rFonts w:ascii="Book Antiqua" w:hAnsi="Book Antiqua" w:cs="Times New Roman"/>
                <w:lang w:eastAsia="zh-CN"/>
              </w:rPr>
              <w:t>r</w:t>
            </w:r>
            <w:proofErr w:type="spellEnd"/>
            <w:r w:rsidRPr="00666B3C">
              <w:rPr>
                <w:rFonts w:ascii="Book Antiqua" w:hAnsi="Book Antiqua" w:cs="Times New Roman"/>
              </w:rPr>
              <w:t>,</w:t>
            </w:r>
            <w:r w:rsidR="00AA29F4" w:rsidRPr="00666B3C">
              <w:rPr>
                <w:rFonts w:ascii="Book Antiqua" w:hAnsi="Book Antiqua" w:cs="Times New Roman"/>
                <w:lang w:eastAsia="zh-CN"/>
              </w:rPr>
              <w:t xml:space="preserve"> </w:t>
            </w:r>
            <w:r w:rsidR="00AA29F4" w:rsidRPr="00666B3C">
              <w:rPr>
                <w:rFonts w:ascii="Book Antiqua" w:hAnsi="Book Antiqua" w:cs="Times New Roman"/>
                <w:i/>
                <w:iCs/>
                <w:lang w:eastAsia="zh-CN"/>
              </w:rPr>
              <w:t>n</w:t>
            </w:r>
            <w:r w:rsidRPr="00666B3C">
              <w:rPr>
                <w:rFonts w:ascii="Book Antiqua" w:hAnsi="Book Antiqua" w:cs="Times New Roman"/>
              </w:rPr>
              <w:t xml:space="preserve"> = 2092</w:t>
            </w:r>
          </w:p>
        </w:tc>
        <w:tc>
          <w:tcPr>
            <w:tcW w:w="449" w:type="pct"/>
          </w:tcPr>
          <w:p w14:paraId="0A19B8AF" w14:textId="6C0B01A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45.6</w:t>
            </w:r>
            <w:r w:rsidR="00CE7405" w:rsidRPr="00666B3C">
              <w:rPr>
                <w:rFonts w:ascii="Book Antiqua" w:hAnsi="Book Antiqua" w:cs="Times New Roman"/>
              </w:rPr>
              <w:t xml:space="preserve"> ± </w:t>
            </w:r>
            <w:r w:rsidRPr="00666B3C">
              <w:rPr>
                <w:rFonts w:ascii="Book Antiqua" w:hAnsi="Book Antiqua" w:cs="Times New Roman"/>
              </w:rPr>
              <w:t>0.2</w:t>
            </w:r>
            <w:r w:rsidR="00100683" w:rsidRPr="00666B3C">
              <w:rPr>
                <w:rFonts w:ascii="Book Antiqua" w:hAnsi="Book Antiqua" w:cs="Times New Roman"/>
                <w:vertAlign w:val="superscript"/>
              </w:rPr>
              <w:t>2</w:t>
            </w:r>
            <w:r w:rsidRPr="00666B3C">
              <w:rPr>
                <w:rFonts w:ascii="Book Antiqua" w:hAnsi="Book Antiqua" w:cs="Times New Roman"/>
              </w:rPr>
              <w:t>,</w:t>
            </w:r>
            <w:r w:rsidR="00014FE4" w:rsidRPr="00666B3C">
              <w:rPr>
                <w:rFonts w:ascii="Book Antiqua" w:hAnsi="Book Antiqua" w:cs="Times New Roman"/>
                <w:lang w:eastAsia="zh-CN"/>
              </w:rPr>
              <w:t xml:space="preserve"> </w:t>
            </w:r>
            <w:r w:rsidRPr="00666B3C">
              <w:rPr>
                <w:rFonts w:ascii="Book Antiqua" w:hAnsi="Book Antiqua" w:cs="Times New Roman"/>
              </w:rPr>
              <w:t>42.4%</w:t>
            </w:r>
          </w:p>
        </w:tc>
        <w:tc>
          <w:tcPr>
            <w:tcW w:w="581" w:type="pct"/>
          </w:tcPr>
          <w:p w14:paraId="3577B329" w14:textId="4B515F92"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23.8</w:t>
            </w:r>
            <w:r w:rsidR="00CE7405" w:rsidRPr="00666B3C">
              <w:rPr>
                <w:rFonts w:ascii="Book Antiqua" w:hAnsi="Book Antiqua" w:cs="Times New Roman"/>
              </w:rPr>
              <w:t xml:space="preserve"> ± </w:t>
            </w:r>
            <w:r w:rsidRPr="00666B3C">
              <w:rPr>
                <w:rFonts w:ascii="Book Antiqua" w:hAnsi="Book Antiqua" w:cs="Times New Roman"/>
              </w:rPr>
              <w:t>0.0</w:t>
            </w:r>
            <w:r w:rsidR="00100683" w:rsidRPr="00666B3C">
              <w:rPr>
                <w:rFonts w:ascii="Book Antiqua" w:hAnsi="Book Antiqua" w:cs="Times New Roman"/>
                <w:vertAlign w:val="superscript"/>
              </w:rPr>
              <w:t>2</w:t>
            </w:r>
            <w:r w:rsidR="00014FE4" w:rsidRPr="00666B3C">
              <w:rPr>
                <w:rFonts w:ascii="Book Antiqua" w:hAnsi="Book Antiqua" w:cs="Times New Roman"/>
                <w:lang w:eastAsia="zh-CN"/>
              </w:rPr>
              <w:t xml:space="preserve">; </w:t>
            </w:r>
            <w:r w:rsidRPr="00666B3C">
              <w:rPr>
                <w:rFonts w:ascii="Book Antiqua" w:hAnsi="Book Antiqua" w:cs="Times New Roman"/>
              </w:rPr>
              <w:t>DM: 10.7%</w:t>
            </w:r>
            <w:r w:rsidR="00014FE4" w:rsidRPr="00666B3C">
              <w:rPr>
                <w:rFonts w:ascii="Book Antiqua" w:hAnsi="Book Antiqua" w:cs="Times New Roman"/>
                <w:lang w:eastAsia="zh-CN"/>
              </w:rPr>
              <w:t xml:space="preserve">; </w:t>
            </w:r>
            <w:r w:rsidRPr="00666B3C">
              <w:rPr>
                <w:rFonts w:ascii="Book Antiqua" w:hAnsi="Book Antiqua" w:cs="Times New Roman"/>
              </w:rPr>
              <w:t>HTN: 24.1%</w:t>
            </w:r>
            <w:r w:rsidR="00014FE4" w:rsidRPr="00666B3C">
              <w:rPr>
                <w:rFonts w:ascii="Book Antiqua" w:hAnsi="Book Antiqua" w:cs="Times New Roman"/>
                <w:lang w:eastAsia="zh-CN"/>
              </w:rPr>
              <w:t>; o</w:t>
            </w:r>
            <w:r w:rsidRPr="00666B3C">
              <w:rPr>
                <w:rFonts w:ascii="Book Antiqua" w:hAnsi="Book Antiqua" w:cs="Times New Roman"/>
              </w:rPr>
              <w:t>besity: 33.6%</w:t>
            </w:r>
          </w:p>
        </w:tc>
        <w:tc>
          <w:tcPr>
            <w:tcW w:w="614" w:type="pct"/>
          </w:tcPr>
          <w:p w14:paraId="28508135" w14:textId="35E0A019" w:rsidR="003519DC" w:rsidRPr="00666B3C" w:rsidRDefault="00285F15" w:rsidP="00D76D63">
            <w:pPr>
              <w:spacing w:line="360" w:lineRule="auto"/>
              <w:jc w:val="both"/>
              <w:rPr>
                <w:rFonts w:ascii="Book Antiqua" w:hAnsi="Book Antiqua" w:cs="Times New Roman"/>
              </w:rPr>
            </w:pPr>
            <w:r w:rsidRPr="00666B3C">
              <w:rPr>
                <w:rFonts w:ascii="Book Antiqua" w:hAnsi="Book Antiqua" w:cs="Times New Roman"/>
                <w:lang w:eastAsia="zh-CN"/>
              </w:rPr>
              <w:t>HIS</w:t>
            </w:r>
            <w:r w:rsidR="003519DC" w:rsidRPr="00666B3C">
              <w:rPr>
                <w:rFonts w:ascii="Book Antiqua" w:hAnsi="Book Antiqua" w:cs="Times New Roman"/>
              </w:rPr>
              <w:t xml:space="preserve"> was calculated based on ALT, AST, BMI, DM, sex</w:t>
            </w:r>
            <w:r w:rsidRPr="00666B3C">
              <w:rPr>
                <w:rFonts w:ascii="Book Antiqua" w:hAnsi="Book Antiqua" w:cs="Times New Roman"/>
                <w:lang w:eastAsia="zh-CN"/>
              </w:rPr>
              <w:t xml:space="preserve">, </w:t>
            </w:r>
            <w:r w:rsidR="003519DC" w:rsidRPr="00666B3C">
              <w:rPr>
                <w:rFonts w:ascii="Book Antiqua" w:hAnsi="Book Antiqua" w:cs="Times New Roman"/>
              </w:rPr>
              <w:t>NAFLD defined by HIS &gt; 36</w:t>
            </w:r>
          </w:p>
        </w:tc>
        <w:tc>
          <w:tcPr>
            <w:tcW w:w="679" w:type="pct"/>
          </w:tcPr>
          <w:p w14:paraId="337986E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Hand grip strength was calculated using a dynamometer, and sarcopenia was defined for individuals in the 1</w:t>
            </w:r>
            <w:r w:rsidRPr="00666B3C">
              <w:rPr>
                <w:rFonts w:ascii="Book Antiqua" w:hAnsi="Book Antiqua" w:cs="Times New Roman"/>
                <w:vertAlign w:val="superscript"/>
              </w:rPr>
              <w:t>st</w:t>
            </w:r>
            <w:r w:rsidRPr="00666B3C">
              <w:rPr>
                <w:rFonts w:ascii="Book Antiqua" w:hAnsi="Book Antiqua" w:cs="Times New Roman"/>
              </w:rPr>
              <w:t xml:space="preserve"> quartile (Q1) of muscle strength</w:t>
            </w:r>
          </w:p>
        </w:tc>
        <w:tc>
          <w:tcPr>
            <w:tcW w:w="587" w:type="pct"/>
          </w:tcPr>
          <w:p w14:paraId="6BC86BAB" w14:textId="208EFA0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Advanced fibrosis was</w:t>
            </w:r>
            <w:r w:rsidR="00640CE4" w:rsidRPr="00666B3C">
              <w:rPr>
                <w:rFonts w:ascii="Book Antiqua" w:hAnsi="Book Antiqua" w:cs="Times New Roman"/>
                <w:lang w:eastAsia="zh-CN"/>
              </w:rPr>
              <w:t xml:space="preserve"> </w:t>
            </w:r>
            <w:r w:rsidRPr="00666B3C">
              <w:rPr>
                <w:rFonts w:ascii="Book Antiqua" w:hAnsi="Book Antiqua" w:cs="Times New Roman"/>
              </w:rPr>
              <w:t>defined as either a FIB-4 score ≥</w:t>
            </w:r>
            <w:r w:rsidR="00640CE4" w:rsidRPr="00666B3C">
              <w:rPr>
                <w:rFonts w:ascii="Book Antiqua" w:hAnsi="Book Antiqua" w:cs="Times New Roman"/>
                <w:lang w:eastAsia="zh-CN"/>
              </w:rPr>
              <w:t xml:space="preserve"> </w:t>
            </w:r>
            <w:r w:rsidRPr="00666B3C">
              <w:rPr>
                <w:rFonts w:ascii="Book Antiqua" w:hAnsi="Book Antiqua" w:cs="Times New Roman"/>
              </w:rPr>
              <w:t>1.30 or a BARD</w:t>
            </w:r>
            <w:r w:rsidR="00640CE4" w:rsidRPr="00666B3C">
              <w:rPr>
                <w:rFonts w:ascii="Book Antiqua" w:hAnsi="Book Antiqua" w:cs="Times New Roman"/>
                <w:lang w:eastAsia="zh-CN"/>
              </w:rPr>
              <w:t xml:space="preserve"> </w:t>
            </w:r>
            <w:r w:rsidRPr="00666B3C">
              <w:rPr>
                <w:rFonts w:ascii="Book Antiqua" w:hAnsi="Book Antiqua" w:cs="Times New Roman"/>
              </w:rPr>
              <w:t>score ≥</w:t>
            </w:r>
            <w:r w:rsidR="00640CE4" w:rsidRPr="00666B3C">
              <w:rPr>
                <w:rFonts w:ascii="Book Antiqua" w:hAnsi="Book Antiqua" w:cs="Times New Roman"/>
                <w:lang w:eastAsia="zh-CN"/>
              </w:rPr>
              <w:t xml:space="preserve"> </w:t>
            </w:r>
            <w:r w:rsidRPr="00666B3C">
              <w:rPr>
                <w:rFonts w:ascii="Book Antiqua" w:hAnsi="Book Antiqua" w:cs="Times New Roman"/>
              </w:rPr>
              <w:t>2</w:t>
            </w:r>
            <w:r w:rsidR="00640CE4" w:rsidRPr="00666B3C">
              <w:rPr>
                <w:rFonts w:ascii="Book Antiqua" w:hAnsi="Book Antiqua" w:cs="Times New Roman"/>
                <w:lang w:eastAsia="zh-CN"/>
              </w:rPr>
              <w:t>.00</w:t>
            </w:r>
            <w:r w:rsidRPr="00666B3C">
              <w:rPr>
                <w:rFonts w:ascii="Book Antiqua" w:hAnsi="Book Antiqua" w:cs="Times New Roman"/>
              </w:rPr>
              <w:t>.</w:t>
            </w:r>
            <w:r w:rsidR="00640CE4" w:rsidRPr="00666B3C">
              <w:rPr>
                <w:rFonts w:ascii="Book Antiqua" w:hAnsi="Book Antiqua" w:cs="Times New Roman"/>
                <w:lang w:eastAsia="zh-CN"/>
              </w:rPr>
              <w:t xml:space="preserve"> </w:t>
            </w:r>
            <w:r w:rsidRPr="00666B3C">
              <w:rPr>
                <w:rFonts w:ascii="Book Antiqua" w:hAnsi="Book Antiqua" w:cs="Times New Roman"/>
              </w:rPr>
              <w:t>Sarcopenia was also associated with the presence of advanced</w:t>
            </w:r>
            <w:r w:rsidR="00640CE4" w:rsidRPr="00666B3C">
              <w:rPr>
                <w:rFonts w:ascii="Book Antiqua" w:hAnsi="Book Antiqua" w:cs="Times New Roman"/>
                <w:lang w:eastAsia="zh-CN"/>
              </w:rPr>
              <w:t xml:space="preserve"> </w:t>
            </w:r>
            <w:r w:rsidRPr="00666B3C">
              <w:rPr>
                <w:rFonts w:ascii="Book Antiqua" w:hAnsi="Book Antiqua" w:cs="Times New Roman"/>
              </w:rPr>
              <w:t xml:space="preserve">fibrosis as defined by BARD with </w:t>
            </w:r>
            <w:proofErr w:type="spellStart"/>
            <w:r w:rsidRPr="00666B3C">
              <w:rPr>
                <w:rFonts w:ascii="Book Antiqua" w:hAnsi="Book Antiqua" w:cs="Times New Roman"/>
              </w:rPr>
              <w:lastRenderedPageBreak/>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1.68 (</w:t>
            </w:r>
            <w:r w:rsidR="00E85177" w:rsidRPr="00666B3C">
              <w:rPr>
                <w:rFonts w:ascii="Book Antiqua" w:hAnsi="Book Antiqua" w:cs="Times New Roman"/>
              </w:rPr>
              <w:t>95%CI</w:t>
            </w:r>
            <w:r w:rsidRPr="00666B3C">
              <w:rPr>
                <w:rFonts w:ascii="Book Antiqua" w:hAnsi="Book Antiqua" w:cs="Times New Roman"/>
              </w:rPr>
              <w:t>: 1.07</w:t>
            </w:r>
            <w:r w:rsidR="007F03FC" w:rsidRPr="00666B3C">
              <w:rPr>
                <w:rFonts w:ascii="Book Antiqua" w:hAnsi="Book Antiqua" w:cs="Times New Roman"/>
              </w:rPr>
              <w:t>-</w:t>
            </w:r>
            <w:r w:rsidRPr="00666B3C">
              <w:rPr>
                <w:rFonts w:ascii="Book Antiqua" w:hAnsi="Book Antiqua" w:cs="Times New Roman"/>
              </w:rPr>
              <w:t>2.62), but not using FIB-4 (</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1.35, </w:t>
            </w:r>
            <w:r w:rsidR="00E85177" w:rsidRPr="00666B3C">
              <w:rPr>
                <w:rFonts w:ascii="Book Antiqua" w:hAnsi="Book Antiqua" w:cs="Times New Roman"/>
              </w:rPr>
              <w:t>95%CI</w:t>
            </w:r>
            <w:r w:rsidRPr="00666B3C">
              <w:rPr>
                <w:rFonts w:ascii="Book Antiqua" w:hAnsi="Book Antiqua" w:cs="Times New Roman"/>
              </w:rPr>
              <w:t>: 0.75</w:t>
            </w:r>
            <w:r w:rsidR="007F03FC" w:rsidRPr="00666B3C">
              <w:rPr>
                <w:rFonts w:ascii="Book Antiqua" w:hAnsi="Book Antiqua" w:cs="Times New Roman"/>
              </w:rPr>
              <w:t>-</w:t>
            </w:r>
            <w:r w:rsidRPr="00666B3C">
              <w:rPr>
                <w:rFonts w:ascii="Book Antiqua" w:hAnsi="Book Antiqua" w:cs="Times New Roman"/>
              </w:rPr>
              <w:t>2.45)</w:t>
            </w:r>
          </w:p>
        </w:tc>
        <w:tc>
          <w:tcPr>
            <w:tcW w:w="323" w:type="pct"/>
          </w:tcPr>
          <w:p w14:paraId="02D76E3E"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028964E8" w14:textId="77777777" w:rsidTr="00A45534">
        <w:trPr>
          <w:trHeight w:val="1740"/>
        </w:trPr>
        <w:tc>
          <w:tcPr>
            <w:tcW w:w="592" w:type="pct"/>
          </w:tcPr>
          <w:p w14:paraId="11415CD9" w14:textId="2DACAED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Park </w:t>
            </w:r>
            <w:r w:rsidR="007419E5" w:rsidRPr="00666B3C">
              <w:rPr>
                <w:rFonts w:ascii="Book Antiqua" w:hAnsi="Book Antiqua" w:cs="Times New Roman"/>
                <w:i/>
                <w:iCs/>
                <w:lang w:eastAsia="zh-CN"/>
              </w:rPr>
              <w:t>et al</w:t>
            </w:r>
            <w:r w:rsidR="007419E5"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20</w:t>
            </w:r>
            <w:r w:rsidR="007419E5" w:rsidRPr="00666B3C">
              <w:rPr>
                <w:rFonts w:ascii="Book Antiqua" w:hAnsi="Book Antiqua" w:cs="Times New Roman"/>
                <w:vertAlign w:val="superscript"/>
                <w:lang w:eastAsia="zh-CN"/>
              </w:rPr>
              <w:t>]</w:t>
            </w:r>
            <w:r w:rsidR="007419E5" w:rsidRPr="00666B3C">
              <w:rPr>
                <w:rFonts w:ascii="Book Antiqua" w:hAnsi="Book Antiqua" w:cs="Times New Roman"/>
                <w:lang w:eastAsia="zh-CN"/>
              </w:rPr>
              <w:t xml:space="preserve">, </w:t>
            </w:r>
            <w:r w:rsidRPr="00666B3C">
              <w:rPr>
                <w:rFonts w:ascii="Book Antiqua" w:hAnsi="Book Antiqua" w:cs="Times New Roman"/>
              </w:rPr>
              <w:t>2020</w:t>
            </w:r>
          </w:p>
        </w:tc>
        <w:tc>
          <w:tcPr>
            <w:tcW w:w="555" w:type="pct"/>
          </w:tcPr>
          <w:p w14:paraId="1393A2E3" w14:textId="65C4DEB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72E0354A" w14:textId="3D45E18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Patients attending annual</w:t>
            </w:r>
            <w:r w:rsidR="00F31408" w:rsidRPr="00666B3C">
              <w:rPr>
                <w:rFonts w:ascii="Book Antiqua" w:hAnsi="Book Antiqua" w:cs="Times New Roman"/>
                <w:lang w:eastAsia="zh-CN"/>
              </w:rPr>
              <w:t xml:space="preserve"> </w:t>
            </w:r>
            <w:r w:rsidRPr="00666B3C">
              <w:rPr>
                <w:rFonts w:ascii="Book Antiqua" w:hAnsi="Book Antiqua" w:cs="Times New Roman"/>
              </w:rPr>
              <w:t xml:space="preserve">health examination at a single </w:t>
            </w:r>
            <w:proofErr w:type="spellStart"/>
            <w:r w:rsidRPr="00666B3C">
              <w:rPr>
                <w:rFonts w:ascii="Book Antiqua" w:hAnsi="Book Antiqua" w:cs="Times New Roman"/>
              </w:rPr>
              <w:t>center</w:t>
            </w:r>
            <w:proofErr w:type="spellEnd"/>
            <w:r w:rsidRPr="00666B3C">
              <w:rPr>
                <w:rFonts w:ascii="Book Antiqua" w:hAnsi="Book Antiqua" w:cs="Times New Roman"/>
              </w:rPr>
              <w:t>,</w:t>
            </w:r>
            <w:r w:rsidR="00E35DB9" w:rsidRPr="00666B3C">
              <w:rPr>
                <w:rFonts w:ascii="Book Antiqua" w:hAnsi="Book Antiqua" w:cs="Times New Roman"/>
                <w:lang w:eastAsia="zh-CN"/>
              </w:rPr>
              <w:t xml:space="preserve"> </w:t>
            </w:r>
            <w:r w:rsidR="00E35DB9" w:rsidRPr="00666B3C">
              <w:rPr>
                <w:rFonts w:ascii="Book Antiqua" w:hAnsi="Book Antiqua" w:cs="Times New Roman"/>
                <w:i/>
                <w:iCs/>
                <w:lang w:eastAsia="zh-CN"/>
              </w:rPr>
              <w:t>n</w:t>
            </w:r>
            <w:r w:rsidRPr="00666B3C">
              <w:rPr>
                <w:rFonts w:ascii="Book Antiqua" w:hAnsi="Book Antiqua" w:cs="Times New Roman"/>
              </w:rPr>
              <w:t xml:space="preserve"> = 747</w:t>
            </w:r>
          </w:p>
        </w:tc>
        <w:tc>
          <w:tcPr>
            <w:tcW w:w="449" w:type="pct"/>
          </w:tcPr>
          <w:p w14:paraId="46D01EEB" w14:textId="3790D9D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48.9</w:t>
            </w:r>
            <w:r w:rsidR="00CE7405" w:rsidRPr="00666B3C">
              <w:rPr>
                <w:rFonts w:ascii="Book Antiqua" w:hAnsi="Book Antiqua" w:cs="Times New Roman"/>
              </w:rPr>
              <w:t xml:space="preserve"> ± </w:t>
            </w:r>
            <w:r w:rsidRPr="00666B3C">
              <w:rPr>
                <w:rFonts w:ascii="Book Antiqua" w:hAnsi="Book Antiqua" w:cs="Times New Roman"/>
              </w:rPr>
              <w:t>10.8,</w:t>
            </w:r>
            <w:r w:rsidR="00014FE4" w:rsidRPr="00666B3C">
              <w:rPr>
                <w:rFonts w:ascii="Book Antiqua" w:hAnsi="Book Antiqua" w:cs="Times New Roman"/>
                <w:lang w:eastAsia="zh-CN"/>
              </w:rPr>
              <w:t xml:space="preserve"> </w:t>
            </w:r>
            <w:r w:rsidRPr="00666B3C">
              <w:rPr>
                <w:rFonts w:ascii="Book Antiqua" w:hAnsi="Book Antiqua" w:cs="Times New Roman"/>
              </w:rPr>
              <w:t>68.1%</w:t>
            </w:r>
          </w:p>
        </w:tc>
        <w:tc>
          <w:tcPr>
            <w:tcW w:w="581" w:type="pct"/>
          </w:tcPr>
          <w:p w14:paraId="393F0107" w14:textId="78336DE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24.9</w:t>
            </w:r>
            <w:r w:rsidR="00CE7405" w:rsidRPr="00666B3C">
              <w:rPr>
                <w:rFonts w:ascii="Book Antiqua" w:hAnsi="Book Antiqua" w:cs="Times New Roman"/>
              </w:rPr>
              <w:t xml:space="preserve"> ± </w:t>
            </w:r>
            <w:r w:rsidRPr="00666B3C">
              <w:rPr>
                <w:rFonts w:ascii="Book Antiqua" w:hAnsi="Book Antiqua" w:cs="Times New Roman"/>
              </w:rPr>
              <w:t>3.1</w:t>
            </w:r>
          </w:p>
        </w:tc>
        <w:tc>
          <w:tcPr>
            <w:tcW w:w="614" w:type="pct"/>
          </w:tcPr>
          <w:p w14:paraId="41173359" w14:textId="4F45BB1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33AB6BD" w14:textId="2EAB7FD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BIA was used to calculate ASM, which was divided by weight </w:t>
            </w:r>
            <w:r w:rsidR="00176AA1" w:rsidRPr="00666B3C">
              <w:rPr>
                <w:rFonts w:ascii="Book Antiqua" w:hAnsi="Book Antiqua" w:cs="Times New Roman"/>
                <w:lang w:eastAsia="zh-CN"/>
              </w:rPr>
              <w:t>×</w:t>
            </w:r>
            <w:r w:rsidRPr="00666B3C">
              <w:rPr>
                <w:rFonts w:ascii="Book Antiqua" w:hAnsi="Book Antiqua" w:cs="Times New Roman"/>
              </w:rPr>
              <w:t xml:space="preserve"> 100 = SMI.</w:t>
            </w:r>
            <w:r w:rsidR="00640CE4" w:rsidRPr="00666B3C">
              <w:rPr>
                <w:rFonts w:ascii="Book Antiqua" w:hAnsi="Book Antiqua" w:cs="Times New Roman"/>
                <w:lang w:eastAsia="zh-CN"/>
              </w:rPr>
              <w:t xml:space="preserve"> </w:t>
            </w:r>
            <w:r w:rsidRPr="00666B3C">
              <w:rPr>
                <w:rFonts w:ascii="Book Antiqua" w:hAnsi="Book Antiqua" w:cs="Times New Roman"/>
              </w:rPr>
              <w:t>ASM/BW% &lt;</w:t>
            </w:r>
            <w:r w:rsidR="00176AA1" w:rsidRPr="00666B3C">
              <w:rPr>
                <w:rFonts w:ascii="Book Antiqua" w:hAnsi="Book Antiqua" w:cs="Times New Roman"/>
                <w:lang w:eastAsia="zh-CN"/>
              </w:rPr>
              <w:t xml:space="preserve"> </w:t>
            </w:r>
            <w:r w:rsidRPr="00666B3C">
              <w:rPr>
                <w:rFonts w:ascii="Book Antiqua" w:hAnsi="Book Antiqua" w:cs="Times New Roman"/>
              </w:rPr>
              <w:t>29.1 in men or &lt;</w:t>
            </w:r>
            <w:r w:rsidR="00176AA1" w:rsidRPr="00666B3C">
              <w:rPr>
                <w:rFonts w:ascii="Book Antiqua" w:hAnsi="Book Antiqua" w:cs="Times New Roman"/>
                <w:lang w:eastAsia="zh-CN"/>
              </w:rPr>
              <w:t xml:space="preserve"> </w:t>
            </w:r>
            <w:r w:rsidRPr="00666B3C">
              <w:rPr>
                <w:rFonts w:ascii="Book Antiqua" w:hAnsi="Book Antiqua" w:cs="Times New Roman"/>
              </w:rPr>
              <w:t>23.0 in women was considered as sarcopenia</w:t>
            </w:r>
            <w:r w:rsidR="00176AA1" w:rsidRPr="00666B3C">
              <w:rPr>
                <w:rFonts w:ascii="Book Antiqua" w:hAnsi="Book Antiqua" w:cs="Times New Roman"/>
                <w:lang w:eastAsia="zh-CN"/>
              </w:rPr>
              <w:t xml:space="preserve">. </w:t>
            </w:r>
            <w:r w:rsidR="00176AA1" w:rsidRPr="00666B3C">
              <w:rPr>
                <w:rFonts w:ascii="Book Antiqua" w:hAnsi="Book Antiqua" w:cs="Times New Roman"/>
                <w:i/>
                <w:iCs/>
                <w:lang w:eastAsia="zh-CN"/>
              </w:rPr>
              <w:t>n</w:t>
            </w:r>
            <w:r w:rsidRPr="00666B3C">
              <w:rPr>
                <w:rFonts w:ascii="Book Antiqua" w:hAnsi="Book Antiqua" w:cs="Times New Roman"/>
              </w:rPr>
              <w:t xml:space="preserve"> = 66 (8.8%)</w:t>
            </w:r>
          </w:p>
        </w:tc>
        <w:tc>
          <w:tcPr>
            <w:tcW w:w="587" w:type="pct"/>
          </w:tcPr>
          <w:p w14:paraId="5E8160C0"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24699BC4"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37C16A94" w14:textId="77777777" w:rsidTr="00A45534">
        <w:trPr>
          <w:trHeight w:val="1410"/>
        </w:trPr>
        <w:tc>
          <w:tcPr>
            <w:tcW w:w="592" w:type="pct"/>
          </w:tcPr>
          <w:p w14:paraId="6BF0BC52" w14:textId="54BC4030"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lastRenderedPageBreak/>
              <w:t>Seo</w:t>
            </w:r>
            <w:proofErr w:type="spellEnd"/>
            <w:r w:rsidRPr="00666B3C">
              <w:rPr>
                <w:rFonts w:ascii="Book Antiqua" w:hAnsi="Book Antiqua" w:cs="Times New Roman"/>
              </w:rPr>
              <w:t xml:space="preserve"> </w:t>
            </w:r>
            <w:r w:rsidR="00F843DD" w:rsidRPr="00666B3C">
              <w:rPr>
                <w:rFonts w:ascii="Book Antiqua" w:hAnsi="Book Antiqua" w:cs="Times New Roman"/>
                <w:i/>
                <w:iCs/>
                <w:lang w:eastAsia="zh-CN"/>
              </w:rPr>
              <w:t>et al</w:t>
            </w:r>
            <w:r w:rsidR="00F843DD"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21</w:t>
            </w:r>
            <w:r w:rsidR="00F843DD" w:rsidRPr="00666B3C">
              <w:rPr>
                <w:rFonts w:ascii="Book Antiqua" w:hAnsi="Book Antiqua" w:cs="Times New Roman"/>
                <w:vertAlign w:val="superscript"/>
                <w:lang w:eastAsia="zh-CN"/>
              </w:rPr>
              <w:t>]</w:t>
            </w:r>
            <w:r w:rsidR="00F843DD" w:rsidRPr="00666B3C">
              <w:rPr>
                <w:rFonts w:ascii="Book Antiqua" w:hAnsi="Book Antiqua" w:cs="Times New Roman"/>
                <w:lang w:eastAsia="zh-CN"/>
              </w:rPr>
              <w:t xml:space="preserve">, </w:t>
            </w:r>
            <w:r w:rsidRPr="00666B3C">
              <w:rPr>
                <w:rFonts w:ascii="Book Antiqua" w:hAnsi="Book Antiqua" w:cs="Times New Roman"/>
              </w:rPr>
              <w:t>2020</w:t>
            </w:r>
          </w:p>
        </w:tc>
        <w:tc>
          <w:tcPr>
            <w:tcW w:w="555" w:type="pct"/>
          </w:tcPr>
          <w:p w14:paraId="0D757DCC" w14:textId="4D10C9B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026FCE8C" w14:textId="0195175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Seoul Metabolic</w:t>
            </w:r>
            <w:r w:rsidR="00F31408" w:rsidRPr="00666B3C">
              <w:rPr>
                <w:rFonts w:ascii="Book Antiqua" w:hAnsi="Book Antiqua" w:cs="Times New Roman"/>
                <w:lang w:eastAsia="zh-CN"/>
              </w:rPr>
              <w:t xml:space="preserve"> </w:t>
            </w:r>
            <w:r w:rsidRPr="00666B3C">
              <w:rPr>
                <w:rFonts w:ascii="Book Antiqua" w:hAnsi="Book Antiqua" w:cs="Times New Roman"/>
              </w:rPr>
              <w:t>Syndrome Cohort,</w:t>
            </w:r>
            <w:r w:rsidR="00F31408" w:rsidRPr="00666B3C">
              <w:rPr>
                <w:rFonts w:ascii="Book Antiqua" w:hAnsi="Book Antiqua" w:cs="Times New Roman"/>
                <w:lang w:eastAsia="zh-CN"/>
              </w:rPr>
              <w:t xml:space="preserve"> </w:t>
            </w:r>
            <w:r w:rsidR="00F31408" w:rsidRPr="00666B3C">
              <w:rPr>
                <w:rFonts w:ascii="Book Antiqua" w:hAnsi="Book Antiqua" w:cs="Times New Roman"/>
                <w:i/>
                <w:iCs/>
                <w:lang w:eastAsia="zh-CN"/>
              </w:rPr>
              <w:t>n</w:t>
            </w:r>
            <w:r w:rsidRPr="00666B3C">
              <w:rPr>
                <w:rFonts w:ascii="Book Antiqua" w:hAnsi="Book Antiqua" w:cs="Times New Roman"/>
              </w:rPr>
              <w:t xml:space="preserve"> = 1278</w:t>
            </w:r>
          </w:p>
        </w:tc>
        <w:tc>
          <w:tcPr>
            <w:tcW w:w="449" w:type="pct"/>
          </w:tcPr>
          <w:p w14:paraId="1B0EBFAE" w14:textId="2098BF8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55.8</w:t>
            </w:r>
            <w:r w:rsidR="00CE7405" w:rsidRPr="00666B3C">
              <w:rPr>
                <w:rFonts w:ascii="Book Antiqua" w:hAnsi="Book Antiqua" w:cs="Times New Roman"/>
              </w:rPr>
              <w:t xml:space="preserve"> ± </w:t>
            </w:r>
            <w:r w:rsidRPr="00666B3C">
              <w:rPr>
                <w:rFonts w:ascii="Book Antiqua" w:hAnsi="Book Antiqua" w:cs="Times New Roman"/>
              </w:rPr>
              <w:t>10.8,</w:t>
            </w:r>
            <w:r w:rsidR="00014FE4" w:rsidRPr="00666B3C">
              <w:rPr>
                <w:rFonts w:ascii="Book Antiqua" w:hAnsi="Book Antiqua" w:cs="Times New Roman"/>
                <w:lang w:eastAsia="zh-CN"/>
              </w:rPr>
              <w:t xml:space="preserve"> </w:t>
            </w:r>
            <w:r w:rsidRPr="00666B3C">
              <w:rPr>
                <w:rFonts w:ascii="Book Antiqua" w:hAnsi="Book Antiqua" w:cs="Times New Roman"/>
              </w:rPr>
              <w:t>53.6%</w:t>
            </w:r>
          </w:p>
        </w:tc>
        <w:tc>
          <w:tcPr>
            <w:tcW w:w="581" w:type="pct"/>
          </w:tcPr>
          <w:p w14:paraId="6A5EDE66" w14:textId="07EC0742"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26.5</w:t>
            </w:r>
            <w:r w:rsidR="00CE7405" w:rsidRPr="00666B3C">
              <w:rPr>
                <w:rFonts w:ascii="Book Antiqua" w:hAnsi="Book Antiqua" w:cs="Times New Roman"/>
              </w:rPr>
              <w:t xml:space="preserve"> ± </w:t>
            </w:r>
            <w:r w:rsidRPr="00666B3C">
              <w:rPr>
                <w:rFonts w:ascii="Book Antiqua" w:hAnsi="Book Antiqua" w:cs="Times New Roman"/>
              </w:rPr>
              <w:t>3.3</w:t>
            </w:r>
            <w:r w:rsidR="00014FE4" w:rsidRPr="00666B3C">
              <w:rPr>
                <w:rFonts w:ascii="Book Antiqua" w:hAnsi="Book Antiqua" w:cs="Times New Roman"/>
                <w:lang w:eastAsia="zh-CN"/>
              </w:rPr>
              <w:t xml:space="preserve">; </w:t>
            </w:r>
            <w:r w:rsidRPr="00666B3C">
              <w:rPr>
                <w:rFonts w:ascii="Book Antiqua" w:hAnsi="Book Antiqua" w:cs="Times New Roman"/>
              </w:rPr>
              <w:t>DM: 100%</w:t>
            </w:r>
          </w:p>
        </w:tc>
        <w:tc>
          <w:tcPr>
            <w:tcW w:w="614" w:type="pct"/>
          </w:tcPr>
          <w:p w14:paraId="5486CF56" w14:textId="3462A47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1E5ACE64" w14:textId="6DC42DC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BIA was used to calculate ASM, which was divided by weight = ASM/BW%</w:t>
            </w:r>
            <w:r w:rsidR="00176AA1" w:rsidRPr="00666B3C">
              <w:rPr>
                <w:rFonts w:ascii="Book Antiqua" w:hAnsi="Book Antiqua" w:cs="Times New Roman"/>
                <w:lang w:eastAsia="zh-CN"/>
              </w:rPr>
              <w:t xml:space="preserve">. </w:t>
            </w:r>
            <w:r w:rsidRPr="00666B3C">
              <w:rPr>
                <w:rFonts w:ascii="Book Antiqua" w:hAnsi="Book Antiqua" w:cs="Times New Roman"/>
              </w:rPr>
              <w:t>ASM/BW% &lt;</w:t>
            </w:r>
            <w:r w:rsidR="00176AA1" w:rsidRPr="00666B3C">
              <w:rPr>
                <w:rFonts w:ascii="Book Antiqua" w:hAnsi="Book Antiqua" w:cs="Times New Roman"/>
                <w:lang w:eastAsia="zh-CN"/>
              </w:rPr>
              <w:t xml:space="preserve"> </w:t>
            </w:r>
            <w:r w:rsidRPr="00666B3C">
              <w:rPr>
                <w:rFonts w:ascii="Book Antiqua" w:hAnsi="Book Antiqua" w:cs="Times New Roman"/>
              </w:rPr>
              <w:t>29.0 in men or &lt;</w:t>
            </w:r>
            <w:r w:rsidR="00176AA1" w:rsidRPr="00666B3C">
              <w:rPr>
                <w:rFonts w:ascii="Book Antiqua" w:hAnsi="Book Antiqua" w:cs="Times New Roman"/>
                <w:lang w:eastAsia="zh-CN"/>
              </w:rPr>
              <w:t xml:space="preserve"> </w:t>
            </w:r>
            <w:r w:rsidRPr="00666B3C">
              <w:rPr>
                <w:rFonts w:ascii="Book Antiqua" w:hAnsi="Book Antiqua" w:cs="Times New Roman"/>
              </w:rPr>
              <w:t>22.9 in women was considered as sarcopenia</w:t>
            </w:r>
            <w:r w:rsidR="00176AA1" w:rsidRPr="00666B3C">
              <w:rPr>
                <w:rFonts w:ascii="Book Antiqua" w:hAnsi="Book Antiqua" w:cs="Times New Roman"/>
                <w:lang w:eastAsia="zh-CN"/>
              </w:rPr>
              <w:t xml:space="preserve">. </w:t>
            </w:r>
            <w:r w:rsidR="00176AA1" w:rsidRPr="00666B3C">
              <w:rPr>
                <w:rFonts w:ascii="Book Antiqua" w:hAnsi="Book Antiqua" w:cs="Times New Roman"/>
                <w:i/>
                <w:iCs/>
                <w:lang w:eastAsia="zh-CN"/>
              </w:rPr>
              <w:t>n</w:t>
            </w:r>
            <w:r w:rsidRPr="00666B3C">
              <w:rPr>
                <w:rFonts w:ascii="Book Antiqua" w:hAnsi="Book Antiqua" w:cs="Times New Roman"/>
              </w:rPr>
              <w:t xml:space="preserve"> = 528 (41.3%)</w:t>
            </w:r>
          </w:p>
        </w:tc>
        <w:tc>
          <w:tcPr>
            <w:tcW w:w="587" w:type="pct"/>
          </w:tcPr>
          <w:p w14:paraId="1CAC96F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242843E5"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2F7F32A0" w14:textId="77777777" w:rsidTr="00A45534">
        <w:trPr>
          <w:trHeight w:val="623"/>
        </w:trPr>
        <w:tc>
          <w:tcPr>
            <w:tcW w:w="592" w:type="pct"/>
          </w:tcPr>
          <w:p w14:paraId="1222870F" w14:textId="54F75DF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Kang </w:t>
            </w:r>
            <w:r w:rsidR="00B90A4E" w:rsidRPr="00666B3C">
              <w:rPr>
                <w:rFonts w:ascii="Book Antiqua" w:hAnsi="Book Antiqua" w:cs="Times New Roman"/>
                <w:i/>
                <w:iCs/>
                <w:lang w:eastAsia="zh-CN"/>
              </w:rPr>
              <w:t>et al</w:t>
            </w:r>
            <w:r w:rsidR="00B90A4E"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22</w:t>
            </w:r>
            <w:r w:rsidR="00B90A4E" w:rsidRPr="00666B3C">
              <w:rPr>
                <w:rFonts w:ascii="Book Antiqua" w:hAnsi="Book Antiqua" w:cs="Times New Roman"/>
                <w:vertAlign w:val="superscript"/>
                <w:lang w:eastAsia="zh-CN"/>
              </w:rPr>
              <w:t>]</w:t>
            </w:r>
            <w:r w:rsidR="00B90A4E" w:rsidRPr="00666B3C">
              <w:rPr>
                <w:rFonts w:ascii="Book Antiqua" w:hAnsi="Book Antiqua" w:cs="Times New Roman"/>
                <w:lang w:eastAsia="zh-CN"/>
              </w:rPr>
              <w:t xml:space="preserve">, </w:t>
            </w:r>
            <w:r w:rsidRPr="00666B3C">
              <w:rPr>
                <w:rFonts w:ascii="Book Antiqua" w:hAnsi="Book Antiqua" w:cs="Times New Roman"/>
              </w:rPr>
              <w:t>2021</w:t>
            </w:r>
          </w:p>
        </w:tc>
        <w:tc>
          <w:tcPr>
            <w:tcW w:w="555" w:type="pct"/>
          </w:tcPr>
          <w:p w14:paraId="51A41560" w14:textId="4897D01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6AF95CBB" w14:textId="52F217E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Patients undergoing carotid ultrasound at a single </w:t>
            </w:r>
            <w:proofErr w:type="spellStart"/>
            <w:r w:rsidRPr="00666B3C">
              <w:rPr>
                <w:rFonts w:ascii="Book Antiqua" w:hAnsi="Book Antiqua" w:cs="Times New Roman"/>
              </w:rPr>
              <w:t>center</w:t>
            </w:r>
            <w:proofErr w:type="spellEnd"/>
            <w:r w:rsidRPr="00666B3C">
              <w:rPr>
                <w:rFonts w:ascii="Book Antiqua" w:hAnsi="Book Antiqua" w:cs="Times New Roman"/>
              </w:rPr>
              <w:t>,</w:t>
            </w:r>
            <w:r w:rsidR="00C6340D" w:rsidRPr="00666B3C">
              <w:rPr>
                <w:rFonts w:ascii="Book Antiqua" w:hAnsi="Book Antiqua" w:cs="Times New Roman"/>
                <w:lang w:eastAsia="zh-CN"/>
              </w:rPr>
              <w:t xml:space="preserve"> </w:t>
            </w:r>
            <w:r w:rsidR="00C6340D" w:rsidRPr="00666B3C">
              <w:rPr>
                <w:rFonts w:ascii="Book Antiqua" w:hAnsi="Book Antiqua" w:cs="Times New Roman"/>
                <w:i/>
                <w:iCs/>
                <w:lang w:eastAsia="zh-CN"/>
              </w:rPr>
              <w:t>n</w:t>
            </w:r>
            <w:r w:rsidRPr="00666B3C">
              <w:rPr>
                <w:rFonts w:ascii="Book Antiqua" w:hAnsi="Book Antiqua" w:cs="Times New Roman"/>
              </w:rPr>
              <w:t xml:space="preserve"> = 683</w:t>
            </w:r>
          </w:p>
        </w:tc>
        <w:tc>
          <w:tcPr>
            <w:tcW w:w="449" w:type="pct"/>
          </w:tcPr>
          <w:p w14:paraId="49284AC2" w14:textId="7D22E5D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49.1</w:t>
            </w:r>
            <w:r w:rsidR="00CE7405" w:rsidRPr="00666B3C">
              <w:rPr>
                <w:rFonts w:ascii="Book Antiqua" w:hAnsi="Book Antiqua" w:cs="Times New Roman"/>
              </w:rPr>
              <w:t xml:space="preserve"> ± </w:t>
            </w:r>
            <w:r w:rsidRPr="00666B3C">
              <w:rPr>
                <w:rFonts w:ascii="Book Antiqua" w:hAnsi="Book Antiqua" w:cs="Times New Roman"/>
              </w:rPr>
              <w:t>10.0,</w:t>
            </w:r>
            <w:r w:rsidR="00014FE4" w:rsidRPr="00666B3C">
              <w:rPr>
                <w:rFonts w:ascii="Book Antiqua" w:hAnsi="Book Antiqua" w:cs="Times New Roman"/>
                <w:lang w:eastAsia="zh-CN"/>
              </w:rPr>
              <w:t xml:space="preserve"> </w:t>
            </w:r>
            <w:r w:rsidRPr="00666B3C">
              <w:rPr>
                <w:rFonts w:ascii="Book Antiqua" w:hAnsi="Book Antiqua" w:cs="Times New Roman"/>
              </w:rPr>
              <w:t>86.1%</w:t>
            </w:r>
          </w:p>
        </w:tc>
        <w:tc>
          <w:tcPr>
            <w:tcW w:w="581" w:type="pct"/>
          </w:tcPr>
          <w:p w14:paraId="30A9247B" w14:textId="2DC08968"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26.4</w:t>
            </w:r>
            <w:r w:rsidR="00CE7405" w:rsidRPr="00666B3C">
              <w:rPr>
                <w:rFonts w:ascii="Book Antiqua" w:hAnsi="Book Antiqua" w:cs="Times New Roman"/>
              </w:rPr>
              <w:t xml:space="preserve"> ± </w:t>
            </w:r>
            <w:r w:rsidRPr="00666B3C">
              <w:rPr>
                <w:rFonts w:ascii="Book Antiqua" w:hAnsi="Book Antiqua" w:cs="Times New Roman"/>
              </w:rPr>
              <w:t>2.6</w:t>
            </w:r>
            <w:r w:rsidR="00014FE4" w:rsidRPr="00666B3C">
              <w:rPr>
                <w:rFonts w:ascii="Book Antiqua" w:hAnsi="Book Antiqua" w:cs="Times New Roman"/>
                <w:lang w:eastAsia="zh-CN"/>
              </w:rPr>
              <w:t xml:space="preserve">; </w:t>
            </w:r>
            <w:r w:rsidRPr="00666B3C">
              <w:rPr>
                <w:rFonts w:ascii="Book Antiqua" w:hAnsi="Book Antiqua" w:cs="Times New Roman"/>
              </w:rPr>
              <w:t>DM: 15.2%</w:t>
            </w:r>
            <w:r w:rsidR="00014FE4" w:rsidRPr="00666B3C">
              <w:rPr>
                <w:rFonts w:ascii="Book Antiqua" w:hAnsi="Book Antiqua" w:cs="Times New Roman"/>
                <w:lang w:eastAsia="zh-CN"/>
              </w:rPr>
              <w:t>; o</w:t>
            </w:r>
            <w:r w:rsidRPr="00666B3C">
              <w:rPr>
                <w:rFonts w:ascii="Book Antiqua" w:hAnsi="Book Antiqua" w:cs="Times New Roman"/>
              </w:rPr>
              <w:t>besity: 67</w:t>
            </w:r>
            <w:r w:rsidR="00AB418C" w:rsidRPr="00666B3C">
              <w:rPr>
                <w:rFonts w:ascii="Book Antiqua" w:hAnsi="Book Antiqua" w:cs="Times New Roman"/>
                <w:lang w:eastAsia="zh-CN"/>
              </w:rPr>
              <w:t>.0</w:t>
            </w:r>
            <w:r w:rsidRPr="00666B3C">
              <w:rPr>
                <w:rFonts w:ascii="Book Antiqua" w:hAnsi="Book Antiqua" w:cs="Times New Roman"/>
              </w:rPr>
              <w:t>%</w:t>
            </w:r>
            <w:r w:rsidR="00014FE4" w:rsidRPr="00666B3C">
              <w:rPr>
                <w:rFonts w:ascii="Book Antiqua" w:hAnsi="Book Antiqua" w:cs="Times New Roman"/>
                <w:lang w:eastAsia="zh-CN"/>
              </w:rPr>
              <w:t xml:space="preserve">; </w:t>
            </w:r>
            <w:r w:rsidRPr="00666B3C">
              <w:rPr>
                <w:rFonts w:ascii="Book Antiqua" w:hAnsi="Book Antiqua" w:cs="Times New Roman"/>
              </w:rPr>
              <w:t>HTN: 29.1%</w:t>
            </w:r>
            <w:r w:rsidR="00014FE4" w:rsidRPr="00666B3C">
              <w:rPr>
                <w:rFonts w:ascii="Book Antiqua" w:hAnsi="Book Antiqua" w:cs="Times New Roman"/>
                <w:lang w:eastAsia="zh-CN"/>
              </w:rPr>
              <w:t xml:space="preserve">; </w:t>
            </w:r>
            <w:r w:rsidRPr="00666B3C">
              <w:rPr>
                <w:rFonts w:ascii="Book Antiqua" w:hAnsi="Book Antiqua" w:cs="Times New Roman"/>
              </w:rPr>
              <w:t>MS: 43.6%</w:t>
            </w:r>
          </w:p>
        </w:tc>
        <w:tc>
          <w:tcPr>
            <w:tcW w:w="614" w:type="pct"/>
          </w:tcPr>
          <w:p w14:paraId="63E93E1A" w14:textId="3614108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96F87E4" w14:textId="2E4F360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BIA was used to calculate SI = ASM/BMI. Sarcopenia was defined using a cut-off point of SI &lt;</w:t>
            </w:r>
            <w:r w:rsidR="006F490C" w:rsidRPr="00666B3C">
              <w:rPr>
                <w:rFonts w:ascii="Book Antiqua" w:hAnsi="Book Antiqua" w:cs="Times New Roman"/>
                <w:lang w:eastAsia="zh-CN"/>
              </w:rPr>
              <w:t xml:space="preserve"> </w:t>
            </w:r>
            <w:r w:rsidRPr="00666B3C">
              <w:rPr>
                <w:rFonts w:ascii="Book Antiqua" w:hAnsi="Book Antiqua" w:cs="Times New Roman"/>
              </w:rPr>
              <w:t>0.789 in men and &lt;</w:t>
            </w:r>
            <w:r w:rsidR="006F490C" w:rsidRPr="00666B3C">
              <w:rPr>
                <w:rFonts w:ascii="Book Antiqua" w:hAnsi="Book Antiqua" w:cs="Times New Roman"/>
                <w:lang w:eastAsia="zh-CN"/>
              </w:rPr>
              <w:t xml:space="preserve"> </w:t>
            </w:r>
            <w:r w:rsidRPr="00666B3C">
              <w:rPr>
                <w:rFonts w:ascii="Book Antiqua" w:hAnsi="Book Antiqua" w:cs="Times New Roman"/>
              </w:rPr>
              <w:t xml:space="preserve">0.521 in </w:t>
            </w:r>
            <w:r w:rsidRPr="00666B3C">
              <w:rPr>
                <w:rFonts w:ascii="Book Antiqua" w:hAnsi="Book Antiqua" w:cs="Times New Roman"/>
              </w:rPr>
              <w:lastRenderedPageBreak/>
              <w:t>women.</w:t>
            </w:r>
            <w:r w:rsidR="006F490C" w:rsidRPr="00666B3C">
              <w:rPr>
                <w:rFonts w:ascii="Book Antiqua" w:hAnsi="Book Antiqua" w:cs="Times New Roman"/>
                <w:lang w:eastAsia="zh-CN"/>
              </w:rPr>
              <w:t xml:space="preserve"> </w:t>
            </w:r>
            <w:r w:rsidR="006F490C" w:rsidRPr="00666B3C">
              <w:rPr>
                <w:rFonts w:ascii="Book Antiqua" w:hAnsi="Book Antiqua" w:cs="Times New Roman"/>
                <w:i/>
                <w:iCs/>
                <w:lang w:eastAsia="zh-CN"/>
              </w:rPr>
              <w:t>n</w:t>
            </w:r>
            <w:r w:rsidRPr="00666B3C">
              <w:rPr>
                <w:rFonts w:ascii="Book Antiqua" w:hAnsi="Book Antiqua" w:cs="Times New Roman"/>
              </w:rPr>
              <w:t xml:space="preserve"> = 75 (11.0%)</w:t>
            </w:r>
          </w:p>
        </w:tc>
        <w:tc>
          <w:tcPr>
            <w:tcW w:w="587" w:type="pct"/>
          </w:tcPr>
          <w:p w14:paraId="76BD3248" w14:textId="286F93E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Sarcopenia was an independent predictor of </w:t>
            </w:r>
            <w:bookmarkStart w:id="1583" w:name="_Hlk152364931"/>
            <w:r w:rsidRPr="00666B3C">
              <w:rPr>
                <w:rFonts w:ascii="Book Antiqua" w:hAnsi="Book Antiqua" w:cs="Times New Roman"/>
              </w:rPr>
              <w:t>increased intima-media thickness (OR</w:t>
            </w:r>
            <w:r w:rsidR="00640CE4" w:rsidRPr="00666B3C">
              <w:rPr>
                <w:rFonts w:ascii="Book Antiqua" w:hAnsi="Book Antiqua" w:cs="Times New Roman"/>
                <w:lang w:eastAsia="zh-CN"/>
              </w:rPr>
              <w:t>:</w:t>
            </w:r>
            <w:r w:rsidRPr="00666B3C">
              <w:rPr>
                <w:rFonts w:ascii="Book Antiqua" w:hAnsi="Book Antiqua" w:cs="Times New Roman"/>
              </w:rPr>
              <w:t xml:space="preserve"> 2.26, </w:t>
            </w:r>
            <w:r w:rsidRPr="00666B3C">
              <w:rPr>
                <w:rFonts w:ascii="Book Antiqua" w:hAnsi="Book Antiqua" w:cs="Times New Roman"/>
              </w:rPr>
              <w:lastRenderedPageBreak/>
              <w:t>(</w:t>
            </w:r>
            <w:r w:rsidR="00E85177" w:rsidRPr="00666B3C">
              <w:rPr>
                <w:rFonts w:ascii="Book Antiqua" w:hAnsi="Book Antiqua" w:cs="Times New Roman"/>
              </w:rPr>
              <w:t>95%CI</w:t>
            </w:r>
            <w:r w:rsidRPr="00666B3C">
              <w:rPr>
                <w:rFonts w:ascii="Book Antiqua" w:hAnsi="Book Antiqua" w:cs="Times New Roman"/>
              </w:rPr>
              <w:t>: 1.26</w:t>
            </w:r>
            <w:r w:rsidR="007F03FC" w:rsidRPr="00666B3C">
              <w:rPr>
                <w:rFonts w:ascii="Book Antiqua" w:hAnsi="Book Antiqua" w:cs="Times New Roman"/>
              </w:rPr>
              <w:t>-</w:t>
            </w:r>
            <w:r w:rsidRPr="00666B3C">
              <w:rPr>
                <w:rFonts w:ascii="Book Antiqua" w:hAnsi="Book Antiqua" w:cs="Times New Roman"/>
              </w:rPr>
              <w:t>4.04) and carotid plaque (OR</w:t>
            </w:r>
            <w:r w:rsidR="00640CE4" w:rsidRPr="00666B3C">
              <w:rPr>
                <w:rFonts w:ascii="Book Antiqua" w:hAnsi="Book Antiqua" w:cs="Times New Roman"/>
                <w:lang w:eastAsia="zh-CN"/>
              </w:rPr>
              <w:t>:</w:t>
            </w:r>
            <w:r w:rsidRPr="00666B3C">
              <w:rPr>
                <w:rFonts w:ascii="Book Antiqua" w:hAnsi="Book Antiqua" w:cs="Times New Roman"/>
              </w:rPr>
              <w:t xml:space="preserve"> 2.74, </w:t>
            </w:r>
            <w:r w:rsidR="00E85177" w:rsidRPr="00666B3C">
              <w:rPr>
                <w:rFonts w:ascii="Book Antiqua" w:hAnsi="Book Antiqua" w:cs="Times New Roman"/>
              </w:rPr>
              <w:t>95%CI</w:t>
            </w:r>
            <w:r w:rsidRPr="00666B3C">
              <w:rPr>
                <w:rFonts w:ascii="Book Antiqua" w:hAnsi="Book Antiqua" w:cs="Times New Roman"/>
              </w:rPr>
              <w:t>: 1.30</w:t>
            </w:r>
            <w:r w:rsidR="007F03FC" w:rsidRPr="00666B3C">
              <w:rPr>
                <w:rFonts w:ascii="Book Antiqua" w:hAnsi="Book Antiqua" w:cs="Times New Roman"/>
              </w:rPr>
              <w:t>-</w:t>
            </w:r>
            <w:r w:rsidRPr="00666B3C">
              <w:rPr>
                <w:rFonts w:ascii="Book Antiqua" w:hAnsi="Book Antiqua" w:cs="Times New Roman"/>
              </w:rPr>
              <w:t>5.78)</w:t>
            </w:r>
            <w:bookmarkEnd w:id="1583"/>
          </w:p>
        </w:tc>
        <w:tc>
          <w:tcPr>
            <w:tcW w:w="323" w:type="pct"/>
          </w:tcPr>
          <w:p w14:paraId="533EE90B"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2002E83A" w14:textId="77777777" w:rsidTr="00A45534">
        <w:trPr>
          <w:trHeight w:val="143"/>
        </w:trPr>
        <w:tc>
          <w:tcPr>
            <w:tcW w:w="592" w:type="pct"/>
          </w:tcPr>
          <w:p w14:paraId="3DC5DF9E" w14:textId="30DCE43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Kim </w:t>
            </w:r>
            <w:r w:rsidR="0072573E" w:rsidRPr="00666B3C">
              <w:rPr>
                <w:rFonts w:ascii="Book Antiqua" w:hAnsi="Book Antiqua" w:cs="Times New Roman"/>
                <w:i/>
                <w:iCs/>
                <w:lang w:eastAsia="zh-CN"/>
              </w:rPr>
              <w:t>et al</w:t>
            </w:r>
            <w:r w:rsidR="0072573E"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23</w:t>
            </w:r>
            <w:r w:rsidR="0072573E" w:rsidRPr="00666B3C">
              <w:rPr>
                <w:rFonts w:ascii="Book Antiqua" w:hAnsi="Book Antiqua" w:cs="Times New Roman"/>
                <w:vertAlign w:val="superscript"/>
                <w:lang w:eastAsia="zh-CN"/>
              </w:rPr>
              <w:t>]</w:t>
            </w:r>
            <w:r w:rsidR="0072573E" w:rsidRPr="00666B3C">
              <w:rPr>
                <w:rFonts w:ascii="Book Antiqua" w:hAnsi="Book Antiqua" w:cs="Times New Roman"/>
                <w:lang w:eastAsia="zh-CN"/>
              </w:rPr>
              <w:t xml:space="preserve">, </w:t>
            </w:r>
            <w:r w:rsidRPr="00666B3C">
              <w:rPr>
                <w:rFonts w:ascii="Book Antiqua" w:hAnsi="Book Antiqua" w:cs="Times New Roman"/>
              </w:rPr>
              <w:t>2021</w:t>
            </w:r>
          </w:p>
        </w:tc>
        <w:tc>
          <w:tcPr>
            <w:tcW w:w="555" w:type="pct"/>
          </w:tcPr>
          <w:p w14:paraId="6B2092C7" w14:textId="77F63AD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U</w:t>
            </w:r>
            <w:r w:rsidR="005E5DAD" w:rsidRPr="00666B3C">
              <w:rPr>
                <w:rFonts w:ascii="Book Antiqua" w:hAnsi="Book Antiqua" w:cs="Times New Roman"/>
                <w:lang w:eastAsia="zh-CN"/>
              </w:rPr>
              <w:t>nited States</w:t>
            </w:r>
            <w:r w:rsidRPr="00666B3C">
              <w:rPr>
                <w:rFonts w:ascii="Book Antiqua" w:hAnsi="Book Antiqua" w:cs="Times New Roman"/>
              </w:rPr>
              <w:t xml:space="preserve">,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1E124DE9" w14:textId="354DD1C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Analysis of the third National Health and Nutrition Examination Survey (NHANES),</w:t>
            </w:r>
            <w:r w:rsidR="001D2E68" w:rsidRPr="00666B3C">
              <w:rPr>
                <w:rFonts w:ascii="Book Antiqua" w:hAnsi="Book Antiqua" w:cs="Times New Roman"/>
                <w:lang w:eastAsia="zh-CN"/>
              </w:rPr>
              <w:t xml:space="preserve"> </w:t>
            </w:r>
            <w:r w:rsidRPr="00666B3C">
              <w:rPr>
                <w:rFonts w:ascii="Book Antiqua" w:hAnsi="Book Antiqua" w:cs="Times New Roman"/>
              </w:rPr>
              <w:t>conducted from 1988 to 1994,</w:t>
            </w:r>
            <w:r w:rsidR="001D2E68" w:rsidRPr="00666B3C">
              <w:rPr>
                <w:rFonts w:ascii="Book Antiqua" w:hAnsi="Book Antiqua" w:cs="Times New Roman"/>
                <w:lang w:eastAsia="zh-CN"/>
              </w:rPr>
              <w:t xml:space="preserve"> </w:t>
            </w:r>
            <w:r w:rsidR="001D2E68" w:rsidRPr="00666B3C">
              <w:rPr>
                <w:rFonts w:ascii="Book Antiqua" w:hAnsi="Book Antiqua" w:cs="Times New Roman"/>
                <w:i/>
                <w:iCs/>
                <w:lang w:eastAsia="zh-CN"/>
              </w:rPr>
              <w:t>n</w:t>
            </w:r>
            <w:r w:rsidRPr="00666B3C">
              <w:rPr>
                <w:rFonts w:ascii="Book Antiqua" w:hAnsi="Book Antiqua" w:cs="Times New Roman"/>
              </w:rPr>
              <w:t xml:space="preserve"> = 3773</w:t>
            </w:r>
          </w:p>
        </w:tc>
        <w:tc>
          <w:tcPr>
            <w:tcW w:w="449" w:type="pct"/>
          </w:tcPr>
          <w:p w14:paraId="200086D0" w14:textId="530DFEB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45.5</w:t>
            </w:r>
            <w:r w:rsidR="00CE7405" w:rsidRPr="00666B3C">
              <w:rPr>
                <w:rFonts w:ascii="Book Antiqua" w:hAnsi="Book Antiqua" w:cs="Times New Roman"/>
              </w:rPr>
              <w:t xml:space="preserve"> ± </w:t>
            </w:r>
            <w:r w:rsidRPr="00666B3C">
              <w:rPr>
                <w:rFonts w:ascii="Book Antiqua" w:hAnsi="Book Antiqua" w:cs="Times New Roman"/>
              </w:rPr>
              <w:t>0.45</w:t>
            </w:r>
            <w:r w:rsidR="00100683" w:rsidRPr="00666B3C">
              <w:rPr>
                <w:rFonts w:ascii="Book Antiqua" w:hAnsi="Book Antiqua" w:cs="Times New Roman"/>
                <w:vertAlign w:val="superscript"/>
              </w:rPr>
              <w:t>2</w:t>
            </w:r>
            <w:r w:rsidRPr="00666B3C">
              <w:rPr>
                <w:rFonts w:ascii="Book Antiqua" w:hAnsi="Book Antiqua" w:cs="Times New Roman"/>
              </w:rPr>
              <w:t>,</w:t>
            </w:r>
            <w:r w:rsidR="00014FE4" w:rsidRPr="00666B3C">
              <w:rPr>
                <w:rFonts w:ascii="Book Antiqua" w:hAnsi="Book Antiqua" w:cs="Times New Roman"/>
                <w:lang w:eastAsia="zh-CN"/>
              </w:rPr>
              <w:t xml:space="preserve"> </w:t>
            </w:r>
            <w:r w:rsidRPr="00666B3C">
              <w:rPr>
                <w:rFonts w:ascii="Book Antiqua" w:hAnsi="Book Antiqua" w:cs="Times New Roman"/>
              </w:rPr>
              <w:t>50.5%</w:t>
            </w:r>
          </w:p>
        </w:tc>
        <w:tc>
          <w:tcPr>
            <w:tcW w:w="581" w:type="pct"/>
          </w:tcPr>
          <w:p w14:paraId="0DB881BE" w14:textId="27FE067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29.0</w:t>
            </w:r>
            <w:r w:rsidR="00CE7405" w:rsidRPr="00666B3C">
              <w:rPr>
                <w:rFonts w:ascii="Book Antiqua" w:hAnsi="Book Antiqua" w:cs="Times New Roman"/>
              </w:rPr>
              <w:t xml:space="preserve"> ± </w:t>
            </w:r>
            <w:r w:rsidRPr="00666B3C">
              <w:rPr>
                <w:rFonts w:ascii="Book Antiqua" w:hAnsi="Book Antiqua" w:cs="Times New Roman"/>
              </w:rPr>
              <w:t>0.23</w:t>
            </w:r>
            <w:r w:rsidR="00100683" w:rsidRPr="00666B3C">
              <w:rPr>
                <w:rFonts w:ascii="Book Antiqua" w:hAnsi="Book Antiqua" w:cs="Times New Roman"/>
                <w:vertAlign w:val="superscript"/>
              </w:rPr>
              <w:t>2</w:t>
            </w:r>
            <w:r w:rsidR="00014FE4" w:rsidRPr="00666B3C">
              <w:rPr>
                <w:rFonts w:ascii="Book Antiqua" w:hAnsi="Book Antiqua" w:cs="Times New Roman"/>
                <w:lang w:eastAsia="zh-CN"/>
              </w:rPr>
              <w:t xml:space="preserve">; </w:t>
            </w:r>
            <w:r w:rsidRPr="00666B3C">
              <w:rPr>
                <w:rFonts w:ascii="Book Antiqua" w:hAnsi="Book Antiqua" w:cs="Times New Roman"/>
              </w:rPr>
              <w:t>DM: 12.1%</w:t>
            </w:r>
            <w:r w:rsidR="00014FE4" w:rsidRPr="00666B3C">
              <w:rPr>
                <w:rFonts w:ascii="Book Antiqua" w:hAnsi="Book Antiqua" w:cs="Times New Roman"/>
                <w:lang w:eastAsia="zh-CN"/>
              </w:rPr>
              <w:t xml:space="preserve">; </w:t>
            </w:r>
            <w:r w:rsidRPr="00666B3C">
              <w:rPr>
                <w:rFonts w:ascii="Book Antiqua" w:hAnsi="Book Antiqua" w:cs="Times New Roman"/>
              </w:rPr>
              <w:t>HTN: 30.9%</w:t>
            </w:r>
          </w:p>
        </w:tc>
        <w:tc>
          <w:tcPr>
            <w:tcW w:w="614" w:type="pct"/>
          </w:tcPr>
          <w:p w14:paraId="7A561ABB" w14:textId="6F37D3D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02E60F12" w14:textId="0472465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BIA was used to calculate ASM, which was divided by weight </w:t>
            </w:r>
            <w:r w:rsidR="00AB54E3" w:rsidRPr="00666B3C">
              <w:rPr>
                <w:rFonts w:ascii="Book Antiqua" w:hAnsi="Book Antiqua" w:cs="Times New Roman"/>
                <w:lang w:eastAsia="zh-CN"/>
              </w:rPr>
              <w:t>×</w:t>
            </w:r>
            <w:r w:rsidRPr="00666B3C">
              <w:rPr>
                <w:rFonts w:ascii="Book Antiqua" w:hAnsi="Book Antiqua" w:cs="Times New Roman"/>
              </w:rPr>
              <w:t xml:space="preserve"> 100 = SMI</w:t>
            </w:r>
            <w:r w:rsidR="00AB54E3" w:rsidRPr="00666B3C">
              <w:rPr>
                <w:rFonts w:ascii="Book Antiqua" w:hAnsi="Book Antiqua" w:cs="Times New Roman"/>
                <w:lang w:eastAsia="zh-CN"/>
              </w:rPr>
              <w:t xml:space="preserve">. </w:t>
            </w:r>
            <w:r w:rsidRPr="00666B3C">
              <w:rPr>
                <w:rFonts w:ascii="Book Antiqua" w:hAnsi="Book Antiqua" w:cs="Times New Roman"/>
              </w:rPr>
              <w:t>Sarcopenia was defined as an SMI ≤</w:t>
            </w:r>
            <w:r w:rsidR="00AB54E3" w:rsidRPr="00666B3C">
              <w:rPr>
                <w:rFonts w:ascii="Book Antiqua" w:hAnsi="Book Antiqua" w:cs="Times New Roman"/>
                <w:lang w:eastAsia="zh-CN"/>
              </w:rPr>
              <w:t xml:space="preserve"> </w:t>
            </w:r>
            <w:r w:rsidRPr="00666B3C">
              <w:rPr>
                <w:rFonts w:ascii="Book Antiqua" w:hAnsi="Book Antiqua" w:cs="Times New Roman"/>
              </w:rPr>
              <w:t>37 in males and ≤</w:t>
            </w:r>
            <w:r w:rsidR="00AB54E3" w:rsidRPr="00666B3C">
              <w:rPr>
                <w:rFonts w:ascii="Book Antiqua" w:hAnsi="Book Antiqua" w:cs="Times New Roman"/>
                <w:lang w:eastAsia="zh-CN"/>
              </w:rPr>
              <w:t xml:space="preserve"> </w:t>
            </w:r>
            <w:r w:rsidRPr="00666B3C">
              <w:rPr>
                <w:rFonts w:ascii="Book Antiqua" w:hAnsi="Book Antiqua" w:cs="Times New Roman"/>
              </w:rPr>
              <w:t>28 in females.</w:t>
            </w:r>
            <w:r w:rsidR="00AB54E3" w:rsidRPr="00666B3C">
              <w:rPr>
                <w:rFonts w:ascii="Book Antiqua" w:hAnsi="Book Antiqua" w:cs="Times New Roman"/>
                <w:lang w:eastAsia="zh-CN"/>
              </w:rPr>
              <w:t xml:space="preserve"> </w:t>
            </w:r>
            <w:r w:rsidR="00AB54E3" w:rsidRPr="00666B3C">
              <w:rPr>
                <w:rFonts w:ascii="Book Antiqua" w:hAnsi="Book Antiqua" w:cs="Times New Roman"/>
                <w:i/>
                <w:iCs/>
                <w:lang w:eastAsia="zh-CN"/>
              </w:rPr>
              <w:t>n</w:t>
            </w:r>
            <w:r w:rsidRPr="00666B3C">
              <w:rPr>
                <w:rFonts w:ascii="Book Antiqua" w:hAnsi="Book Antiqua" w:cs="Times New Roman"/>
              </w:rPr>
              <w:t xml:space="preserve"> = 1822 (48.3%)</w:t>
            </w:r>
          </w:p>
        </w:tc>
        <w:tc>
          <w:tcPr>
            <w:tcW w:w="587" w:type="pct"/>
          </w:tcPr>
          <w:p w14:paraId="4EDCDCFC" w14:textId="3E54343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Sarcopenia was an independent predictor of mortality in NAFLD with </w:t>
            </w:r>
            <w:bookmarkStart w:id="1584" w:name="_Hlk152364971"/>
            <w:proofErr w:type="spellStart"/>
            <w:r w:rsidRPr="00666B3C">
              <w:rPr>
                <w:rFonts w:ascii="Book Antiqua" w:hAnsi="Book Antiqua" w:cs="Times New Roman"/>
              </w:rPr>
              <w:t>aHR</w:t>
            </w:r>
            <w:proofErr w:type="spellEnd"/>
            <w:r w:rsidRPr="00666B3C">
              <w:rPr>
                <w:rFonts w:ascii="Book Antiqua" w:hAnsi="Book Antiqua" w:cs="Times New Roman"/>
              </w:rPr>
              <w:t xml:space="preserve"> 1.44 (</w:t>
            </w:r>
            <w:r w:rsidR="00E85177" w:rsidRPr="00666B3C">
              <w:rPr>
                <w:rFonts w:ascii="Book Antiqua" w:hAnsi="Book Antiqua" w:cs="Times New Roman"/>
              </w:rPr>
              <w:t>95%CI</w:t>
            </w:r>
            <w:r w:rsidRPr="00666B3C">
              <w:rPr>
                <w:rFonts w:ascii="Book Antiqua" w:hAnsi="Book Antiqua" w:cs="Times New Roman"/>
              </w:rPr>
              <w:t>: 1.16</w:t>
            </w:r>
            <w:r w:rsidR="007F03FC" w:rsidRPr="00666B3C">
              <w:rPr>
                <w:rFonts w:ascii="Book Antiqua" w:hAnsi="Book Antiqua" w:cs="Times New Roman"/>
              </w:rPr>
              <w:t>-</w:t>
            </w:r>
            <w:r w:rsidRPr="00666B3C">
              <w:rPr>
                <w:rFonts w:ascii="Book Antiqua" w:hAnsi="Book Antiqua" w:cs="Times New Roman"/>
              </w:rPr>
              <w:t>1.80)</w:t>
            </w:r>
            <w:bookmarkEnd w:id="1584"/>
          </w:p>
        </w:tc>
        <w:tc>
          <w:tcPr>
            <w:tcW w:w="323" w:type="pct"/>
          </w:tcPr>
          <w:p w14:paraId="0A16994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0D11A17E" w14:textId="77777777" w:rsidTr="00A45534">
        <w:trPr>
          <w:trHeight w:val="143"/>
        </w:trPr>
        <w:tc>
          <w:tcPr>
            <w:tcW w:w="592" w:type="pct"/>
          </w:tcPr>
          <w:p w14:paraId="2A93ABB9" w14:textId="252CB64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Lee </w:t>
            </w:r>
            <w:r w:rsidR="0072573E" w:rsidRPr="00666B3C">
              <w:rPr>
                <w:rFonts w:ascii="Book Antiqua" w:hAnsi="Book Antiqua" w:cs="Times New Roman"/>
                <w:i/>
                <w:iCs/>
                <w:lang w:eastAsia="zh-CN"/>
              </w:rPr>
              <w:t>et al</w:t>
            </w:r>
            <w:r w:rsidR="0072573E"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24</w:t>
            </w:r>
            <w:r w:rsidR="0072573E" w:rsidRPr="00666B3C">
              <w:rPr>
                <w:rFonts w:ascii="Book Antiqua" w:hAnsi="Book Antiqua" w:cs="Times New Roman"/>
                <w:vertAlign w:val="superscript"/>
                <w:lang w:eastAsia="zh-CN"/>
              </w:rPr>
              <w:t>]</w:t>
            </w:r>
            <w:r w:rsidR="0072573E" w:rsidRPr="00666B3C">
              <w:rPr>
                <w:rFonts w:ascii="Book Antiqua" w:hAnsi="Book Antiqua" w:cs="Times New Roman"/>
                <w:lang w:eastAsia="zh-CN"/>
              </w:rPr>
              <w:t>,</w:t>
            </w:r>
            <w:r w:rsidRPr="00666B3C">
              <w:rPr>
                <w:rFonts w:ascii="Book Antiqua" w:hAnsi="Book Antiqua" w:cs="Times New Roman"/>
              </w:rPr>
              <w:t xml:space="preserve"> 2021</w:t>
            </w:r>
          </w:p>
        </w:tc>
        <w:tc>
          <w:tcPr>
            <w:tcW w:w="555" w:type="pct"/>
          </w:tcPr>
          <w:p w14:paraId="7E2FA9F3" w14:textId="573ED8E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lastRenderedPageBreak/>
              <w:t>r</w:t>
            </w:r>
            <w:r w:rsidRPr="00666B3C">
              <w:rPr>
                <w:rFonts w:ascii="Book Antiqua" w:hAnsi="Book Antiqua" w:cs="Times New Roman"/>
              </w:rPr>
              <w:t>etrospective</w:t>
            </w:r>
          </w:p>
        </w:tc>
        <w:tc>
          <w:tcPr>
            <w:tcW w:w="619" w:type="pct"/>
          </w:tcPr>
          <w:p w14:paraId="2CF98841" w14:textId="4D480E3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Gangnam Severance Hospital </w:t>
            </w:r>
            <w:r w:rsidRPr="00666B3C">
              <w:rPr>
                <w:rFonts w:ascii="Book Antiqua" w:hAnsi="Book Antiqua" w:cs="Times New Roman"/>
              </w:rPr>
              <w:lastRenderedPageBreak/>
              <w:t>Check-up (GSHC) dataset from 2016 to 2019,</w:t>
            </w:r>
            <w:r w:rsidR="00D22E36" w:rsidRPr="00666B3C">
              <w:rPr>
                <w:rFonts w:ascii="Book Antiqua" w:hAnsi="Book Antiqua" w:cs="Times New Roman"/>
                <w:lang w:eastAsia="zh-CN"/>
              </w:rPr>
              <w:t xml:space="preserve"> </w:t>
            </w:r>
            <w:r w:rsidR="00D22E36" w:rsidRPr="00666B3C">
              <w:rPr>
                <w:rFonts w:ascii="Book Antiqua" w:hAnsi="Book Antiqua" w:cs="Times New Roman"/>
                <w:i/>
                <w:iCs/>
                <w:lang w:eastAsia="zh-CN"/>
              </w:rPr>
              <w:t>n</w:t>
            </w:r>
            <w:r w:rsidRPr="00666B3C">
              <w:rPr>
                <w:rFonts w:ascii="Book Antiqua" w:hAnsi="Book Antiqua" w:cs="Times New Roman"/>
              </w:rPr>
              <w:t xml:space="preserve"> = 4168</w:t>
            </w:r>
          </w:p>
        </w:tc>
        <w:tc>
          <w:tcPr>
            <w:tcW w:w="449" w:type="pct"/>
          </w:tcPr>
          <w:p w14:paraId="4E19766D" w14:textId="1978993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51.2</w:t>
            </w:r>
            <w:r w:rsidR="00CE7405" w:rsidRPr="00666B3C">
              <w:rPr>
                <w:rFonts w:ascii="Book Antiqua" w:hAnsi="Book Antiqua" w:cs="Times New Roman"/>
              </w:rPr>
              <w:t xml:space="preserve"> ± </w:t>
            </w:r>
            <w:r w:rsidRPr="00666B3C">
              <w:rPr>
                <w:rFonts w:ascii="Book Antiqua" w:hAnsi="Book Antiqua" w:cs="Times New Roman"/>
              </w:rPr>
              <w:t>11.5,</w:t>
            </w:r>
            <w:r w:rsidR="00014FE4" w:rsidRPr="00666B3C">
              <w:rPr>
                <w:rFonts w:ascii="Book Antiqua" w:hAnsi="Book Antiqua" w:cs="Times New Roman"/>
                <w:lang w:eastAsia="zh-CN"/>
              </w:rPr>
              <w:t xml:space="preserve"> </w:t>
            </w:r>
            <w:r w:rsidRPr="00666B3C">
              <w:rPr>
                <w:rFonts w:ascii="Book Antiqua" w:hAnsi="Book Antiqua" w:cs="Times New Roman"/>
              </w:rPr>
              <w:lastRenderedPageBreak/>
              <w:t>65.5%</w:t>
            </w:r>
          </w:p>
        </w:tc>
        <w:tc>
          <w:tcPr>
            <w:tcW w:w="581" w:type="pct"/>
          </w:tcPr>
          <w:p w14:paraId="41E100B3" w14:textId="2F0253D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BMI: 26.1</w:t>
            </w:r>
            <w:r w:rsidR="00CE7405" w:rsidRPr="00666B3C">
              <w:rPr>
                <w:rFonts w:ascii="Book Antiqua" w:hAnsi="Book Antiqua" w:cs="Times New Roman"/>
              </w:rPr>
              <w:t xml:space="preserve"> ± </w:t>
            </w:r>
            <w:r w:rsidRPr="00666B3C">
              <w:rPr>
                <w:rFonts w:ascii="Book Antiqua" w:hAnsi="Book Antiqua" w:cs="Times New Roman"/>
              </w:rPr>
              <w:t>3.5</w:t>
            </w:r>
          </w:p>
        </w:tc>
        <w:tc>
          <w:tcPr>
            <w:tcW w:w="614" w:type="pct"/>
          </w:tcPr>
          <w:p w14:paraId="6FE4A958" w14:textId="32478E9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32417866" w14:textId="7334AFA1" w:rsidR="003519DC" w:rsidRPr="00666B3C" w:rsidRDefault="00C61CFB" w:rsidP="00D76D63">
            <w:pPr>
              <w:spacing w:line="360" w:lineRule="auto"/>
              <w:jc w:val="both"/>
              <w:rPr>
                <w:rFonts w:ascii="Book Antiqua" w:hAnsi="Book Antiqua" w:cs="Times New Roman"/>
              </w:rPr>
            </w:pPr>
            <w:r w:rsidRPr="00666B3C">
              <w:rPr>
                <w:rFonts w:ascii="Book Antiqua" w:hAnsi="Book Antiqua" w:cs="Times New Roman"/>
                <w:i/>
                <w:iCs/>
                <w:lang w:eastAsia="zh-CN"/>
              </w:rPr>
              <w:t>n</w:t>
            </w:r>
            <w:r w:rsidR="003519DC" w:rsidRPr="00666B3C">
              <w:rPr>
                <w:rFonts w:ascii="Book Antiqua" w:hAnsi="Book Antiqua" w:cs="Times New Roman"/>
              </w:rPr>
              <w:t xml:space="preserve"> = 1288 (30.9%)</w:t>
            </w:r>
          </w:p>
        </w:tc>
        <w:tc>
          <w:tcPr>
            <w:tcW w:w="587" w:type="pct"/>
          </w:tcPr>
          <w:p w14:paraId="14B4BC65"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74AC324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Poor</w:t>
            </w:r>
          </w:p>
        </w:tc>
      </w:tr>
      <w:tr w:rsidR="00666B3C" w:rsidRPr="00666B3C" w14:paraId="35B63CF0" w14:textId="77777777" w:rsidTr="00A45534">
        <w:trPr>
          <w:trHeight w:val="143"/>
        </w:trPr>
        <w:tc>
          <w:tcPr>
            <w:tcW w:w="592" w:type="pct"/>
          </w:tcPr>
          <w:p w14:paraId="786D0E33" w14:textId="3F598B8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Lee </w:t>
            </w:r>
            <w:r w:rsidR="00102569" w:rsidRPr="00666B3C">
              <w:rPr>
                <w:rFonts w:ascii="Book Antiqua" w:hAnsi="Book Antiqua" w:cs="Times New Roman"/>
                <w:i/>
                <w:iCs/>
                <w:lang w:eastAsia="zh-CN"/>
              </w:rPr>
              <w:t>et al</w:t>
            </w:r>
            <w:r w:rsidR="00102569"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25</w:t>
            </w:r>
            <w:r w:rsidR="00102569" w:rsidRPr="00666B3C">
              <w:rPr>
                <w:rFonts w:ascii="Book Antiqua" w:hAnsi="Book Antiqua" w:cs="Times New Roman"/>
                <w:vertAlign w:val="superscript"/>
                <w:lang w:eastAsia="zh-CN"/>
              </w:rPr>
              <w:t>]</w:t>
            </w:r>
            <w:r w:rsidR="00102569" w:rsidRPr="00666B3C">
              <w:rPr>
                <w:rFonts w:ascii="Book Antiqua" w:hAnsi="Book Antiqua" w:cs="Times New Roman"/>
                <w:lang w:eastAsia="zh-CN"/>
              </w:rPr>
              <w:t>,</w:t>
            </w:r>
            <w:r w:rsidRPr="00666B3C">
              <w:rPr>
                <w:rFonts w:ascii="Book Antiqua" w:hAnsi="Book Antiqua" w:cs="Times New Roman"/>
              </w:rPr>
              <w:t xml:space="preserve"> 2021</w:t>
            </w:r>
          </w:p>
        </w:tc>
        <w:tc>
          <w:tcPr>
            <w:tcW w:w="555" w:type="pct"/>
          </w:tcPr>
          <w:p w14:paraId="0AC6B9E9" w14:textId="511B9E71" w:rsidR="003519DC" w:rsidRPr="00666B3C" w:rsidRDefault="003519DC" w:rsidP="00D76D63">
            <w:pPr>
              <w:spacing w:line="360" w:lineRule="auto"/>
              <w:jc w:val="both"/>
              <w:rPr>
                <w:rFonts w:ascii="Book Antiqua" w:hAnsi="Book Antiqua"/>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3F37ABE7" w14:textId="4DC7ABB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Korean Genome and Epidemiology Study on Atherosclerosis Risk of Rural Areas in the Korean General Population data,</w:t>
            </w:r>
            <w:r w:rsidR="00883C18" w:rsidRPr="00666B3C">
              <w:rPr>
                <w:rFonts w:ascii="Book Antiqua" w:hAnsi="Book Antiqua" w:cs="Times New Roman"/>
                <w:lang w:eastAsia="zh-CN"/>
              </w:rPr>
              <w:t xml:space="preserve"> </w:t>
            </w:r>
            <w:r w:rsidR="00883C18" w:rsidRPr="00666B3C">
              <w:rPr>
                <w:rFonts w:ascii="Book Antiqua" w:hAnsi="Book Antiqua" w:cs="Times New Roman"/>
                <w:i/>
                <w:iCs/>
                <w:lang w:eastAsia="zh-CN"/>
              </w:rPr>
              <w:t>n</w:t>
            </w:r>
            <w:r w:rsidRPr="00666B3C">
              <w:rPr>
                <w:rFonts w:ascii="Book Antiqua" w:hAnsi="Book Antiqua" w:cs="Times New Roman"/>
              </w:rPr>
              <w:t xml:space="preserve"> = 320</w:t>
            </w:r>
          </w:p>
        </w:tc>
        <w:tc>
          <w:tcPr>
            <w:tcW w:w="449" w:type="pct"/>
          </w:tcPr>
          <w:p w14:paraId="55AABD4E" w14:textId="63A2CCD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65.7</w:t>
            </w:r>
            <w:r w:rsidR="00CE7405" w:rsidRPr="00666B3C">
              <w:rPr>
                <w:rFonts w:ascii="Book Antiqua" w:hAnsi="Book Antiqua" w:cs="Times New Roman"/>
              </w:rPr>
              <w:t xml:space="preserve"> ± </w:t>
            </w:r>
            <w:r w:rsidRPr="00666B3C">
              <w:rPr>
                <w:rFonts w:ascii="Book Antiqua" w:hAnsi="Book Antiqua" w:cs="Times New Roman"/>
              </w:rPr>
              <w:t>7.6,</w:t>
            </w:r>
            <w:r w:rsidR="00014FE4" w:rsidRPr="00666B3C">
              <w:rPr>
                <w:rFonts w:ascii="Book Antiqua" w:hAnsi="Book Antiqua" w:cs="Times New Roman"/>
                <w:lang w:eastAsia="zh-CN"/>
              </w:rPr>
              <w:t xml:space="preserve"> </w:t>
            </w:r>
            <w:r w:rsidRPr="00666B3C">
              <w:rPr>
                <w:rFonts w:ascii="Book Antiqua" w:hAnsi="Book Antiqua" w:cs="Times New Roman"/>
              </w:rPr>
              <w:t>63.6%</w:t>
            </w:r>
          </w:p>
        </w:tc>
        <w:tc>
          <w:tcPr>
            <w:tcW w:w="581" w:type="pct"/>
          </w:tcPr>
          <w:p w14:paraId="26B0C598" w14:textId="15889C2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26.9</w:t>
            </w:r>
            <w:r w:rsidR="00CE7405" w:rsidRPr="00666B3C">
              <w:rPr>
                <w:rFonts w:ascii="Book Antiqua" w:hAnsi="Book Antiqua" w:cs="Times New Roman"/>
              </w:rPr>
              <w:t xml:space="preserve"> ± </w:t>
            </w:r>
            <w:r w:rsidRPr="00666B3C">
              <w:rPr>
                <w:rFonts w:ascii="Book Antiqua" w:hAnsi="Book Antiqua" w:cs="Times New Roman"/>
              </w:rPr>
              <w:t>2.9</w:t>
            </w:r>
            <w:r w:rsidR="00014FE4" w:rsidRPr="00666B3C">
              <w:rPr>
                <w:rFonts w:ascii="Book Antiqua" w:hAnsi="Book Antiqua" w:cs="Times New Roman"/>
                <w:lang w:eastAsia="zh-CN"/>
              </w:rPr>
              <w:t xml:space="preserve">; </w:t>
            </w:r>
            <w:r w:rsidRPr="00666B3C">
              <w:rPr>
                <w:rFonts w:ascii="Book Antiqua" w:hAnsi="Book Antiqua" w:cs="Times New Roman"/>
              </w:rPr>
              <w:t>DM: 67.9%</w:t>
            </w:r>
            <w:r w:rsidR="00014FE4" w:rsidRPr="00666B3C">
              <w:rPr>
                <w:rFonts w:ascii="Book Antiqua" w:hAnsi="Book Antiqua" w:cs="Times New Roman"/>
                <w:lang w:eastAsia="zh-CN"/>
              </w:rPr>
              <w:t xml:space="preserve">; </w:t>
            </w:r>
            <w:r w:rsidRPr="00666B3C">
              <w:rPr>
                <w:rFonts w:ascii="Book Antiqua" w:hAnsi="Book Antiqua" w:cs="Times New Roman"/>
              </w:rPr>
              <w:t>HTN: 60.5%</w:t>
            </w:r>
          </w:p>
        </w:tc>
        <w:tc>
          <w:tcPr>
            <w:tcW w:w="614" w:type="pct"/>
          </w:tcPr>
          <w:p w14:paraId="66991C54" w14:textId="604CA3D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1AE0A0A1"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57 (39.6%), 107 (59.8%), and 148 (63.0%) participants had low muscle mass adjusted for height, BMI, and body weight in the NAFLD group, respectively</w:t>
            </w:r>
          </w:p>
        </w:tc>
        <w:tc>
          <w:tcPr>
            <w:tcW w:w="587" w:type="pct"/>
          </w:tcPr>
          <w:p w14:paraId="367EF95C"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Appendicular muscle mass adjusted for body weight only was associated with hepatic fibrosis but not when adjusted for height and BMI</w:t>
            </w:r>
          </w:p>
        </w:tc>
        <w:tc>
          <w:tcPr>
            <w:tcW w:w="323" w:type="pct"/>
          </w:tcPr>
          <w:p w14:paraId="4031131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7F17FFC6" w14:textId="77777777" w:rsidTr="00A45534">
        <w:trPr>
          <w:trHeight w:val="203"/>
        </w:trPr>
        <w:tc>
          <w:tcPr>
            <w:tcW w:w="592" w:type="pct"/>
          </w:tcPr>
          <w:p w14:paraId="2B4C8606" w14:textId="694A635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Linge </w:t>
            </w:r>
            <w:r w:rsidR="00410DAF" w:rsidRPr="00666B3C">
              <w:rPr>
                <w:rFonts w:ascii="Book Antiqua" w:hAnsi="Book Antiqua" w:cs="Times New Roman"/>
                <w:i/>
                <w:iCs/>
                <w:lang w:eastAsia="zh-CN"/>
              </w:rPr>
              <w:t>et al</w:t>
            </w:r>
            <w:r w:rsidR="00410DA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33</w:t>
            </w:r>
            <w:r w:rsidR="00410DAF" w:rsidRPr="00666B3C">
              <w:rPr>
                <w:rFonts w:ascii="Book Antiqua" w:hAnsi="Book Antiqua" w:cs="Times New Roman"/>
                <w:vertAlign w:val="superscript"/>
                <w:lang w:eastAsia="zh-CN"/>
              </w:rPr>
              <w:t>]</w:t>
            </w:r>
            <w:r w:rsidR="00410DAF" w:rsidRPr="00666B3C">
              <w:rPr>
                <w:rFonts w:ascii="Book Antiqua" w:hAnsi="Book Antiqua" w:cs="Times New Roman"/>
                <w:lang w:eastAsia="zh-CN"/>
              </w:rPr>
              <w:t>,</w:t>
            </w:r>
            <w:r w:rsidR="00410DAF" w:rsidRPr="00666B3C">
              <w:rPr>
                <w:rFonts w:ascii="Book Antiqua" w:hAnsi="Book Antiqua" w:cs="Times New Roman"/>
                <w:i/>
                <w:iCs/>
                <w:lang w:eastAsia="zh-CN"/>
              </w:rPr>
              <w:t xml:space="preserve"> </w:t>
            </w:r>
            <w:r w:rsidRPr="00666B3C">
              <w:rPr>
                <w:rFonts w:ascii="Book Antiqua" w:hAnsi="Book Antiqua" w:cs="Times New Roman"/>
              </w:rPr>
              <w:t>2021</w:t>
            </w:r>
          </w:p>
        </w:tc>
        <w:tc>
          <w:tcPr>
            <w:tcW w:w="555" w:type="pct"/>
          </w:tcPr>
          <w:p w14:paraId="71B205EF" w14:textId="69C9099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United Kingdom,</w:t>
            </w:r>
            <w:r w:rsidR="005E5DAD" w:rsidRPr="00666B3C">
              <w:rPr>
                <w:rFonts w:ascii="Book Antiqua" w:hAnsi="Book Antiqua" w:cs="Times New Roman"/>
                <w:lang w:eastAsia="zh-CN"/>
              </w:rPr>
              <w:t xml:space="preserve"> </w:t>
            </w:r>
            <w:r w:rsidR="005E5DAD" w:rsidRPr="00666B3C">
              <w:rPr>
                <w:rFonts w:ascii="Book Antiqua" w:hAnsi="Book Antiqua" w:cs="Times New Roman"/>
                <w:lang w:eastAsia="zh-CN"/>
              </w:rPr>
              <w:lastRenderedPageBreak/>
              <w:t>r</w:t>
            </w:r>
            <w:r w:rsidRPr="00666B3C">
              <w:rPr>
                <w:rFonts w:ascii="Book Antiqua" w:hAnsi="Book Antiqua" w:cs="Times New Roman"/>
              </w:rPr>
              <w:t>etrospective</w:t>
            </w:r>
          </w:p>
        </w:tc>
        <w:tc>
          <w:tcPr>
            <w:tcW w:w="619" w:type="pct"/>
          </w:tcPr>
          <w:p w14:paraId="268C0C35" w14:textId="06723D4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Participants of U</w:t>
            </w:r>
            <w:r w:rsidR="009B6530" w:rsidRPr="00666B3C">
              <w:rPr>
                <w:rFonts w:ascii="Book Antiqua" w:hAnsi="Book Antiqua" w:cs="Times New Roman"/>
                <w:lang w:eastAsia="zh-CN"/>
              </w:rPr>
              <w:t xml:space="preserve">nited </w:t>
            </w:r>
            <w:r w:rsidRPr="00666B3C">
              <w:rPr>
                <w:rFonts w:ascii="Book Antiqua" w:hAnsi="Book Antiqua" w:cs="Times New Roman"/>
              </w:rPr>
              <w:lastRenderedPageBreak/>
              <w:t>K</w:t>
            </w:r>
            <w:r w:rsidR="009B6530" w:rsidRPr="00666B3C">
              <w:rPr>
                <w:rFonts w:ascii="Book Antiqua" w:hAnsi="Book Antiqua" w:cs="Times New Roman"/>
                <w:lang w:eastAsia="zh-CN"/>
              </w:rPr>
              <w:t>ingdom</w:t>
            </w:r>
            <w:r w:rsidRPr="00666B3C">
              <w:rPr>
                <w:rFonts w:ascii="Book Antiqua" w:hAnsi="Book Antiqua" w:cs="Times New Roman"/>
              </w:rPr>
              <w:t xml:space="preserve"> Biobank study, aged 40</w:t>
            </w:r>
            <w:r w:rsidR="007F03FC" w:rsidRPr="00666B3C">
              <w:rPr>
                <w:rFonts w:ascii="Book Antiqua" w:hAnsi="Book Antiqua" w:cs="Times New Roman"/>
              </w:rPr>
              <w:t>-</w:t>
            </w:r>
            <w:r w:rsidRPr="00666B3C">
              <w:rPr>
                <w:rFonts w:ascii="Book Antiqua" w:hAnsi="Book Antiqua" w:cs="Times New Roman"/>
              </w:rPr>
              <w:t xml:space="preserve">69 </w:t>
            </w:r>
            <w:proofErr w:type="spellStart"/>
            <w:r w:rsidRPr="00666B3C">
              <w:rPr>
                <w:rFonts w:ascii="Book Antiqua" w:hAnsi="Book Antiqua" w:cs="Times New Roman"/>
              </w:rPr>
              <w:t>y</w:t>
            </w:r>
            <w:r w:rsidR="00225876" w:rsidRPr="00666B3C">
              <w:rPr>
                <w:rFonts w:ascii="Book Antiqua" w:hAnsi="Book Antiqua" w:cs="Times New Roman"/>
                <w:lang w:eastAsia="zh-CN"/>
              </w:rPr>
              <w:t>r</w:t>
            </w:r>
            <w:proofErr w:type="spellEnd"/>
            <w:r w:rsidRPr="00666B3C">
              <w:rPr>
                <w:rFonts w:ascii="Book Antiqua" w:hAnsi="Book Antiqua" w:cs="Times New Roman"/>
              </w:rPr>
              <w:t xml:space="preserve"> at recruitment in 2006</w:t>
            </w:r>
            <w:r w:rsidR="007F03FC" w:rsidRPr="00666B3C">
              <w:rPr>
                <w:rFonts w:ascii="Book Antiqua" w:hAnsi="Book Antiqua" w:cs="Times New Roman"/>
              </w:rPr>
              <w:t>-</w:t>
            </w:r>
            <w:r w:rsidRPr="00666B3C">
              <w:rPr>
                <w:rFonts w:ascii="Book Antiqua" w:hAnsi="Book Antiqua" w:cs="Times New Roman"/>
              </w:rPr>
              <w:t>2010,</w:t>
            </w:r>
            <w:r w:rsidR="00225876" w:rsidRPr="00666B3C">
              <w:rPr>
                <w:rFonts w:ascii="Book Antiqua" w:hAnsi="Book Antiqua" w:cs="Times New Roman"/>
                <w:lang w:eastAsia="zh-CN"/>
              </w:rPr>
              <w:t xml:space="preserve"> </w:t>
            </w:r>
            <w:r w:rsidR="00225876" w:rsidRPr="00666B3C">
              <w:rPr>
                <w:rFonts w:ascii="Book Antiqua" w:hAnsi="Book Antiqua" w:cs="Times New Roman"/>
                <w:i/>
                <w:iCs/>
                <w:lang w:eastAsia="zh-CN"/>
              </w:rPr>
              <w:t>n</w:t>
            </w:r>
            <w:r w:rsidRPr="00666B3C">
              <w:rPr>
                <w:rFonts w:ascii="Book Antiqua" w:hAnsi="Book Antiqua" w:cs="Times New Roman"/>
              </w:rPr>
              <w:t xml:space="preserve"> = 1204</w:t>
            </w:r>
          </w:p>
        </w:tc>
        <w:tc>
          <w:tcPr>
            <w:tcW w:w="449" w:type="pct"/>
          </w:tcPr>
          <w:p w14:paraId="22EB0867" w14:textId="510AE1A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62.9</w:t>
            </w:r>
            <w:r w:rsidR="00CE7405" w:rsidRPr="00666B3C">
              <w:rPr>
                <w:rFonts w:ascii="Book Antiqua" w:hAnsi="Book Antiqua" w:cs="Times New Roman"/>
              </w:rPr>
              <w:t xml:space="preserve"> ± </w:t>
            </w:r>
            <w:r w:rsidRPr="00666B3C">
              <w:rPr>
                <w:rFonts w:ascii="Book Antiqua" w:hAnsi="Book Antiqua" w:cs="Times New Roman"/>
              </w:rPr>
              <w:t>7.4,</w:t>
            </w:r>
            <w:r w:rsidR="00014FE4" w:rsidRPr="00666B3C">
              <w:rPr>
                <w:rFonts w:ascii="Book Antiqua" w:hAnsi="Book Antiqua" w:cs="Times New Roman"/>
                <w:lang w:eastAsia="zh-CN"/>
              </w:rPr>
              <w:t xml:space="preserve"> </w:t>
            </w:r>
            <w:r w:rsidRPr="00666B3C">
              <w:rPr>
                <w:rFonts w:ascii="Book Antiqua" w:hAnsi="Book Antiqua" w:cs="Times New Roman"/>
              </w:rPr>
              <w:lastRenderedPageBreak/>
              <w:t>53.5%</w:t>
            </w:r>
          </w:p>
        </w:tc>
        <w:tc>
          <w:tcPr>
            <w:tcW w:w="581" w:type="pct"/>
          </w:tcPr>
          <w:p w14:paraId="2DAE28CB" w14:textId="6ACCE73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BMI: 30.1</w:t>
            </w:r>
            <w:r w:rsidR="00CE7405" w:rsidRPr="00666B3C">
              <w:rPr>
                <w:rFonts w:ascii="Book Antiqua" w:hAnsi="Book Antiqua" w:cs="Times New Roman"/>
              </w:rPr>
              <w:t xml:space="preserve"> ± </w:t>
            </w:r>
            <w:r w:rsidRPr="00666B3C">
              <w:rPr>
                <w:rFonts w:ascii="Book Antiqua" w:hAnsi="Book Antiqua" w:cs="Times New Roman"/>
              </w:rPr>
              <w:t>4.8</w:t>
            </w:r>
          </w:p>
        </w:tc>
        <w:tc>
          <w:tcPr>
            <w:tcW w:w="614" w:type="pct"/>
          </w:tcPr>
          <w:p w14:paraId="0D5FB144" w14:textId="056ABBE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MRI liver PDFF &gt;</w:t>
            </w:r>
            <w:r w:rsidR="00285F15" w:rsidRPr="00666B3C">
              <w:rPr>
                <w:rFonts w:ascii="Book Antiqua" w:hAnsi="Book Antiqua" w:cs="Times New Roman"/>
                <w:lang w:eastAsia="zh-CN"/>
              </w:rPr>
              <w:t xml:space="preserve"> </w:t>
            </w:r>
            <w:r w:rsidRPr="00666B3C">
              <w:rPr>
                <w:rFonts w:ascii="Book Antiqua" w:hAnsi="Book Antiqua" w:cs="Times New Roman"/>
              </w:rPr>
              <w:t>5%</w:t>
            </w:r>
          </w:p>
        </w:tc>
        <w:tc>
          <w:tcPr>
            <w:tcW w:w="679" w:type="pct"/>
          </w:tcPr>
          <w:p w14:paraId="5B847EAD" w14:textId="266FAC0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Sarcopenia, defined as low</w:t>
            </w:r>
            <w:r w:rsidR="00C61CFB" w:rsidRPr="00666B3C">
              <w:rPr>
                <w:rFonts w:ascii="Book Antiqua" w:hAnsi="Book Antiqua" w:cs="Times New Roman"/>
                <w:lang w:eastAsia="zh-CN"/>
              </w:rPr>
              <w:t xml:space="preserve"> </w:t>
            </w:r>
            <w:r w:rsidRPr="00666B3C">
              <w:rPr>
                <w:rFonts w:ascii="Book Antiqua" w:hAnsi="Book Antiqua" w:cs="Times New Roman"/>
              </w:rPr>
              <w:lastRenderedPageBreak/>
              <w:t xml:space="preserve">hand grip strength </w:t>
            </w:r>
            <w:r w:rsidR="00C61CFB" w:rsidRPr="00666B3C">
              <w:rPr>
                <w:rFonts w:ascii="Book Antiqua" w:hAnsi="Book Antiqua" w:cs="Times New Roman"/>
                <w:lang w:eastAsia="zh-CN"/>
              </w:rPr>
              <w:t>[</w:t>
            </w:r>
            <w:r w:rsidRPr="00666B3C">
              <w:rPr>
                <w:rFonts w:ascii="Book Antiqua" w:hAnsi="Book Antiqua" w:cs="Times New Roman"/>
              </w:rPr>
              <w:t>&lt;</w:t>
            </w:r>
            <w:r w:rsidR="00C61CFB" w:rsidRPr="00666B3C">
              <w:rPr>
                <w:rFonts w:ascii="Book Antiqua" w:hAnsi="Book Antiqua" w:cs="Times New Roman"/>
                <w:lang w:eastAsia="zh-CN"/>
              </w:rPr>
              <w:t xml:space="preserve"> </w:t>
            </w:r>
            <w:r w:rsidRPr="00666B3C">
              <w:rPr>
                <w:rFonts w:ascii="Book Antiqua" w:hAnsi="Book Antiqua" w:cs="Times New Roman"/>
              </w:rPr>
              <w:t xml:space="preserve">16/27 kg </w:t>
            </w:r>
            <w:r w:rsidR="00C61CFB" w:rsidRPr="00666B3C">
              <w:rPr>
                <w:rFonts w:ascii="Book Antiqua" w:hAnsi="Book Antiqua" w:cs="Times New Roman"/>
                <w:lang w:eastAsia="zh-CN"/>
              </w:rPr>
              <w:t>(</w:t>
            </w:r>
            <w:r w:rsidRPr="00666B3C">
              <w:rPr>
                <w:rFonts w:ascii="Book Antiqua" w:hAnsi="Book Antiqua" w:cs="Times New Roman"/>
              </w:rPr>
              <w:t>females/males)</w:t>
            </w:r>
            <w:r w:rsidR="00C61CFB" w:rsidRPr="00666B3C">
              <w:rPr>
                <w:rFonts w:ascii="Book Antiqua" w:hAnsi="Book Antiqua" w:cs="Times New Roman"/>
                <w:lang w:eastAsia="zh-CN"/>
              </w:rPr>
              <w:t>]</w:t>
            </w:r>
            <w:r w:rsidRPr="00666B3C">
              <w:rPr>
                <w:rFonts w:ascii="Book Antiqua" w:hAnsi="Book Antiqua" w:cs="Times New Roman"/>
              </w:rPr>
              <w:t xml:space="preserve"> and low muscle quantity </w:t>
            </w:r>
            <w:r w:rsidR="00C61CFB" w:rsidRPr="00666B3C">
              <w:rPr>
                <w:rFonts w:ascii="Book Antiqua" w:hAnsi="Book Antiqua" w:cs="Times New Roman"/>
                <w:lang w:eastAsia="zh-CN"/>
              </w:rPr>
              <w:t>[</w:t>
            </w:r>
            <w:r w:rsidRPr="00666B3C">
              <w:rPr>
                <w:rFonts w:ascii="Book Antiqua" w:hAnsi="Book Antiqua" w:cs="Times New Roman"/>
              </w:rPr>
              <w:t>MRI threshold of 3.0 and 3.6 L/m</w:t>
            </w:r>
            <w:r w:rsidRPr="00666B3C">
              <w:rPr>
                <w:rFonts w:ascii="Book Antiqua" w:hAnsi="Book Antiqua" w:cs="Times New Roman"/>
                <w:vertAlign w:val="superscript"/>
              </w:rPr>
              <w:t>2</w:t>
            </w:r>
            <w:r w:rsidRPr="00666B3C">
              <w:rPr>
                <w:rFonts w:ascii="Book Antiqua" w:hAnsi="Book Antiqua" w:cs="Times New Roman"/>
              </w:rPr>
              <w:t xml:space="preserve"> for thigh FFMV/height</w:t>
            </w:r>
            <w:r w:rsidRPr="00666B3C">
              <w:rPr>
                <w:rFonts w:ascii="Book Antiqua" w:hAnsi="Book Antiqua" w:cs="Times New Roman"/>
                <w:vertAlign w:val="superscript"/>
              </w:rPr>
              <w:t xml:space="preserve">2 </w:t>
            </w:r>
            <w:r w:rsidR="00C61CFB" w:rsidRPr="00666B3C">
              <w:rPr>
                <w:rFonts w:ascii="Book Antiqua" w:hAnsi="Book Antiqua" w:cs="Times New Roman"/>
                <w:lang w:eastAsia="zh-CN"/>
              </w:rPr>
              <w:t>(</w:t>
            </w:r>
            <w:r w:rsidRPr="00666B3C">
              <w:rPr>
                <w:rFonts w:ascii="Book Antiqua" w:hAnsi="Book Antiqua" w:cs="Times New Roman"/>
              </w:rPr>
              <w:t>females/males</w:t>
            </w:r>
            <w:r w:rsidR="00C61CFB" w:rsidRPr="00666B3C">
              <w:rPr>
                <w:rFonts w:ascii="Book Antiqua" w:hAnsi="Book Antiqua" w:cs="Times New Roman"/>
                <w:lang w:eastAsia="zh-CN"/>
              </w:rPr>
              <w:t>)</w:t>
            </w:r>
            <w:r w:rsidRPr="00666B3C">
              <w:rPr>
                <w:rFonts w:ascii="Book Antiqua" w:hAnsi="Book Antiqua" w:cs="Times New Roman"/>
              </w:rPr>
              <w:t>]</w:t>
            </w:r>
            <w:r w:rsidR="00C61CFB" w:rsidRPr="00666B3C">
              <w:rPr>
                <w:rFonts w:ascii="Book Antiqua" w:hAnsi="Book Antiqua" w:cs="Times New Roman"/>
                <w:lang w:eastAsia="zh-CN"/>
              </w:rPr>
              <w:t xml:space="preserve">. </w:t>
            </w:r>
            <w:r w:rsidR="00C61CFB" w:rsidRPr="00666B3C">
              <w:rPr>
                <w:rFonts w:ascii="Book Antiqua" w:hAnsi="Book Antiqua" w:cs="Times New Roman"/>
                <w:i/>
                <w:iCs/>
                <w:lang w:eastAsia="zh-CN"/>
              </w:rPr>
              <w:t>n</w:t>
            </w:r>
            <w:r w:rsidRPr="00666B3C">
              <w:rPr>
                <w:rFonts w:ascii="Book Antiqua" w:hAnsi="Book Antiqua" w:cs="Times New Roman"/>
              </w:rPr>
              <w:t xml:space="preserve"> = 19 (1.6%)</w:t>
            </w:r>
          </w:p>
        </w:tc>
        <w:tc>
          <w:tcPr>
            <w:tcW w:w="587" w:type="pct"/>
          </w:tcPr>
          <w:p w14:paraId="04FCA63E"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6B824182"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572C6248" w14:textId="77777777" w:rsidTr="00A45534">
        <w:trPr>
          <w:trHeight w:val="203"/>
        </w:trPr>
        <w:tc>
          <w:tcPr>
            <w:tcW w:w="592" w:type="pct"/>
          </w:tcPr>
          <w:p w14:paraId="56BC5054" w14:textId="604700F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Wang </w:t>
            </w:r>
            <w:r w:rsidR="00410DAF" w:rsidRPr="00666B3C">
              <w:rPr>
                <w:rFonts w:ascii="Book Antiqua" w:hAnsi="Book Antiqua" w:cs="Times New Roman"/>
                <w:i/>
                <w:iCs/>
                <w:lang w:eastAsia="zh-CN"/>
              </w:rPr>
              <w:t>et al</w:t>
            </w:r>
            <w:r w:rsidR="00410DAF" w:rsidRPr="00666B3C">
              <w:rPr>
                <w:rFonts w:ascii="Book Antiqua" w:hAnsi="Book Antiqua" w:cs="Times New Roman"/>
                <w:vertAlign w:val="superscript"/>
                <w:lang w:eastAsia="zh-CN"/>
              </w:rPr>
              <w:t>[26]</w:t>
            </w:r>
            <w:r w:rsidR="00410DAF" w:rsidRPr="00666B3C">
              <w:rPr>
                <w:rFonts w:ascii="Book Antiqua" w:hAnsi="Book Antiqua" w:cs="Times New Roman"/>
                <w:lang w:eastAsia="zh-CN"/>
              </w:rPr>
              <w:t xml:space="preserve">, </w:t>
            </w:r>
            <w:r w:rsidRPr="00666B3C">
              <w:rPr>
                <w:rFonts w:ascii="Book Antiqua" w:hAnsi="Book Antiqua" w:cs="Times New Roman"/>
              </w:rPr>
              <w:t>2021</w:t>
            </w:r>
          </w:p>
        </w:tc>
        <w:tc>
          <w:tcPr>
            <w:tcW w:w="555" w:type="pct"/>
          </w:tcPr>
          <w:p w14:paraId="11629B08" w14:textId="3D29B9A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China, </w:t>
            </w:r>
            <w:r w:rsidR="005E5DAD"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46815D90" w14:textId="00A581E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Patients attending annual</w:t>
            </w:r>
            <w:r w:rsidR="00BA0697" w:rsidRPr="00666B3C">
              <w:rPr>
                <w:rFonts w:ascii="Book Antiqua" w:hAnsi="Book Antiqua" w:cs="Times New Roman"/>
                <w:lang w:eastAsia="zh-CN"/>
              </w:rPr>
              <w:t xml:space="preserve"> </w:t>
            </w:r>
            <w:r w:rsidRPr="00666B3C">
              <w:rPr>
                <w:rFonts w:ascii="Book Antiqua" w:hAnsi="Book Antiqua" w:cs="Times New Roman"/>
              </w:rPr>
              <w:t xml:space="preserve">health examination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in 2019</w:t>
            </w:r>
            <w:r w:rsidR="00BA0697" w:rsidRPr="00666B3C">
              <w:rPr>
                <w:rFonts w:ascii="Book Antiqua" w:hAnsi="Book Antiqua" w:cs="Times New Roman"/>
                <w:lang w:eastAsia="zh-CN"/>
              </w:rPr>
              <w:t xml:space="preserve">, </w:t>
            </w:r>
            <w:r w:rsidR="00BA0697" w:rsidRPr="00666B3C">
              <w:rPr>
                <w:rFonts w:ascii="Book Antiqua" w:hAnsi="Book Antiqua" w:cs="Times New Roman"/>
                <w:i/>
                <w:iCs/>
                <w:lang w:eastAsia="zh-CN"/>
              </w:rPr>
              <w:t>n</w:t>
            </w:r>
            <w:r w:rsidRPr="00666B3C">
              <w:rPr>
                <w:rFonts w:ascii="Book Antiqua" w:hAnsi="Book Antiqua" w:cs="Times New Roman"/>
              </w:rPr>
              <w:t xml:space="preserve"> = 154</w:t>
            </w:r>
          </w:p>
        </w:tc>
        <w:tc>
          <w:tcPr>
            <w:tcW w:w="449" w:type="pct"/>
          </w:tcPr>
          <w:p w14:paraId="52DEA7F1" w14:textId="2910AB1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67.8</w:t>
            </w:r>
            <w:r w:rsidR="00CE7405" w:rsidRPr="00666B3C">
              <w:rPr>
                <w:rFonts w:ascii="Book Antiqua" w:hAnsi="Book Antiqua" w:cs="Times New Roman"/>
              </w:rPr>
              <w:t xml:space="preserve"> ± </w:t>
            </w:r>
            <w:r w:rsidRPr="00666B3C">
              <w:rPr>
                <w:rFonts w:ascii="Book Antiqua" w:hAnsi="Book Antiqua" w:cs="Times New Roman"/>
              </w:rPr>
              <w:t>9.3,</w:t>
            </w:r>
            <w:r w:rsidR="00014FE4" w:rsidRPr="00666B3C">
              <w:rPr>
                <w:rFonts w:ascii="Book Antiqua" w:hAnsi="Book Antiqua" w:cs="Times New Roman"/>
                <w:lang w:eastAsia="zh-CN"/>
              </w:rPr>
              <w:t xml:space="preserve"> </w:t>
            </w:r>
            <w:r w:rsidRPr="00666B3C">
              <w:rPr>
                <w:rFonts w:ascii="Book Antiqua" w:hAnsi="Book Antiqua" w:cs="Times New Roman"/>
              </w:rPr>
              <w:t>19.5%</w:t>
            </w:r>
          </w:p>
        </w:tc>
        <w:tc>
          <w:tcPr>
            <w:tcW w:w="581" w:type="pct"/>
          </w:tcPr>
          <w:p w14:paraId="42DDB845" w14:textId="662B6FC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24.9</w:t>
            </w:r>
            <w:r w:rsidR="00CE7405" w:rsidRPr="00666B3C">
              <w:rPr>
                <w:rFonts w:ascii="Book Antiqua" w:hAnsi="Book Antiqua" w:cs="Times New Roman"/>
              </w:rPr>
              <w:t xml:space="preserve"> ± </w:t>
            </w:r>
            <w:r w:rsidRPr="00666B3C">
              <w:rPr>
                <w:rFonts w:ascii="Book Antiqua" w:hAnsi="Book Antiqua" w:cs="Times New Roman"/>
              </w:rPr>
              <w:t>2.9</w:t>
            </w:r>
          </w:p>
        </w:tc>
        <w:tc>
          <w:tcPr>
            <w:tcW w:w="614" w:type="pct"/>
          </w:tcPr>
          <w:p w14:paraId="4EF3023C" w14:textId="50A5C9B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0690C43" w14:textId="7EF63B26"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Sarcopenia, defined as low</w:t>
            </w:r>
            <w:r w:rsidR="00DD57D1" w:rsidRPr="00666B3C">
              <w:rPr>
                <w:rFonts w:ascii="Book Antiqua" w:hAnsi="Book Antiqua" w:cs="Times New Roman"/>
                <w:lang w:eastAsia="zh-CN"/>
              </w:rPr>
              <w:t xml:space="preserve"> </w:t>
            </w:r>
            <w:r w:rsidRPr="00666B3C">
              <w:rPr>
                <w:rFonts w:ascii="Book Antiqua" w:hAnsi="Book Antiqua" w:cs="Times New Roman"/>
              </w:rPr>
              <w:t>hand grip strength (&lt;</w:t>
            </w:r>
            <w:r w:rsidR="00DD57D1" w:rsidRPr="00666B3C">
              <w:rPr>
                <w:rFonts w:ascii="Book Antiqua" w:hAnsi="Book Antiqua" w:cs="Times New Roman"/>
                <w:lang w:eastAsia="zh-CN"/>
              </w:rPr>
              <w:t xml:space="preserve"> </w:t>
            </w:r>
            <w:r w:rsidRPr="00666B3C">
              <w:rPr>
                <w:rFonts w:ascii="Book Antiqua" w:hAnsi="Book Antiqua" w:cs="Times New Roman"/>
              </w:rPr>
              <w:t>18 kg in women and &lt;</w:t>
            </w:r>
            <w:r w:rsidR="00DD57D1" w:rsidRPr="00666B3C">
              <w:rPr>
                <w:rFonts w:ascii="Book Antiqua" w:hAnsi="Book Antiqua" w:cs="Times New Roman"/>
                <w:lang w:eastAsia="zh-CN"/>
              </w:rPr>
              <w:t xml:space="preserve"> </w:t>
            </w:r>
            <w:r w:rsidRPr="00666B3C">
              <w:rPr>
                <w:rFonts w:ascii="Book Antiqua" w:hAnsi="Book Antiqua" w:cs="Times New Roman"/>
              </w:rPr>
              <w:t>26 kg in men), a gait speed &lt; 0.8 m/s, and DEXA-</w:t>
            </w:r>
            <w:r w:rsidRPr="00666B3C">
              <w:rPr>
                <w:rFonts w:ascii="Book Antiqua" w:hAnsi="Book Antiqua" w:cs="Times New Roman"/>
              </w:rPr>
              <w:lastRenderedPageBreak/>
              <w:t>based ASM/height</w:t>
            </w:r>
            <w:r w:rsidRPr="00666B3C">
              <w:rPr>
                <w:rFonts w:ascii="Book Antiqua" w:hAnsi="Book Antiqua" w:cs="Times New Roman"/>
                <w:vertAlign w:val="superscript"/>
              </w:rPr>
              <w:t>2</w:t>
            </w:r>
            <w:r w:rsidRPr="00666B3C">
              <w:rPr>
                <w:rFonts w:ascii="Book Antiqua" w:hAnsi="Book Antiqua" w:cs="Times New Roman"/>
              </w:rPr>
              <w:t xml:space="preserve"> &lt; 5.4 in women and &lt; 7.0 kg/m</w:t>
            </w:r>
            <w:r w:rsidRPr="00666B3C">
              <w:rPr>
                <w:rFonts w:ascii="Book Antiqua" w:hAnsi="Book Antiqua" w:cs="Times New Roman"/>
                <w:vertAlign w:val="superscript"/>
              </w:rPr>
              <w:t>2</w:t>
            </w:r>
            <w:r w:rsidRPr="00666B3C">
              <w:rPr>
                <w:rFonts w:ascii="Book Antiqua" w:hAnsi="Book Antiqua" w:cs="Times New Roman"/>
              </w:rPr>
              <w:t xml:space="preserve"> in men.</w:t>
            </w:r>
            <w:r w:rsidR="00DD57D1" w:rsidRPr="00666B3C">
              <w:rPr>
                <w:rFonts w:ascii="Book Antiqua" w:hAnsi="Book Antiqua" w:cs="Times New Roman"/>
                <w:lang w:eastAsia="zh-CN"/>
              </w:rPr>
              <w:t xml:space="preserve"> </w:t>
            </w:r>
            <w:r w:rsidR="00DD57D1" w:rsidRPr="00666B3C">
              <w:rPr>
                <w:rFonts w:ascii="Book Antiqua" w:hAnsi="Book Antiqua" w:cs="Times New Roman"/>
                <w:i/>
                <w:iCs/>
                <w:lang w:eastAsia="zh-CN"/>
              </w:rPr>
              <w:t>n</w:t>
            </w:r>
            <w:r w:rsidRPr="00666B3C">
              <w:rPr>
                <w:rFonts w:ascii="Book Antiqua" w:hAnsi="Book Antiqua" w:cs="Times New Roman"/>
              </w:rPr>
              <w:t xml:space="preserve"> = 25 (16.2%)</w:t>
            </w:r>
          </w:p>
        </w:tc>
        <w:tc>
          <w:tcPr>
            <w:tcW w:w="587" w:type="pct"/>
          </w:tcPr>
          <w:p w14:paraId="3908511D"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0F1C9929"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7568AF27" w14:textId="77777777" w:rsidTr="00A45534">
        <w:trPr>
          <w:trHeight w:val="203"/>
        </w:trPr>
        <w:tc>
          <w:tcPr>
            <w:tcW w:w="592" w:type="pct"/>
          </w:tcPr>
          <w:p w14:paraId="5CC33A53" w14:textId="242477A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Almeida </w:t>
            </w:r>
            <w:r w:rsidR="00ED5C01" w:rsidRPr="00666B3C">
              <w:rPr>
                <w:rFonts w:ascii="Book Antiqua" w:hAnsi="Book Antiqua" w:cs="Times New Roman"/>
                <w:i/>
                <w:iCs/>
                <w:lang w:eastAsia="zh-CN"/>
              </w:rPr>
              <w:t>et al</w:t>
            </w:r>
            <w:r w:rsidR="00ED5C01" w:rsidRPr="00666B3C">
              <w:rPr>
                <w:rFonts w:ascii="Book Antiqua" w:hAnsi="Book Antiqua" w:cs="Times New Roman"/>
                <w:vertAlign w:val="superscript"/>
                <w:lang w:eastAsia="zh-CN"/>
              </w:rPr>
              <w:t>[27]</w:t>
            </w:r>
            <w:r w:rsidR="00ED5C01" w:rsidRPr="00666B3C">
              <w:rPr>
                <w:rFonts w:ascii="Book Antiqua" w:hAnsi="Book Antiqua" w:cs="Times New Roman"/>
                <w:lang w:eastAsia="zh-CN"/>
              </w:rPr>
              <w:t xml:space="preserve">, </w:t>
            </w:r>
            <w:r w:rsidRPr="00666B3C">
              <w:rPr>
                <w:rFonts w:ascii="Book Antiqua" w:hAnsi="Book Antiqua" w:cs="Times New Roman"/>
              </w:rPr>
              <w:t>2022</w:t>
            </w:r>
          </w:p>
        </w:tc>
        <w:tc>
          <w:tcPr>
            <w:tcW w:w="555" w:type="pct"/>
          </w:tcPr>
          <w:p w14:paraId="70AC3872" w14:textId="5125414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Brazil,</w:t>
            </w:r>
            <w:r w:rsidR="005E5DAD" w:rsidRPr="00666B3C">
              <w:rPr>
                <w:rFonts w:ascii="Book Antiqua" w:hAnsi="Book Antiqua" w:cs="Times New Roman"/>
                <w:lang w:eastAsia="zh-CN"/>
              </w:rPr>
              <w:t xml:space="preserve"> p</w:t>
            </w:r>
            <w:r w:rsidRPr="00666B3C">
              <w:rPr>
                <w:rFonts w:ascii="Book Antiqua" w:hAnsi="Book Antiqua" w:cs="Times New Roman"/>
              </w:rPr>
              <w:t>rospective</w:t>
            </w:r>
          </w:p>
        </w:tc>
        <w:tc>
          <w:tcPr>
            <w:tcW w:w="619" w:type="pct"/>
          </w:tcPr>
          <w:p w14:paraId="4C424BE0" w14:textId="4C83073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Consecutive patients with NAFLD at a single </w:t>
            </w:r>
            <w:proofErr w:type="spellStart"/>
            <w:r w:rsidRPr="00666B3C">
              <w:rPr>
                <w:rFonts w:ascii="Book Antiqua" w:hAnsi="Book Antiqua" w:cs="Times New Roman"/>
              </w:rPr>
              <w:t>center</w:t>
            </w:r>
            <w:proofErr w:type="spellEnd"/>
            <w:r w:rsidRPr="00666B3C">
              <w:rPr>
                <w:rFonts w:ascii="Book Antiqua" w:hAnsi="Book Antiqua" w:cs="Times New Roman"/>
              </w:rPr>
              <w:t>,</w:t>
            </w:r>
            <w:r w:rsidR="007255A8" w:rsidRPr="00666B3C">
              <w:rPr>
                <w:rFonts w:ascii="Book Antiqua" w:hAnsi="Book Antiqua" w:cs="Times New Roman"/>
                <w:lang w:eastAsia="zh-CN"/>
              </w:rPr>
              <w:t xml:space="preserve"> </w:t>
            </w:r>
            <w:r w:rsidR="007255A8" w:rsidRPr="00666B3C">
              <w:rPr>
                <w:rFonts w:ascii="Book Antiqua" w:hAnsi="Book Antiqua" w:cs="Times New Roman"/>
                <w:i/>
                <w:iCs/>
                <w:lang w:eastAsia="zh-CN"/>
              </w:rPr>
              <w:t>n</w:t>
            </w:r>
            <w:r w:rsidRPr="00666B3C">
              <w:rPr>
                <w:rFonts w:ascii="Book Antiqua" w:hAnsi="Book Antiqua" w:cs="Times New Roman"/>
              </w:rPr>
              <w:t xml:space="preserve"> = 57</w:t>
            </w:r>
          </w:p>
        </w:tc>
        <w:tc>
          <w:tcPr>
            <w:tcW w:w="449" w:type="pct"/>
          </w:tcPr>
          <w:p w14:paraId="260BE879" w14:textId="6719A69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52.7</w:t>
            </w:r>
            <w:r w:rsidR="00CE7405" w:rsidRPr="00666B3C">
              <w:rPr>
                <w:rFonts w:ascii="Book Antiqua" w:hAnsi="Book Antiqua" w:cs="Times New Roman"/>
              </w:rPr>
              <w:t xml:space="preserve"> ± </w:t>
            </w:r>
            <w:r w:rsidRPr="00666B3C">
              <w:rPr>
                <w:rFonts w:ascii="Book Antiqua" w:hAnsi="Book Antiqua" w:cs="Times New Roman"/>
              </w:rPr>
              <w:t>11.3,</w:t>
            </w:r>
            <w:r w:rsidR="00014FE4" w:rsidRPr="00666B3C">
              <w:rPr>
                <w:rFonts w:ascii="Book Antiqua" w:hAnsi="Book Antiqua" w:cs="Times New Roman"/>
                <w:lang w:eastAsia="zh-CN"/>
              </w:rPr>
              <w:t xml:space="preserve"> </w:t>
            </w:r>
            <w:r w:rsidRPr="00666B3C">
              <w:rPr>
                <w:rFonts w:ascii="Book Antiqua" w:hAnsi="Book Antiqua" w:cs="Times New Roman"/>
              </w:rPr>
              <w:t>24.6%</w:t>
            </w:r>
          </w:p>
        </w:tc>
        <w:tc>
          <w:tcPr>
            <w:tcW w:w="581" w:type="pct"/>
          </w:tcPr>
          <w:p w14:paraId="31E22B4C"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614" w:type="pct"/>
          </w:tcPr>
          <w:p w14:paraId="4CA3C512" w14:textId="340D06E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B61A295" w14:textId="579DEACE"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Probable sarcopenia, defined as low hand grip strength </w:t>
            </w:r>
            <w:r w:rsidR="00DD57D1" w:rsidRPr="00666B3C">
              <w:rPr>
                <w:rFonts w:ascii="Book Antiqua" w:hAnsi="Book Antiqua" w:cs="Times New Roman"/>
                <w:lang w:eastAsia="zh-CN"/>
              </w:rPr>
              <w:t>[</w:t>
            </w:r>
            <w:r w:rsidRPr="00666B3C">
              <w:rPr>
                <w:rFonts w:ascii="Book Antiqua" w:hAnsi="Book Antiqua" w:cs="Times New Roman"/>
              </w:rPr>
              <w:t>&lt;</w:t>
            </w:r>
            <w:r w:rsidR="00DD57D1" w:rsidRPr="00666B3C">
              <w:rPr>
                <w:rFonts w:ascii="Book Antiqua" w:hAnsi="Book Antiqua" w:cs="Times New Roman"/>
                <w:lang w:eastAsia="zh-CN"/>
              </w:rPr>
              <w:t xml:space="preserve"> </w:t>
            </w:r>
            <w:r w:rsidRPr="00666B3C">
              <w:rPr>
                <w:rFonts w:ascii="Book Antiqua" w:hAnsi="Book Antiqua" w:cs="Times New Roman"/>
              </w:rPr>
              <w:t xml:space="preserve">16/27 kg </w:t>
            </w:r>
            <w:r w:rsidR="00B837D7" w:rsidRPr="00666B3C">
              <w:rPr>
                <w:rFonts w:ascii="Book Antiqua" w:hAnsi="Book Antiqua" w:cs="Times New Roman"/>
                <w:lang w:eastAsia="zh-CN"/>
              </w:rPr>
              <w:t>(</w:t>
            </w:r>
            <w:r w:rsidRPr="00666B3C">
              <w:rPr>
                <w:rFonts w:ascii="Book Antiqua" w:hAnsi="Book Antiqua" w:cs="Times New Roman"/>
              </w:rPr>
              <w:t>females/males</w:t>
            </w:r>
            <w:r w:rsidR="00B837D7" w:rsidRPr="00666B3C">
              <w:rPr>
                <w:rFonts w:ascii="Book Antiqua" w:hAnsi="Book Antiqua" w:cs="Times New Roman"/>
                <w:lang w:eastAsia="zh-CN"/>
              </w:rPr>
              <w:t>)</w:t>
            </w:r>
            <w:r w:rsidRPr="00666B3C">
              <w:rPr>
                <w:rFonts w:ascii="Book Antiqua" w:hAnsi="Book Antiqua" w:cs="Times New Roman"/>
              </w:rPr>
              <w:t>]</w:t>
            </w:r>
            <w:r w:rsidR="00DD57D1" w:rsidRPr="00666B3C">
              <w:rPr>
                <w:rFonts w:ascii="Book Antiqua" w:hAnsi="Book Antiqua" w:cs="Times New Roman"/>
                <w:lang w:eastAsia="zh-CN"/>
              </w:rPr>
              <w:t xml:space="preserve">. </w:t>
            </w:r>
            <w:r w:rsidR="00B837D7" w:rsidRPr="00666B3C">
              <w:rPr>
                <w:rFonts w:ascii="Book Antiqua" w:hAnsi="Book Antiqua" w:cs="Times New Roman"/>
                <w:i/>
                <w:iCs/>
                <w:lang w:eastAsia="zh-CN"/>
              </w:rPr>
              <w:t>n</w:t>
            </w:r>
            <w:r w:rsidR="00DD57D1" w:rsidRPr="00666B3C">
              <w:rPr>
                <w:rFonts w:ascii="Book Antiqua" w:hAnsi="Book Antiqua" w:cs="Times New Roman"/>
                <w:lang w:eastAsia="zh-CN"/>
              </w:rPr>
              <w:t xml:space="preserve"> </w:t>
            </w:r>
            <w:r w:rsidRPr="00666B3C">
              <w:rPr>
                <w:rFonts w:ascii="Book Antiqua" w:hAnsi="Book Antiqua" w:cs="Times New Roman"/>
              </w:rPr>
              <w:t>= 15 (26.3%)</w:t>
            </w:r>
          </w:p>
        </w:tc>
        <w:tc>
          <w:tcPr>
            <w:tcW w:w="587" w:type="pct"/>
          </w:tcPr>
          <w:p w14:paraId="1BA7127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737BF4BB"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10542623" w14:textId="77777777" w:rsidTr="00A45534">
        <w:trPr>
          <w:trHeight w:val="203"/>
        </w:trPr>
        <w:tc>
          <w:tcPr>
            <w:tcW w:w="592" w:type="pct"/>
          </w:tcPr>
          <w:p w14:paraId="4C1469DF" w14:textId="65D16A9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Guo </w:t>
            </w:r>
            <w:r w:rsidR="007E179A" w:rsidRPr="00666B3C">
              <w:rPr>
                <w:rFonts w:ascii="Book Antiqua" w:hAnsi="Book Antiqua" w:cs="Times New Roman"/>
                <w:i/>
                <w:iCs/>
                <w:lang w:eastAsia="zh-CN"/>
              </w:rPr>
              <w:t>et al</w:t>
            </w:r>
            <w:r w:rsidR="007E179A"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35</w:t>
            </w:r>
            <w:r w:rsidR="007E179A" w:rsidRPr="00666B3C">
              <w:rPr>
                <w:rFonts w:ascii="Book Antiqua" w:hAnsi="Book Antiqua" w:cs="Times New Roman"/>
                <w:vertAlign w:val="superscript"/>
                <w:lang w:eastAsia="zh-CN"/>
              </w:rPr>
              <w:t>]</w:t>
            </w:r>
            <w:r w:rsidR="007E179A" w:rsidRPr="00666B3C">
              <w:rPr>
                <w:rFonts w:ascii="Book Antiqua" w:hAnsi="Book Antiqua" w:cs="Times New Roman"/>
                <w:lang w:eastAsia="zh-CN"/>
              </w:rPr>
              <w:t xml:space="preserve">, </w:t>
            </w:r>
            <w:r w:rsidRPr="00666B3C">
              <w:rPr>
                <w:rFonts w:ascii="Book Antiqua" w:hAnsi="Book Antiqua" w:cs="Times New Roman"/>
              </w:rPr>
              <w:t>2022</w:t>
            </w:r>
          </w:p>
        </w:tc>
        <w:tc>
          <w:tcPr>
            <w:tcW w:w="555" w:type="pct"/>
          </w:tcPr>
          <w:p w14:paraId="462E6FD8" w14:textId="0106151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China, </w:t>
            </w:r>
            <w:r w:rsidR="005E5DAD"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6612B24A" w14:textId="3F8D6428"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Patients undergoing health </w:t>
            </w:r>
            <w:proofErr w:type="spellStart"/>
            <w:r w:rsidRPr="00666B3C">
              <w:rPr>
                <w:rFonts w:ascii="Book Antiqua" w:hAnsi="Book Antiqua" w:cs="Times New Roman"/>
              </w:rPr>
              <w:t>checkup</w:t>
            </w:r>
            <w:proofErr w:type="spellEnd"/>
            <w:r w:rsidRPr="00666B3C">
              <w:rPr>
                <w:rFonts w:ascii="Book Antiqua" w:hAnsi="Book Antiqua" w:cs="Times New Roman"/>
              </w:rPr>
              <w:t xml:space="preserve">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w:t>
            </w:r>
            <w:r w:rsidRPr="00666B3C">
              <w:rPr>
                <w:rFonts w:ascii="Book Antiqua" w:hAnsi="Book Antiqua" w:cs="Times New Roman"/>
              </w:rPr>
              <w:lastRenderedPageBreak/>
              <w:t>from 2020-2021</w:t>
            </w:r>
            <w:r w:rsidR="00550960" w:rsidRPr="00666B3C">
              <w:rPr>
                <w:rFonts w:ascii="Book Antiqua" w:hAnsi="Book Antiqua" w:cs="Times New Roman"/>
                <w:lang w:eastAsia="zh-CN"/>
              </w:rPr>
              <w:t xml:space="preserve">, </w:t>
            </w:r>
            <w:r w:rsidR="00550960" w:rsidRPr="00666B3C">
              <w:rPr>
                <w:rFonts w:ascii="Book Antiqua" w:hAnsi="Book Antiqua" w:cs="Times New Roman"/>
                <w:i/>
                <w:iCs/>
                <w:lang w:eastAsia="zh-CN"/>
              </w:rPr>
              <w:t>n</w:t>
            </w:r>
            <w:r w:rsidRPr="00666B3C">
              <w:rPr>
                <w:rFonts w:ascii="Book Antiqua" w:hAnsi="Book Antiqua" w:cs="Times New Roman"/>
              </w:rPr>
              <w:t xml:space="preserve"> = 1830</w:t>
            </w:r>
          </w:p>
        </w:tc>
        <w:tc>
          <w:tcPr>
            <w:tcW w:w="449" w:type="pct"/>
          </w:tcPr>
          <w:p w14:paraId="43559D11" w14:textId="2A81DED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47.4</w:t>
            </w:r>
            <w:r w:rsidR="00CE7405" w:rsidRPr="00666B3C">
              <w:rPr>
                <w:rFonts w:ascii="Book Antiqua" w:hAnsi="Book Antiqua" w:cs="Times New Roman"/>
              </w:rPr>
              <w:t xml:space="preserve"> ± </w:t>
            </w:r>
            <w:r w:rsidRPr="00666B3C">
              <w:rPr>
                <w:rFonts w:ascii="Book Antiqua" w:hAnsi="Book Antiqua" w:cs="Times New Roman"/>
              </w:rPr>
              <w:t>10.5,</w:t>
            </w:r>
            <w:r w:rsidR="00014FE4" w:rsidRPr="00666B3C">
              <w:rPr>
                <w:rFonts w:ascii="Book Antiqua" w:hAnsi="Book Antiqua" w:cs="Times New Roman"/>
                <w:lang w:eastAsia="zh-CN"/>
              </w:rPr>
              <w:t xml:space="preserve"> </w:t>
            </w:r>
            <w:r w:rsidRPr="00666B3C">
              <w:rPr>
                <w:rFonts w:ascii="Book Antiqua" w:hAnsi="Book Antiqua" w:cs="Times New Roman"/>
              </w:rPr>
              <w:t>80.2%</w:t>
            </w:r>
          </w:p>
        </w:tc>
        <w:tc>
          <w:tcPr>
            <w:tcW w:w="581" w:type="pct"/>
          </w:tcPr>
          <w:p w14:paraId="46775E3B" w14:textId="32CBB0B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27.1</w:t>
            </w:r>
            <w:r w:rsidR="00CE7405" w:rsidRPr="00666B3C">
              <w:rPr>
                <w:rFonts w:ascii="Book Antiqua" w:hAnsi="Book Antiqua" w:cs="Times New Roman"/>
              </w:rPr>
              <w:t xml:space="preserve"> ± </w:t>
            </w:r>
            <w:r w:rsidRPr="00666B3C">
              <w:rPr>
                <w:rFonts w:ascii="Book Antiqua" w:hAnsi="Book Antiqua" w:cs="Times New Roman"/>
              </w:rPr>
              <w:t>3.0</w:t>
            </w:r>
          </w:p>
        </w:tc>
        <w:tc>
          <w:tcPr>
            <w:tcW w:w="614" w:type="pct"/>
          </w:tcPr>
          <w:p w14:paraId="6C66DB1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Transient elastography with fat attenuation parameter &gt; 240 dB/m</w:t>
            </w:r>
          </w:p>
        </w:tc>
        <w:tc>
          <w:tcPr>
            <w:tcW w:w="679" w:type="pct"/>
          </w:tcPr>
          <w:p w14:paraId="2B46FA2E" w14:textId="67D68C5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BIA was used to calculate ASM, which was divided by height </w:t>
            </w:r>
            <w:r w:rsidR="00176AA1" w:rsidRPr="00666B3C">
              <w:rPr>
                <w:rFonts w:ascii="Book Antiqua" w:hAnsi="Book Antiqua" w:cs="Times New Roman"/>
                <w:lang w:eastAsia="zh-CN"/>
              </w:rPr>
              <w:t>×</w:t>
            </w:r>
            <w:r w:rsidRPr="00666B3C">
              <w:rPr>
                <w:rFonts w:ascii="Book Antiqua" w:hAnsi="Book Antiqua" w:cs="Times New Roman"/>
              </w:rPr>
              <w:t xml:space="preserve"> 100 = SMI.</w:t>
            </w:r>
            <w:r w:rsidR="00B837D7" w:rsidRPr="00666B3C">
              <w:rPr>
                <w:rFonts w:ascii="Book Antiqua" w:hAnsi="Book Antiqua" w:cs="Times New Roman"/>
                <w:lang w:eastAsia="zh-CN"/>
              </w:rPr>
              <w:t xml:space="preserve"> </w:t>
            </w:r>
            <w:r w:rsidRPr="00666B3C">
              <w:rPr>
                <w:rFonts w:ascii="Book Antiqua" w:hAnsi="Book Antiqua" w:cs="Times New Roman"/>
              </w:rPr>
              <w:t xml:space="preserve">SMI </w:t>
            </w:r>
            <w:r w:rsidRPr="00666B3C">
              <w:rPr>
                <w:rFonts w:ascii="Book Antiqua" w:hAnsi="Book Antiqua" w:cs="Times New Roman"/>
              </w:rPr>
              <w:lastRenderedPageBreak/>
              <w:t>gradually decreased in a stepwise manner as</w:t>
            </w:r>
            <w:r w:rsidR="00B837D7" w:rsidRPr="00666B3C">
              <w:rPr>
                <w:rFonts w:ascii="Book Antiqua" w:hAnsi="Book Antiqua" w:cs="Times New Roman"/>
                <w:lang w:eastAsia="zh-CN"/>
              </w:rPr>
              <w:t xml:space="preserve"> </w:t>
            </w:r>
            <w:r w:rsidRPr="00666B3C">
              <w:rPr>
                <w:rFonts w:ascii="Book Antiqua" w:hAnsi="Book Antiqua" w:cs="Times New Roman"/>
              </w:rPr>
              <w:t>the severity of hepatic steatosis increased</w:t>
            </w:r>
          </w:p>
        </w:tc>
        <w:tc>
          <w:tcPr>
            <w:tcW w:w="587" w:type="pct"/>
          </w:tcPr>
          <w:p w14:paraId="45E84D3E" w14:textId="24457AD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LSM values &gt; 7.3 kPa were classified as having liver fibrosis.</w:t>
            </w:r>
            <w:r w:rsidR="00640CE4" w:rsidRPr="00666B3C">
              <w:rPr>
                <w:rFonts w:ascii="Book Antiqua" w:hAnsi="Book Antiqua" w:cs="Times New Roman"/>
                <w:lang w:eastAsia="zh-CN"/>
              </w:rPr>
              <w:t xml:space="preserve"> </w:t>
            </w:r>
            <w:r w:rsidRPr="00666B3C">
              <w:rPr>
                <w:rFonts w:ascii="Book Antiqua" w:hAnsi="Book Antiqua" w:cs="Times New Roman"/>
              </w:rPr>
              <w:t xml:space="preserve">Participants </w:t>
            </w:r>
            <w:r w:rsidRPr="00666B3C">
              <w:rPr>
                <w:rFonts w:ascii="Book Antiqua" w:hAnsi="Book Antiqua" w:cs="Times New Roman"/>
              </w:rPr>
              <w:lastRenderedPageBreak/>
              <w:t xml:space="preserve">in the </w:t>
            </w:r>
            <w:proofErr w:type="spellStart"/>
            <w:r w:rsidRPr="00666B3C">
              <w:rPr>
                <w:rFonts w:ascii="Book Antiqua" w:hAnsi="Book Antiqua" w:cs="Times New Roman"/>
              </w:rPr>
              <w:t>tertile</w:t>
            </w:r>
            <w:proofErr w:type="spellEnd"/>
            <w:r w:rsidRPr="00666B3C">
              <w:rPr>
                <w:rFonts w:ascii="Book Antiqua" w:hAnsi="Book Antiqua" w:cs="Times New Roman"/>
              </w:rPr>
              <w:t xml:space="preserve"> 1 of SMI had significantly higher odds of liver fibrosis (</w:t>
            </w:r>
            <w:proofErr w:type="spellStart"/>
            <w:r w:rsidRPr="00666B3C">
              <w:rPr>
                <w:rFonts w:ascii="Book Antiqua" w:hAnsi="Book Antiqua" w:cs="Times New Roman"/>
              </w:rPr>
              <w:t>aOR</w:t>
            </w:r>
            <w:proofErr w:type="spellEnd"/>
            <w:r w:rsidRPr="00666B3C">
              <w:rPr>
                <w:rFonts w:ascii="Book Antiqua" w:hAnsi="Book Antiqua" w:cs="Times New Roman"/>
              </w:rPr>
              <w:t xml:space="preserve">: 3.7, </w:t>
            </w:r>
            <w:r w:rsidR="00E85177" w:rsidRPr="00666B3C">
              <w:rPr>
                <w:rFonts w:ascii="Book Antiqua" w:hAnsi="Book Antiqua" w:cs="Times New Roman"/>
              </w:rPr>
              <w:t>95%CI</w:t>
            </w:r>
            <w:r w:rsidRPr="00666B3C">
              <w:rPr>
                <w:rFonts w:ascii="Book Antiqua" w:hAnsi="Book Antiqua" w:cs="Times New Roman"/>
              </w:rPr>
              <w:t>:</w:t>
            </w:r>
            <w:r w:rsidR="00640CE4" w:rsidRPr="00666B3C">
              <w:rPr>
                <w:rFonts w:ascii="Book Antiqua" w:hAnsi="Book Antiqua" w:cs="Times New Roman"/>
                <w:lang w:eastAsia="zh-CN"/>
              </w:rPr>
              <w:t xml:space="preserve"> </w:t>
            </w:r>
            <w:r w:rsidRPr="00666B3C">
              <w:rPr>
                <w:rFonts w:ascii="Book Antiqua" w:hAnsi="Book Antiqua" w:cs="Times New Roman"/>
              </w:rPr>
              <w:t xml:space="preserve">2.6-5.3) compared to </w:t>
            </w:r>
            <w:proofErr w:type="spellStart"/>
            <w:r w:rsidRPr="00666B3C">
              <w:rPr>
                <w:rFonts w:ascii="Book Antiqua" w:hAnsi="Book Antiqua" w:cs="Times New Roman"/>
              </w:rPr>
              <w:t>tertile</w:t>
            </w:r>
            <w:proofErr w:type="spellEnd"/>
            <w:r w:rsidRPr="00666B3C">
              <w:rPr>
                <w:rFonts w:ascii="Book Antiqua" w:hAnsi="Book Antiqua" w:cs="Times New Roman"/>
              </w:rPr>
              <w:t xml:space="preserve"> 3</w:t>
            </w:r>
          </w:p>
        </w:tc>
        <w:tc>
          <w:tcPr>
            <w:tcW w:w="323" w:type="pct"/>
          </w:tcPr>
          <w:p w14:paraId="7BE80D53"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Good</w:t>
            </w:r>
          </w:p>
        </w:tc>
      </w:tr>
      <w:tr w:rsidR="00666B3C" w:rsidRPr="00666B3C" w14:paraId="36D67971" w14:textId="77777777" w:rsidTr="00A45534">
        <w:trPr>
          <w:trHeight w:val="203"/>
        </w:trPr>
        <w:tc>
          <w:tcPr>
            <w:tcW w:w="592" w:type="pct"/>
          </w:tcPr>
          <w:p w14:paraId="0747BF4C" w14:textId="2DF27A2C"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Seo</w:t>
            </w:r>
            <w:proofErr w:type="spellEnd"/>
            <w:r w:rsidRPr="00666B3C">
              <w:rPr>
                <w:rFonts w:ascii="Book Antiqua" w:hAnsi="Book Antiqua" w:cs="Times New Roman"/>
              </w:rPr>
              <w:t xml:space="preserve"> </w:t>
            </w:r>
            <w:r w:rsidR="00D824F7" w:rsidRPr="00666B3C">
              <w:rPr>
                <w:rFonts w:ascii="Book Antiqua" w:hAnsi="Book Antiqua" w:cs="Times New Roman"/>
                <w:i/>
                <w:iCs/>
                <w:lang w:eastAsia="zh-CN"/>
              </w:rPr>
              <w:t>et al</w:t>
            </w:r>
            <w:r w:rsidR="00D824F7"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36</w:t>
            </w:r>
            <w:r w:rsidR="00D824F7" w:rsidRPr="00666B3C">
              <w:rPr>
                <w:rFonts w:ascii="Book Antiqua" w:hAnsi="Book Antiqua" w:cs="Times New Roman"/>
                <w:vertAlign w:val="superscript"/>
                <w:lang w:eastAsia="zh-CN"/>
              </w:rPr>
              <w:t>]</w:t>
            </w:r>
            <w:r w:rsidR="00D824F7" w:rsidRPr="00666B3C">
              <w:rPr>
                <w:rFonts w:ascii="Book Antiqua" w:hAnsi="Book Antiqua" w:cs="Times New Roman"/>
                <w:lang w:eastAsia="zh-CN"/>
              </w:rPr>
              <w:t xml:space="preserve">, </w:t>
            </w:r>
            <w:r w:rsidRPr="00666B3C">
              <w:rPr>
                <w:rFonts w:ascii="Book Antiqua" w:hAnsi="Book Antiqua" w:cs="Times New Roman"/>
              </w:rPr>
              <w:t>2022</w:t>
            </w:r>
          </w:p>
        </w:tc>
        <w:tc>
          <w:tcPr>
            <w:tcW w:w="555" w:type="pct"/>
          </w:tcPr>
          <w:p w14:paraId="66826B06" w14:textId="26C7D39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15898220" w14:textId="29EC7BF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Patients undergoing health </w:t>
            </w:r>
            <w:proofErr w:type="spellStart"/>
            <w:r w:rsidRPr="00666B3C">
              <w:rPr>
                <w:rFonts w:ascii="Book Antiqua" w:hAnsi="Book Antiqua" w:cs="Times New Roman"/>
              </w:rPr>
              <w:t>checkup</w:t>
            </w:r>
            <w:proofErr w:type="spellEnd"/>
            <w:r w:rsidRPr="00666B3C">
              <w:rPr>
                <w:rFonts w:ascii="Book Antiqua" w:hAnsi="Book Antiqua" w:cs="Times New Roman"/>
              </w:rPr>
              <w:t xml:space="preserve">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from 2017-2019</w:t>
            </w:r>
            <w:r w:rsidR="00550960" w:rsidRPr="00666B3C">
              <w:rPr>
                <w:rFonts w:ascii="Book Antiqua" w:hAnsi="Book Antiqua" w:cs="Times New Roman"/>
                <w:lang w:eastAsia="zh-CN"/>
              </w:rPr>
              <w:t xml:space="preserve">, </w:t>
            </w:r>
            <w:r w:rsidR="00550960" w:rsidRPr="00666B3C">
              <w:rPr>
                <w:rFonts w:ascii="Book Antiqua" w:hAnsi="Book Antiqua" w:cs="Times New Roman"/>
                <w:i/>
                <w:iCs/>
                <w:lang w:eastAsia="zh-CN"/>
              </w:rPr>
              <w:t>n</w:t>
            </w:r>
            <w:r w:rsidRPr="00666B3C">
              <w:rPr>
                <w:rFonts w:ascii="Book Antiqua" w:hAnsi="Book Antiqua" w:cs="Times New Roman"/>
              </w:rPr>
              <w:t xml:space="preserve"> = 3198</w:t>
            </w:r>
          </w:p>
        </w:tc>
        <w:tc>
          <w:tcPr>
            <w:tcW w:w="449" w:type="pct"/>
          </w:tcPr>
          <w:p w14:paraId="796FBB7D" w14:textId="6D2FC9F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54.2</w:t>
            </w:r>
            <w:r w:rsidR="00CE7405" w:rsidRPr="00666B3C">
              <w:rPr>
                <w:rFonts w:ascii="Book Antiqua" w:hAnsi="Book Antiqua" w:cs="Times New Roman"/>
              </w:rPr>
              <w:t xml:space="preserve"> ± </w:t>
            </w:r>
            <w:r w:rsidRPr="00666B3C">
              <w:rPr>
                <w:rFonts w:ascii="Book Antiqua" w:hAnsi="Book Antiqua" w:cs="Times New Roman"/>
              </w:rPr>
              <w:t>9.6,</w:t>
            </w:r>
            <w:r w:rsidR="00014FE4" w:rsidRPr="00666B3C">
              <w:rPr>
                <w:rFonts w:ascii="Book Antiqua" w:hAnsi="Book Antiqua" w:cs="Times New Roman"/>
                <w:lang w:eastAsia="zh-CN"/>
              </w:rPr>
              <w:t xml:space="preserve"> </w:t>
            </w:r>
            <w:r w:rsidRPr="00666B3C">
              <w:rPr>
                <w:rFonts w:ascii="Book Antiqua" w:hAnsi="Book Antiqua" w:cs="Times New Roman"/>
              </w:rPr>
              <w:t>89.8%</w:t>
            </w:r>
          </w:p>
        </w:tc>
        <w:tc>
          <w:tcPr>
            <w:tcW w:w="581" w:type="pct"/>
          </w:tcPr>
          <w:p w14:paraId="661818C9" w14:textId="14659077"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26.2</w:t>
            </w:r>
            <w:r w:rsidR="00CE7405" w:rsidRPr="00666B3C">
              <w:rPr>
                <w:rFonts w:ascii="Book Antiqua" w:hAnsi="Book Antiqua" w:cs="Times New Roman"/>
              </w:rPr>
              <w:t xml:space="preserve"> ± </w:t>
            </w:r>
            <w:r w:rsidRPr="00666B3C">
              <w:rPr>
                <w:rFonts w:ascii="Book Antiqua" w:hAnsi="Book Antiqua" w:cs="Times New Roman"/>
              </w:rPr>
              <w:t>2.9</w:t>
            </w:r>
            <w:r w:rsidR="00014FE4" w:rsidRPr="00666B3C">
              <w:rPr>
                <w:rFonts w:ascii="Book Antiqua" w:hAnsi="Book Antiqua" w:cs="Times New Roman"/>
                <w:lang w:eastAsia="zh-CN"/>
              </w:rPr>
              <w:t xml:space="preserve">; </w:t>
            </w:r>
            <w:r w:rsidRPr="00666B3C">
              <w:rPr>
                <w:rFonts w:ascii="Book Antiqua" w:hAnsi="Book Antiqua" w:cs="Times New Roman"/>
              </w:rPr>
              <w:t>HTN: 40.2%</w:t>
            </w:r>
            <w:r w:rsidR="00014FE4" w:rsidRPr="00666B3C">
              <w:rPr>
                <w:rFonts w:ascii="Book Antiqua" w:hAnsi="Book Antiqua" w:cs="Times New Roman"/>
                <w:lang w:eastAsia="zh-CN"/>
              </w:rPr>
              <w:t xml:space="preserve">; </w:t>
            </w:r>
            <w:r w:rsidRPr="00666B3C">
              <w:rPr>
                <w:rFonts w:ascii="Book Antiqua" w:hAnsi="Book Antiqua" w:cs="Times New Roman"/>
              </w:rPr>
              <w:t>DM: 20.1%</w:t>
            </w:r>
          </w:p>
        </w:tc>
        <w:tc>
          <w:tcPr>
            <w:tcW w:w="614" w:type="pct"/>
          </w:tcPr>
          <w:p w14:paraId="457BC610"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Transient elastography with controlled attenuation parameter &gt; 248 dB/m</w:t>
            </w:r>
          </w:p>
        </w:tc>
        <w:tc>
          <w:tcPr>
            <w:tcW w:w="679" w:type="pct"/>
          </w:tcPr>
          <w:p w14:paraId="0E743949" w14:textId="615E4C45"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BIA was used to calculate ASM, which was divided by weight </w:t>
            </w:r>
            <w:r w:rsidR="00176AA1" w:rsidRPr="00666B3C">
              <w:rPr>
                <w:rFonts w:ascii="Book Antiqua" w:hAnsi="Book Antiqua" w:cs="Times New Roman"/>
                <w:lang w:eastAsia="zh-CN"/>
              </w:rPr>
              <w:t>×</w:t>
            </w:r>
            <w:r w:rsidRPr="00666B3C">
              <w:rPr>
                <w:rFonts w:ascii="Book Antiqua" w:hAnsi="Book Antiqua" w:cs="Times New Roman"/>
              </w:rPr>
              <w:t xml:space="preserve"> 100 = SMI.</w:t>
            </w:r>
            <w:r w:rsidR="00B837D7" w:rsidRPr="00666B3C">
              <w:rPr>
                <w:rFonts w:ascii="Book Antiqua" w:hAnsi="Book Antiqua" w:cs="Times New Roman"/>
                <w:lang w:eastAsia="zh-CN"/>
              </w:rPr>
              <w:t xml:space="preserve"> </w:t>
            </w:r>
            <w:r w:rsidRPr="00666B3C">
              <w:rPr>
                <w:rFonts w:ascii="Book Antiqua" w:hAnsi="Book Antiqua" w:cs="Times New Roman"/>
              </w:rPr>
              <w:t>ASM/BW% &lt;</w:t>
            </w:r>
            <w:r w:rsidR="00B837D7" w:rsidRPr="00666B3C">
              <w:rPr>
                <w:rFonts w:ascii="Book Antiqua" w:hAnsi="Book Antiqua" w:cs="Times New Roman"/>
                <w:lang w:eastAsia="zh-CN"/>
              </w:rPr>
              <w:t xml:space="preserve"> </w:t>
            </w:r>
            <w:r w:rsidRPr="00666B3C">
              <w:rPr>
                <w:rFonts w:ascii="Book Antiqua" w:hAnsi="Book Antiqua" w:cs="Times New Roman"/>
              </w:rPr>
              <w:t>29.1 in men or &lt;</w:t>
            </w:r>
            <w:r w:rsidR="00B837D7" w:rsidRPr="00666B3C">
              <w:rPr>
                <w:rFonts w:ascii="Book Antiqua" w:hAnsi="Book Antiqua" w:cs="Times New Roman"/>
                <w:lang w:eastAsia="zh-CN"/>
              </w:rPr>
              <w:t xml:space="preserve"> </w:t>
            </w:r>
            <w:r w:rsidRPr="00666B3C">
              <w:rPr>
                <w:rFonts w:ascii="Book Antiqua" w:hAnsi="Book Antiqua" w:cs="Times New Roman"/>
              </w:rPr>
              <w:t xml:space="preserve">23.0 in women was considered </w:t>
            </w:r>
            <w:r w:rsidRPr="00666B3C">
              <w:rPr>
                <w:rFonts w:ascii="Book Antiqua" w:hAnsi="Book Antiqua" w:cs="Times New Roman"/>
              </w:rPr>
              <w:lastRenderedPageBreak/>
              <w:t>as sarcopenia</w:t>
            </w:r>
            <w:r w:rsidR="00B837D7" w:rsidRPr="00666B3C">
              <w:rPr>
                <w:rFonts w:ascii="Book Antiqua" w:hAnsi="Book Antiqua" w:cs="Times New Roman"/>
                <w:lang w:eastAsia="zh-CN"/>
              </w:rPr>
              <w:t xml:space="preserve">. </w:t>
            </w:r>
            <w:r w:rsidR="00B837D7" w:rsidRPr="00666B3C">
              <w:rPr>
                <w:rFonts w:ascii="Book Antiqua" w:hAnsi="Book Antiqua" w:cs="Times New Roman"/>
                <w:i/>
                <w:iCs/>
                <w:lang w:eastAsia="zh-CN"/>
              </w:rPr>
              <w:t>n</w:t>
            </w:r>
            <w:r w:rsidRPr="00666B3C">
              <w:rPr>
                <w:rFonts w:ascii="Book Antiqua" w:hAnsi="Book Antiqua" w:cs="Times New Roman"/>
              </w:rPr>
              <w:t xml:space="preserve"> = 517 (16.2%)</w:t>
            </w:r>
          </w:p>
        </w:tc>
        <w:tc>
          <w:tcPr>
            <w:tcW w:w="587" w:type="pct"/>
          </w:tcPr>
          <w:p w14:paraId="1BC64BBC"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21543734"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Poor</w:t>
            </w:r>
          </w:p>
        </w:tc>
      </w:tr>
      <w:tr w:rsidR="00666B3C" w:rsidRPr="00666B3C" w14:paraId="4DDDD92F" w14:textId="77777777" w:rsidTr="00A45534">
        <w:trPr>
          <w:trHeight w:val="203"/>
        </w:trPr>
        <w:tc>
          <w:tcPr>
            <w:tcW w:w="592" w:type="pct"/>
          </w:tcPr>
          <w:p w14:paraId="5CFDBCB1" w14:textId="4A45AB9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Song </w:t>
            </w:r>
            <w:r w:rsidR="00F22F9F" w:rsidRPr="00666B3C">
              <w:rPr>
                <w:rFonts w:ascii="Book Antiqua" w:hAnsi="Book Antiqua" w:cs="Times New Roman"/>
                <w:i/>
                <w:iCs/>
                <w:lang w:eastAsia="zh-CN"/>
              </w:rPr>
              <w:t>et al</w:t>
            </w:r>
            <w:r w:rsidR="00F22F9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37</w:t>
            </w:r>
            <w:r w:rsidR="00F22F9F" w:rsidRPr="00666B3C">
              <w:rPr>
                <w:rFonts w:ascii="Book Antiqua" w:hAnsi="Book Antiqua" w:cs="Times New Roman"/>
                <w:vertAlign w:val="superscript"/>
                <w:lang w:eastAsia="zh-CN"/>
              </w:rPr>
              <w:t>]</w:t>
            </w:r>
            <w:r w:rsidR="00F22F9F" w:rsidRPr="00666B3C">
              <w:rPr>
                <w:rFonts w:ascii="Book Antiqua" w:hAnsi="Book Antiqua" w:cs="Times New Roman"/>
                <w:lang w:eastAsia="zh-CN"/>
              </w:rPr>
              <w:t xml:space="preserve">, </w:t>
            </w:r>
            <w:r w:rsidRPr="00666B3C">
              <w:rPr>
                <w:rFonts w:ascii="Book Antiqua" w:hAnsi="Book Antiqua" w:cs="Times New Roman"/>
              </w:rPr>
              <w:t>202</w:t>
            </w:r>
            <w:r w:rsidR="00F22F9F" w:rsidRPr="00666B3C">
              <w:rPr>
                <w:rFonts w:ascii="Book Antiqua" w:hAnsi="Book Antiqua" w:cs="Times New Roman"/>
                <w:lang w:eastAsia="zh-CN"/>
              </w:rPr>
              <w:t>3</w:t>
            </w:r>
          </w:p>
        </w:tc>
        <w:tc>
          <w:tcPr>
            <w:tcW w:w="555" w:type="pct"/>
          </w:tcPr>
          <w:p w14:paraId="0D3CA793" w14:textId="7420ACF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61A30DCF" w14:textId="36542BD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Patients undergoing health </w:t>
            </w:r>
            <w:proofErr w:type="spellStart"/>
            <w:r w:rsidRPr="00666B3C">
              <w:rPr>
                <w:rFonts w:ascii="Book Antiqua" w:hAnsi="Book Antiqua" w:cs="Times New Roman"/>
              </w:rPr>
              <w:t>checkup</w:t>
            </w:r>
            <w:proofErr w:type="spellEnd"/>
            <w:r w:rsidRPr="00666B3C">
              <w:rPr>
                <w:rFonts w:ascii="Book Antiqua" w:hAnsi="Book Antiqua" w:cs="Times New Roman"/>
              </w:rPr>
              <w:t xml:space="preserve">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from 2007-2018,</w:t>
            </w:r>
            <w:r w:rsidR="00550960" w:rsidRPr="00666B3C">
              <w:rPr>
                <w:rFonts w:ascii="Book Antiqua" w:hAnsi="Book Antiqua" w:cs="Times New Roman"/>
                <w:lang w:eastAsia="zh-CN"/>
              </w:rPr>
              <w:t xml:space="preserve"> </w:t>
            </w:r>
            <w:r w:rsidR="00550960" w:rsidRPr="00666B3C">
              <w:rPr>
                <w:rFonts w:ascii="Book Antiqua" w:hAnsi="Book Antiqua" w:cs="Times New Roman"/>
                <w:i/>
                <w:iCs/>
                <w:lang w:eastAsia="zh-CN"/>
              </w:rPr>
              <w:t xml:space="preserve">n </w:t>
            </w:r>
            <w:r w:rsidRPr="00666B3C">
              <w:rPr>
                <w:rFonts w:ascii="Book Antiqua" w:hAnsi="Book Antiqua" w:cs="Times New Roman"/>
              </w:rPr>
              <w:t>= 1180</w:t>
            </w:r>
          </w:p>
        </w:tc>
        <w:tc>
          <w:tcPr>
            <w:tcW w:w="449" w:type="pct"/>
          </w:tcPr>
          <w:p w14:paraId="3A4C0295" w14:textId="5B1DC156"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53.3</w:t>
            </w:r>
            <w:r w:rsidR="00CE7405" w:rsidRPr="00666B3C">
              <w:rPr>
                <w:rFonts w:ascii="Book Antiqua" w:hAnsi="Book Antiqua" w:cs="Times New Roman"/>
              </w:rPr>
              <w:t xml:space="preserve"> ± </w:t>
            </w:r>
            <w:r w:rsidRPr="00666B3C">
              <w:rPr>
                <w:rFonts w:ascii="Book Antiqua" w:hAnsi="Book Antiqua" w:cs="Times New Roman"/>
              </w:rPr>
              <w:t>10.3</w:t>
            </w:r>
            <w:r w:rsidR="00014FE4" w:rsidRPr="00666B3C">
              <w:rPr>
                <w:rFonts w:ascii="Book Antiqua" w:hAnsi="Book Antiqua" w:cs="Times New Roman"/>
                <w:lang w:eastAsia="zh-CN"/>
              </w:rPr>
              <w:t xml:space="preserve">, </w:t>
            </w:r>
            <w:r w:rsidRPr="00666B3C">
              <w:rPr>
                <w:rFonts w:ascii="Book Antiqua" w:hAnsi="Book Antiqua" w:cs="Times New Roman"/>
              </w:rPr>
              <w:t>71.5%</w:t>
            </w:r>
          </w:p>
        </w:tc>
        <w:tc>
          <w:tcPr>
            <w:tcW w:w="581" w:type="pct"/>
          </w:tcPr>
          <w:p w14:paraId="0D5F4E58" w14:textId="6BC3EFEC"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26.7</w:t>
            </w:r>
            <w:r w:rsidR="00CE7405" w:rsidRPr="00666B3C">
              <w:rPr>
                <w:rFonts w:ascii="Book Antiqua" w:hAnsi="Book Antiqua" w:cs="Times New Roman"/>
              </w:rPr>
              <w:t xml:space="preserve"> ± </w:t>
            </w:r>
            <w:r w:rsidRPr="00666B3C">
              <w:rPr>
                <w:rFonts w:ascii="Book Antiqua" w:hAnsi="Book Antiqua" w:cs="Times New Roman"/>
              </w:rPr>
              <w:t>3.67</w:t>
            </w:r>
            <w:r w:rsidR="00014FE4" w:rsidRPr="00666B3C">
              <w:rPr>
                <w:rFonts w:ascii="Book Antiqua" w:hAnsi="Book Antiqua" w:cs="Times New Roman"/>
                <w:lang w:eastAsia="zh-CN"/>
              </w:rPr>
              <w:t xml:space="preserve">; </w:t>
            </w:r>
            <w:r w:rsidRPr="00666B3C">
              <w:rPr>
                <w:rFonts w:ascii="Book Antiqua" w:hAnsi="Book Antiqua" w:cs="Times New Roman"/>
              </w:rPr>
              <w:t>DM: 20.7%</w:t>
            </w:r>
          </w:p>
        </w:tc>
        <w:tc>
          <w:tcPr>
            <w:tcW w:w="614" w:type="pct"/>
          </w:tcPr>
          <w:p w14:paraId="1C4D340D"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Transient elastography with fat attenuation parameter &gt; 260 dB/m</w:t>
            </w:r>
          </w:p>
        </w:tc>
        <w:tc>
          <w:tcPr>
            <w:tcW w:w="679" w:type="pct"/>
          </w:tcPr>
          <w:p w14:paraId="7C0FDC39" w14:textId="4F7D1847"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BIA was used to calculate ASM, which was divided by weight </w:t>
            </w:r>
            <w:r w:rsidR="00AA5A89" w:rsidRPr="00666B3C">
              <w:rPr>
                <w:rFonts w:ascii="Book Antiqua" w:hAnsi="Book Antiqua" w:cs="Times New Roman"/>
                <w:lang w:eastAsia="zh-CN"/>
              </w:rPr>
              <w:t>×</w:t>
            </w:r>
            <w:r w:rsidRPr="00666B3C">
              <w:rPr>
                <w:rFonts w:ascii="Book Antiqua" w:hAnsi="Book Antiqua" w:cs="Times New Roman"/>
              </w:rPr>
              <w:t xml:space="preserve"> 100 = SMI.</w:t>
            </w:r>
            <w:r w:rsidR="00AA5A89" w:rsidRPr="00666B3C">
              <w:rPr>
                <w:rFonts w:ascii="Book Antiqua" w:hAnsi="Book Antiqua" w:cs="Times New Roman"/>
                <w:lang w:eastAsia="zh-CN"/>
              </w:rPr>
              <w:t xml:space="preserve"> </w:t>
            </w:r>
            <w:r w:rsidRPr="00666B3C">
              <w:rPr>
                <w:rFonts w:ascii="Book Antiqua" w:hAnsi="Book Antiqua" w:cs="Times New Roman"/>
              </w:rPr>
              <w:t>ASM/BW% &lt;</w:t>
            </w:r>
            <w:r w:rsidR="00AA5A89" w:rsidRPr="00666B3C">
              <w:rPr>
                <w:rFonts w:ascii="Book Antiqua" w:hAnsi="Book Antiqua" w:cs="Times New Roman"/>
                <w:lang w:eastAsia="zh-CN"/>
              </w:rPr>
              <w:t xml:space="preserve"> </w:t>
            </w:r>
            <w:r w:rsidRPr="00666B3C">
              <w:rPr>
                <w:rFonts w:ascii="Book Antiqua" w:hAnsi="Book Antiqua" w:cs="Times New Roman"/>
              </w:rPr>
              <w:t>30</w:t>
            </w:r>
            <w:r w:rsidR="00AA5A89" w:rsidRPr="00666B3C">
              <w:rPr>
                <w:rFonts w:ascii="Book Antiqua" w:hAnsi="Book Antiqua" w:cs="Times New Roman"/>
                <w:lang w:eastAsia="zh-CN"/>
              </w:rPr>
              <w:t>.0</w:t>
            </w:r>
            <w:r w:rsidRPr="00666B3C">
              <w:rPr>
                <w:rFonts w:ascii="Book Antiqua" w:hAnsi="Book Antiqua" w:cs="Times New Roman"/>
              </w:rPr>
              <w:t xml:space="preserve"> in men or &lt;</w:t>
            </w:r>
            <w:r w:rsidR="00AA5A89" w:rsidRPr="00666B3C">
              <w:rPr>
                <w:rFonts w:ascii="Book Antiqua" w:hAnsi="Book Antiqua" w:cs="Times New Roman"/>
                <w:lang w:eastAsia="zh-CN"/>
              </w:rPr>
              <w:t xml:space="preserve"> </w:t>
            </w:r>
            <w:r w:rsidRPr="00666B3C">
              <w:rPr>
                <w:rFonts w:ascii="Book Antiqua" w:hAnsi="Book Antiqua" w:cs="Times New Roman"/>
              </w:rPr>
              <w:t>26.8 in women was considered as sarcopenia</w:t>
            </w:r>
          </w:p>
        </w:tc>
        <w:tc>
          <w:tcPr>
            <w:tcW w:w="587" w:type="pct"/>
          </w:tcPr>
          <w:p w14:paraId="67C30A5A" w14:textId="7E2569C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LSM values ≥ 7.5 kPa (≥</w:t>
            </w:r>
            <w:r w:rsidR="00640CE4" w:rsidRPr="00666B3C">
              <w:rPr>
                <w:rFonts w:ascii="Book Antiqua" w:hAnsi="Book Antiqua" w:cs="Times New Roman"/>
                <w:lang w:eastAsia="zh-CN"/>
              </w:rPr>
              <w:t xml:space="preserve"> </w:t>
            </w:r>
            <w:r w:rsidRPr="00666B3C">
              <w:rPr>
                <w:rFonts w:ascii="Book Antiqua" w:hAnsi="Book Antiqua" w:cs="Times New Roman"/>
              </w:rPr>
              <w:t>F2) were classified as having liver fibrosis.</w:t>
            </w:r>
            <w:r w:rsidR="00640CE4" w:rsidRPr="00666B3C">
              <w:rPr>
                <w:rFonts w:ascii="Book Antiqua" w:hAnsi="Book Antiqua" w:cs="Times New Roman"/>
                <w:lang w:eastAsia="zh-CN"/>
              </w:rPr>
              <w:t xml:space="preserve"> </w:t>
            </w:r>
            <w:r w:rsidRPr="00666B3C">
              <w:rPr>
                <w:rFonts w:ascii="Book Antiqua" w:hAnsi="Book Antiqua" w:cs="Times New Roman"/>
              </w:rPr>
              <w:t xml:space="preserve">Sarcopenia was not a predictor of fibrosis in NAFLD with </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3.80 (</w:t>
            </w:r>
            <w:r w:rsidR="00E85177" w:rsidRPr="00666B3C">
              <w:rPr>
                <w:rFonts w:ascii="Book Antiqua" w:hAnsi="Book Antiqua" w:cs="Times New Roman"/>
              </w:rPr>
              <w:t>95%CI</w:t>
            </w:r>
            <w:r w:rsidRPr="00666B3C">
              <w:rPr>
                <w:rFonts w:ascii="Book Antiqua" w:hAnsi="Book Antiqua" w:cs="Times New Roman"/>
              </w:rPr>
              <w:t>: 0.86</w:t>
            </w:r>
            <w:r w:rsidR="007F03FC" w:rsidRPr="00666B3C">
              <w:rPr>
                <w:rFonts w:ascii="Book Antiqua" w:hAnsi="Book Antiqua" w:cs="Times New Roman"/>
              </w:rPr>
              <w:t>-</w:t>
            </w:r>
            <w:r w:rsidRPr="00666B3C">
              <w:rPr>
                <w:rFonts w:ascii="Book Antiqua" w:hAnsi="Book Antiqua" w:cs="Times New Roman"/>
              </w:rPr>
              <w:t>16.75)</w:t>
            </w:r>
          </w:p>
        </w:tc>
        <w:tc>
          <w:tcPr>
            <w:tcW w:w="323" w:type="pct"/>
          </w:tcPr>
          <w:p w14:paraId="40711921"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Good</w:t>
            </w:r>
          </w:p>
        </w:tc>
      </w:tr>
      <w:tr w:rsidR="00666B3C" w:rsidRPr="00666B3C" w14:paraId="31164226" w14:textId="77777777" w:rsidTr="00A45534">
        <w:trPr>
          <w:trHeight w:val="203"/>
        </w:trPr>
        <w:tc>
          <w:tcPr>
            <w:tcW w:w="592" w:type="pct"/>
          </w:tcPr>
          <w:p w14:paraId="52E1C3E1" w14:textId="3EC379D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Zhang</w:t>
            </w:r>
            <w:r w:rsidR="003F077F" w:rsidRPr="00666B3C">
              <w:rPr>
                <w:rFonts w:ascii="Book Antiqua" w:hAnsi="Book Antiqua" w:cs="Times New Roman"/>
              </w:rPr>
              <w:t xml:space="preserve"> </w:t>
            </w:r>
            <w:r w:rsidR="003F077F" w:rsidRPr="00666B3C">
              <w:rPr>
                <w:rFonts w:ascii="Book Antiqua" w:hAnsi="Book Antiqua" w:cs="Times New Roman"/>
                <w:i/>
                <w:iCs/>
                <w:lang w:eastAsia="zh-CN"/>
              </w:rPr>
              <w:t>et al</w:t>
            </w:r>
            <w:r w:rsidR="003F077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28</w:t>
            </w:r>
            <w:r w:rsidR="003F077F" w:rsidRPr="00666B3C">
              <w:rPr>
                <w:rFonts w:ascii="Book Antiqua" w:hAnsi="Book Antiqua" w:cs="Times New Roman"/>
                <w:vertAlign w:val="superscript"/>
                <w:lang w:eastAsia="zh-CN"/>
              </w:rPr>
              <w:t>]</w:t>
            </w:r>
            <w:r w:rsidR="003F077F" w:rsidRPr="00666B3C">
              <w:rPr>
                <w:rFonts w:ascii="Book Antiqua" w:hAnsi="Book Antiqua" w:cs="Times New Roman"/>
                <w:lang w:eastAsia="zh-CN"/>
              </w:rPr>
              <w:t xml:space="preserve">, </w:t>
            </w:r>
            <w:r w:rsidR="003F077F" w:rsidRPr="00666B3C">
              <w:rPr>
                <w:rFonts w:ascii="Book Antiqua" w:hAnsi="Book Antiqua" w:cs="Times New Roman"/>
              </w:rPr>
              <w:t>202</w:t>
            </w:r>
            <w:r w:rsidR="003F077F" w:rsidRPr="00666B3C">
              <w:rPr>
                <w:rFonts w:ascii="Book Antiqua" w:hAnsi="Book Antiqua" w:cs="Times New Roman"/>
                <w:lang w:eastAsia="zh-CN"/>
              </w:rPr>
              <w:t>2</w:t>
            </w:r>
          </w:p>
        </w:tc>
        <w:tc>
          <w:tcPr>
            <w:tcW w:w="555" w:type="pct"/>
          </w:tcPr>
          <w:p w14:paraId="3A24667B" w14:textId="1E6AD9C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China,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303A20D1" w14:textId="283A0A2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T2DM patients with</w:t>
            </w:r>
            <w:r w:rsidR="00550960" w:rsidRPr="00666B3C">
              <w:rPr>
                <w:rFonts w:ascii="Book Antiqua" w:hAnsi="Book Antiqua" w:cs="Times New Roman"/>
                <w:lang w:eastAsia="zh-CN"/>
              </w:rPr>
              <w:t xml:space="preserve"> </w:t>
            </w:r>
            <w:r w:rsidRPr="00666B3C">
              <w:rPr>
                <w:rFonts w:ascii="Book Antiqua" w:hAnsi="Book Antiqua" w:cs="Times New Roman"/>
              </w:rPr>
              <w:t>BMI &lt; 25 kg/m</w:t>
            </w:r>
            <w:r w:rsidRPr="00666B3C">
              <w:rPr>
                <w:rFonts w:ascii="Book Antiqua" w:hAnsi="Book Antiqua" w:cs="Times New Roman"/>
                <w:vertAlign w:val="superscript"/>
              </w:rPr>
              <w:t>2</w:t>
            </w:r>
            <w:r w:rsidRPr="00666B3C">
              <w:rPr>
                <w:rFonts w:ascii="Book Antiqua" w:hAnsi="Book Antiqua" w:cs="Times New Roman"/>
              </w:rPr>
              <w:t xml:space="preserve"> were </w:t>
            </w:r>
            <w:r w:rsidRPr="00666B3C">
              <w:rPr>
                <w:rFonts w:ascii="Book Antiqua" w:hAnsi="Book Antiqua" w:cs="Times New Roman"/>
              </w:rPr>
              <w:lastRenderedPageBreak/>
              <w:t xml:space="preserve">enrolled from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from 2017 to 2021,</w:t>
            </w:r>
            <w:r w:rsidR="00550960" w:rsidRPr="00666B3C">
              <w:rPr>
                <w:rFonts w:ascii="Book Antiqua" w:hAnsi="Book Antiqua" w:cs="Times New Roman"/>
                <w:lang w:eastAsia="zh-CN"/>
              </w:rPr>
              <w:t xml:space="preserve"> </w:t>
            </w:r>
            <w:r w:rsidR="00550960" w:rsidRPr="00666B3C">
              <w:rPr>
                <w:rFonts w:ascii="Book Antiqua" w:hAnsi="Book Antiqua" w:cs="Times New Roman"/>
                <w:i/>
                <w:iCs/>
                <w:lang w:eastAsia="zh-CN"/>
              </w:rPr>
              <w:t>n</w:t>
            </w:r>
            <w:r w:rsidRPr="00666B3C">
              <w:rPr>
                <w:rFonts w:ascii="Book Antiqua" w:hAnsi="Book Antiqua" w:cs="Times New Roman"/>
              </w:rPr>
              <w:t xml:space="preserve"> = 1112</w:t>
            </w:r>
          </w:p>
        </w:tc>
        <w:tc>
          <w:tcPr>
            <w:tcW w:w="449" w:type="pct"/>
          </w:tcPr>
          <w:p w14:paraId="2B4624A4" w14:textId="2DA2521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53.4</w:t>
            </w:r>
            <w:r w:rsidR="00CE7405" w:rsidRPr="00666B3C">
              <w:rPr>
                <w:rFonts w:ascii="Book Antiqua" w:hAnsi="Book Antiqua" w:cs="Times New Roman"/>
              </w:rPr>
              <w:t xml:space="preserve"> ± </w:t>
            </w:r>
            <w:r w:rsidRPr="00666B3C">
              <w:rPr>
                <w:rFonts w:ascii="Book Antiqua" w:hAnsi="Book Antiqua" w:cs="Times New Roman"/>
              </w:rPr>
              <w:t>10.7</w:t>
            </w:r>
            <w:r w:rsidR="00014FE4" w:rsidRPr="00666B3C">
              <w:rPr>
                <w:rFonts w:ascii="Book Antiqua" w:hAnsi="Book Antiqua" w:cs="Times New Roman"/>
                <w:lang w:eastAsia="zh-CN"/>
              </w:rPr>
              <w:t xml:space="preserve">, </w:t>
            </w:r>
            <w:r w:rsidRPr="00666B3C">
              <w:rPr>
                <w:rFonts w:ascii="Book Antiqua" w:hAnsi="Book Antiqua" w:cs="Times New Roman"/>
              </w:rPr>
              <w:t>57.6%</w:t>
            </w:r>
          </w:p>
        </w:tc>
        <w:tc>
          <w:tcPr>
            <w:tcW w:w="581" w:type="pct"/>
          </w:tcPr>
          <w:p w14:paraId="5478472A" w14:textId="13717AD6"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22.6</w:t>
            </w:r>
            <w:r w:rsidR="00014FE4" w:rsidRPr="00666B3C">
              <w:rPr>
                <w:rFonts w:ascii="Book Antiqua" w:hAnsi="Book Antiqua" w:cs="Times New Roman"/>
                <w:lang w:eastAsia="zh-CN"/>
              </w:rPr>
              <w:t xml:space="preserve">; </w:t>
            </w:r>
            <w:r w:rsidRPr="00666B3C">
              <w:rPr>
                <w:rFonts w:ascii="Book Antiqua" w:hAnsi="Book Antiqua" w:cs="Times New Roman"/>
              </w:rPr>
              <w:t>DM: 100%</w:t>
            </w:r>
          </w:p>
        </w:tc>
        <w:tc>
          <w:tcPr>
            <w:tcW w:w="614" w:type="pct"/>
          </w:tcPr>
          <w:p w14:paraId="254EE7A2" w14:textId="616566E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53015169" w14:textId="4787DCB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BIA was used to calculate ASM, which was divided by </w:t>
            </w:r>
            <w:r w:rsidRPr="00666B3C">
              <w:rPr>
                <w:rFonts w:ascii="Book Antiqua" w:hAnsi="Book Antiqua" w:cs="Times New Roman"/>
              </w:rPr>
              <w:lastRenderedPageBreak/>
              <w:t xml:space="preserve">weight </w:t>
            </w:r>
            <w:r w:rsidR="00AA5A89" w:rsidRPr="00666B3C">
              <w:rPr>
                <w:rFonts w:ascii="Book Antiqua" w:hAnsi="Book Antiqua" w:cs="Times New Roman"/>
                <w:lang w:eastAsia="zh-CN"/>
              </w:rPr>
              <w:t>×</w:t>
            </w:r>
            <w:r w:rsidRPr="00666B3C">
              <w:rPr>
                <w:rFonts w:ascii="Book Antiqua" w:hAnsi="Book Antiqua" w:cs="Times New Roman"/>
              </w:rPr>
              <w:t xml:space="preserve"> 100 = SMI.</w:t>
            </w:r>
            <w:r w:rsidR="00AA5A89" w:rsidRPr="00666B3C">
              <w:rPr>
                <w:rFonts w:ascii="Book Antiqua" w:hAnsi="Book Antiqua" w:cs="Times New Roman"/>
                <w:lang w:eastAsia="zh-CN"/>
              </w:rPr>
              <w:t xml:space="preserve"> </w:t>
            </w:r>
            <w:r w:rsidRPr="00666B3C">
              <w:rPr>
                <w:rFonts w:ascii="Book Antiqua" w:hAnsi="Book Antiqua" w:cs="Times New Roman"/>
              </w:rPr>
              <w:t>ASM/BW% &lt;</w:t>
            </w:r>
            <w:r w:rsidR="00AA5A89" w:rsidRPr="00666B3C">
              <w:rPr>
                <w:rFonts w:ascii="Book Antiqua" w:hAnsi="Book Antiqua" w:cs="Times New Roman"/>
                <w:lang w:eastAsia="zh-CN"/>
              </w:rPr>
              <w:t xml:space="preserve"> </w:t>
            </w:r>
            <w:r w:rsidRPr="00666B3C">
              <w:rPr>
                <w:rFonts w:ascii="Book Antiqua" w:hAnsi="Book Antiqua" w:cs="Times New Roman"/>
              </w:rPr>
              <w:t>32.2 in men or &lt;</w:t>
            </w:r>
            <w:r w:rsidR="00AA5A89" w:rsidRPr="00666B3C">
              <w:rPr>
                <w:rFonts w:ascii="Book Antiqua" w:hAnsi="Book Antiqua" w:cs="Times New Roman"/>
                <w:lang w:eastAsia="zh-CN"/>
              </w:rPr>
              <w:t xml:space="preserve"> </w:t>
            </w:r>
            <w:r w:rsidRPr="00666B3C">
              <w:rPr>
                <w:rFonts w:ascii="Book Antiqua" w:hAnsi="Book Antiqua" w:cs="Times New Roman"/>
              </w:rPr>
              <w:t>25.5 in women was considered as sarcopenia</w:t>
            </w:r>
            <w:r w:rsidR="00AA5A89" w:rsidRPr="00666B3C">
              <w:rPr>
                <w:rFonts w:ascii="Book Antiqua" w:hAnsi="Book Antiqua" w:cs="Times New Roman"/>
                <w:lang w:eastAsia="zh-CN"/>
              </w:rPr>
              <w:t xml:space="preserve">. </w:t>
            </w:r>
            <w:r w:rsidR="00AA5A89" w:rsidRPr="00666B3C">
              <w:rPr>
                <w:rFonts w:ascii="Book Antiqua" w:hAnsi="Book Antiqua" w:cs="Times New Roman"/>
                <w:i/>
                <w:iCs/>
                <w:lang w:eastAsia="zh-CN"/>
              </w:rPr>
              <w:t>n</w:t>
            </w:r>
            <w:r w:rsidRPr="00666B3C">
              <w:rPr>
                <w:rFonts w:ascii="Book Antiqua" w:hAnsi="Book Antiqua" w:cs="Times New Roman"/>
              </w:rPr>
              <w:t xml:space="preserve"> = 290 (26.1%)</w:t>
            </w:r>
          </w:p>
        </w:tc>
        <w:tc>
          <w:tcPr>
            <w:tcW w:w="587" w:type="pct"/>
          </w:tcPr>
          <w:p w14:paraId="749D0FB8"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4870F93C"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3DE78035" w14:textId="77777777" w:rsidTr="00A45534">
        <w:trPr>
          <w:trHeight w:val="203"/>
        </w:trPr>
        <w:tc>
          <w:tcPr>
            <w:tcW w:w="592" w:type="pct"/>
          </w:tcPr>
          <w:p w14:paraId="3DF46CFE" w14:textId="2409168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Zhu</w:t>
            </w:r>
            <w:r w:rsidR="003F077F" w:rsidRPr="00666B3C">
              <w:rPr>
                <w:rFonts w:ascii="Book Antiqua" w:hAnsi="Book Antiqua" w:cs="Times New Roman"/>
              </w:rPr>
              <w:t xml:space="preserve"> </w:t>
            </w:r>
            <w:r w:rsidR="003F077F" w:rsidRPr="00666B3C">
              <w:rPr>
                <w:rFonts w:ascii="Book Antiqua" w:hAnsi="Book Antiqua" w:cs="Times New Roman"/>
                <w:i/>
                <w:iCs/>
                <w:lang w:eastAsia="zh-CN"/>
              </w:rPr>
              <w:t>et al</w:t>
            </w:r>
            <w:r w:rsidR="003F077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29</w:t>
            </w:r>
            <w:r w:rsidR="003F077F" w:rsidRPr="00666B3C">
              <w:rPr>
                <w:rFonts w:ascii="Book Antiqua" w:hAnsi="Book Antiqua" w:cs="Times New Roman"/>
                <w:vertAlign w:val="superscript"/>
                <w:lang w:eastAsia="zh-CN"/>
              </w:rPr>
              <w:t>]</w:t>
            </w:r>
            <w:r w:rsidR="003F077F" w:rsidRPr="00666B3C">
              <w:rPr>
                <w:rFonts w:ascii="Book Antiqua" w:hAnsi="Book Antiqua" w:cs="Times New Roman"/>
                <w:lang w:eastAsia="zh-CN"/>
              </w:rPr>
              <w:t xml:space="preserve">, </w:t>
            </w:r>
            <w:r w:rsidR="003F077F" w:rsidRPr="00666B3C">
              <w:rPr>
                <w:rFonts w:ascii="Book Antiqua" w:hAnsi="Book Antiqua" w:cs="Times New Roman"/>
              </w:rPr>
              <w:t>202</w:t>
            </w:r>
            <w:r w:rsidR="003F077F" w:rsidRPr="00666B3C">
              <w:rPr>
                <w:rFonts w:ascii="Book Antiqua" w:hAnsi="Book Antiqua" w:cs="Times New Roman"/>
                <w:lang w:eastAsia="zh-CN"/>
              </w:rPr>
              <w:t>3</w:t>
            </w:r>
          </w:p>
        </w:tc>
        <w:tc>
          <w:tcPr>
            <w:tcW w:w="555" w:type="pct"/>
          </w:tcPr>
          <w:p w14:paraId="65062729" w14:textId="784A00E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China, </w:t>
            </w:r>
            <w:r w:rsidR="005E5DAD" w:rsidRPr="00666B3C">
              <w:rPr>
                <w:rFonts w:ascii="Book Antiqua" w:hAnsi="Book Antiqua" w:cs="Times New Roman"/>
                <w:lang w:eastAsia="zh-CN"/>
              </w:rPr>
              <w:t>p</w:t>
            </w:r>
            <w:r w:rsidRPr="00666B3C">
              <w:rPr>
                <w:rFonts w:ascii="Book Antiqua" w:hAnsi="Book Antiqua" w:cs="Times New Roman"/>
              </w:rPr>
              <w:t>rospective</w:t>
            </w:r>
          </w:p>
        </w:tc>
        <w:tc>
          <w:tcPr>
            <w:tcW w:w="619" w:type="pct"/>
          </w:tcPr>
          <w:p w14:paraId="3A48AD1D" w14:textId="6A9CBA49"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Participants of Shanghai </w:t>
            </w:r>
            <w:proofErr w:type="spellStart"/>
            <w:r w:rsidRPr="00666B3C">
              <w:rPr>
                <w:rFonts w:ascii="Book Antiqua" w:hAnsi="Book Antiqua" w:cs="Times New Roman"/>
              </w:rPr>
              <w:t>Changfeng</w:t>
            </w:r>
            <w:proofErr w:type="spellEnd"/>
            <w:r w:rsidRPr="00666B3C">
              <w:rPr>
                <w:rFonts w:ascii="Book Antiqua" w:hAnsi="Book Antiqua" w:cs="Times New Roman"/>
              </w:rPr>
              <w:t xml:space="preserve"> Study, a community-based prospective cohort study of multiple chronic diseases Jun 2009 to Dec </w:t>
            </w:r>
            <w:r w:rsidRPr="00666B3C">
              <w:rPr>
                <w:rFonts w:ascii="Book Antiqua" w:hAnsi="Book Antiqua" w:cs="Times New Roman"/>
              </w:rPr>
              <w:lastRenderedPageBreak/>
              <w:t xml:space="preserve">2012, with age &gt; 45 </w:t>
            </w:r>
            <w:proofErr w:type="spellStart"/>
            <w:r w:rsidRPr="00666B3C">
              <w:rPr>
                <w:rFonts w:ascii="Book Antiqua" w:hAnsi="Book Antiqua" w:cs="Times New Roman"/>
              </w:rPr>
              <w:t>y</w:t>
            </w:r>
            <w:r w:rsidR="004C5D5A" w:rsidRPr="00666B3C">
              <w:rPr>
                <w:rFonts w:ascii="Book Antiqua" w:hAnsi="Book Antiqua" w:cs="Times New Roman"/>
                <w:lang w:eastAsia="zh-CN"/>
              </w:rPr>
              <w:t>r</w:t>
            </w:r>
            <w:proofErr w:type="spellEnd"/>
            <w:r w:rsidRPr="00666B3C">
              <w:rPr>
                <w:rFonts w:ascii="Book Antiqua" w:hAnsi="Book Antiqua" w:cs="Times New Roman"/>
              </w:rPr>
              <w:t>,</w:t>
            </w:r>
            <w:r w:rsidR="004C5D5A" w:rsidRPr="00666B3C">
              <w:rPr>
                <w:rFonts w:ascii="Book Antiqua" w:hAnsi="Book Antiqua" w:cs="Times New Roman"/>
                <w:lang w:eastAsia="zh-CN"/>
              </w:rPr>
              <w:t xml:space="preserve"> </w:t>
            </w:r>
            <w:r w:rsidR="004C5D5A" w:rsidRPr="00666B3C">
              <w:rPr>
                <w:rFonts w:ascii="Book Antiqua" w:hAnsi="Book Antiqua" w:cs="Times New Roman"/>
                <w:i/>
                <w:iCs/>
                <w:lang w:eastAsia="zh-CN"/>
              </w:rPr>
              <w:t>n</w:t>
            </w:r>
            <w:r w:rsidRPr="00666B3C">
              <w:rPr>
                <w:rFonts w:ascii="Book Antiqua" w:hAnsi="Book Antiqua" w:cs="Times New Roman"/>
              </w:rPr>
              <w:t xml:space="preserve"> = 1305</w:t>
            </w:r>
          </w:p>
        </w:tc>
        <w:tc>
          <w:tcPr>
            <w:tcW w:w="449" w:type="pct"/>
          </w:tcPr>
          <w:p w14:paraId="7A9ADE89" w14:textId="2FBEDCA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62.6</w:t>
            </w:r>
            <w:r w:rsidR="00CE7405" w:rsidRPr="00666B3C">
              <w:rPr>
                <w:rFonts w:ascii="Book Antiqua" w:hAnsi="Book Antiqua" w:cs="Times New Roman"/>
              </w:rPr>
              <w:t xml:space="preserve"> ± </w:t>
            </w:r>
            <w:r w:rsidRPr="00666B3C">
              <w:rPr>
                <w:rFonts w:ascii="Book Antiqua" w:hAnsi="Book Antiqua" w:cs="Times New Roman"/>
              </w:rPr>
              <w:t>8.9,</w:t>
            </w:r>
            <w:r w:rsidR="00014FE4" w:rsidRPr="00666B3C">
              <w:rPr>
                <w:rFonts w:ascii="Book Antiqua" w:hAnsi="Book Antiqua" w:cs="Times New Roman"/>
                <w:lang w:eastAsia="zh-CN"/>
              </w:rPr>
              <w:t xml:space="preserve"> </w:t>
            </w:r>
            <w:r w:rsidRPr="00666B3C">
              <w:rPr>
                <w:rFonts w:ascii="Book Antiqua" w:hAnsi="Book Antiqua" w:cs="Times New Roman"/>
              </w:rPr>
              <w:t>33.1%</w:t>
            </w:r>
          </w:p>
        </w:tc>
        <w:tc>
          <w:tcPr>
            <w:tcW w:w="581" w:type="pct"/>
          </w:tcPr>
          <w:p w14:paraId="2C97D33E" w14:textId="4823E5A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25.7</w:t>
            </w:r>
            <w:r w:rsidR="00CE7405" w:rsidRPr="00666B3C">
              <w:rPr>
                <w:rFonts w:ascii="Book Antiqua" w:hAnsi="Book Antiqua" w:cs="Times New Roman"/>
              </w:rPr>
              <w:t xml:space="preserve"> ± </w:t>
            </w:r>
            <w:r w:rsidRPr="00666B3C">
              <w:rPr>
                <w:rFonts w:ascii="Book Antiqua" w:hAnsi="Book Antiqua" w:cs="Times New Roman"/>
              </w:rPr>
              <w:t>3.2</w:t>
            </w:r>
          </w:p>
        </w:tc>
        <w:tc>
          <w:tcPr>
            <w:tcW w:w="614" w:type="pct"/>
          </w:tcPr>
          <w:p w14:paraId="578FB5B5"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Fatty liver was diagnosed when liver fat content by ultrasound</w:t>
            </w:r>
          </w:p>
          <w:p w14:paraId="3F3AC5D5"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exceeded the cut-off value of 9.15%</w:t>
            </w:r>
          </w:p>
        </w:tc>
        <w:tc>
          <w:tcPr>
            <w:tcW w:w="679" w:type="pct"/>
          </w:tcPr>
          <w:p w14:paraId="2197FE25" w14:textId="4EFE838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DEXA was used to calculate SI = ASM/height</w:t>
            </w:r>
            <w:r w:rsidRPr="00666B3C">
              <w:rPr>
                <w:rFonts w:ascii="Book Antiqua" w:hAnsi="Book Antiqua" w:cs="Times New Roman"/>
                <w:vertAlign w:val="superscript"/>
              </w:rPr>
              <w:t>2</w:t>
            </w:r>
            <w:r w:rsidRPr="00666B3C">
              <w:rPr>
                <w:rFonts w:ascii="Book Antiqua" w:hAnsi="Book Antiqua" w:cs="Times New Roman"/>
              </w:rPr>
              <w:t>.</w:t>
            </w:r>
            <w:r w:rsidR="00AA5A89" w:rsidRPr="00666B3C">
              <w:rPr>
                <w:rFonts w:ascii="Book Antiqua" w:hAnsi="Book Antiqua" w:cs="Times New Roman"/>
                <w:lang w:eastAsia="zh-CN"/>
              </w:rPr>
              <w:t xml:space="preserve"> </w:t>
            </w:r>
            <w:r w:rsidRPr="00666B3C">
              <w:rPr>
                <w:rFonts w:ascii="Book Antiqua" w:hAnsi="Book Antiqua" w:cs="Times New Roman"/>
              </w:rPr>
              <w:t>The cut-off SI for sarcopenia were 6.88 kg/m</w:t>
            </w:r>
            <w:r w:rsidRPr="00666B3C">
              <w:rPr>
                <w:rFonts w:ascii="Book Antiqua" w:hAnsi="Book Antiqua" w:cs="Times New Roman"/>
                <w:vertAlign w:val="superscript"/>
              </w:rPr>
              <w:t>2</w:t>
            </w:r>
            <w:r w:rsidRPr="00666B3C">
              <w:rPr>
                <w:rFonts w:ascii="Book Antiqua" w:hAnsi="Book Antiqua" w:cs="Times New Roman"/>
              </w:rPr>
              <w:t xml:space="preserve"> in male and 5.67 kg/m</w:t>
            </w:r>
            <w:r w:rsidRPr="00666B3C">
              <w:rPr>
                <w:rFonts w:ascii="Book Antiqua" w:hAnsi="Book Antiqua" w:cs="Times New Roman"/>
                <w:vertAlign w:val="superscript"/>
              </w:rPr>
              <w:t>2</w:t>
            </w:r>
            <w:r w:rsidRPr="00666B3C">
              <w:rPr>
                <w:rFonts w:ascii="Book Antiqua" w:hAnsi="Book Antiqua" w:cs="Times New Roman"/>
              </w:rPr>
              <w:t xml:space="preserve"> in female.</w:t>
            </w:r>
            <w:r w:rsidR="00AA5A89" w:rsidRPr="00666B3C">
              <w:rPr>
                <w:rFonts w:ascii="Book Antiqua" w:hAnsi="Book Antiqua" w:cs="Times New Roman"/>
                <w:lang w:eastAsia="zh-CN"/>
              </w:rPr>
              <w:t xml:space="preserve"> </w:t>
            </w:r>
            <w:r w:rsidR="00AA5A89" w:rsidRPr="00666B3C">
              <w:rPr>
                <w:rFonts w:ascii="Book Antiqua" w:hAnsi="Book Antiqua" w:cs="Times New Roman"/>
                <w:i/>
                <w:iCs/>
                <w:lang w:eastAsia="zh-CN"/>
              </w:rPr>
              <w:t>n</w:t>
            </w:r>
            <w:r w:rsidRPr="00666B3C">
              <w:rPr>
                <w:rFonts w:ascii="Book Antiqua" w:hAnsi="Book Antiqua" w:cs="Times New Roman"/>
              </w:rPr>
              <w:t xml:space="preserve"> = 260 (19.9%)</w:t>
            </w:r>
          </w:p>
        </w:tc>
        <w:tc>
          <w:tcPr>
            <w:tcW w:w="587" w:type="pct"/>
          </w:tcPr>
          <w:p w14:paraId="4885B657" w14:textId="3E061F1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Significant fibrosis was defined as FIB-4 ≥ 2.67.</w:t>
            </w:r>
            <w:r w:rsidR="00640CE4" w:rsidRPr="00666B3C">
              <w:rPr>
                <w:rFonts w:ascii="Book Antiqua" w:hAnsi="Book Antiqua" w:cs="Times New Roman"/>
                <w:lang w:eastAsia="zh-CN"/>
              </w:rPr>
              <w:t xml:space="preserve"> </w:t>
            </w:r>
            <w:r w:rsidRPr="00666B3C">
              <w:rPr>
                <w:rFonts w:ascii="Book Antiqua" w:hAnsi="Book Antiqua" w:cs="Times New Roman"/>
              </w:rPr>
              <w:t>The presence of sarcopenia</w:t>
            </w:r>
            <w:r w:rsidR="00640CE4" w:rsidRPr="00666B3C">
              <w:rPr>
                <w:rFonts w:ascii="Book Antiqua" w:hAnsi="Book Antiqua" w:cs="Times New Roman"/>
                <w:lang w:eastAsia="zh-CN"/>
              </w:rPr>
              <w:t xml:space="preserve"> </w:t>
            </w:r>
            <w:r w:rsidRPr="00666B3C">
              <w:rPr>
                <w:rFonts w:ascii="Book Antiqua" w:hAnsi="Book Antiqua" w:cs="Times New Roman"/>
              </w:rPr>
              <w:t xml:space="preserve">was associated with increased risk of carotid plaque </w:t>
            </w:r>
            <w:bookmarkStart w:id="1585" w:name="_Hlk152365010"/>
            <w:r w:rsidRPr="00666B3C">
              <w:rPr>
                <w:rFonts w:ascii="Book Antiqua" w:hAnsi="Book Antiqua" w:cs="Times New Roman"/>
              </w:rPr>
              <w:t>(</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w:t>
            </w:r>
            <w:r w:rsidRPr="00666B3C">
              <w:rPr>
                <w:rFonts w:ascii="Book Antiqua" w:hAnsi="Book Antiqua" w:cs="Times New Roman"/>
              </w:rPr>
              <w:lastRenderedPageBreak/>
              <w:t>2.22; 95%CI: 1.23</w:t>
            </w:r>
            <w:r w:rsidR="007F03FC" w:rsidRPr="00666B3C">
              <w:rPr>
                <w:rFonts w:ascii="Book Antiqua" w:hAnsi="Book Antiqua" w:cs="Times New Roman"/>
              </w:rPr>
              <w:t>-</w:t>
            </w:r>
            <w:r w:rsidRPr="00666B3C">
              <w:rPr>
                <w:rFonts w:ascii="Book Antiqua" w:hAnsi="Book Antiqua" w:cs="Times New Roman"/>
              </w:rPr>
              <w:t>4.02)</w:t>
            </w:r>
            <w:bookmarkEnd w:id="1585"/>
            <w:r w:rsidRPr="00666B3C">
              <w:rPr>
                <w:rFonts w:ascii="Book Antiqua" w:hAnsi="Book Antiqua" w:cs="Times New Roman"/>
              </w:rPr>
              <w:t xml:space="preserve"> and liver fibrosis (</w:t>
            </w:r>
            <w:proofErr w:type="spellStart"/>
            <w:r w:rsidRPr="00666B3C">
              <w:rPr>
                <w:rFonts w:ascii="Book Antiqua" w:hAnsi="Book Antiqua" w:cs="Times New Roman"/>
              </w:rPr>
              <w:t>aOR</w:t>
            </w:r>
            <w:proofErr w:type="spellEnd"/>
            <w:r w:rsidR="00640CE4" w:rsidRPr="00666B3C">
              <w:rPr>
                <w:rFonts w:ascii="Book Antiqua" w:hAnsi="Book Antiqua" w:cs="Times New Roman"/>
                <w:lang w:eastAsia="zh-CN"/>
              </w:rPr>
              <w:t>:</w:t>
            </w:r>
            <w:r w:rsidRPr="00666B3C">
              <w:rPr>
                <w:rFonts w:ascii="Book Antiqua" w:hAnsi="Book Antiqua" w:cs="Times New Roman"/>
              </w:rPr>
              <w:t xml:space="preserve"> 2.07; 95%CI: 1.24</w:t>
            </w:r>
            <w:r w:rsidR="007F03FC" w:rsidRPr="00666B3C">
              <w:rPr>
                <w:rFonts w:ascii="Book Antiqua" w:hAnsi="Book Antiqua" w:cs="Times New Roman"/>
              </w:rPr>
              <w:t>-</w:t>
            </w:r>
            <w:r w:rsidRPr="00666B3C">
              <w:rPr>
                <w:rFonts w:ascii="Book Antiqua" w:hAnsi="Book Antiqua" w:cs="Times New Roman"/>
              </w:rPr>
              <w:t>3.44)</w:t>
            </w:r>
          </w:p>
        </w:tc>
        <w:tc>
          <w:tcPr>
            <w:tcW w:w="323" w:type="pct"/>
          </w:tcPr>
          <w:p w14:paraId="4CB103B1"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r w:rsidR="00666B3C" w:rsidRPr="00666B3C" w14:paraId="234424E3" w14:textId="77777777" w:rsidTr="00A45534">
        <w:trPr>
          <w:trHeight w:val="203"/>
        </w:trPr>
        <w:tc>
          <w:tcPr>
            <w:tcW w:w="592" w:type="pct"/>
          </w:tcPr>
          <w:p w14:paraId="752E4219" w14:textId="37CD861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Cho</w:t>
            </w:r>
            <w:r w:rsidR="003F077F" w:rsidRPr="00666B3C">
              <w:rPr>
                <w:rFonts w:ascii="Book Antiqua" w:hAnsi="Book Antiqua" w:cs="Times New Roman"/>
              </w:rPr>
              <w:t xml:space="preserve"> </w:t>
            </w:r>
            <w:r w:rsidR="003F077F" w:rsidRPr="00666B3C">
              <w:rPr>
                <w:rFonts w:ascii="Book Antiqua" w:hAnsi="Book Antiqua" w:cs="Times New Roman"/>
                <w:i/>
                <w:iCs/>
                <w:lang w:eastAsia="zh-CN"/>
              </w:rPr>
              <w:t>et al</w:t>
            </w:r>
            <w:r w:rsidR="003F077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30</w:t>
            </w:r>
            <w:r w:rsidR="003F077F" w:rsidRPr="00666B3C">
              <w:rPr>
                <w:rFonts w:ascii="Book Antiqua" w:hAnsi="Book Antiqua" w:cs="Times New Roman"/>
                <w:vertAlign w:val="superscript"/>
                <w:lang w:eastAsia="zh-CN"/>
              </w:rPr>
              <w:t>]</w:t>
            </w:r>
            <w:r w:rsidR="003F077F" w:rsidRPr="00666B3C">
              <w:rPr>
                <w:rFonts w:ascii="Book Antiqua" w:hAnsi="Book Antiqua" w:cs="Times New Roman"/>
                <w:lang w:eastAsia="zh-CN"/>
              </w:rPr>
              <w:t xml:space="preserve">, </w:t>
            </w:r>
            <w:r w:rsidR="003F077F" w:rsidRPr="00666B3C">
              <w:rPr>
                <w:rFonts w:ascii="Book Antiqua" w:hAnsi="Book Antiqua" w:cs="Times New Roman"/>
              </w:rPr>
              <w:t>202</w:t>
            </w:r>
            <w:r w:rsidR="003F077F" w:rsidRPr="00666B3C">
              <w:rPr>
                <w:rFonts w:ascii="Book Antiqua" w:hAnsi="Book Antiqua" w:cs="Times New Roman"/>
                <w:lang w:eastAsia="zh-CN"/>
              </w:rPr>
              <w:t>3</w:t>
            </w:r>
          </w:p>
        </w:tc>
        <w:tc>
          <w:tcPr>
            <w:tcW w:w="555" w:type="pct"/>
          </w:tcPr>
          <w:p w14:paraId="0AAAB8EA" w14:textId="73AFB37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43C79A7A" w14:textId="22C7B2C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Patients with T2DM from the Seoul Metabolic Syndrome Cohort,</w:t>
            </w:r>
            <w:r w:rsidR="00945A15" w:rsidRPr="00666B3C">
              <w:rPr>
                <w:rFonts w:ascii="Book Antiqua" w:hAnsi="Book Antiqua" w:cs="Times New Roman"/>
                <w:lang w:eastAsia="zh-CN"/>
              </w:rPr>
              <w:t xml:space="preserve"> </w:t>
            </w:r>
            <w:r w:rsidR="00945A15" w:rsidRPr="00666B3C">
              <w:rPr>
                <w:rFonts w:ascii="Book Antiqua" w:hAnsi="Book Antiqua" w:cs="Times New Roman"/>
                <w:i/>
                <w:iCs/>
                <w:lang w:eastAsia="zh-CN"/>
              </w:rPr>
              <w:t>n</w:t>
            </w:r>
            <w:r w:rsidRPr="00666B3C">
              <w:rPr>
                <w:rFonts w:ascii="Book Antiqua" w:hAnsi="Book Antiqua" w:cs="Times New Roman"/>
              </w:rPr>
              <w:t xml:space="preserve"> = 456</w:t>
            </w:r>
          </w:p>
        </w:tc>
        <w:tc>
          <w:tcPr>
            <w:tcW w:w="449" w:type="pct"/>
          </w:tcPr>
          <w:p w14:paraId="11565DDC" w14:textId="4355143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55.0</w:t>
            </w:r>
            <w:r w:rsidR="00CE7405" w:rsidRPr="00666B3C">
              <w:rPr>
                <w:rFonts w:ascii="Book Antiqua" w:hAnsi="Book Antiqua" w:cs="Times New Roman"/>
              </w:rPr>
              <w:t xml:space="preserve"> ± </w:t>
            </w:r>
            <w:r w:rsidRPr="00666B3C">
              <w:rPr>
                <w:rFonts w:ascii="Book Antiqua" w:hAnsi="Book Antiqua" w:cs="Times New Roman"/>
              </w:rPr>
              <w:t>9.4,</w:t>
            </w:r>
            <w:r w:rsidR="00014FE4" w:rsidRPr="00666B3C">
              <w:rPr>
                <w:rFonts w:ascii="Book Antiqua" w:hAnsi="Book Antiqua" w:cs="Times New Roman"/>
                <w:lang w:eastAsia="zh-CN"/>
              </w:rPr>
              <w:t xml:space="preserve"> </w:t>
            </w:r>
            <w:r w:rsidRPr="00666B3C">
              <w:rPr>
                <w:rFonts w:ascii="Book Antiqua" w:hAnsi="Book Antiqua" w:cs="Times New Roman"/>
              </w:rPr>
              <w:t>46.3%</w:t>
            </w:r>
          </w:p>
        </w:tc>
        <w:tc>
          <w:tcPr>
            <w:tcW w:w="581" w:type="pct"/>
          </w:tcPr>
          <w:p w14:paraId="3D7A0717" w14:textId="523E8E1F"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25.7</w:t>
            </w:r>
            <w:r w:rsidR="00CE7405" w:rsidRPr="00666B3C">
              <w:rPr>
                <w:rFonts w:ascii="Book Antiqua" w:hAnsi="Book Antiqua" w:cs="Times New Roman"/>
              </w:rPr>
              <w:t xml:space="preserve"> ± </w:t>
            </w:r>
            <w:r w:rsidRPr="00666B3C">
              <w:rPr>
                <w:rFonts w:ascii="Book Antiqua" w:hAnsi="Book Antiqua" w:cs="Times New Roman"/>
              </w:rPr>
              <w:t>2.8</w:t>
            </w:r>
            <w:r w:rsidR="00014FE4" w:rsidRPr="00666B3C">
              <w:rPr>
                <w:rFonts w:ascii="Book Antiqua" w:hAnsi="Book Antiqua" w:cs="Times New Roman"/>
                <w:lang w:eastAsia="zh-CN"/>
              </w:rPr>
              <w:t xml:space="preserve">; </w:t>
            </w:r>
            <w:r w:rsidRPr="00666B3C">
              <w:rPr>
                <w:rFonts w:ascii="Book Antiqua" w:hAnsi="Book Antiqua" w:cs="Times New Roman"/>
              </w:rPr>
              <w:t>DM: 100%</w:t>
            </w:r>
            <w:r w:rsidR="00014FE4" w:rsidRPr="00666B3C">
              <w:rPr>
                <w:rFonts w:ascii="Book Antiqua" w:hAnsi="Book Antiqua" w:cs="Times New Roman"/>
                <w:lang w:eastAsia="zh-CN"/>
              </w:rPr>
              <w:t xml:space="preserve">; </w:t>
            </w:r>
            <w:r w:rsidRPr="00666B3C">
              <w:rPr>
                <w:rFonts w:ascii="Book Antiqua" w:hAnsi="Book Antiqua" w:cs="Times New Roman"/>
              </w:rPr>
              <w:t>HTN: 36.0%</w:t>
            </w:r>
          </w:p>
        </w:tc>
        <w:tc>
          <w:tcPr>
            <w:tcW w:w="614" w:type="pct"/>
          </w:tcPr>
          <w:p w14:paraId="0D6EC032" w14:textId="1F7D572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6CCA95FA" w14:textId="555BCF5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BIA was used to calculate ASM, which was divided by weight = ASM/BW%</w:t>
            </w:r>
            <w:r w:rsidR="00E74CA0" w:rsidRPr="00666B3C">
              <w:rPr>
                <w:rFonts w:ascii="Book Antiqua" w:hAnsi="Book Antiqua" w:cs="Times New Roman"/>
                <w:lang w:eastAsia="zh-CN"/>
              </w:rPr>
              <w:t xml:space="preserve">; </w:t>
            </w:r>
            <w:r w:rsidRPr="00666B3C">
              <w:rPr>
                <w:rFonts w:ascii="Book Antiqua" w:hAnsi="Book Antiqua" w:cs="Times New Roman"/>
              </w:rPr>
              <w:t>ASM/BW% &lt;</w:t>
            </w:r>
            <w:r w:rsidR="00E74CA0" w:rsidRPr="00666B3C">
              <w:rPr>
                <w:rFonts w:ascii="Book Antiqua" w:hAnsi="Book Antiqua" w:cs="Times New Roman"/>
                <w:lang w:eastAsia="zh-CN"/>
              </w:rPr>
              <w:t xml:space="preserve"> </w:t>
            </w:r>
            <w:r w:rsidRPr="00666B3C">
              <w:rPr>
                <w:rFonts w:ascii="Book Antiqua" w:hAnsi="Book Antiqua" w:cs="Times New Roman"/>
              </w:rPr>
              <w:t>29.0 in men or &lt;</w:t>
            </w:r>
            <w:r w:rsidR="00E74CA0" w:rsidRPr="00666B3C">
              <w:rPr>
                <w:rFonts w:ascii="Book Antiqua" w:hAnsi="Book Antiqua" w:cs="Times New Roman"/>
                <w:lang w:eastAsia="zh-CN"/>
              </w:rPr>
              <w:t xml:space="preserve"> </w:t>
            </w:r>
            <w:r w:rsidRPr="00666B3C">
              <w:rPr>
                <w:rFonts w:ascii="Book Antiqua" w:hAnsi="Book Antiqua" w:cs="Times New Roman"/>
              </w:rPr>
              <w:t>22.9 in women was considered as sarcopenia</w:t>
            </w:r>
            <w:r w:rsidR="00E74CA0" w:rsidRPr="00666B3C">
              <w:rPr>
                <w:rFonts w:ascii="Book Antiqua" w:hAnsi="Book Antiqua" w:cs="Times New Roman"/>
                <w:lang w:eastAsia="zh-CN"/>
              </w:rPr>
              <w:t xml:space="preserve">. </w:t>
            </w:r>
            <w:r w:rsidR="00E74CA0" w:rsidRPr="00666B3C">
              <w:rPr>
                <w:rFonts w:ascii="Book Antiqua" w:hAnsi="Book Antiqua" w:cs="Times New Roman"/>
                <w:i/>
                <w:iCs/>
                <w:lang w:eastAsia="zh-CN"/>
              </w:rPr>
              <w:t>n</w:t>
            </w:r>
            <w:r w:rsidRPr="00666B3C">
              <w:rPr>
                <w:rFonts w:ascii="Book Antiqua" w:hAnsi="Book Antiqua" w:cs="Times New Roman"/>
              </w:rPr>
              <w:t xml:space="preserve"> = 123 (27.0%)</w:t>
            </w:r>
          </w:p>
        </w:tc>
        <w:tc>
          <w:tcPr>
            <w:tcW w:w="587" w:type="pct"/>
          </w:tcPr>
          <w:p w14:paraId="32E88956" w14:textId="0BE4329E"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Sarcopenia was an independent predictor </w:t>
            </w:r>
            <w:bookmarkStart w:id="1586" w:name="_Hlk152365032"/>
            <w:r w:rsidRPr="00666B3C">
              <w:rPr>
                <w:rFonts w:ascii="Book Antiqua" w:hAnsi="Book Antiqua" w:cs="Times New Roman"/>
              </w:rPr>
              <w:t>carotid plaque progression (OR</w:t>
            </w:r>
            <w:r w:rsidR="00640CE4" w:rsidRPr="00666B3C">
              <w:rPr>
                <w:rFonts w:ascii="Book Antiqua" w:hAnsi="Book Antiqua" w:cs="Times New Roman"/>
                <w:lang w:eastAsia="zh-CN"/>
              </w:rPr>
              <w:t>:</w:t>
            </w:r>
            <w:r w:rsidRPr="00666B3C">
              <w:rPr>
                <w:rFonts w:ascii="Book Antiqua" w:hAnsi="Book Antiqua" w:cs="Times New Roman"/>
              </w:rPr>
              <w:t xml:space="preserve"> 2.02, </w:t>
            </w:r>
            <w:r w:rsidR="00E85177" w:rsidRPr="00666B3C">
              <w:rPr>
                <w:rFonts w:ascii="Book Antiqua" w:hAnsi="Book Antiqua" w:cs="Times New Roman"/>
              </w:rPr>
              <w:t>95%CI</w:t>
            </w:r>
            <w:r w:rsidRPr="00666B3C">
              <w:rPr>
                <w:rFonts w:ascii="Book Antiqua" w:hAnsi="Book Antiqua" w:cs="Times New Roman"/>
              </w:rPr>
              <w:t>: 1.32</w:t>
            </w:r>
            <w:r w:rsidR="007F03FC" w:rsidRPr="00666B3C">
              <w:rPr>
                <w:rFonts w:ascii="Book Antiqua" w:hAnsi="Book Antiqua" w:cs="Times New Roman"/>
              </w:rPr>
              <w:t>-</w:t>
            </w:r>
            <w:r w:rsidRPr="00666B3C">
              <w:rPr>
                <w:rFonts w:ascii="Book Antiqua" w:hAnsi="Book Antiqua" w:cs="Times New Roman"/>
              </w:rPr>
              <w:t>3.08)</w:t>
            </w:r>
            <w:bookmarkEnd w:id="1586"/>
          </w:p>
        </w:tc>
        <w:tc>
          <w:tcPr>
            <w:tcW w:w="323" w:type="pct"/>
          </w:tcPr>
          <w:p w14:paraId="1DE9894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Good</w:t>
            </w:r>
          </w:p>
        </w:tc>
      </w:tr>
      <w:tr w:rsidR="00666B3C" w:rsidRPr="00666B3C" w14:paraId="69202DE3" w14:textId="77777777" w:rsidTr="00A45534">
        <w:trPr>
          <w:trHeight w:val="203"/>
        </w:trPr>
        <w:tc>
          <w:tcPr>
            <w:tcW w:w="592" w:type="pct"/>
          </w:tcPr>
          <w:p w14:paraId="0847E5DF" w14:textId="7CAF29A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Choe</w:t>
            </w:r>
            <w:r w:rsidR="003F077F" w:rsidRPr="00666B3C">
              <w:rPr>
                <w:rFonts w:ascii="Book Antiqua" w:hAnsi="Book Antiqua" w:cs="Times New Roman"/>
              </w:rPr>
              <w:t xml:space="preserve"> </w:t>
            </w:r>
            <w:r w:rsidR="003F077F" w:rsidRPr="00666B3C">
              <w:rPr>
                <w:rFonts w:ascii="Book Antiqua" w:hAnsi="Book Antiqua" w:cs="Times New Roman"/>
                <w:i/>
                <w:iCs/>
                <w:lang w:eastAsia="zh-CN"/>
              </w:rPr>
              <w:t>et al</w:t>
            </w:r>
            <w:r w:rsidR="003F077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16</w:t>
            </w:r>
            <w:r w:rsidR="003F077F" w:rsidRPr="00666B3C">
              <w:rPr>
                <w:rFonts w:ascii="Book Antiqua" w:hAnsi="Book Antiqua" w:cs="Times New Roman"/>
                <w:vertAlign w:val="superscript"/>
                <w:lang w:eastAsia="zh-CN"/>
              </w:rPr>
              <w:t>]</w:t>
            </w:r>
            <w:r w:rsidR="003F077F" w:rsidRPr="00666B3C">
              <w:rPr>
                <w:rFonts w:ascii="Book Antiqua" w:hAnsi="Book Antiqua" w:cs="Times New Roman"/>
                <w:lang w:eastAsia="zh-CN"/>
              </w:rPr>
              <w:t xml:space="preserve">, </w:t>
            </w:r>
            <w:r w:rsidR="003F077F" w:rsidRPr="00666B3C">
              <w:rPr>
                <w:rFonts w:ascii="Book Antiqua" w:hAnsi="Book Antiqua" w:cs="Times New Roman"/>
              </w:rPr>
              <w:t>202</w:t>
            </w:r>
            <w:r w:rsidR="003F077F" w:rsidRPr="00666B3C">
              <w:rPr>
                <w:rFonts w:ascii="Book Antiqua" w:hAnsi="Book Antiqua" w:cs="Times New Roman"/>
                <w:lang w:eastAsia="zh-CN"/>
              </w:rPr>
              <w:t>3</w:t>
            </w:r>
          </w:p>
        </w:tc>
        <w:tc>
          <w:tcPr>
            <w:tcW w:w="555" w:type="pct"/>
          </w:tcPr>
          <w:p w14:paraId="494A417A" w14:textId="4607813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lastRenderedPageBreak/>
              <w:t>r</w:t>
            </w:r>
            <w:r w:rsidRPr="00666B3C">
              <w:rPr>
                <w:rFonts w:ascii="Book Antiqua" w:hAnsi="Book Antiqua" w:cs="Times New Roman"/>
              </w:rPr>
              <w:t>etrospective</w:t>
            </w:r>
          </w:p>
        </w:tc>
        <w:tc>
          <w:tcPr>
            <w:tcW w:w="619" w:type="pct"/>
          </w:tcPr>
          <w:p w14:paraId="6FAFE576" w14:textId="197A0D0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Korean Genome and </w:t>
            </w:r>
            <w:r w:rsidRPr="00666B3C">
              <w:rPr>
                <w:rFonts w:ascii="Book Antiqua" w:hAnsi="Book Antiqua" w:cs="Times New Roman"/>
              </w:rPr>
              <w:lastRenderedPageBreak/>
              <w:t>Epidemiology Study (</w:t>
            </w:r>
            <w:proofErr w:type="spellStart"/>
            <w:r w:rsidRPr="00666B3C">
              <w:rPr>
                <w:rFonts w:ascii="Book Antiqua" w:hAnsi="Book Antiqua" w:cs="Times New Roman"/>
              </w:rPr>
              <w:t>KoGES</w:t>
            </w:r>
            <w:proofErr w:type="spellEnd"/>
            <w:r w:rsidRPr="00666B3C">
              <w:rPr>
                <w:rFonts w:ascii="Book Antiqua" w:hAnsi="Book Antiqua" w:cs="Times New Roman"/>
              </w:rPr>
              <w:t xml:space="preserve">) </w:t>
            </w:r>
            <w:proofErr w:type="spellStart"/>
            <w:r w:rsidRPr="00666B3C">
              <w:rPr>
                <w:rFonts w:ascii="Book Antiqua" w:hAnsi="Book Antiqua" w:cs="Times New Roman"/>
              </w:rPr>
              <w:t>Ansung-Ansan</w:t>
            </w:r>
            <w:proofErr w:type="spellEnd"/>
            <w:r w:rsidRPr="00666B3C">
              <w:rPr>
                <w:rFonts w:ascii="Book Antiqua" w:hAnsi="Book Antiqua" w:cs="Times New Roman"/>
              </w:rPr>
              <w:t xml:space="preserve"> cohort,</w:t>
            </w:r>
            <w:r w:rsidR="007671D9" w:rsidRPr="00666B3C">
              <w:rPr>
                <w:rFonts w:ascii="Book Antiqua" w:hAnsi="Book Antiqua" w:cs="Times New Roman"/>
                <w:lang w:eastAsia="zh-CN"/>
              </w:rPr>
              <w:t xml:space="preserve"> </w:t>
            </w:r>
            <w:r w:rsidR="007671D9" w:rsidRPr="00666B3C">
              <w:rPr>
                <w:rFonts w:ascii="Book Antiqua" w:hAnsi="Book Antiqua" w:cs="Times New Roman"/>
                <w:i/>
                <w:iCs/>
                <w:lang w:eastAsia="zh-CN"/>
              </w:rPr>
              <w:t xml:space="preserve">n </w:t>
            </w:r>
            <w:r w:rsidRPr="00666B3C">
              <w:rPr>
                <w:rFonts w:ascii="Book Antiqua" w:hAnsi="Book Antiqua" w:cs="Times New Roman"/>
              </w:rPr>
              <w:t>= 1442</w:t>
            </w:r>
          </w:p>
        </w:tc>
        <w:tc>
          <w:tcPr>
            <w:tcW w:w="449" w:type="pct"/>
          </w:tcPr>
          <w:p w14:paraId="6A9D2CD2" w14:textId="4052B46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51.7</w:t>
            </w:r>
            <w:r w:rsidR="00CE7405" w:rsidRPr="00666B3C">
              <w:rPr>
                <w:rFonts w:ascii="Book Antiqua" w:hAnsi="Book Antiqua" w:cs="Times New Roman"/>
              </w:rPr>
              <w:t xml:space="preserve"> ± </w:t>
            </w:r>
            <w:r w:rsidRPr="00666B3C">
              <w:rPr>
                <w:rFonts w:ascii="Book Antiqua" w:hAnsi="Book Antiqua" w:cs="Times New Roman"/>
              </w:rPr>
              <w:t>8.5,</w:t>
            </w:r>
            <w:r w:rsidR="00014FE4" w:rsidRPr="00666B3C">
              <w:rPr>
                <w:rFonts w:ascii="Book Antiqua" w:hAnsi="Book Antiqua" w:cs="Times New Roman"/>
                <w:lang w:eastAsia="zh-CN"/>
              </w:rPr>
              <w:t xml:space="preserve"> </w:t>
            </w:r>
            <w:r w:rsidRPr="00666B3C">
              <w:rPr>
                <w:rFonts w:ascii="Book Antiqua" w:hAnsi="Book Antiqua" w:cs="Times New Roman"/>
              </w:rPr>
              <w:lastRenderedPageBreak/>
              <w:t>40.0%</w:t>
            </w:r>
          </w:p>
        </w:tc>
        <w:tc>
          <w:tcPr>
            <w:tcW w:w="581" w:type="pct"/>
          </w:tcPr>
          <w:p w14:paraId="39123537" w14:textId="507C387A"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lastRenderedPageBreak/>
              <w:t>BMI: 27.9</w:t>
            </w:r>
            <w:r w:rsidR="00CE7405" w:rsidRPr="00666B3C">
              <w:rPr>
                <w:rFonts w:ascii="Book Antiqua" w:hAnsi="Book Antiqua" w:cs="Times New Roman"/>
              </w:rPr>
              <w:t xml:space="preserve"> ± </w:t>
            </w:r>
            <w:r w:rsidRPr="00666B3C">
              <w:rPr>
                <w:rFonts w:ascii="Book Antiqua" w:hAnsi="Book Antiqua" w:cs="Times New Roman"/>
              </w:rPr>
              <w:t>2.5</w:t>
            </w:r>
            <w:r w:rsidR="00014FE4" w:rsidRPr="00666B3C">
              <w:rPr>
                <w:rFonts w:ascii="Book Antiqua" w:hAnsi="Book Antiqua" w:cs="Times New Roman"/>
                <w:lang w:eastAsia="zh-CN"/>
              </w:rPr>
              <w:t xml:space="preserve">; </w:t>
            </w:r>
            <w:r w:rsidRPr="00666B3C">
              <w:rPr>
                <w:rFonts w:ascii="Book Antiqua" w:hAnsi="Book Antiqua" w:cs="Times New Roman"/>
              </w:rPr>
              <w:t xml:space="preserve">DM: </w:t>
            </w:r>
            <w:r w:rsidRPr="00666B3C">
              <w:rPr>
                <w:rFonts w:ascii="Book Antiqua" w:hAnsi="Book Antiqua" w:cs="Times New Roman"/>
              </w:rPr>
              <w:lastRenderedPageBreak/>
              <w:t>28.4%</w:t>
            </w:r>
            <w:r w:rsidR="00014FE4" w:rsidRPr="00666B3C">
              <w:rPr>
                <w:rFonts w:ascii="Book Antiqua" w:hAnsi="Book Antiqua" w:cs="Times New Roman"/>
                <w:lang w:eastAsia="zh-CN"/>
              </w:rPr>
              <w:t xml:space="preserve">; </w:t>
            </w:r>
            <w:r w:rsidRPr="00666B3C">
              <w:rPr>
                <w:rFonts w:ascii="Book Antiqua" w:hAnsi="Book Antiqua" w:cs="Times New Roman"/>
              </w:rPr>
              <w:t>HTN: 34.7%</w:t>
            </w:r>
            <w:r w:rsidR="00014FE4" w:rsidRPr="00666B3C">
              <w:rPr>
                <w:rFonts w:ascii="Book Antiqua" w:hAnsi="Book Antiqua" w:cs="Times New Roman"/>
                <w:lang w:eastAsia="zh-CN"/>
              </w:rPr>
              <w:t xml:space="preserve">; </w:t>
            </w:r>
            <w:r w:rsidRPr="00666B3C">
              <w:rPr>
                <w:rFonts w:ascii="Book Antiqua" w:hAnsi="Book Antiqua" w:cs="Times New Roman"/>
              </w:rPr>
              <w:t>MS: 69.7%</w:t>
            </w:r>
          </w:p>
        </w:tc>
        <w:tc>
          <w:tcPr>
            <w:tcW w:w="614" w:type="pct"/>
          </w:tcPr>
          <w:p w14:paraId="5B5C481C" w14:textId="303A85C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Hepatic steatosis index </w:t>
            </w:r>
            <w:r w:rsidRPr="00666B3C">
              <w:rPr>
                <w:rFonts w:ascii="Book Antiqua" w:hAnsi="Book Antiqua" w:cs="Times New Roman"/>
              </w:rPr>
              <w:lastRenderedPageBreak/>
              <w:t>(HSI) based on ALT, AST, BMI, DM, sex.</w:t>
            </w:r>
            <w:r w:rsidR="00285F15" w:rsidRPr="00666B3C">
              <w:rPr>
                <w:rFonts w:ascii="Book Antiqua" w:hAnsi="Book Antiqua" w:cs="Times New Roman"/>
                <w:lang w:eastAsia="zh-CN"/>
              </w:rPr>
              <w:t xml:space="preserve"> </w:t>
            </w:r>
            <w:r w:rsidRPr="00666B3C">
              <w:rPr>
                <w:rFonts w:ascii="Book Antiqua" w:hAnsi="Book Antiqua" w:cs="Times New Roman"/>
              </w:rPr>
              <w:t>NAFLD defined by HSI &gt; 36</w:t>
            </w:r>
          </w:p>
        </w:tc>
        <w:tc>
          <w:tcPr>
            <w:tcW w:w="679" w:type="pct"/>
          </w:tcPr>
          <w:p w14:paraId="7E474E02"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587" w:type="pct"/>
          </w:tcPr>
          <w:p w14:paraId="10889BE4" w14:textId="7A6A08AA"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Fibrosis was defined as </w:t>
            </w:r>
            <w:r w:rsidRPr="00666B3C">
              <w:rPr>
                <w:rFonts w:ascii="Book Antiqua" w:hAnsi="Book Antiqua" w:cs="Times New Roman"/>
              </w:rPr>
              <w:lastRenderedPageBreak/>
              <w:t>FIB-4 ≥ 1.3 and APRI ≥ 0.5. In the adjusted model, low muscle mass (lowest quartile) did not contribute to progression to hepatic fibrosis (HR</w:t>
            </w:r>
            <w:r w:rsidR="00640CE4" w:rsidRPr="00666B3C">
              <w:rPr>
                <w:rFonts w:ascii="Book Antiqua" w:hAnsi="Book Antiqua" w:cs="Times New Roman"/>
                <w:lang w:eastAsia="zh-CN"/>
              </w:rPr>
              <w:t>:</w:t>
            </w:r>
            <w:r w:rsidRPr="00666B3C">
              <w:rPr>
                <w:rFonts w:ascii="Book Antiqua" w:hAnsi="Book Antiqua" w:cs="Times New Roman"/>
              </w:rPr>
              <w:t xml:space="preserve"> 1.02, </w:t>
            </w:r>
            <w:r w:rsidR="00E85177" w:rsidRPr="00666B3C">
              <w:rPr>
                <w:rFonts w:ascii="Book Antiqua" w:hAnsi="Book Antiqua" w:cs="Times New Roman"/>
              </w:rPr>
              <w:t>95%CI</w:t>
            </w:r>
            <w:r w:rsidRPr="00666B3C">
              <w:rPr>
                <w:rFonts w:ascii="Book Antiqua" w:hAnsi="Book Antiqua" w:cs="Times New Roman"/>
              </w:rPr>
              <w:t>: 0.85</w:t>
            </w:r>
            <w:r w:rsidR="007F03FC" w:rsidRPr="00666B3C">
              <w:rPr>
                <w:rFonts w:ascii="Book Antiqua" w:hAnsi="Book Antiqua" w:cs="Times New Roman"/>
              </w:rPr>
              <w:t>-</w:t>
            </w:r>
            <w:r w:rsidRPr="00666B3C">
              <w:rPr>
                <w:rFonts w:ascii="Book Antiqua" w:hAnsi="Book Antiqua" w:cs="Times New Roman"/>
              </w:rPr>
              <w:t>1.22)</w:t>
            </w:r>
          </w:p>
        </w:tc>
        <w:tc>
          <w:tcPr>
            <w:tcW w:w="323" w:type="pct"/>
          </w:tcPr>
          <w:p w14:paraId="63D1225D"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Poor</w:t>
            </w:r>
          </w:p>
        </w:tc>
      </w:tr>
      <w:tr w:rsidR="00666B3C" w:rsidRPr="00666B3C" w14:paraId="3CAAFE71" w14:textId="77777777" w:rsidTr="00A45534">
        <w:trPr>
          <w:trHeight w:val="203"/>
        </w:trPr>
        <w:tc>
          <w:tcPr>
            <w:tcW w:w="592" w:type="pct"/>
          </w:tcPr>
          <w:p w14:paraId="128D5115" w14:textId="578C782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Chun</w:t>
            </w:r>
            <w:r w:rsidR="003F077F" w:rsidRPr="00666B3C">
              <w:rPr>
                <w:rFonts w:ascii="Book Antiqua" w:hAnsi="Book Antiqua" w:cs="Times New Roman"/>
              </w:rPr>
              <w:t xml:space="preserve"> </w:t>
            </w:r>
            <w:r w:rsidR="003F077F" w:rsidRPr="00666B3C">
              <w:rPr>
                <w:rFonts w:ascii="Book Antiqua" w:hAnsi="Book Antiqua" w:cs="Times New Roman"/>
                <w:i/>
                <w:iCs/>
                <w:lang w:eastAsia="zh-CN"/>
              </w:rPr>
              <w:t>et al</w:t>
            </w:r>
            <w:r w:rsidR="003F077F" w:rsidRPr="00666B3C">
              <w:rPr>
                <w:rFonts w:ascii="Book Antiqua" w:hAnsi="Book Antiqua" w:cs="Times New Roman"/>
                <w:vertAlign w:val="superscript"/>
                <w:lang w:eastAsia="zh-CN"/>
              </w:rPr>
              <w:t>[</w:t>
            </w:r>
            <w:r w:rsidR="00764EE4" w:rsidRPr="00666B3C">
              <w:rPr>
                <w:rFonts w:ascii="Book Antiqua" w:hAnsi="Book Antiqua" w:cs="Times New Roman"/>
                <w:vertAlign w:val="superscript"/>
                <w:lang w:eastAsia="zh-CN"/>
              </w:rPr>
              <w:t>31</w:t>
            </w:r>
            <w:r w:rsidR="003F077F" w:rsidRPr="00666B3C">
              <w:rPr>
                <w:rFonts w:ascii="Book Antiqua" w:hAnsi="Book Antiqua" w:cs="Times New Roman"/>
                <w:vertAlign w:val="superscript"/>
                <w:lang w:eastAsia="zh-CN"/>
              </w:rPr>
              <w:t>]</w:t>
            </w:r>
            <w:r w:rsidR="003F077F" w:rsidRPr="00666B3C">
              <w:rPr>
                <w:rFonts w:ascii="Book Antiqua" w:hAnsi="Book Antiqua" w:cs="Times New Roman"/>
                <w:lang w:eastAsia="zh-CN"/>
              </w:rPr>
              <w:t xml:space="preserve">, </w:t>
            </w:r>
            <w:r w:rsidR="003F077F" w:rsidRPr="00666B3C">
              <w:rPr>
                <w:rFonts w:ascii="Book Antiqua" w:hAnsi="Book Antiqua" w:cs="Times New Roman"/>
              </w:rPr>
              <w:t>202</w:t>
            </w:r>
            <w:r w:rsidR="003F077F" w:rsidRPr="00666B3C">
              <w:rPr>
                <w:rFonts w:ascii="Book Antiqua" w:hAnsi="Book Antiqua" w:cs="Times New Roman"/>
                <w:lang w:eastAsia="zh-CN"/>
              </w:rPr>
              <w:t>3</w:t>
            </w:r>
          </w:p>
        </w:tc>
        <w:tc>
          <w:tcPr>
            <w:tcW w:w="555" w:type="pct"/>
          </w:tcPr>
          <w:p w14:paraId="526C5085" w14:textId="69323AF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South Korea, </w:t>
            </w:r>
            <w:r w:rsidR="005E5DAD" w:rsidRPr="00666B3C">
              <w:rPr>
                <w:rFonts w:ascii="Book Antiqua" w:hAnsi="Book Antiqua" w:cs="Times New Roman"/>
                <w:lang w:eastAsia="zh-CN"/>
              </w:rPr>
              <w:t>r</w:t>
            </w:r>
            <w:r w:rsidRPr="00666B3C">
              <w:rPr>
                <w:rFonts w:ascii="Book Antiqua" w:hAnsi="Book Antiqua" w:cs="Times New Roman"/>
              </w:rPr>
              <w:t>etrospective</w:t>
            </w:r>
          </w:p>
        </w:tc>
        <w:tc>
          <w:tcPr>
            <w:tcW w:w="619" w:type="pct"/>
          </w:tcPr>
          <w:p w14:paraId="31FA05E0" w14:textId="49FC33C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Patients undergoing health </w:t>
            </w:r>
            <w:proofErr w:type="spellStart"/>
            <w:r w:rsidRPr="00666B3C">
              <w:rPr>
                <w:rFonts w:ascii="Book Antiqua" w:hAnsi="Book Antiqua" w:cs="Times New Roman"/>
              </w:rPr>
              <w:t>checkup</w:t>
            </w:r>
            <w:proofErr w:type="spellEnd"/>
            <w:r w:rsidRPr="00666B3C">
              <w:rPr>
                <w:rFonts w:ascii="Book Antiqua" w:hAnsi="Book Antiqua" w:cs="Times New Roman"/>
              </w:rPr>
              <w:t xml:space="preserve"> at a three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w:t>
            </w:r>
            <w:r w:rsidRPr="00666B3C">
              <w:rPr>
                <w:rFonts w:ascii="Book Antiqua" w:hAnsi="Book Antiqua" w:cs="Times New Roman"/>
              </w:rPr>
              <w:lastRenderedPageBreak/>
              <w:t>from 2014-2020,</w:t>
            </w:r>
            <w:r w:rsidR="00671603" w:rsidRPr="00666B3C">
              <w:rPr>
                <w:rFonts w:ascii="Book Antiqua" w:hAnsi="Book Antiqua" w:cs="Times New Roman"/>
                <w:lang w:eastAsia="zh-CN"/>
              </w:rPr>
              <w:t xml:space="preserve"> </w:t>
            </w:r>
            <w:r w:rsidR="00671603" w:rsidRPr="00666B3C">
              <w:rPr>
                <w:rFonts w:ascii="Book Antiqua" w:hAnsi="Book Antiqua" w:cs="Times New Roman"/>
                <w:i/>
                <w:iCs/>
                <w:lang w:eastAsia="zh-CN"/>
              </w:rPr>
              <w:t>n</w:t>
            </w:r>
            <w:r w:rsidRPr="00666B3C">
              <w:rPr>
                <w:rFonts w:ascii="Book Antiqua" w:hAnsi="Book Antiqua" w:cs="Times New Roman"/>
              </w:rPr>
              <w:t xml:space="preserve"> = 23889</w:t>
            </w:r>
          </w:p>
        </w:tc>
        <w:tc>
          <w:tcPr>
            <w:tcW w:w="449" w:type="pct"/>
          </w:tcPr>
          <w:p w14:paraId="6D235807" w14:textId="45E36AD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50.0</w:t>
            </w:r>
            <w:r w:rsidR="00CE7405" w:rsidRPr="00666B3C">
              <w:rPr>
                <w:rFonts w:ascii="Book Antiqua" w:hAnsi="Book Antiqua" w:cs="Times New Roman"/>
              </w:rPr>
              <w:t xml:space="preserve"> ± </w:t>
            </w:r>
            <w:r w:rsidRPr="00666B3C">
              <w:rPr>
                <w:rFonts w:ascii="Book Antiqua" w:hAnsi="Book Antiqua" w:cs="Times New Roman"/>
              </w:rPr>
              <w:t>11.0,</w:t>
            </w:r>
            <w:r w:rsidR="00014FE4" w:rsidRPr="00666B3C">
              <w:rPr>
                <w:rFonts w:ascii="Book Antiqua" w:hAnsi="Book Antiqua" w:cs="Times New Roman"/>
                <w:lang w:eastAsia="zh-CN"/>
              </w:rPr>
              <w:t xml:space="preserve"> </w:t>
            </w:r>
            <w:r w:rsidRPr="00666B3C">
              <w:rPr>
                <w:rFonts w:ascii="Book Antiqua" w:hAnsi="Book Antiqua" w:cs="Times New Roman"/>
              </w:rPr>
              <w:t>69.5%</w:t>
            </w:r>
          </w:p>
        </w:tc>
        <w:tc>
          <w:tcPr>
            <w:tcW w:w="581" w:type="pct"/>
          </w:tcPr>
          <w:p w14:paraId="3AF337E8" w14:textId="7A3B09B3"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25.9</w:t>
            </w:r>
            <w:r w:rsidR="00CE7405" w:rsidRPr="00666B3C">
              <w:rPr>
                <w:rFonts w:ascii="Book Antiqua" w:hAnsi="Book Antiqua" w:cs="Times New Roman"/>
              </w:rPr>
              <w:t xml:space="preserve"> ± </w:t>
            </w:r>
            <w:r w:rsidRPr="00666B3C">
              <w:rPr>
                <w:rFonts w:ascii="Book Antiqua" w:hAnsi="Book Antiqua" w:cs="Times New Roman"/>
              </w:rPr>
              <w:t>3.3</w:t>
            </w:r>
            <w:r w:rsidR="00014FE4" w:rsidRPr="00666B3C">
              <w:rPr>
                <w:rFonts w:ascii="Book Antiqua" w:hAnsi="Book Antiqua" w:cs="Times New Roman"/>
                <w:lang w:eastAsia="zh-CN"/>
              </w:rPr>
              <w:t xml:space="preserve">; </w:t>
            </w:r>
            <w:r w:rsidRPr="00666B3C">
              <w:rPr>
                <w:rFonts w:ascii="Book Antiqua" w:hAnsi="Book Antiqua" w:cs="Times New Roman"/>
              </w:rPr>
              <w:t>DM: 14.4%</w:t>
            </w:r>
            <w:r w:rsidR="00014FE4" w:rsidRPr="00666B3C">
              <w:rPr>
                <w:rFonts w:ascii="Book Antiqua" w:hAnsi="Book Antiqua" w:cs="Times New Roman"/>
                <w:lang w:eastAsia="zh-CN"/>
              </w:rPr>
              <w:t xml:space="preserve">; </w:t>
            </w:r>
            <w:r w:rsidRPr="00666B3C">
              <w:rPr>
                <w:rFonts w:ascii="Book Antiqua" w:hAnsi="Book Antiqua" w:cs="Times New Roman"/>
              </w:rPr>
              <w:t>HTN: 37%</w:t>
            </w:r>
            <w:r w:rsidR="00014FE4" w:rsidRPr="00666B3C">
              <w:rPr>
                <w:rFonts w:ascii="Book Antiqua" w:hAnsi="Book Antiqua" w:cs="Times New Roman"/>
                <w:lang w:eastAsia="zh-CN"/>
              </w:rPr>
              <w:t>; o</w:t>
            </w:r>
            <w:r w:rsidRPr="00666B3C">
              <w:rPr>
                <w:rFonts w:ascii="Book Antiqua" w:hAnsi="Book Antiqua" w:cs="Times New Roman"/>
              </w:rPr>
              <w:t xml:space="preserve">besity: </w:t>
            </w:r>
            <w:r w:rsidRPr="00666B3C">
              <w:rPr>
                <w:rFonts w:ascii="Book Antiqua" w:hAnsi="Book Antiqua" w:cs="Times New Roman"/>
              </w:rPr>
              <w:lastRenderedPageBreak/>
              <w:t>56.9%</w:t>
            </w:r>
            <w:r w:rsidR="00014FE4" w:rsidRPr="00666B3C">
              <w:rPr>
                <w:rFonts w:ascii="Book Antiqua" w:hAnsi="Book Antiqua" w:cs="Times New Roman"/>
                <w:lang w:eastAsia="zh-CN"/>
              </w:rPr>
              <w:t xml:space="preserve">; </w:t>
            </w:r>
            <w:r w:rsidRPr="00666B3C">
              <w:rPr>
                <w:rFonts w:ascii="Book Antiqua" w:hAnsi="Book Antiqua" w:cs="Times New Roman"/>
              </w:rPr>
              <w:t>MS: 47.1%</w:t>
            </w:r>
          </w:p>
        </w:tc>
        <w:tc>
          <w:tcPr>
            <w:tcW w:w="614" w:type="pct"/>
          </w:tcPr>
          <w:p w14:paraId="1FB4923B" w14:textId="6E2855D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Abdominal ultrasound</w:t>
            </w:r>
            <w:r w:rsidR="00100683" w:rsidRPr="00666B3C">
              <w:rPr>
                <w:rFonts w:ascii="Book Antiqua" w:hAnsi="Book Antiqua" w:cs="Times New Roman"/>
                <w:vertAlign w:val="superscript"/>
              </w:rPr>
              <w:t>1</w:t>
            </w:r>
          </w:p>
        </w:tc>
        <w:tc>
          <w:tcPr>
            <w:tcW w:w="679" w:type="pct"/>
          </w:tcPr>
          <w:p w14:paraId="439BE66D" w14:textId="7B8C41F5"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 xml:space="preserve">BIA was used to calculate ASM, which was divided by weight = </w:t>
            </w:r>
            <w:r w:rsidRPr="00666B3C">
              <w:rPr>
                <w:rFonts w:ascii="Book Antiqua" w:hAnsi="Book Antiqua" w:cs="Times New Roman"/>
              </w:rPr>
              <w:lastRenderedPageBreak/>
              <w:t>ASM/BW%</w:t>
            </w:r>
            <w:r w:rsidR="009D22A7" w:rsidRPr="00666B3C">
              <w:rPr>
                <w:rFonts w:ascii="Book Antiqua" w:hAnsi="Book Antiqua" w:cs="Times New Roman"/>
                <w:lang w:eastAsia="zh-CN"/>
              </w:rPr>
              <w:t xml:space="preserve">; </w:t>
            </w:r>
            <w:r w:rsidRPr="00666B3C">
              <w:rPr>
                <w:rFonts w:ascii="Book Antiqua" w:hAnsi="Book Antiqua" w:cs="Times New Roman"/>
              </w:rPr>
              <w:t>ASM/BW% &lt;</w:t>
            </w:r>
            <w:r w:rsidR="009D22A7" w:rsidRPr="00666B3C">
              <w:rPr>
                <w:rFonts w:ascii="Book Antiqua" w:hAnsi="Book Antiqua" w:cs="Times New Roman"/>
                <w:lang w:eastAsia="zh-CN"/>
              </w:rPr>
              <w:t xml:space="preserve"> </w:t>
            </w:r>
            <w:r w:rsidRPr="00666B3C">
              <w:rPr>
                <w:rFonts w:ascii="Book Antiqua" w:hAnsi="Book Antiqua" w:cs="Times New Roman"/>
              </w:rPr>
              <w:t>29.0 in men or &lt;</w:t>
            </w:r>
            <w:r w:rsidR="009D22A7" w:rsidRPr="00666B3C">
              <w:rPr>
                <w:rFonts w:ascii="Book Antiqua" w:hAnsi="Book Antiqua" w:cs="Times New Roman"/>
                <w:lang w:eastAsia="zh-CN"/>
              </w:rPr>
              <w:t xml:space="preserve"> </w:t>
            </w:r>
            <w:r w:rsidRPr="00666B3C">
              <w:rPr>
                <w:rFonts w:ascii="Book Antiqua" w:hAnsi="Book Antiqua" w:cs="Times New Roman"/>
              </w:rPr>
              <w:t>22.9 in women was considered as sarcopenia</w:t>
            </w:r>
            <w:r w:rsidR="009D22A7" w:rsidRPr="00666B3C">
              <w:rPr>
                <w:rFonts w:ascii="Book Antiqua" w:hAnsi="Book Antiqua" w:cs="Times New Roman"/>
                <w:lang w:eastAsia="zh-CN"/>
              </w:rPr>
              <w:t xml:space="preserve">. </w:t>
            </w:r>
            <w:r w:rsidR="009D22A7" w:rsidRPr="00666B3C">
              <w:rPr>
                <w:rFonts w:ascii="Book Antiqua" w:hAnsi="Book Antiqua" w:cs="Times New Roman"/>
                <w:i/>
                <w:iCs/>
                <w:lang w:eastAsia="zh-CN"/>
              </w:rPr>
              <w:t>n</w:t>
            </w:r>
            <w:r w:rsidRPr="00666B3C">
              <w:rPr>
                <w:rFonts w:ascii="Book Antiqua" w:hAnsi="Book Antiqua" w:cs="Times New Roman"/>
              </w:rPr>
              <w:t xml:space="preserve"> = 3092 (12.9%)</w:t>
            </w:r>
            <w:r w:rsidR="009D22A7" w:rsidRPr="00666B3C">
              <w:rPr>
                <w:rFonts w:ascii="Book Antiqua" w:hAnsi="Book Antiqua" w:cs="Times New Roman"/>
                <w:lang w:eastAsia="zh-CN"/>
              </w:rPr>
              <w:t xml:space="preserve">. </w:t>
            </w:r>
            <w:r w:rsidRPr="00666B3C">
              <w:rPr>
                <w:rFonts w:ascii="Book Antiqua" w:hAnsi="Book Antiqua" w:cs="Times New Roman"/>
              </w:rPr>
              <w:t>Sarcopenia was defined using a cut-off point of ASM/BMI = SI &lt;</w:t>
            </w:r>
            <w:r w:rsidR="009D22A7" w:rsidRPr="00666B3C">
              <w:rPr>
                <w:rFonts w:ascii="Book Antiqua" w:hAnsi="Book Antiqua" w:cs="Times New Roman"/>
                <w:lang w:eastAsia="zh-CN"/>
              </w:rPr>
              <w:t xml:space="preserve"> </w:t>
            </w:r>
            <w:r w:rsidRPr="00666B3C">
              <w:rPr>
                <w:rFonts w:ascii="Book Antiqua" w:hAnsi="Book Antiqua" w:cs="Times New Roman"/>
              </w:rPr>
              <w:t>0.789 in men and &lt;</w:t>
            </w:r>
            <w:r w:rsidR="009D22A7" w:rsidRPr="00666B3C">
              <w:rPr>
                <w:rFonts w:ascii="Book Antiqua" w:hAnsi="Book Antiqua" w:cs="Times New Roman"/>
                <w:lang w:eastAsia="zh-CN"/>
              </w:rPr>
              <w:t xml:space="preserve"> </w:t>
            </w:r>
            <w:r w:rsidRPr="00666B3C">
              <w:rPr>
                <w:rFonts w:ascii="Book Antiqua" w:hAnsi="Book Antiqua" w:cs="Times New Roman"/>
              </w:rPr>
              <w:t>0.521 in women.</w:t>
            </w:r>
            <w:r w:rsidR="009D22A7" w:rsidRPr="00666B3C">
              <w:rPr>
                <w:rFonts w:ascii="Book Antiqua" w:hAnsi="Book Antiqua" w:cs="Times New Roman"/>
                <w:lang w:eastAsia="zh-CN"/>
              </w:rPr>
              <w:t xml:space="preserve"> </w:t>
            </w:r>
            <w:r w:rsidR="009D22A7" w:rsidRPr="00666B3C">
              <w:rPr>
                <w:rFonts w:ascii="Book Antiqua" w:hAnsi="Book Antiqua" w:cs="Times New Roman"/>
                <w:i/>
                <w:iCs/>
                <w:lang w:eastAsia="zh-CN"/>
              </w:rPr>
              <w:t>n</w:t>
            </w:r>
            <w:r w:rsidRPr="00666B3C">
              <w:rPr>
                <w:rFonts w:ascii="Book Antiqua" w:hAnsi="Book Antiqua" w:cs="Times New Roman"/>
              </w:rPr>
              <w:t xml:space="preserve"> = 1577 (6.6%)</w:t>
            </w:r>
          </w:p>
        </w:tc>
        <w:tc>
          <w:tcPr>
            <w:tcW w:w="587" w:type="pct"/>
          </w:tcPr>
          <w:p w14:paraId="4EE3C53B"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131235EA"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62C4FBD4" w14:textId="77777777" w:rsidTr="00A45534">
        <w:trPr>
          <w:trHeight w:val="203"/>
        </w:trPr>
        <w:tc>
          <w:tcPr>
            <w:tcW w:w="592" w:type="pct"/>
          </w:tcPr>
          <w:p w14:paraId="06F003E1" w14:textId="0FE69F56" w:rsidR="003519DC" w:rsidRPr="00666B3C" w:rsidRDefault="003519DC" w:rsidP="00D76D63">
            <w:pPr>
              <w:spacing w:line="360" w:lineRule="auto"/>
              <w:jc w:val="both"/>
              <w:rPr>
                <w:rFonts w:ascii="Book Antiqua" w:hAnsi="Book Antiqua" w:cs="Times New Roman"/>
              </w:rPr>
            </w:pPr>
            <w:proofErr w:type="spellStart"/>
            <w:r w:rsidRPr="00666B3C">
              <w:rPr>
                <w:rFonts w:ascii="Book Antiqua" w:hAnsi="Book Antiqua" w:cs="Times New Roman"/>
              </w:rPr>
              <w:t>Harring</w:t>
            </w:r>
            <w:proofErr w:type="spellEnd"/>
            <w:r w:rsidR="00E176A0" w:rsidRPr="00666B3C">
              <w:rPr>
                <w:rFonts w:ascii="Book Antiqua" w:hAnsi="Book Antiqua" w:cs="Times New Roman"/>
              </w:rPr>
              <w:t xml:space="preserve"> </w:t>
            </w:r>
            <w:r w:rsidR="00E176A0" w:rsidRPr="00666B3C">
              <w:rPr>
                <w:rFonts w:ascii="Book Antiqua" w:hAnsi="Book Antiqua" w:cs="Times New Roman"/>
                <w:i/>
                <w:iCs/>
                <w:lang w:eastAsia="zh-CN"/>
              </w:rPr>
              <w:t>et al</w:t>
            </w:r>
            <w:r w:rsidR="00E176A0" w:rsidRPr="00666B3C">
              <w:rPr>
                <w:rFonts w:ascii="Book Antiqua" w:hAnsi="Book Antiqua" w:cs="Times New Roman"/>
                <w:vertAlign w:val="superscript"/>
                <w:lang w:eastAsia="zh-CN"/>
              </w:rPr>
              <w:t>[</w:t>
            </w:r>
            <w:r w:rsidR="00F63A0A" w:rsidRPr="00666B3C">
              <w:rPr>
                <w:rFonts w:ascii="Book Antiqua" w:hAnsi="Book Antiqua" w:cs="Times New Roman"/>
                <w:vertAlign w:val="superscript"/>
                <w:lang w:eastAsia="zh-CN"/>
              </w:rPr>
              <w:t>38</w:t>
            </w:r>
            <w:r w:rsidR="00E176A0" w:rsidRPr="00666B3C">
              <w:rPr>
                <w:rFonts w:ascii="Book Antiqua" w:hAnsi="Book Antiqua" w:cs="Times New Roman"/>
                <w:vertAlign w:val="superscript"/>
                <w:lang w:eastAsia="zh-CN"/>
              </w:rPr>
              <w:t>]</w:t>
            </w:r>
            <w:r w:rsidR="00E176A0" w:rsidRPr="00666B3C">
              <w:rPr>
                <w:rFonts w:ascii="Book Antiqua" w:hAnsi="Book Antiqua" w:cs="Times New Roman"/>
                <w:lang w:eastAsia="zh-CN"/>
              </w:rPr>
              <w:t xml:space="preserve">, </w:t>
            </w:r>
            <w:r w:rsidR="00E176A0" w:rsidRPr="00666B3C">
              <w:rPr>
                <w:rFonts w:ascii="Book Antiqua" w:hAnsi="Book Antiqua" w:cs="Times New Roman"/>
              </w:rPr>
              <w:t>202</w:t>
            </w:r>
            <w:r w:rsidR="00E176A0" w:rsidRPr="00666B3C">
              <w:rPr>
                <w:rFonts w:ascii="Book Antiqua" w:hAnsi="Book Antiqua" w:cs="Times New Roman"/>
                <w:lang w:eastAsia="zh-CN"/>
              </w:rPr>
              <w:t>3</w:t>
            </w:r>
          </w:p>
        </w:tc>
        <w:tc>
          <w:tcPr>
            <w:tcW w:w="555" w:type="pct"/>
          </w:tcPr>
          <w:p w14:paraId="40FBC3F6" w14:textId="40101D9D"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U</w:t>
            </w:r>
            <w:r w:rsidR="000512F4" w:rsidRPr="00666B3C">
              <w:rPr>
                <w:rFonts w:ascii="Book Antiqua" w:hAnsi="Book Antiqua" w:cs="Times New Roman"/>
                <w:lang w:eastAsia="zh-CN"/>
              </w:rPr>
              <w:t>nited States</w:t>
            </w:r>
            <w:r w:rsidRPr="00666B3C">
              <w:rPr>
                <w:rFonts w:ascii="Book Antiqua" w:hAnsi="Book Antiqua" w:cs="Times New Roman"/>
              </w:rPr>
              <w:t>,</w:t>
            </w:r>
            <w:r w:rsidR="000512F4" w:rsidRPr="00666B3C">
              <w:rPr>
                <w:rFonts w:ascii="Book Antiqua" w:hAnsi="Book Antiqua" w:cs="Times New Roman"/>
                <w:lang w:eastAsia="zh-CN"/>
              </w:rPr>
              <w:t xml:space="preserve"> r</w:t>
            </w:r>
            <w:r w:rsidRPr="00666B3C">
              <w:rPr>
                <w:rFonts w:ascii="Book Antiqua" w:hAnsi="Book Antiqua" w:cs="Times New Roman"/>
              </w:rPr>
              <w:t>etrospective</w:t>
            </w:r>
          </w:p>
        </w:tc>
        <w:tc>
          <w:tcPr>
            <w:tcW w:w="619" w:type="pct"/>
          </w:tcPr>
          <w:p w14:paraId="04C8C2D7" w14:textId="1FDD4DC2"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Analysis of the third National Health and Nutrition Examination </w:t>
            </w:r>
            <w:r w:rsidRPr="00666B3C">
              <w:rPr>
                <w:rFonts w:ascii="Book Antiqua" w:hAnsi="Book Antiqua" w:cs="Times New Roman"/>
              </w:rPr>
              <w:lastRenderedPageBreak/>
              <w:t>Survey (NHANES),</w:t>
            </w:r>
            <w:r w:rsidR="00966D8C" w:rsidRPr="00666B3C">
              <w:rPr>
                <w:rFonts w:ascii="Book Antiqua" w:hAnsi="Book Antiqua" w:cs="Times New Roman"/>
                <w:lang w:eastAsia="zh-CN"/>
              </w:rPr>
              <w:t xml:space="preserve"> </w:t>
            </w:r>
            <w:r w:rsidRPr="00666B3C">
              <w:rPr>
                <w:rFonts w:ascii="Book Antiqua" w:hAnsi="Book Antiqua" w:cs="Times New Roman"/>
              </w:rPr>
              <w:t>from 2017 to 2018,</w:t>
            </w:r>
            <w:r w:rsidR="00966D8C" w:rsidRPr="00666B3C">
              <w:rPr>
                <w:rFonts w:ascii="Book Antiqua" w:hAnsi="Book Antiqua" w:cs="Times New Roman"/>
                <w:lang w:eastAsia="zh-CN"/>
              </w:rPr>
              <w:t xml:space="preserve"> </w:t>
            </w:r>
            <w:r w:rsidR="00966D8C" w:rsidRPr="00666B3C">
              <w:rPr>
                <w:rFonts w:ascii="Book Antiqua" w:hAnsi="Book Antiqua" w:cs="Times New Roman"/>
                <w:i/>
                <w:iCs/>
                <w:lang w:eastAsia="zh-CN"/>
              </w:rPr>
              <w:t>n</w:t>
            </w:r>
            <w:r w:rsidRPr="00666B3C">
              <w:rPr>
                <w:rFonts w:ascii="Book Antiqua" w:hAnsi="Book Antiqua" w:cs="Times New Roman"/>
              </w:rPr>
              <w:t xml:space="preserve"> = 1056</w:t>
            </w:r>
          </w:p>
        </w:tc>
        <w:tc>
          <w:tcPr>
            <w:tcW w:w="449" w:type="pct"/>
          </w:tcPr>
          <w:p w14:paraId="5C397669" w14:textId="2773DA7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41.9</w:t>
            </w:r>
            <w:r w:rsidR="00CE7405" w:rsidRPr="00666B3C">
              <w:rPr>
                <w:rFonts w:ascii="Book Antiqua" w:hAnsi="Book Antiqua" w:cs="Times New Roman"/>
              </w:rPr>
              <w:t xml:space="preserve"> ± </w:t>
            </w:r>
            <w:r w:rsidRPr="00666B3C">
              <w:rPr>
                <w:rFonts w:ascii="Book Antiqua" w:hAnsi="Book Antiqua" w:cs="Times New Roman"/>
              </w:rPr>
              <w:t>0.42</w:t>
            </w:r>
            <w:r w:rsidR="00100683" w:rsidRPr="00666B3C">
              <w:rPr>
                <w:rFonts w:ascii="Book Antiqua" w:hAnsi="Book Antiqua" w:cs="Times New Roman"/>
                <w:vertAlign w:val="superscript"/>
              </w:rPr>
              <w:t>2</w:t>
            </w:r>
            <w:r w:rsidRPr="00666B3C">
              <w:rPr>
                <w:rFonts w:ascii="Book Antiqua" w:hAnsi="Book Antiqua" w:cs="Times New Roman"/>
              </w:rPr>
              <w:t>,</w:t>
            </w:r>
            <w:r w:rsidR="00014FE4" w:rsidRPr="00666B3C">
              <w:rPr>
                <w:rFonts w:ascii="Book Antiqua" w:hAnsi="Book Antiqua" w:cs="Times New Roman"/>
                <w:lang w:eastAsia="zh-CN"/>
              </w:rPr>
              <w:t xml:space="preserve"> </w:t>
            </w:r>
            <w:r w:rsidRPr="00666B3C">
              <w:rPr>
                <w:rFonts w:ascii="Book Antiqua" w:hAnsi="Book Antiqua" w:cs="Times New Roman"/>
              </w:rPr>
              <w:t>54.8%</w:t>
            </w:r>
          </w:p>
        </w:tc>
        <w:tc>
          <w:tcPr>
            <w:tcW w:w="581" w:type="pct"/>
          </w:tcPr>
          <w:p w14:paraId="3C9C4443" w14:textId="07780A48"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t>BMI: 33.5</w:t>
            </w:r>
            <w:r w:rsidR="00CE7405" w:rsidRPr="00666B3C">
              <w:rPr>
                <w:rFonts w:ascii="Book Antiqua" w:hAnsi="Book Antiqua" w:cs="Times New Roman"/>
              </w:rPr>
              <w:t xml:space="preserve"> ± </w:t>
            </w:r>
            <w:r w:rsidRPr="00666B3C">
              <w:rPr>
                <w:rFonts w:ascii="Book Antiqua" w:hAnsi="Book Antiqua" w:cs="Times New Roman"/>
              </w:rPr>
              <w:t>0.37</w:t>
            </w:r>
            <w:r w:rsidR="00100683" w:rsidRPr="00666B3C">
              <w:rPr>
                <w:rFonts w:ascii="Book Antiqua" w:hAnsi="Book Antiqua" w:cs="Times New Roman"/>
                <w:vertAlign w:val="superscript"/>
              </w:rPr>
              <w:t>2</w:t>
            </w:r>
            <w:r w:rsidR="00014FE4" w:rsidRPr="00666B3C">
              <w:rPr>
                <w:rFonts w:ascii="Book Antiqua" w:hAnsi="Book Antiqua" w:cs="Times New Roman"/>
                <w:lang w:eastAsia="zh-CN"/>
              </w:rPr>
              <w:t>; o</w:t>
            </w:r>
            <w:r w:rsidRPr="00666B3C">
              <w:rPr>
                <w:rFonts w:ascii="Book Antiqua" w:hAnsi="Book Antiqua" w:cs="Times New Roman"/>
              </w:rPr>
              <w:t>besity: 78.7%</w:t>
            </w:r>
            <w:r w:rsidR="00014FE4" w:rsidRPr="00666B3C">
              <w:rPr>
                <w:rFonts w:ascii="Book Antiqua" w:hAnsi="Book Antiqua" w:cs="Times New Roman"/>
                <w:lang w:eastAsia="zh-CN"/>
              </w:rPr>
              <w:t xml:space="preserve">; </w:t>
            </w:r>
            <w:r w:rsidRPr="00666B3C">
              <w:rPr>
                <w:rFonts w:ascii="Book Antiqua" w:hAnsi="Book Antiqua" w:cs="Times New Roman"/>
              </w:rPr>
              <w:t>DM: 18.1%</w:t>
            </w:r>
            <w:r w:rsidR="00014FE4" w:rsidRPr="00666B3C">
              <w:rPr>
                <w:rFonts w:ascii="Book Antiqua" w:hAnsi="Book Antiqua" w:cs="Times New Roman"/>
                <w:lang w:eastAsia="zh-CN"/>
              </w:rPr>
              <w:t xml:space="preserve">; </w:t>
            </w:r>
            <w:r w:rsidRPr="00666B3C">
              <w:rPr>
                <w:rFonts w:ascii="Book Antiqua" w:hAnsi="Book Antiqua" w:cs="Times New Roman"/>
              </w:rPr>
              <w:t xml:space="preserve">HTN: </w:t>
            </w:r>
            <w:r w:rsidRPr="00666B3C">
              <w:rPr>
                <w:rFonts w:ascii="Book Antiqua" w:hAnsi="Book Antiqua" w:cs="Times New Roman"/>
              </w:rPr>
              <w:lastRenderedPageBreak/>
              <w:t>53.9%</w:t>
            </w:r>
            <w:r w:rsidR="00014FE4" w:rsidRPr="00666B3C">
              <w:rPr>
                <w:rFonts w:ascii="Book Antiqua" w:hAnsi="Book Antiqua" w:cs="Times New Roman"/>
                <w:lang w:eastAsia="zh-CN"/>
              </w:rPr>
              <w:t xml:space="preserve">; </w:t>
            </w:r>
            <w:r w:rsidRPr="00666B3C">
              <w:rPr>
                <w:rFonts w:ascii="Book Antiqua" w:hAnsi="Book Antiqua" w:cs="Times New Roman"/>
              </w:rPr>
              <w:t>MS: 64.8%</w:t>
            </w:r>
          </w:p>
        </w:tc>
        <w:tc>
          <w:tcPr>
            <w:tcW w:w="614" w:type="pct"/>
          </w:tcPr>
          <w:p w14:paraId="51F38466"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Transient elastography with fat attenuation </w:t>
            </w:r>
            <w:r w:rsidRPr="00666B3C">
              <w:rPr>
                <w:rFonts w:ascii="Book Antiqua" w:hAnsi="Book Antiqua" w:cs="Times New Roman"/>
              </w:rPr>
              <w:lastRenderedPageBreak/>
              <w:t>parameter &gt; 263 dB/m</w:t>
            </w:r>
          </w:p>
        </w:tc>
        <w:tc>
          <w:tcPr>
            <w:tcW w:w="679" w:type="pct"/>
          </w:tcPr>
          <w:p w14:paraId="6E0A6EF7" w14:textId="3869DE37" w:rsidR="003519DC" w:rsidRPr="00666B3C" w:rsidRDefault="003519DC" w:rsidP="00D76D63">
            <w:pPr>
              <w:spacing w:line="360" w:lineRule="auto"/>
              <w:jc w:val="both"/>
              <w:rPr>
                <w:rFonts w:ascii="Book Antiqua" w:hAnsi="Book Antiqua" w:cs="Times New Roman"/>
                <w:lang w:eastAsia="zh-CN"/>
              </w:rPr>
            </w:pPr>
            <w:r w:rsidRPr="00666B3C">
              <w:rPr>
                <w:rFonts w:ascii="Book Antiqua" w:hAnsi="Book Antiqua" w:cs="Times New Roman"/>
              </w:rPr>
              <w:lastRenderedPageBreak/>
              <w:t xml:space="preserve">DEXA was used to calculate SI = ASM/BMI. Sarcopenia was defined using a </w:t>
            </w:r>
            <w:r w:rsidRPr="00666B3C">
              <w:rPr>
                <w:rFonts w:ascii="Book Antiqua" w:hAnsi="Book Antiqua" w:cs="Times New Roman"/>
              </w:rPr>
              <w:lastRenderedPageBreak/>
              <w:t>cut-off point of SI &lt;</w:t>
            </w:r>
            <w:r w:rsidR="00A17840" w:rsidRPr="00666B3C">
              <w:rPr>
                <w:rFonts w:ascii="Book Antiqua" w:hAnsi="Book Antiqua" w:cs="Times New Roman"/>
                <w:lang w:eastAsia="zh-CN"/>
              </w:rPr>
              <w:t xml:space="preserve"> </w:t>
            </w:r>
            <w:r w:rsidRPr="00666B3C">
              <w:rPr>
                <w:rFonts w:ascii="Book Antiqua" w:hAnsi="Book Antiqua" w:cs="Times New Roman"/>
              </w:rPr>
              <w:t>0.789 in men and &lt;</w:t>
            </w:r>
            <w:r w:rsidR="00A17840" w:rsidRPr="00666B3C">
              <w:rPr>
                <w:rFonts w:ascii="Book Antiqua" w:hAnsi="Book Antiqua" w:cs="Times New Roman"/>
                <w:lang w:eastAsia="zh-CN"/>
              </w:rPr>
              <w:t xml:space="preserve"> </w:t>
            </w:r>
            <w:r w:rsidRPr="00666B3C">
              <w:rPr>
                <w:rFonts w:ascii="Book Antiqua" w:hAnsi="Book Antiqua" w:cs="Times New Roman"/>
              </w:rPr>
              <w:t>0.512 in women.</w:t>
            </w:r>
            <w:r w:rsidR="00A17840" w:rsidRPr="00666B3C">
              <w:rPr>
                <w:rFonts w:ascii="Book Antiqua" w:hAnsi="Book Antiqua" w:cs="Times New Roman"/>
                <w:lang w:eastAsia="zh-CN"/>
              </w:rPr>
              <w:t xml:space="preserve"> </w:t>
            </w:r>
            <w:r w:rsidR="00A17840" w:rsidRPr="00666B3C">
              <w:rPr>
                <w:rFonts w:ascii="Book Antiqua" w:hAnsi="Book Antiqua" w:cs="Times New Roman"/>
                <w:i/>
                <w:iCs/>
                <w:lang w:eastAsia="zh-CN"/>
              </w:rPr>
              <w:t>n</w:t>
            </w:r>
            <w:r w:rsidRPr="00666B3C">
              <w:rPr>
                <w:rFonts w:ascii="Book Antiqua" w:hAnsi="Book Antiqua" w:cs="Times New Roman"/>
              </w:rPr>
              <w:t xml:space="preserve"> = 303 (28.7%)</w:t>
            </w:r>
          </w:p>
        </w:tc>
        <w:tc>
          <w:tcPr>
            <w:tcW w:w="587" w:type="pct"/>
          </w:tcPr>
          <w:p w14:paraId="214FF4D7"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w:t>
            </w:r>
          </w:p>
        </w:tc>
        <w:tc>
          <w:tcPr>
            <w:tcW w:w="323" w:type="pct"/>
          </w:tcPr>
          <w:p w14:paraId="1370A05E"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Good</w:t>
            </w:r>
          </w:p>
        </w:tc>
      </w:tr>
      <w:tr w:rsidR="00666B3C" w:rsidRPr="00666B3C" w14:paraId="138F882E" w14:textId="77777777" w:rsidTr="00640CE4">
        <w:trPr>
          <w:trHeight w:val="203"/>
        </w:trPr>
        <w:tc>
          <w:tcPr>
            <w:tcW w:w="592" w:type="pct"/>
          </w:tcPr>
          <w:p w14:paraId="39FDF15F" w14:textId="208C9540"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Lu</w:t>
            </w:r>
            <w:r w:rsidR="00E176A0" w:rsidRPr="00666B3C">
              <w:rPr>
                <w:rFonts w:ascii="Book Antiqua" w:hAnsi="Book Antiqua" w:cs="Times New Roman"/>
              </w:rPr>
              <w:t xml:space="preserve"> </w:t>
            </w:r>
            <w:r w:rsidR="00E176A0" w:rsidRPr="00666B3C">
              <w:rPr>
                <w:rFonts w:ascii="Book Antiqua" w:hAnsi="Book Antiqua" w:cs="Times New Roman"/>
                <w:i/>
                <w:iCs/>
                <w:lang w:eastAsia="zh-CN"/>
              </w:rPr>
              <w:t>et al</w:t>
            </w:r>
            <w:r w:rsidR="00E176A0" w:rsidRPr="00666B3C">
              <w:rPr>
                <w:rFonts w:ascii="Book Antiqua" w:hAnsi="Book Antiqua" w:cs="Times New Roman"/>
                <w:vertAlign w:val="superscript"/>
                <w:lang w:eastAsia="zh-CN"/>
              </w:rPr>
              <w:t>[</w:t>
            </w:r>
            <w:r w:rsidR="00F63A0A" w:rsidRPr="00666B3C">
              <w:rPr>
                <w:rFonts w:ascii="Book Antiqua" w:hAnsi="Book Antiqua" w:cs="Times New Roman"/>
                <w:vertAlign w:val="superscript"/>
                <w:lang w:eastAsia="zh-CN"/>
              </w:rPr>
              <w:t>32</w:t>
            </w:r>
            <w:r w:rsidR="00E176A0" w:rsidRPr="00666B3C">
              <w:rPr>
                <w:rFonts w:ascii="Book Antiqua" w:hAnsi="Book Antiqua" w:cs="Times New Roman"/>
                <w:vertAlign w:val="superscript"/>
                <w:lang w:eastAsia="zh-CN"/>
              </w:rPr>
              <w:t>]</w:t>
            </w:r>
            <w:r w:rsidR="00E176A0" w:rsidRPr="00666B3C">
              <w:rPr>
                <w:rFonts w:ascii="Book Antiqua" w:hAnsi="Book Antiqua" w:cs="Times New Roman"/>
                <w:lang w:eastAsia="zh-CN"/>
              </w:rPr>
              <w:t xml:space="preserve">, </w:t>
            </w:r>
            <w:r w:rsidR="00E176A0" w:rsidRPr="00666B3C">
              <w:rPr>
                <w:rFonts w:ascii="Book Antiqua" w:hAnsi="Book Antiqua" w:cs="Times New Roman"/>
              </w:rPr>
              <w:t>202</w:t>
            </w:r>
            <w:r w:rsidR="00E176A0" w:rsidRPr="00666B3C">
              <w:rPr>
                <w:rFonts w:ascii="Book Antiqua" w:hAnsi="Book Antiqua" w:cs="Times New Roman"/>
                <w:lang w:eastAsia="zh-CN"/>
              </w:rPr>
              <w:t>3</w:t>
            </w:r>
          </w:p>
        </w:tc>
        <w:tc>
          <w:tcPr>
            <w:tcW w:w="555" w:type="pct"/>
          </w:tcPr>
          <w:p w14:paraId="4ADAECFF" w14:textId="3191E8E8"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China,</w:t>
            </w:r>
            <w:r w:rsidR="000512F4" w:rsidRPr="00666B3C">
              <w:rPr>
                <w:rFonts w:ascii="Book Antiqua" w:hAnsi="Book Antiqua" w:cs="Times New Roman"/>
                <w:lang w:eastAsia="zh-CN"/>
              </w:rPr>
              <w:t xml:space="preserve"> r</w:t>
            </w:r>
            <w:r w:rsidRPr="00666B3C">
              <w:rPr>
                <w:rFonts w:ascii="Book Antiqua" w:hAnsi="Book Antiqua" w:cs="Times New Roman"/>
              </w:rPr>
              <w:t>etrospective</w:t>
            </w:r>
          </w:p>
        </w:tc>
        <w:tc>
          <w:tcPr>
            <w:tcW w:w="619" w:type="pct"/>
          </w:tcPr>
          <w:p w14:paraId="0D0B4066" w14:textId="0DC0273B"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Patients diagnosed with obesity during health </w:t>
            </w:r>
            <w:proofErr w:type="spellStart"/>
            <w:r w:rsidRPr="00666B3C">
              <w:rPr>
                <w:rFonts w:ascii="Book Antiqua" w:hAnsi="Book Antiqua" w:cs="Times New Roman"/>
              </w:rPr>
              <w:t>checkup</w:t>
            </w:r>
            <w:proofErr w:type="spellEnd"/>
            <w:r w:rsidRPr="00666B3C">
              <w:rPr>
                <w:rFonts w:ascii="Book Antiqua" w:hAnsi="Book Antiqua" w:cs="Times New Roman"/>
              </w:rPr>
              <w:t xml:space="preserve"> at a single </w:t>
            </w:r>
            <w:proofErr w:type="spellStart"/>
            <w:r w:rsidRPr="00666B3C">
              <w:rPr>
                <w:rFonts w:ascii="Book Antiqua" w:hAnsi="Book Antiqua" w:cs="Times New Roman"/>
              </w:rPr>
              <w:t>center</w:t>
            </w:r>
            <w:proofErr w:type="spellEnd"/>
            <w:r w:rsidRPr="00666B3C">
              <w:rPr>
                <w:rFonts w:ascii="Book Antiqua" w:hAnsi="Book Antiqua" w:cs="Times New Roman"/>
              </w:rPr>
              <w:t xml:space="preserve"> from 2020-2021,</w:t>
            </w:r>
            <w:r w:rsidR="00512F14" w:rsidRPr="00666B3C">
              <w:rPr>
                <w:rFonts w:ascii="Book Antiqua" w:hAnsi="Book Antiqua" w:cs="Times New Roman"/>
                <w:lang w:eastAsia="zh-CN"/>
              </w:rPr>
              <w:t xml:space="preserve"> </w:t>
            </w:r>
            <w:r w:rsidR="00512F14" w:rsidRPr="00666B3C">
              <w:rPr>
                <w:rFonts w:ascii="Book Antiqua" w:hAnsi="Book Antiqua" w:cs="Times New Roman"/>
                <w:i/>
                <w:iCs/>
                <w:lang w:eastAsia="zh-CN"/>
              </w:rPr>
              <w:t>n</w:t>
            </w:r>
            <w:r w:rsidRPr="00666B3C">
              <w:rPr>
                <w:rFonts w:ascii="Book Antiqua" w:hAnsi="Book Antiqua" w:cs="Times New Roman"/>
              </w:rPr>
              <w:t xml:space="preserve"> = 476</w:t>
            </w:r>
          </w:p>
        </w:tc>
        <w:tc>
          <w:tcPr>
            <w:tcW w:w="449" w:type="pct"/>
          </w:tcPr>
          <w:p w14:paraId="6810DBD8" w14:textId="5F76373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51.0</w:t>
            </w:r>
            <w:r w:rsidR="00CE7405" w:rsidRPr="00666B3C">
              <w:rPr>
                <w:rFonts w:ascii="Book Antiqua" w:hAnsi="Book Antiqua" w:cs="Times New Roman"/>
              </w:rPr>
              <w:t xml:space="preserve"> ± </w:t>
            </w:r>
            <w:r w:rsidRPr="00666B3C">
              <w:rPr>
                <w:rFonts w:ascii="Book Antiqua" w:hAnsi="Book Antiqua" w:cs="Times New Roman"/>
              </w:rPr>
              <w:t>13.7,</w:t>
            </w:r>
            <w:r w:rsidR="00014FE4" w:rsidRPr="00666B3C">
              <w:rPr>
                <w:rFonts w:ascii="Book Antiqua" w:hAnsi="Book Antiqua" w:cs="Times New Roman"/>
                <w:lang w:eastAsia="zh-CN"/>
              </w:rPr>
              <w:t xml:space="preserve"> </w:t>
            </w:r>
            <w:r w:rsidRPr="00666B3C">
              <w:rPr>
                <w:rFonts w:ascii="Book Antiqua" w:hAnsi="Book Antiqua" w:cs="Times New Roman"/>
              </w:rPr>
              <w:t>52.7%</w:t>
            </w:r>
          </w:p>
        </w:tc>
        <w:tc>
          <w:tcPr>
            <w:tcW w:w="581" w:type="pct"/>
          </w:tcPr>
          <w:p w14:paraId="3E7E7F53" w14:textId="08F21E0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BMI: 27.9</w:t>
            </w:r>
            <w:r w:rsidR="00CE7405" w:rsidRPr="00666B3C">
              <w:rPr>
                <w:rFonts w:ascii="Book Antiqua" w:hAnsi="Book Antiqua" w:cs="Times New Roman"/>
              </w:rPr>
              <w:t xml:space="preserve"> ± </w:t>
            </w:r>
            <w:r w:rsidRPr="00666B3C">
              <w:rPr>
                <w:rFonts w:ascii="Book Antiqua" w:hAnsi="Book Antiqua" w:cs="Times New Roman"/>
              </w:rPr>
              <w:t>3.3</w:t>
            </w:r>
            <w:r w:rsidR="00014FE4" w:rsidRPr="00666B3C">
              <w:rPr>
                <w:rFonts w:ascii="Book Antiqua" w:hAnsi="Book Antiqua" w:cs="Times New Roman"/>
                <w:lang w:eastAsia="zh-CN"/>
              </w:rPr>
              <w:t>; o</w:t>
            </w:r>
            <w:r w:rsidRPr="00666B3C">
              <w:rPr>
                <w:rFonts w:ascii="Book Antiqua" w:hAnsi="Book Antiqua" w:cs="Times New Roman"/>
              </w:rPr>
              <w:t>besity: 100%</w:t>
            </w:r>
          </w:p>
        </w:tc>
        <w:tc>
          <w:tcPr>
            <w:tcW w:w="614" w:type="pct"/>
          </w:tcPr>
          <w:p w14:paraId="15E779F5" w14:textId="344937E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Abdominal ultrasound</w:t>
            </w:r>
            <w:r w:rsidR="00100683" w:rsidRPr="00666B3C">
              <w:rPr>
                <w:rFonts w:ascii="Book Antiqua" w:hAnsi="Book Antiqua" w:cs="Times New Roman"/>
                <w:vertAlign w:val="superscript"/>
              </w:rPr>
              <w:t>1</w:t>
            </w:r>
          </w:p>
        </w:tc>
        <w:tc>
          <w:tcPr>
            <w:tcW w:w="679" w:type="pct"/>
          </w:tcPr>
          <w:p w14:paraId="08C4FFCB" w14:textId="77660BB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BIA was used to calculate SMI = appendicular skeletal mass/height</w:t>
            </w:r>
            <w:r w:rsidRPr="00666B3C">
              <w:rPr>
                <w:rFonts w:ascii="Book Antiqua" w:hAnsi="Book Antiqua" w:cs="Times New Roman"/>
                <w:vertAlign w:val="superscript"/>
              </w:rPr>
              <w:t>2</w:t>
            </w:r>
            <w:r w:rsidRPr="00666B3C">
              <w:rPr>
                <w:rFonts w:ascii="Book Antiqua" w:hAnsi="Book Antiqua" w:cs="Times New Roman"/>
              </w:rPr>
              <w:t>. Sarcopenia defined as SMI ≤ 7.0 kg/m</w:t>
            </w:r>
            <w:r w:rsidRPr="00666B3C">
              <w:rPr>
                <w:rFonts w:ascii="Book Antiqua" w:hAnsi="Book Antiqua" w:cs="Times New Roman"/>
                <w:vertAlign w:val="superscript"/>
              </w:rPr>
              <w:t>2</w:t>
            </w:r>
            <w:r w:rsidRPr="00666B3C">
              <w:rPr>
                <w:rFonts w:ascii="Book Antiqua" w:hAnsi="Book Antiqua" w:cs="Times New Roman"/>
              </w:rPr>
              <w:t xml:space="preserve"> for males and ≤ 5.7 kg/m</w:t>
            </w:r>
            <w:r w:rsidRPr="00666B3C">
              <w:rPr>
                <w:rFonts w:ascii="Book Antiqua" w:hAnsi="Book Antiqua" w:cs="Times New Roman"/>
                <w:vertAlign w:val="superscript"/>
              </w:rPr>
              <w:t>2</w:t>
            </w:r>
            <w:r w:rsidRPr="00666B3C">
              <w:rPr>
                <w:rFonts w:ascii="Book Antiqua" w:hAnsi="Book Antiqua" w:cs="Times New Roman"/>
              </w:rPr>
              <w:t xml:space="preserve"> for females</w:t>
            </w:r>
            <w:r w:rsidR="00014FE4" w:rsidRPr="00666B3C">
              <w:rPr>
                <w:rFonts w:ascii="Book Antiqua" w:hAnsi="Book Antiqua" w:cs="Times New Roman"/>
                <w:lang w:eastAsia="zh-CN"/>
              </w:rPr>
              <w:t xml:space="preserve">; </w:t>
            </w:r>
            <w:r w:rsidR="00014FE4" w:rsidRPr="00666B3C">
              <w:rPr>
                <w:rFonts w:ascii="Book Antiqua" w:hAnsi="Book Antiqua" w:cs="Times New Roman"/>
                <w:i/>
                <w:iCs/>
                <w:lang w:eastAsia="zh-CN"/>
              </w:rPr>
              <w:t>n</w:t>
            </w:r>
            <w:r w:rsidRPr="00666B3C">
              <w:rPr>
                <w:rFonts w:ascii="Book Antiqua" w:hAnsi="Book Antiqua" w:cs="Times New Roman"/>
              </w:rPr>
              <w:t xml:space="preserve"> = 261 (54.8%)</w:t>
            </w:r>
          </w:p>
        </w:tc>
        <w:tc>
          <w:tcPr>
            <w:tcW w:w="587" w:type="pct"/>
          </w:tcPr>
          <w:p w14:paraId="0895C6A5"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w:t>
            </w:r>
          </w:p>
        </w:tc>
        <w:tc>
          <w:tcPr>
            <w:tcW w:w="323" w:type="pct"/>
          </w:tcPr>
          <w:p w14:paraId="74F26EBF"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Fair</w:t>
            </w:r>
          </w:p>
        </w:tc>
      </w:tr>
      <w:tr w:rsidR="00666B3C" w:rsidRPr="00666B3C" w14:paraId="5F951FCC" w14:textId="77777777" w:rsidTr="00640CE4">
        <w:trPr>
          <w:trHeight w:val="203"/>
        </w:trPr>
        <w:tc>
          <w:tcPr>
            <w:tcW w:w="592" w:type="pct"/>
            <w:tcBorders>
              <w:bottom w:val="single" w:sz="4" w:space="0" w:color="auto"/>
            </w:tcBorders>
          </w:tcPr>
          <w:p w14:paraId="04680AAE" w14:textId="472C12E3" w:rsidR="003519DC" w:rsidRPr="00666B3C" w:rsidRDefault="003519DC" w:rsidP="00D76D63">
            <w:pPr>
              <w:spacing w:line="360" w:lineRule="auto"/>
              <w:jc w:val="both"/>
              <w:rPr>
                <w:rFonts w:ascii="Book Antiqua" w:hAnsi="Book Antiqua" w:cs="Times New Roman"/>
              </w:rPr>
            </w:pPr>
            <w:bookmarkStart w:id="1587" w:name="_Hlk152405663"/>
            <w:r w:rsidRPr="00666B3C">
              <w:rPr>
                <w:rFonts w:ascii="Book Antiqua" w:hAnsi="Book Antiqua" w:cs="Times New Roman"/>
              </w:rPr>
              <w:t>Zhou</w:t>
            </w:r>
            <w:r w:rsidR="00E176A0" w:rsidRPr="00666B3C">
              <w:rPr>
                <w:rFonts w:ascii="Book Antiqua" w:hAnsi="Book Antiqua" w:cs="Times New Roman"/>
              </w:rPr>
              <w:t xml:space="preserve"> </w:t>
            </w:r>
            <w:r w:rsidR="00E176A0" w:rsidRPr="00666B3C">
              <w:rPr>
                <w:rFonts w:ascii="Book Antiqua" w:hAnsi="Book Antiqua" w:cs="Times New Roman"/>
                <w:i/>
                <w:iCs/>
                <w:lang w:eastAsia="zh-CN"/>
              </w:rPr>
              <w:t>et al</w:t>
            </w:r>
            <w:r w:rsidR="00E176A0" w:rsidRPr="00666B3C">
              <w:rPr>
                <w:rFonts w:ascii="Book Antiqua" w:hAnsi="Book Antiqua" w:cs="Times New Roman"/>
                <w:vertAlign w:val="superscript"/>
                <w:lang w:eastAsia="zh-CN"/>
              </w:rPr>
              <w:t>[</w:t>
            </w:r>
            <w:r w:rsidR="00F63A0A" w:rsidRPr="00666B3C">
              <w:rPr>
                <w:rFonts w:ascii="Book Antiqua" w:hAnsi="Book Antiqua" w:cs="Times New Roman"/>
                <w:vertAlign w:val="superscript"/>
                <w:lang w:eastAsia="zh-CN"/>
              </w:rPr>
              <w:t>34</w:t>
            </w:r>
            <w:r w:rsidR="00E176A0" w:rsidRPr="00666B3C">
              <w:rPr>
                <w:rFonts w:ascii="Book Antiqua" w:hAnsi="Book Antiqua" w:cs="Times New Roman"/>
                <w:vertAlign w:val="superscript"/>
                <w:lang w:eastAsia="zh-CN"/>
              </w:rPr>
              <w:t>]</w:t>
            </w:r>
            <w:r w:rsidR="00E176A0" w:rsidRPr="00666B3C">
              <w:rPr>
                <w:rFonts w:ascii="Book Antiqua" w:hAnsi="Book Antiqua" w:cs="Times New Roman"/>
                <w:lang w:eastAsia="zh-CN"/>
              </w:rPr>
              <w:t xml:space="preserve">, </w:t>
            </w:r>
            <w:r w:rsidR="00E176A0" w:rsidRPr="00666B3C">
              <w:rPr>
                <w:rFonts w:ascii="Book Antiqua" w:hAnsi="Book Antiqua" w:cs="Times New Roman"/>
              </w:rPr>
              <w:t>202</w:t>
            </w:r>
            <w:r w:rsidR="00E176A0" w:rsidRPr="00666B3C">
              <w:rPr>
                <w:rFonts w:ascii="Book Antiqua" w:hAnsi="Book Antiqua" w:cs="Times New Roman"/>
                <w:lang w:eastAsia="zh-CN"/>
              </w:rPr>
              <w:t>3</w:t>
            </w:r>
          </w:p>
        </w:tc>
        <w:tc>
          <w:tcPr>
            <w:tcW w:w="555" w:type="pct"/>
            <w:tcBorders>
              <w:bottom w:val="single" w:sz="4" w:space="0" w:color="auto"/>
            </w:tcBorders>
          </w:tcPr>
          <w:p w14:paraId="75F20B40" w14:textId="7704AD3C"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China,</w:t>
            </w:r>
            <w:r w:rsidR="000512F4" w:rsidRPr="00666B3C">
              <w:rPr>
                <w:rFonts w:ascii="Book Antiqua" w:hAnsi="Book Antiqua" w:cs="Times New Roman"/>
                <w:lang w:eastAsia="zh-CN"/>
              </w:rPr>
              <w:t xml:space="preserve"> p</w:t>
            </w:r>
            <w:r w:rsidRPr="00666B3C">
              <w:rPr>
                <w:rFonts w:ascii="Book Antiqua" w:hAnsi="Book Antiqua" w:cs="Times New Roman"/>
              </w:rPr>
              <w:t>rospective</w:t>
            </w:r>
          </w:p>
        </w:tc>
        <w:tc>
          <w:tcPr>
            <w:tcW w:w="619" w:type="pct"/>
            <w:tcBorders>
              <w:bottom w:val="single" w:sz="4" w:space="0" w:color="auto"/>
            </w:tcBorders>
          </w:tcPr>
          <w:p w14:paraId="4F458D8B" w14:textId="10D16AC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Consecutively enrolled subjects who </w:t>
            </w:r>
            <w:r w:rsidRPr="00666B3C">
              <w:rPr>
                <w:rFonts w:ascii="Book Antiqua" w:hAnsi="Book Antiqua" w:cs="Times New Roman"/>
              </w:rPr>
              <w:lastRenderedPageBreak/>
              <w:t xml:space="preserve">underwent BIA at a single </w:t>
            </w:r>
            <w:proofErr w:type="spellStart"/>
            <w:r w:rsidRPr="00666B3C">
              <w:rPr>
                <w:rFonts w:ascii="Book Antiqua" w:hAnsi="Book Antiqua" w:cs="Times New Roman"/>
              </w:rPr>
              <w:t>center</w:t>
            </w:r>
            <w:proofErr w:type="spellEnd"/>
            <w:r w:rsidRPr="00666B3C">
              <w:rPr>
                <w:rFonts w:ascii="Book Antiqua" w:hAnsi="Book Antiqua" w:cs="Times New Roman"/>
              </w:rPr>
              <w:t>, between May 2017 and July 2022</w:t>
            </w:r>
            <w:r w:rsidR="004F3925" w:rsidRPr="00666B3C">
              <w:rPr>
                <w:rFonts w:ascii="Book Antiqua" w:hAnsi="Book Antiqua" w:cs="Times New Roman"/>
                <w:lang w:eastAsia="zh-CN"/>
              </w:rPr>
              <w:t xml:space="preserve">, </w:t>
            </w:r>
            <w:r w:rsidR="004F3925" w:rsidRPr="00666B3C">
              <w:rPr>
                <w:rFonts w:ascii="Book Antiqua" w:hAnsi="Book Antiqua" w:cs="Times New Roman"/>
                <w:i/>
                <w:iCs/>
                <w:lang w:eastAsia="zh-CN"/>
              </w:rPr>
              <w:t>n</w:t>
            </w:r>
            <w:r w:rsidRPr="00666B3C">
              <w:rPr>
                <w:rFonts w:ascii="Book Antiqua" w:hAnsi="Book Antiqua" w:cs="Times New Roman"/>
              </w:rPr>
              <w:t xml:space="preserve"> = 1123</w:t>
            </w:r>
          </w:p>
        </w:tc>
        <w:tc>
          <w:tcPr>
            <w:tcW w:w="449" w:type="pct"/>
            <w:tcBorders>
              <w:bottom w:val="single" w:sz="4" w:space="0" w:color="auto"/>
            </w:tcBorders>
          </w:tcPr>
          <w:p w14:paraId="426B228F" w14:textId="11084093"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37.8</w:t>
            </w:r>
            <w:r w:rsidR="00CE7405" w:rsidRPr="00666B3C">
              <w:rPr>
                <w:rFonts w:ascii="Book Antiqua" w:hAnsi="Book Antiqua" w:cs="Times New Roman"/>
              </w:rPr>
              <w:t xml:space="preserve"> ± </w:t>
            </w:r>
            <w:r w:rsidRPr="00666B3C">
              <w:rPr>
                <w:rFonts w:ascii="Book Antiqua" w:hAnsi="Book Antiqua" w:cs="Times New Roman"/>
              </w:rPr>
              <w:t>10.6,</w:t>
            </w:r>
            <w:r w:rsidR="00014FE4" w:rsidRPr="00666B3C">
              <w:rPr>
                <w:rFonts w:ascii="Book Antiqua" w:hAnsi="Book Antiqua" w:cs="Times New Roman"/>
                <w:lang w:eastAsia="zh-CN"/>
              </w:rPr>
              <w:t xml:space="preserve"> </w:t>
            </w:r>
            <w:r w:rsidRPr="00666B3C">
              <w:rPr>
                <w:rFonts w:ascii="Book Antiqua" w:hAnsi="Book Antiqua" w:cs="Times New Roman"/>
              </w:rPr>
              <w:lastRenderedPageBreak/>
              <w:t>58.7%</w:t>
            </w:r>
          </w:p>
        </w:tc>
        <w:tc>
          <w:tcPr>
            <w:tcW w:w="581" w:type="pct"/>
            <w:tcBorders>
              <w:bottom w:val="single" w:sz="4" w:space="0" w:color="auto"/>
            </w:tcBorders>
          </w:tcPr>
          <w:p w14:paraId="27190E4F" w14:textId="0C15D1DF"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BMI: 28.9</w:t>
            </w:r>
            <w:r w:rsidR="00CE7405" w:rsidRPr="00666B3C">
              <w:rPr>
                <w:rFonts w:ascii="Book Antiqua" w:hAnsi="Book Antiqua" w:cs="Times New Roman"/>
              </w:rPr>
              <w:t xml:space="preserve"> ± </w:t>
            </w:r>
            <w:r w:rsidRPr="00666B3C">
              <w:rPr>
                <w:rFonts w:ascii="Book Antiqua" w:hAnsi="Book Antiqua" w:cs="Times New Roman"/>
              </w:rPr>
              <w:t>5.1</w:t>
            </w:r>
            <w:r w:rsidR="00014FE4" w:rsidRPr="00666B3C">
              <w:rPr>
                <w:rFonts w:ascii="Book Antiqua" w:hAnsi="Book Antiqua" w:cs="Times New Roman"/>
                <w:lang w:eastAsia="zh-CN"/>
              </w:rPr>
              <w:t xml:space="preserve">; </w:t>
            </w:r>
            <w:r w:rsidRPr="00666B3C">
              <w:rPr>
                <w:rFonts w:ascii="Book Antiqua" w:hAnsi="Book Antiqua" w:cs="Times New Roman"/>
              </w:rPr>
              <w:t>DM: 17.6%</w:t>
            </w:r>
          </w:p>
        </w:tc>
        <w:tc>
          <w:tcPr>
            <w:tcW w:w="614" w:type="pct"/>
            <w:tcBorders>
              <w:bottom w:val="single" w:sz="4" w:space="0" w:color="auto"/>
            </w:tcBorders>
          </w:tcPr>
          <w:p w14:paraId="0746BEAD" w14:textId="3C212051"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MRI liver PDFF &gt;</w:t>
            </w:r>
            <w:r w:rsidR="00014FE4" w:rsidRPr="00666B3C">
              <w:rPr>
                <w:rFonts w:ascii="Book Antiqua" w:hAnsi="Book Antiqua" w:cs="Times New Roman"/>
                <w:lang w:eastAsia="zh-CN"/>
              </w:rPr>
              <w:t xml:space="preserve"> </w:t>
            </w:r>
            <w:r w:rsidRPr="00666B3C">
              <w:rPr>
                <w:rFonts w:ascii="Book Antiqua" w:hAnsi="Book Antiqua" w:cs="Times New Roman"/>
              </w:rPr>
              <w:t>5%</w:t>
            </w:r>
          </w:p>
        </w:tc>
        <w:tc>
          <w:tcPr>
            <w:tcW w:w="679" w:type="pct"/>
            <w:tcBorders>
              <w:bottom w:val="single" w:sz="4" w:space="0" w:color="auto"/>
            </w:tcBorders>
          </w:tcPr>
          <w:p w14:paraId="071C0702" w14:textId="23DF8214"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t xml:space="preserve">BIA was used to calculate the appendicular </w:t>
            </w:r>
            <w:r w:rsidRPr="00666B3C">
              <w:rPr>
                <w:rFonts w:ascii="Book Antiqua" w:hAnsi="Book Antiqua" w:cs="Times New Roman"/>
              </w:rPr>
              <w:lastRenderedPageBreak/>
              <w:t>skeletal mass (ASM). Sarcopenia was defined as ASM/height</w:t>
            </w:r>
            <w:r w:rsidRPr="00666B3C">
              <w:rPr>
                <w:rFonts w:ascii="Book Antiqua" w:hAnsi="Book Antiqua" w:cs="Times New Roman"/>
                <w:vertAlign w:val="superscript"/>
              </w:rPr>
              <w:t>2</w:t>
            </w:r>
            <w:r w:rsidRPr="00666B3C">
              <w:rPr>
                <w:rFonts w:ascii="Book Antiqua" w:hAnsi="Book Antiqua" w:cs="Times New Roman"/>
              </w:rPr>
              <w:t xml:space="preserve"> or ASM/weight or ASM/BMI less than 2 SD.</w:t>
            </w:r>
            <w:r w:rsidR="00A55A4D" w:rsidRPr="00666B3C">
              <w:rPr>
                <w:rFonts w:ascii="Book Antiqua" w:hAnsi="Book Antiqua" w:cs="Times New Roman"/>
                <w:lang w:eastAsia="zh-CN"/>
              </w:rPr>
              <w:t xml:space="preserve"> </w:t>
            </w:r>
            <w:r w:rsidR="00A55A4D" w:rsidRPr="00666B3C">
              <w:rPr>
                <w:rFonts w:ascii="Book Antiqua" w:hAnsi="Book Antiqua" w:cs="Times New Roman"/>
                <w:i/>
                <w:iCs/>
                <w:lang w:eastAsia="zh-CN"/>
              </w:rPr>
              <w:t xml:space="preserve">n </w:t>
            </w:r>
            <w:r w:rsidRPr="00666B3C">
              <w:rPr>
                <w:rFonts w:ascii="Book Antiqua" w:hAnsi="Book Antiqua" w:cs="Times New Roman"/>
              </w:rPr>
              <w:t>= 50 (4.4%)</w:t>
            </w:r>
          </w:p>
        </w:tc>
        <w:tc>
          <w:tcPr>
            <w:tcW w:w="587" w:type="pct"/>
            <w:tcBorders>
              <w:bottom w:val="single" w:sz="4" w:space="0" w:color="auto"/>
            </w:tcBorders>
          </w:tcPr>
          <w:p w14:paraId="5D89A996" w14:textId="75A4E5A5"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 xml:space="preserve">The MAFLD patients with lower </w:t>
            </w:r>
            <w:r w:rsidRPr="00666B3C">
              <w:rPr>
                <w:rFonts w:ascii="Book Antiqua" w:hAnsi="Book Antiqua" w:cs="Times New Roman"/>
              </w:rPr>
              <w:lastRenderedPageBreak/>
              <w:t>quartiles of ASM/W had a higher risk OR for insulin resistance,</w:t>
            </w:r>
            <w:r w:rsidR="00640CE4" w:rsidRPr="00666B3C">
              <w:rPr>
                <w:rFonts w:ascii="Book Antiqua" w:hAnsi="Book Antiqua" w:cs="Times New Roman"/>
                <w:lang w:eastAsia="zh-CN"/>
              </w:rPr>
              <w:t xml:space="preserve"> </w:t>
            </w:r>
            <w:r w:rsidRPr="00666B3C">
              <w:rPr>
                <w:rFonts w:ascii="Book Antiqua" w:hAnsi="Book Antiqua" w:cs="Times New Roman"/>
              </w:rPr>
              <w:t>both in male and female (OR</w:t>
            </w:r>
            <w:r w:rsidR="00640CE4" w:rsidRPr="00666B3C">
              <w:rPr>
                <w:rFonts w:ascii="Book Antiqua" w:hAnsi="Book Antiqua" w:cs="Times New Roman"/>
                <w:lang w:eastAsia="zh-CN"/>
              </w:rPr>
              <w:t>:</w:t>
            </w:r>
            <w:r w:rsidRPr="00666B3C">
              <w:rPr>
                <w:rFonts w:ascii="Book Antiqua" w:hAnsi="Book Antiqua" w:cs="Times New Roman"/>
              </w:rPr>
              <w:t xml:space="preserve"> 2</w:t>
            </w:r>
            <w:r w:rsidR="00640CE4" w:rsidRPr="00666B3C">
              <w:rPr>
                <w:rFonts w:ascii="Book Antiqua" w:hAnsi="Book Antiqua" w:cs="Times New Roman"/>
                <w:lang w:eastAsia="zh-CN"/>
              </w:rPr>
              <w:t>.</w:t>
            </w:r>
            <w:r w:rsidRPr="00666B3C">
              <w:rPr>
                <w:rFonts w:ascii="Book Antiqua" w:hAnsi="Book Antiqua" w:cs="Times New Roman"/>
              </w:rPr>
              <w:t xml:space="preserve">14, </w:t>
            </w:r>
            <w:r w:rsidR="00E85177" w:rsidRPr="00666B3C">
              <w:rPr>
                <w:rFonts w:ascii="Book Antiqua" w:hAnsi="Book Antiqua" w:cs="Times New Roman"/>
              </w:rPr>
              <w:t>95%CI</w:t>
            </w:r>
            <w:r w:rsidRPr="00666B3C">
              <w:rPr>
                <w:rFonts w:ascii="Book Antiqua" w:hAnsi="Book Antiqua" w:cs="Times New Roman"/>
              </w:rPr>
              <w:t>: 1</w:t>
            </w:r>
            <w:r w:rsidR="00640CE4" w:rsidRPr="00666B3C">
              <w:rPr>
                <w:rFonts w:ascii="Book Antiqua" w:hAnsi="Book Antiqua" w:cs="Times New Roman"/>
                <w:lang w:eastAsia="zh-CN"/>
              </w:rPr>
              <w:t>.</w:t>
            </w:r>
            <w:r w:rsidRPr="00666B3C">
              <w:rPr>
                <w:rFonts w:ascii="Book Antiqua" w:hAnsi="Book Antiqua" w:cs="Times New Roman"/>
              </w:rPr>
              <w:t>16-3</w:t>
            </w:r>
            <w:r w:rsidR="00640CE4" w:rsidRPr="00666B3C">
              <w:rPr>
                <w:rFonts w:ascii="Book Antiqua" w:hAnsi="Book Antiqua" w:cs="Times New Roman"/>
                <w:lang w:eastAsia="zh-CN"/>
              </w:rPr>
              <w:t>.</w:t>
            </w:r>
            <w:r w:rsidRPr="00666B3C">
              <w:rPr>
                <w:rFonts w:ascii="Book Antiqua" w:hAnsi="Book Antiqua" w:cs="Times New Roman"/>
              </w:rPr>
              <w:t>97), and OR</w:t>
            </w:r>
            <w:r w:rsidR="00640CE4" w:rsidRPr="00666B3C">
              <w:rPr>
                <w:rFonts w:ascii="Book Antiqua" w:hAnsi="Book Antiqua" w:cs="Times New Roman"/>
                <w:lang w:eastAsia="zh-CN"/>
              </w:rPr>
              <w:t>:</w:t>
            </w:r>
            <w:r w:rsidRPr="00666B3C">
              <w:rPr>
                <w:rFonts w:ascii="Book Antiqua" w:hAnsi="Book Antiqua" w:cs="Times New Roman"/>
              </w:rPr>
              <w:t xml:space="preserve"> 4</w:t>
            </w:r>
            <w:r w:rsidR="00640CE4" w:rsidRPr="00666B3C">
              <w:rPr>
                <w:rFonts w:ascii="Book Antiqua" w:hAnsi="Book Antiqua" w:cs="Times New Roman"/>
                <w:lang w:eastAsia="zh-CN"/>
              </w:rPr>
              <w:t>.</w:t>
            </w:r>
            <w:r w:rsidRPr="00666B3C">
              <w:rPr>
                <w:rFonts w:ascii="Book Antiqua" w:hAnsi="Book Antiqua" w:cs="Times New Roman"/>
              </w:rPr>
              <w:t xml:space="preserve">26, </w:t>
            </w:r>
            <w:r w:rsidR="00E85177" w:rsidRPr="00666B3C">
              <w:rPr>
                <w:rFonts w:ascii="Book Antiqua" w:hAnsi="Book Antiqua" w:cs="Times New Roman"/>
              </w:rPr>
              <w:t>95%CI</w:t>
            </w:r>
            <w:r w:rsidRPr="00666B3C">
              <w:rPr>
                <w:rFonts w:ascii="Book Antiqua" w:hAnsi="Book Antiqua" w:cs="Times New Roman"/>
              </w:rPr>
              <w:t>: 1</w:t>
            </w:r>
            <w:r w:rsidR="00640CE4" w:rsidRPr="00666B3C">
              <w:rPr>
                <w:rFonts w:ascii="Book Antiqua" w:hAnsi="Book Antiqua" w:cs="Times New Roman"/>
                <w:lang w:eastAsia="zh-CN"/>
              </w:rPr>
              <w:t>.</w:t>
            </w:r>
            <w:r w:rsidRPr="00666B3C">
              <w:rPr>
                <w:rFonts w:ascii="Book Antiqua" w:hAnsi="Book Antiqua" w:cs="Times New Roman"/>
              </w:rPr>
              <w:t>29, 14</w:t>
            </w:r>
            <w:r w:rsidR="00640CE4" w:rsidRPr="00666B3C">
              <w:rPr>
                <w:rFonts w:ascii="Book Antiqua" w:hAnsi="Book Antiqua" w:cs="Times New Roman"/>
                <w:lang w:eastAsia="zh-CN"/>
              </w:rPr>
              <w:t>.</w:t>
            </w:r>
            <w:r w:rsidRPr="00666B3C">
              <w:rPr>
                <w:rFonts w:ascii="Book Antiqua" w:hAnsi="Book Antiqua" w:cs="Times New Roman"/>
              </w:rPr>
              <w:t>02) for Q4</w:t>
            </w:r>
            <w:r w:rsidR="001F5AE7" w:rsidRPr="00666B3C">
              <w:rPr>
                <w:rFonts w:ascii="Book Antiqua" w:hAnsi="Book Antiqua" w:cs="Times New Roman"/>
              </w:rPr>
              <w:t xml:space="preserve"> </w:t>
            </w:r>
            <w:r w:rsidR="001F5AE7" w:rsidRPr="00666B3C">
              <w:rPr>
                <w:rFonts w:ascii="Book Antiqua" w:hAnsi="Book Antiqua" w:cs="Times New Roman"/>
                <w:i/>
                <w:iCs/>
              </w:rPr>
              <w:t>vs</w:t>
            </w:r>
            <w:r w:rsidR="001F5AE7" w:rsidRPr="00666B3C">
              <w:rPr>
                <w:rFonts w:ascii="Book Antiqua" w:hAnsi="Book Antiqua" w:cs="Times New Roman"/>
              </w:rPr>
              <w:t xml:space="preserve"> </w:t>
            </w:r>
            <w:r w:rsidRPr="00666B3C">
              <w:rPr>
                <w:rFonts w:ascii="Book Antiqua" w:hAnsi="Book Antiqua" w:cs="Times New Roman"/>
              </w:rPr>
              <w:t>Q1</w:t>
            </w:r>
          </w:p>
        </w:tc>
        <w:tc>
          <w:tcPr>
            <w:tcW w:w="323" w:type="pct"/>
            <w:tcBorders>
              <w:bottom w:val="single" w:sz="4" w:space="0" w:color="auto"/>
            </w:tcBorders>
          </w:tcPr>
          <w:p w14:paraId="053BBB82" w14:textId="77777777" w:rsidR="003519DC" w:rsidRPr="00666B3C" w:rsidRDefault="003519DC" w:rsidP="00D76D63">
            <w:pPr>
              <w:spacing w:line="360" w:lineRule="auto"/>
              <w:jc w:val="both"/>
              <w:rPr>
                <w:rFonts w:ascii="Book Antiqua" w:hAnsi="Book Antiqua" w:cs="Times New Roman"/>
              </w:rPr>
            </w:pPr>
            <w:r w:rsidRPr="00666B3C">
              <w:rPr>
                <w:rFonts w:ascii="Book Antiqua" w:hAnsi="Book Antiqua" w:cs="Times New Roman"/>
              </w:rPr>
              <w:lastRenderedPageBreak/>
              <w:t>Fair</w:t>
            </w:r>
          </w:p>
        </w:tc>
      </w:tr>
    </w:tbl>
    <w:bookmarkEnd w:id="1587"/>
    <w:p w14:paraId="76F1D070" w14:textId="13360201" w:rsidR="003519DC" w:rsidRPr="00666B3C" w:rsidRDefault="00100683" w:rsidP="00D76D63">
      <w:pPr>
        <w:spacing w:line="360" w:lineRule="auto"/>
        <w:jc w:val="both"/>
        <w:rPr>
          <w:rFonts w:ascii="Book Antiqua" w:hAnsi="Book Antiqua"/>
          <w:lang w:eastAsia="zh-CN"/>
        </w:rPr>
      </w:pPr>
      <w:r w:rsidRPr="00666B3C">
        <w:rPr>
          <w:rFonts w:ascii="Book Antiqua" w:hAnsi="Book Antiqua"/>
          <w:vertAlign w:val="superscript"/>
          <w:lang w:eastAsia="zh-CN"/>
        </w:rPr>
        <w:t>1</w:t>
      </w:r>
      <w:r w:rsidR="003519DC" w:rsidRPr="00666B3C">
        <w:rPr>
          <w:rFonts w:ascii="Book Antiqua" w:hAnsi="Book Antiqua"/>
        </w:rPr>
        <w:t xml:space="preserve">Abdominal ultrasound showing at least two of the following three abnormal findings: (1) </w:t>
      </w:r>
      <w:r w:rsidRPr="00666B3C">
        <w:rPr>
          <w:rFonts w:ascii="Book Antiqua" w:hAnsi="Book Antiqua"/>
          <w:lang w:eastAsia="zh-CN"/>
        </w:rPr>
        <w:t>D</w:t>
      </w:r>
      <w:r w:rsidR="003519DC" w:rsidRPr="00666B3C">
        <w:rPr>
          <w:rFonts w:ascii="Book Antiqua" w:hAnsi="Book Antiqua"/>
        </w:rPr>
        <w:t>iffusely increased echogenicity in liver near field (</w:t>
      </w:r>
      <w:r w:rsidR="00B67738" w:rsidRPr="00666B3C">
        <w:rPr>
          <w:rFonts w:ascii="Book Antiqua" w:hAnsi="Book Antiqua"/>
        </w:rPr>
        <w:t>‘</w:t>
      </w:r>
      <w:r w:rsidR="003519DC" w:rsidRPr="00666B3C">
        <w:rPr>
          <w:rFonts w:ascii="Book Antiqua" w:hAnsi="Book Antiqua"/>
        </w:rPr>
        <w:t>bright liver</w:t>
      </w:r>
      <w:r w:rsidR="00B67738" w:rsidRPr="00666B3C">
        <w:rPr>
          <w:rFonts w:ascii="Book Antiqua" w:hAnsi="Book Antiqua"/>
        </w:rPr>
        <w:t>’</w:t>
      </w:r>
      <w:r w:rsidR="003519DC" w:rsidRPr="00666B3C">
        <w:rPr>
          <w:rFonts w:ascii="Book Antiqua" w:hAnsi="Book Antiqua"/>
        </w:rPr>
        <w:t xml:space="preserve">) with greater liver echogenicity than kidney or spleen; (2) vascular blurring; </w:t>
      </w:r>
      <w:r w:rsidRPr="00666B3C">
        <w:rPr>
          <w:rFonts w:ascii="Book Antiqua" w:hAnsi="Book Antiqua"/>
          <w:lang w:eastAsia="zh-CN"/>
        </w:rPr>
        <w:t xml:space="preserve">and </w:t>
      </w:r>
      <w:r w:rsidR="003519DC" w:rsidRPr="00666B3C">
        <w:rPr>
          <w:rFonts w:ascii="Book Antiqua" w:hAnsi="Book Antiqua"/>
        </w:rPr>
        <w:t>(3) poor visualization of the posterior portion of the right lobe because of deep attenuation</w:t>
      </w:r>
      <w:r w:rsidRPr="00666B3C">
        <w:rPr>
          <w:rFonts w:ascii="Book Antiqua" w:hAnsi="Book Antiqua"/>
          <w:lang w:eastAsia="zh-CN"/>
        </w:rPr>
        <w:t>.</w:t>
      </w:r>
    </w:p>
    <w:p w14:paraId="35D65824" w14:textId="04748D45" w:rsidR="003519DC" w:rsidRPr="00666B3C" w:rsidRDefault="00100683" w:rsidP="00D76D63">
      <w:pPr>
        <w:spacing w:line="360" w:lineRule="auto"/>
        <w:jc w:val="both"/>
        <w:rPr>
          <w:rFonts w:ascii="Book Antiqua" w:hAnsi="Book Antiqua"/>
          <w:lang w:eastAsia="zh-CN"/>
        </w:rPr>
      </w:pPr>
      <w:r w:rsidRPr="00666B3C">
        <w:rPr>
          <w:rFonts w:ascii="Book Antiqua" w:hAnsi="Book Antiqua"/>
          <w:vertAlign w:val="superscript"/>
        </w:rPr>
        <w:t>2</w:t>
      </w:r>
      <w:r w:rsidR="003519DC" w:rsidRPr="00666B3C">
        <w:rPr>
          <w:rFonts w:ascii="Book Antiqua" w:hAnsi="Book Antiqua"/>
        </w:rPr>
        <w:t>Standard error</w:t>
      </w:r>
      <w:r w:rsidRPr="00666B3C">
        <w:rPr>
          <w:rFonts w:ascii="Book Antiqua" w:hAnsi="Book Antiqua"/>
          <w:lang w:eastAsia="zh-CN"/>
        </w:rPr>
        <w:t>.</w:t>
      </w:r>
    </w:p>
    <w:p w14:paraId="2D1AE620" w14:textId="1919C5AD" w:rsidR="00100683" w:rsidRPr="00666B3C" w:rsidRDefault="003519DC" w:rsidP="00D76D63">
      <w:pPr>
        <w:spacing w:line="360" w:lineRule="auto"/>
        <w:jc w:val="both"/>
        <w:rPr>
          <w:rFonts w:ascii="Book Antiqua" w:hAnsi="Book Antiqua"/>
          <w:lang w:eastAsia="zh-CN"/>
        </w:rPr>
      </w:pPr>
      <w:r w:rsidRPr="00666B3C">
        <w:rPr>
          <w:rFonts w:ascii="Book Antiqua" w:hAnsi="Book Antiqua"/>
        </w:rPr>
        <w:t xml:space="preserve">ALT/AST/GGT: </w:t>
      </w:r>
      <w:r w:rsidR="00AF19B6" w:rsidRPr="00666B3C">
        <w:rPr>
          <w:rFonts w:ascii="Book Antiqua" w:hAnsi="Book Antiqua"/>
          <w:lang w:eastAsia="zh-CN"/>
        </w:rPr>
        <w:t>A</w:t>
      </w:r>
      <w:r w:rsidRPr="00666B3C">
        <w:rPr>
          <w:rFonts w:ascii="Book Antiqua" w:hAnsi="Book Antiqua"/>
        </w:rPr>
        <w:t>lanine transaminase</w:t>
      </w:r>
      <w:r w:rsidR="00AF19B6" w:rsidRPr="00666B3C">
        <w:rPr>
          <w:rFonts w:ascii="Book Antiqua" w:hAnsi="Book Antiqua"/>
        </w:rPr>
        <w:t>/</w:t>
      </w:r>
      <w:r w:rsidRPr="00666B3C">
        <w:rPr>
          <w:rFonts w:ascii="Book Antiqua" w:hAnsi="Book Antiqua"/>
        </w:rPr>
        <w:t>aspartate transaminase</w:t>
      </w:r>
      <w:r w:rsidR="00AF19B6" w:rsidRPr="00666B3C">
        <w:rPr>
          <w:rFonts w:ascii="Book Antiqua" w:hAnsi="Book Antiqua"/>
        </w:rPr>
        <w:t>/</w:t>
      </w:r>
      <w:r w:rsidRPr="00666B3C">
        <w:rPr>
          <w:rFonts w:ascii="Book Antiqua" w:hAnsi="Book Antiqua"/>
        </w:rPr>
        <w:t>gamma-</w:t>
      </w:r>
      <w:proofErr w:type="spellStart"/>
      <w:r w:rsidRPr="00666B3C">
        <w:rPr>
          <w:rFonts w:ascii="Book Antiqua" w:hAnsi="Book Antiqua"/>
        </w:rPr>
        <w:t>glutamyltransferase</w:t>
      </w:r>
      <w:proofErr w:type="spellEnd"/>
      <w:r w:rsidRPr="00666B3C">
        <w:rPr>
          <w:rFonts w:ascii="Book Antiqua" w:hAnsi="Book Antiqua"/>
        </w:rPr>
        <w:t xml:space="preserve">; </w:t>
      </w:r>
      <w:proofErr w:type="spellStart"/>
      <w:r w:rsidRPr="00666B3C">
        <w:rPr>
          <w:rFonts w:ascii="Book Antiqua" w:hAnsi="Book Antiqua"/>
        </w:rPr>
        <w:t>aOR</w:t>
      </w:r>
      <w:proofErr w:type="spellEnd"/>
      <w:r w:rsidRPr="00666B3C">
        <w:rPr>
          <w:rFonts w:ascii="Book Antiqua" w:hAnsi="Book Antiqua"/>
        </w:rPr>
        <w:t xml:space="preserve">: Adjusted odds ratio; </w:t>
      </w:r>
      <w:r w:rsidR="00CE1314" w:rsidRPr="00666B3C">
        <w:rPr>
          <w:rFonts w:ascii="Book Antiqua" w:eastAsia="宋体" w:hAnsi="Book Antiqua" w:cs="宋体"/>
          <w:lang w:eastAsia="zh-CN"/>
        </w:rPr>
        <w:t xml:space="preserve">95%CI: 95% confidence interval; </w:t>
      </w:r>
      <w:r w:rsidRPr="00666B3C">
        <w:rPr>
          <w:rFonts w:ascii="Book Antiqua" w:hAnsi="Book Antiqua"/>
        </w:rPr>
        <w:t>ASM: Appendicular skeletal muscle mass; BIA: Bioelectrical impedance analysis; BMI: Body mass index; BW: Body weight; DM/HTN/MS: Diabetes mellitus/</w:t>
      </w:r>
      <w:r w:rsidR="00AF19B6" w:rsidRPr="00666B3C">
        <w:rPr>
          <w:rFonts w:ascii="Book Antiqua" w:hAnsi="Book Antiqua"/>
        </w:rPr>
        <w:t>hypertension/m</w:t>
      </w:r>
      <w:r w:rsidRPr="00666B3C">
        <w:rPr>
          <w:rFonts w:ascii="Book Antiqua" w:hAnsi="Book Antiqua"/>
        </w:rPr>
        <w:t xml:space="preserve">etabolic syndrome; DEXA: Dual X-ray absorptiometry; LSM: Liver </w:t>
      </w:r>
      <w:r w:rsidRPr="00666B3C">
        <w:rPr>
          <w:rFonts w:ascii="Book Antiqua" w:hAnsi="Book Antiqua"/>
        </w:rPr>
        <w:lastRenderedPageBreak/>
        <w:t xml:space="preserve">stiffness measurement; MRI-PDFF: Magnetic </w:t>
      </w:r>
      <w:r w:rsidR="00AF19B6" w:rsidRPr="00666B3C">
        <w:rPr>
          <w:rFonts w:ascii="Book Antiqua" w:hAnsi="Book Antiqua"/>
        </w:rPr>
        <w:t>resonance imaging proton density fat fract</w:t>
      </w:r>
      <w:r w:rsidRPr="00666B3C">
        <w:rPr>
          <w:rFonts w:ascii="Book Antiqua" w:hAnsi="Book Antiqua"/>
        </w:rPr>
        <w:t>ion; SMI: Skeletal muscle mass index</w:t>
      </w:r>
      <w:r w:rsidR="00CE1314" w:rsidRPr="00666B3C">
        <w:rPr>
          <w:rFonts w:ascii="Book Antiqua" w:hAnsi="Book Antiqua"/>
          <w:lang w:eastAsia="zh-CN"/>
        </w:rPr>
        <w:t xml:space="preserve">; HIS: </w:t>
      </w:r>
      <w:r w:rsidR="00285F15" w:rsidRPr="00666B3C">
        <w:rPr>
          <w:rFonts w:ascii="Book Antiqua" w:hAnsi="Book Antiqua"/>
          <w:lang w:eastAsia="zh-CN"/>
        </w:rPr>
        <w:t>Hepatic steatosis index</w:t>
      </w:r>
      <w:r w:rsidR="00CE1314" w:rsidRPr="00666B3C">
        <w:rPr>
          <w:rFonts w:ascii="Book Antiqua" w:hAnsi="Book Antiqua"/>
          <w:lang w:eastAsia="zh-CN"/>
        </w:rPr>
        <w:t xml:space="preserve">; </w:t>
      </w:r>
      <w:r w:rsidR="00100683" w:rsidRPr="00666B3C">
        <w:rPr>
          <w:rFonts w:ascii="Book Antiqua" w:eastAsia="宋体" w:hAnsi="Book Antiqua" w:cs="宋体"/>
          <w:lang w:eastAsia="zh-CN"/>
        </w:rPr>
        <w:t xml:space="preserve">FIB-4: Fibrosis-4; </w:t>
      </w:r>
      <w:r w:rsidR="009F5770" w:rsidRPr="00666B3C">
        <w:rPr>
          <w:rFonts w:ascii="Book Antiqua" w:eastAsia="Book Antiqua" w:hAnsi="Book Antiqua" w:cs="Book Antiqua"/>
        </w:rPr>
        <w:t>NASH</w:t>
      </w:r>
      <w:r w:rsidR="009F5770" w:rsidRPr="00666B3C">
        <w:rPr>
          <w:rFonts w:ascii="Book Antiqua" w:hAnsi="Book Antiqua" w:cs="Book Antiqua"/>
          <w:lang w:eastAsia="zh-CN"/>
        </w:rPr>
        <w:t>: N</w:t>
      </w:r>
      <w:r w:rsidR="009F5770" w:rsidRPr="00666B3C">
        <w:rPr>
          <w:rFonts w:ascii="Book Antiqua" w:eastAsia="Book Antiqua" w:hAnsi="Book Antiqua" w:cs="Book Antiqua"/>
        </w:rPr>
        <w:t>onalcoholic steatohepatitis</w:t>
      </w:r>
      <w:r w:rsidR="00637051" w:rsidRPr="00666B3C">
        <w:rPr>
          <w:rFonts w:ascii="Book Antiqua" w:hAnsi="Book Antiqua" w:cs="Book Antiqua"/>
          <w:lang w:eastAsia="zh-CN"/>
        </w:rPr>
        <w:t xml:space="preserve">; NAFLD: </w:t>
      </w:r>
      <w:r w:rsidR="00637051" w:rsidRPr="00666B3C">
        <w:rPr>
          <w:rFonts w:ascii="Book Antiqua" w:eastAsia="Book Antiqua" w:hAnsi="Book Antiqua" w:cs="Book Antiqua"/>
        </w:rPr>
        <w:t>Nonalcoholic fatty liver disease</w:t>
      </w:r>
      <w:r w:rsidR="009F5770" w:rsidRPr="00666B3C">
        <w:rPr>
          <w:rFonts w:ascii="Book Antiqua" w:hAnsi="Book Antiqua" w:cs="Book Antiqua"/>
          <w:lang w:eastAsia="zh-CN"/>
        </w:rPr>
        <w:t>.</w:t>
      </w:r>
    </w:p>
    <w:sectPr w:rsidR="00100683" w:rsidRPr="00666B3C" w:rsidSect="00D71C3B">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ECC" w14:textId="77777777" w:rsidR="000E0D97" w:rsidRDefault="000E0D97" w:rsidP="003519DC">
      <w:r>
        <w:separator/>
      </w:r>
    </w:p>
  </w:endnote>
  <w:endnote w:type="continuationSeparator" w:id="0">
    <w:p w14:paraId="177BE6B2" w14:textId="77777777" w:rsidR="000E0D97" w:rsidRDefault="000E0D97" w:rsidP="003519DC">
      <w:r>
        <w:continuationSeparator/>
      </w:r>
    </w:p>
  </w:endnote>
  <w:endnote w:type="continuationNotice" w:id="1">
    <w:p w14:paraId="57B4FEB5" w14:textId="77777777" w:rsidR="000E0D97" w:rsidRDefault="000E0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646"/>
      <w:docPartObj>
        <w:docPartGallery w:val="Page Numbers (Bottom of Page)"/>
        <w:docPartUnique/>
      </w:docPartObj>
    </w:sdtPr>
    <w:sdtContent>
      <w:sdt>
        <w:sdtPr>
          <w:id w:val="-1769616900"/>
          <w:docPartObj>
            <w:docPartGallery w:val="Page Numbers (Top of Page)"/>
            <w:docPartUnique/>
          </w:docPartObj>
        </w:sdtPr>
        <w:sdtContent>
          <w:p w14:paraId="0E7E5287" w14:textId="1F97BA33" w:rsidR="00E84250" w:rsidRDefault="00E8425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42DDF5B" w14:textId="77777777" w:rsidR="000F0214" w:rsidRDefault="000F02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5F0F" w14:textId="77777777" w:rsidR="000E0D97" w:rsidRDefault="000E0D97" w:rsidP="003519DC">
      <w:r>
        <w:separator/>
      </w:r>
    </w:p>
  </w:footnote>
  <w:footnote w:type="continuationSeparator" w:id="0">
    <w:p w14:paraId="35085326" w14:textId="77777777" w:rsidR="000E0D97" w:rsidRDefault="000E0D97" w:rsidP="003519DC">
      <w:r>
        <w:continuationSeparator/>
      </w:r>
    </w:p>
  </w:footnote>
  <w:footnote w:type="continuationNotice" w:id="1">
    <w:p w14:paraId="673776E8" w14:textId="77777777" w:rsidR="000E0D97" w:rsidRDefault="000E0D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EF1"/>
    <w:multiLevelType w:val="hybridMultilevel"/>
    <w:tmpl w:val="0C687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245977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0NDe1NDQ1NzY3MjVW0lEKTi0uzszPAykwrAUA/GSQVCwAAAA="/>
  </w:docVars>
  <w:rsids>
    <w:rsidRoot w:val="00A77B3E"/>
    <w:rsid w:val="00014FE4"/>
    <w:rsid w:val="0003534A"/>
    <w:rsid w:val="00045FE7"/>
    <w:rsid w:val="000512F4"/>
    <w:rsid w:val="00080C96"/>
    <w:rsid w:val="00090078"/>
    <w:rsid w:val="0009648C"/>
    <w:rsid w:val="000E0D97"/>
    <w:rsid w:val="000F0214"/>
    <w:rsid w:val="00100683"/>
    <w:rsid w:val="00102569"/>
    <w:rsid w:val="00104887"/>
    <w:rsid w:val="001059C0"/>
    <w:rsid w:val="00116CD2"/>
    <w:rsid w:val="0012201B"/>
    <w:rsid w:val="00123021"/>
    <w:rsid w:val="00127983"/>
    <w:rsid w:val="00133CD8"/>
    <w:rsid w:val="00136EEF"/>
    <w:rsid w:val="00141E27"/>
    <w:rsid w:val="001450A0"/>
    <w:rsid w:val="00163D2A"/>
    <w:rsid w:val="00171EE7"/>
    <w:rsid w:val="00176AA1"/>
    <w:rsid w:val="001A32CF"/>
    <w:rsid w:val="001C4F5D"/>
    <w:rsid w:val="001D2E68"/>
    <w:rsid w:val="001D74DE"/>
    <w:rsid w:val="001F5AE7"/>
    <w:rsid w:val="0022320E"/>
    <w:rsid w:val="0022409A"/>
    <w:rsid w:val="00225876"/>
    <w:rsid w:val="002326B1"/>
    <w:rsid w:val="00234B7E"/>
    <w:rsid w:val="0024198D"/>
    <w:rsid w:val="002446F8"/>
    <w:rsid w:val="0025712E"/>
    <w:rsid w:val="00267232"/>
    <w:rsid w:val="00271729"/>
    <w:rsid w:val="00273536"/>
    <w:rsid w:val="00281769"/>
    <w:rsid w:val="00285F15"/>
    <w:rsid w:val="002C12B7"/>
    <w:rsid w:val="002C5A65"/>
    <w:rsid w:val="002E1FDA"/>
    <w:rsid w:val="002F73AA"/>
    <w:rsid w:val="00317805"/>
    <w:rsid w:val="0033740F"/>
    <w:rsid w:val="003377B0"/>
    <w:rsid w:val="003519DC"/>
    <w:rsid w:val="00360AA2"/>
    <w:rsid w:val="00376535"/>
    <w:rsid w:val="003F077F"/>
    <w:rsid w:val="00410DAF"/>
    <w:rsid w:val="00412E2B"/>
    <w:rsid w:val="00426670"/>
    <w:rsid w:val="00451101"/>
    <w:rsid w:val="004732BF"/>
    <w:rsid w:val="004847C7"/>
    <w:rsid w:val="004B1AFB"/>
    <w:rsid w:val="004C5D5A"/>
    <w:rsid w:val="004F3925"/>
    <w:rsid w:val="00512F14"/>
    <w:rsid w:val="00544428"/>
    <w:rsid w:val="00550960"/>
    <w:rsid w:val="00553FBA"/>
    <w:rsid w:val="00560208"/>
    <w:rsid w:val="00582C68"/>
    <w:rsid w:val="005850D7"/>
    <w:rsid w:val="005A3691"/>
    <w:rsid w:val="005B079C"/>
    <w:rsid w:val="005B0966"/>
    <w:rsid w:val="005C7E82"/>
    <w:rsid w:val="005E5DAD"/>
    <w:rsid w:val="00611E1E"/>
    <w:rsid w:val="00627C6F"/>
    <w:rsid w:val="00635EE1"/>
    <w:rsid w:val="00637051"/>
    <w:rsid w:val="00640CE4"/>
    <w:rsid w:val="00666B3C"/>
    <w:rsid w:val="00671603"/>
    <w:rsid w:val="0067325C"/>
    <w:rsid w:val="00680265"/>
    <w:rsid w:val="00680460"/>
    <w:rsid w:val="006F17DE"/>
    <w:rsid w:val="006F490C"/>
    <w:rsid w:val="00710897"/>
    <w:rsid w:val="007255A8"/>
    <w:rsid w:val="0072573E"/>
    <w:rsid w:val="00725E5E"/>
    <w:rsid w:val="0073753B"/>
    <w:rsid w:val="007419E5"/>
    <w:rsid w:val="007474B5"/>
    <w:rsid w:val="00764EE4"/>
    <w:rsid w:val="00765FEF"/>
    <w:rsid w:val="007671D9"/>
    <w:rsid w:val="00772D09"/>
    <w:rsid w:val="00792B73"/>
    <w:rsid w:val="007A7B53"/>
    <w:rsid w:val="007C7033"/>
    <w:rsid w:val="007D4566"/>
    <w:rsid w:val="007E179A"/>
    <w:rsid w:val="007F03FC"/>
    <w:rsid w:val="00821776"/>
    <w:rsid w:val="00821CD0"/>
    <w:rsid w:val="00850E9A"/>
    <w:rsid w:val="00867879"/>
    <w:rsid w:val="00880E9F"/>
    <w:rsid w:val="00883C18"/>
    <w:rsid w:val="00891131"/>
    <w:rsid w:val="00892F3E"/>
    <w:rsid w:val="008A24CE"/>
    <w:rsid w:val="008C7CEC"/>
    <w:rsid w:val="008E3049"/>
    <w:rsid w:val="008F7270"/>
    <w:rsid w:val="009010A5"/>
    <w:rsid w:val="00901E65"/>
    <w:rsid w:val="00916BCC"/>
    <w:rsid w:val="00923FE7"/>
    <w:rsid w:val="00945A15"/>
    <w:rsid w:val="00966D8C"/>
    <w:rsid w:val="00971C16"/>
    <w:rsid w:val="009837AD"/>
    <w:rsid w:val="0099216E"/>
    <w:rsid w:val="009B5085"/>
    <w:rsid w:val="009B6530"/>
    <w:rsid w:val="009D22A7"/>
    <w:rsid w:val="009F4FD5"/>
    <w:rsid w:val="009F5770"/>
    <w:rsid w:val="00A17840"/>
    <w:rsid w:val="00A20619"/>
    <w:rsid w:val="00A439C8"/>
    <w:rsid w:val="00A45534"/>
    <w:rsid w:val="00A4617E"/>
    <w:rsid w:val="00A55A4D"/>
    <w:rsid w:val="00A649E8"/>
    <w:rsid w:val="00A723CF"/>
    <w:rsid w:val="00A75E79"/>
    <w:rsid w:val="00A77A5C"/>
    <w:rsid w:val="00A77B3E"/>
    <w:rsid w:val="00AA1A39"/>
    <w:rsid w:val="00AA29F4"/>
    <w:rsid w:val="00AA54E2"/>
    <w:rsid w:val="00AA5A89"/>
    <w:rsid w:val="00AB3551"/>
    <w:rsid w:val="00AB418C"/>
    <w:rsid w:val="00AB54E3"/>
    <w:rsid w:val="00AF19B6"/>
    <w:rsid w:val="00B302C5"/>
    <w:rsid w:val="00B33775"/>
    <w:rsid w:val="00B35632"/>
    <w:rsid w:val="00B35673"/>
    <w:rsid w:val="00B42B01"/>
    <w:rsid w:val="00B532C9"/>
    <w:rsid w:val="00B6227E"/>
    <w:rsid w:val="00B67076"/>
    <w:rsid w:val="00B67738"/>
    <w:rsid w:val="00B71606"/>
    <w:rsid w:val="00B837D7"/>
    <w:rsid w:val="00B90A4E"/>
    <w:rsid w:val="00BA0697"/>
    <w:rsid w:val="00BB3F89"/>
    <w:rsid w:val="00BC676C"/>
    <w:rsid w:val="00BD3F6C"/>
    <w:rsid w:val="00BD42F0"/>
    <w:rsid w:val="00BF7D6C"/>
    <w:rsid w:val="00C47820"/>
    <w:rsid w:val="00C52B39"/>
    <w:rsid w:val="00C55B10"/>
    <w:rsid w:val="00C61CFB"/>
    <w:rsid w:val="00C6340D"/>
    <w:rsid w:val="00C6407B"/>
    <w:rsid w:val="00C67321"/>
    <w:rsid w:val="00C73553"/>
    <w:rsid w:val="00C74D97"/>
    <w:rsid w:val="00CA2A55"/>
    <w:rsid w:val="00CE1314"/>
    <w:rsid w:val="00CE7405"/>
    <w:rsid w:val="00CF5B6E"/>
    <w:rsid w:val="00D00DBB"/>
    <w:rsid w:val="00D11B5D"/>
    <w:rsid w:val="00D20FAF"/>
    <w:rsid w:val="00D22E36"/>
    <w:rsid w:val="00D269C5"/>
    <w:rsid w:val="00D3260D"/>
    <w:rsid w:val="00D37249"/>
    <w:rsid w:val="00D61461"/>
    <w:rsid w:val="00D63933"/>
    <w:rsid w:val="00D66AD5"/>
    <w:rsid w:val="00D71C3B"/>
    <w:rsid w:val="00D76D63"/>
    <w:rsid w:val="00D824F7"/>
    <w:rsid w:val="00DA4ACE"/>
    <w:rsid w:val="00DB3BFE"/>
    <w:rsid w:val="00DB6CA7"/>
    <w:rsid w:val="00DD57D1"/>
    <w:rsid w:val="00DF111E"/>
    <w:rsid w:val="00E065F1"/>
    <w:rsid w:val="00E176A0"/>
    <w:rsid w:val="00E30508"/>
    <w:rsid w:val="00E35DB9"/>
    <w:rsid w:val="00E4253C"/>
    <w:rsid w:val="00E74403"/>
    <w:rsid w:val="00E74CA0"/>
    <w:rsid w:val="00E84027"/>
    <w:rsid w:val="00E84250"/>
    <w:rsid w:val="00E85177"/>
    <w:rsid w:val="00EC6F11"/>
    <w:rsid w:val="00ED5C01"/>
    <w:rsid w:val="00F15C09"/>
    <w:rsid w:val="00F22F9F"/>
    <w:rsid w:val="00F305CE"/>
    <w:rsid w:val="00F31408"/>
    <w:rsid w:val="00F522B6"/>
    <w:rsid w:val="00F63A0A"/>
    <w:rsid w:val="00F7702C"/>
    <w:rsid w:val="00F843DD"/>
    <w:rsid w:val="00F94DBF"/>
    <w:rsid w:val="00FA11C6"/>
    <w:rsid w:val="00FA70AE"/>
    <w:rsid w:val="00FC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4462C"/>
  <w15:docId w15:val="{A52FE66E-ADA5-47A1-B907-9296703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DC"/>
    <w:pPr>
      <w:tabs>
        <w:tab w:val="center" w:pos="4153"/>
        <w:tab w:val="right" w:pos="8306"/>
      </w:tabs>
      <w:snapToGrid w:val="0"/>
      <w:jc w:val="center"/>
    </w:pPr>
    <w:rPr>
      <w:sz w:val="18"/>
      <w:szCs w:val="18"/>
    </w:rPr>
  </w:style>
  <w:style w:type="character" w:customStyle="1" w:styleId="a4">
    <w:name w:val="页眉 字符"/>
    <w:basedOn w:val="a0"/>
    <w:link w:val="a3"/>
    <w:uiPriority w:val="99"/>
    <w:rsid w:val="003519DC"/>
    <w:rPr>
      <w:sz w:val="18"/>
      <w:szCs w:val="18"/>
    </w:rPr>
  </w:style>
  <w:style w:type="paragraph" w:styleId="a5">
    <w:name w:val="footer"/>
    <w:basedOn w:val="a"/>
    <w:link w:val="a6"/>
    <w:uiPriority w:val="99"/>
    <w:rsid w:val="003519DC"/>
    <w:pPr>
      <w:tabs>
        <w:tab w:val="center" w:pos="4153"/>
        <w:tab w:val="right" w:pos="8306"/>
      </w:tabs>
      <w:snapToGrid w:val="0"/>
    </w:pPr>
    <w:rPr>
      <w:sz w:val="18"/>
      <w:szCs w:val="18"/>
    </w:rPr>
  </w:style>
  <w:style w:type="character" w:customStyle="1" w:styleId="a6">
    <w:name w:val="页脚 字符"/>
    <w:basedOn w:val="a0"/>
    <w:link w:val="a5"/>
    <w:uiPriority w:val="99"/>
    <w:rsid w:val="003519DC"/>
    <w:rPr>
      <w:sz w:val="18"/>
      <w:szCs w:val="18"/>
    </w:rPr>
  </w:style>
  <w:style w:type="paragraph" w:styleId="a7">
    <w:name w:val="List Paragraph"/>
    <w:basedOn w:val="a"/>
    <w:uiPriority w:val="34"/>
    <w:qFormat/>
    <w:rsid w:val="003519DC"/>
    <w:pPr>
      <w:spacing w:after="160" w:line="259" w:lineRule="auto"/>
      <w:ind w:left="720"/>
      <w:contextualSpacing/>
    </w:pPr>
    <w:rPr>
      <w:rFonts w:asciiTheme="minorHAnsi" w:hAnsiTheme="minorHAnsi" w:cstheme="minorBidi"/>
      <w:sz w:val="22"/>
      <w:szCs w:val="22"/>
      <w:lang w:val="en-IN"/>
    </w:rPr>
  </w:style>
  <w:style w:type="character" w:styleId="a8">
    <w:name w:val="Hyperlink"/>
    <w:basedOn w:val="a0"/>
    <w:uiPriority w:val="99"/>
    <w:unhideWhenUsed/>
    <w:rsid w:val="003519DC"/>
    <w:rPr>
      <w:color w:val="0000FF" w:themeColor="hyperlink"/>
      <w:u w:val="single"/>
    </w:rPr>
  </w:style>
  <w:style w:type="character" w:styleId="a9">
    <w:name w:val="Unresolved Mention"/>
    <w:basedOn w:val="a0"/>
    <w:uiPriority w:val="99"/>
    <w:semiHidden/>
    <w:unhideWhenUsed/>
    <w:rsid w:val="003519DC"/>
    <w:rPr>
      <w:color w:val="605E5C"/>
      <w:shd w:val="clear" w:color="auto" w:fill="E1DFDD"/>
    </w:rPr>
  </w:style>
  <w:style w:type="table" w:styleId="aa">
    <w:name w:val="Table Grid"/>
    <w:basedOn w:val="a1"/>
    <w:uiPriority w:val="39"/>
    <w:rsid w:val="003519DC"/>
    <w:rPr>
      <w:rFonts w:ascii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519DC"/>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annotation reference"/>
    <w:basedOn w:val="a0"/>
    <w:rsid w:val="00A20619"/>
    <w:rPr>
      <w:sz w:val="21"/>
      <w:szCs w:val="21"/>
    </w:rPr>
  </w:style>
  <w:style w:type="paragraph" w:styleId="ac">
    <w:name w:val="annotation text"/>
    <w:basedOn w:val="a"/>
    <w:link w:val="ad"/>
    <w:rsid w:val="00A20619"/>
  </w:style>
  <w:style w:type="character" w:customStyle="1" w:styleId="ad">
    <w:name w:val="批注文字 字符"/>
    <w:basedOn w:val="a0"/>
    <w:link w:val="ac"/>
    <w:rsid w:val="00A20619"/>
    <w:rPr>
      <w:sz w:val="24"/>
      <w:szCs w:val="24"/>
    </w:rPr>
  </w:style>
  <w:style w:type="paragraph" w:styleId="ae">
    <w:name w:val="annotation subject"/>
    <w:basedOn w:val="ac"/>
    <w:next w:val="ac"/>
    <w:link w:val="af"/>
    <w:rsid w:val="00A20619"/>
    <w:rPr>
      <w:b/>
      <w:bCs/>
    </w:rPr>
  </w:style>
  <w:style w:type="character" w:customStyle="1" w:styleId="af">
    <w:name w:val="批注主题 字符"/>
    <w:basedOn w:val="ad"/>
    <w:link w:val="ae"/>
    <w:rsid w:val="00A20619"/>
    <w:rPr>
      <w:b/>
      <w:bCs/>
      <w:sz w:val="24"/>
      <w:szCs w:val="24"/>
    </w:rPr>
  </w:style>
  <w:style w:type="paragraph" w:styleId="af0">
    <w:name w:val="Revision"/>
    <w:hidden/>
    <w:uiPriority w:val="99"/>
    <w:semiHidden/>
    <w:rsid w:val="00680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3034</TotalTime>
  <Pages>42</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32011</dc:creator>
  <cp:lastModifiedBy>yan jiaping</cp:lastModifiedBy>
  <cp:revision>13</cp:revision>
  <dcterms:created xsi:type="dcterms:W3CDTF">2024-03-25T04:11:00Z</dcterms:created>
  <dcterms:modified xsi:type="dcterms:W3CDTF">2024-04-01T08:20:00Z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b6d39735f9229f3de78a8b4d7c1e62f97e762d37408e70949c38e23501254443</vt:lpwstr>
  </property>
</Properties>
</file>