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74E"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rPr>
        <w:t xml:space="preserve">Name of Journal: </w:t>
      </w:r>
      <w:r w:rsidRPr="00224A54">
        <w:rPr>
          <w:rFonts w:ascii="Book Antiqua" w:eastAsia="Book Antiqua" w:hAnsi="Book Antiqua" w:cs="Book Antiqua"/>
          <w:i/>
        </w:rPr>
        <w:t>World Journal of Clinical Cases</w:t>
      </w:r>
    </w:p>
    <w:p w14:paraId="4BB564FC"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rPr>
        <w:t xml:space="preserve">Manuscript NO: </w:t>
      </w:r>
      <w:bookmarkStart w:id="0" w:name="OLE_LINK37"/>
      <w:r w:rsidRPr="00224A54">
        <w:rPr>
          <w:rFonts w:ascii="Book Antiqua" w:eastAsia="Book Antiqua" w:hAnsi="Book Antiqua" w:cs="Book Antiqua"/>
        </w:rPr>
        <w:t>91228</w:t>
      </w:r>
      <w:bookmarkEnd w:id="0"/>
    </w:p>
    <w:p w14:paraId="08F0041F"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rPr>
        <w:t xml:space="preserve">Manuscript Type: </w:t>
      </w:r>
      <w:r w:rsidRPr="00224A54">
        <w:rPr>
          <w:rFonts w:ascii="Book Antiqua" w:eastAsia="Book Antiqua" w:hAnsi="Book Antiqua" w:cs="Book Antiqua"/>
        </w:rPr>
        <w:t>EDITORIAL</w:t>
      </w:r>
    </w:p>
    <w:p w14:paraId="7ADAD44D" w14:textId="77777777" w:rsidR="00A77B3E" w:rsidRPr="00224A54" w:rsidRDefault="00A77B3E" w:rsidP="00224A54">
      <w:pPr>
        <w:spacing w:line="360" w:lineRule="auto"/>
        <w:jc w:val="both"/>
        <w:rPr>
          <w:rFonts w:ascii="Book Antiqua" w:hAnsi="Book Antiqua"/>
        </w:rPr>
      </w:pPr>
    </w:p>
    <w:p w14:paraId="380F9345" w14:textId="3B158B72"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Pain </w:t>
      </w:r>
      <w:r w:rsidR="00ED7FC4" w:rsidRPr="00224A54">
        <w:rPr>
          <w:rFonts w:ascii="Book Antiqua" w:eastAsia="Book Antiqua" w:hAnsi="Book Antiqua" w:cs="Book Antiqua"/>
          <w:b/>
          <w:color w:val="000000"/>
        </w:rPr>
        <w:t>m</w:t>
      </w:r>
      <w:r w:rsidRPr="00224A54">
        <w:rPr>
          <w:rFonts w:ascii="Book Antiqua" w:eastAsia="Book Antiqua" w:hAnsi="Book Antiqua" w:cs="Book Antiqua"/>
          <w:b/>
          <w:color w:val="000000"/>
        </w:rPr>
        <w:t xml:space="preserve">anagement in </w:t>
      </w:r>
      <w:r w:rsidR="00ED7FC4" w:rsidRPr="00224A54">
        <w:rPr>
          <w:rFonts w:ascii="Book Antiqua" w:eastAsia="Book Antiqua" w:hAnsi="Book Antiqua" w:cs="Book Antiqua"/>
          <w:b/>
          <w:color w:val="000000"/>
        </w:rPr>
        <w:t>c</w:t>
      </w:r>
      <w:r w:rsidRPr="00224A54">
        <w:rPr>
          <w:rFonts w:ascii="Book Antiqua" w:eastAsia="Book Antiqua" w:hAnsi="Book Antiqua" w:cs="Book Antiqua"/>
          <w:b/>
          <w:color w:val="000000"/>
        </w:rPr>
        <w:t xml:space="preserve">hronic </w:t>
      </w:r>
      <w:r w:rsidR="00ED7FC4" w:rsidRPr="00224A54">
        <w:rPr>
          <w:rFonts w:ascii="Book Antiqua" w:eastAsia="Book Antiqua" w:hAnsi="Book Antiqua" w:cs="Book Antiqua"/>
          <w:b/>
          <w:color w:val="000000"/>
        </w:rPr>
        <w:t>p</w:t>
      </w:r>
      <w:r w:rsidRPr="00224A54">
        <w:rPr>
          <w:rFonts w:ascii="Book Antiqua" w:eastAsia="Book Antiqua" w:hAnsi="Book Antiqua" w:cs="Book Antiqua"/>
          <w:b/>
          <w:color w:val="000000"/>
        </w:rPr>
        <w:t>ancreatitis</w:t>
      </w:r>
    </w:p>
    <w:p w14:paraId="48919D4D" w14:textId="77777777" w:rsidR="00A77B3E" w:rsidRPr="00224A54" w:rsidRDefault="00A77B3E" w:rsidP="00224A54">
      <w:pPr>
        <w:spacing w:line="360" w:lineRule="auto"/>
        <w:jc w:val="both"/>
        <w:rPr>
          <w:rFonts w:ascii="Book Antiqua" w:hAnsi="Book Antiqua"/>
        </w:rPr>
      </w:pPr>
    </w:p>
    <w:p w14:paraId="154C67A5" w14:textId="1C074B47" w:rsidR="00A77B3E" w:rsidRPr="00224A54" w:rsidRDefault="00ED7FC4" w:rsidP="00224A54">
      <w:pPr>
        <w:spacing w:line="360" w:lineRule="auto"/>
        <w:jc w:val="both"/>
        <w:rPr>
          <w:rFonts w:ascii="Book Antiqua" w:hAnsi="Book Antiqua"/>
        </w:rPr>
      </w:pPr>
      <w:r w:rsidRPr="00224A54">
        <w:rPr>
          <w:rFonts w:ascii="Book Antiqua" w:eastAsia="Book Antiqua" w:hAnsi="Book Antiqua" w:cs="Book Antiqua"/>
          <w:color w:val="000000"/>
        </w:rPr>
        <w:t xml:space="preserve">Nag DS </w:t>
      </w:r>
      <w:r w:rsidRPr="00224A54">
        <w:rPr>
          <w:rFonts w:ascii="Book Antiqua" w:eastAsia="Book Antiqua" w:hAnsi="Book Antiqua" w:cs="Book Antiqua"/>
          <w:i/>
          <w:iCs/>
          <w:color w:val="000000"/>
        </w:rPr>
        <w:t>et al</w:t>
      </w:r>
      <w:r w:rsidRPr="00224A54">
        <w:rPr>
          <w:rFonts w:ascii="Book Antiqua" w:eastAsia="Book Antiqua" w:hAnsi="Book Antiqua" w:cs="Book Antiqua"/>
          <w:color w:val="000000"/>
        </w:rPr>
        <w:t xml:space="preserve">. </w:t>
      </w:r>
      <w:r w:rsidR="00CB0144" w:rsidRPr="00224A54">
        <w:rPr>
          <w:rFonts w:ascii="Book Antiqua" w:eastAsia="Book Antiqua" w:hAnsi="Book Antiqua" w:cs="Book Antiqua"/>
          <w:color w:val="000000"/>
        </w:rPr>
        <w:t xml:space="preserve">Pain </w:t>
      </w:r>
      <w:r w:rsidRPr="00224A54">
        <w:rPr>
          <w:rFonts w:ascii="Book Antiqua" w:eastAsia="Book Antiqua" w:hAnsi="Book Antiqua" w:cs="Book Antiqua"/>
          <w:color w:val="000000"/>
        </w:rPr>
        <w:t>m</w:t>
      </w:r>
      <w:r w:rsidR="00CB0144" w:rsidRPr="00224A54">
        <w:rPr>
          <w:rFonts w:ascii="Book Antiqua" w:eastAsia="Book Antiqua" w:hAnsi="Book Antiqua" w:cs="Book Antiqua"/>
          <w:color w:val="000000"/>
        </w:rPr>
        <w:t xml:space="preserve">anagement in </w:t>
      </w:r>
      <w:r w:rsidRPr="00224A54">
        <w:rPr>
          <w:rFonts w:ascii="Book Antiqua" w:eastAsia="Book Antiqua" w:hAnsi="Book Antiqua" w:cs="Book Antiqua"/>
          <w:color w:val="000000"/>
        </w:rPr>
        <w:t>c</w:t>
      </w:r>
      <w:r w:rsidR="00CB0144" w:rsidRPr="00224A54">
        <w:rPr>
          <w:rFonts w:ascii="Book Antiqua" w:eastAsia="Book Antiqua" w:hAnsi="Book Antiqua" w:cs="Book Antiqua"/>
          <w:color w:val="000000"/>
        </w:rPr>
        <w:t xml:space="preserve">hronic </w:t>
      </w:r>
      <w:r w:rsidRPr="00224A54">
        <w:rPr>
          <w:rFonts w:ascii="Book Antiqua" w:eastAsia="Book Antiqua" w:hAnsi="Book Antiqua" w:cs="Book Antiqua"/>
          <w:color w:val="000000"/>
        </w:rPr>
        <w:t>p</w:t>
      </w:r>
      <w:r w:rsidR="00CB0144" w:rsidRPr="00224A54">
        <w:rPr>
          <w:rFonts w:ascii="Book Antiqua" w:eastAsia="Book Antiqua" w:hAnsi="Book Antiqua" w:cs="Book Antiqua"/>
          <w:color w:val="000000"/>
        </w:rPr>
        <w:t>ancreatitis</w:t>
      </w:r>
    </w:p>
    <w:p w14:paraId="2F30E229" w14:textId="77777777" w:rsidR="00A77B3E" w:rsidRPr="00224A54" w:rsidRDefault="00A77B3E" w:rsidP="00224A54">
      <w:pPr>
        <w:spacing w:line="360" w:lineRule="auto"/>
        <w:jc w:val="both"/>
        <w:rPr>
          <w:rFonts w:ascii="Book Antiqua" w:hAnsi="Book Antiqua"/>
        </w:rPr>
      </w:pPr>
    </w:p>
    <w:p w14:paraId="016101BC" w14:textId="2E327E3B" w:rsidR="00A77B3E" w:rsidRPr="00224A54" w:rsidRDefault="00CB0144" w:rsidP="00224A54">
      <w:pPr>
        <w:spacing w:line="360" w:lineRule="auto"/>
        <w:jc w:val="both"/>
        <w:rPr>
          <w:rFonts w:ascii="Book Antiqua" w:hAnsi="Book Antiqua"/>
        </w:rPr>
      </w:pPr>
      <w:bookmarkStart w:id="1" w:name="OLE_LINK7"/>
      <w:r w:rsidRPr="00224A54">
        <w:rPr>
          <w:rFonts w:ascii="Book Antiqua" w:eastAsia="Book Antiqua" w:hAnsi="Book Antiqua" w:cs="Book Antiqua"/>
          <w:color w:val="000000"/>
        </w:rPr>
        <w:t>Deb Sanjay Nag</w:t>
      </w:r>
      <w:bookmarkEnd w:id="1"/>
      <w:r w:rsidRPr="00224A54">
        <w:rPr>
          <w:rFonts w:ascii="Book Antiqua" w:eastAsia="Book Antiqua" w:hAnsi="Book Antiqua" w:cs="Book Antiqua"/>
          <w:color w:val="000000"/>
        </w:rPr>
        <w:t>, Bhanu Pratap Swain, Rishi Anand, Tapas Kumar Barman, Vatsala</w:t>
      </w:r>
    </w:p>
    <w:p w14:paraId="018C3DAD" w14:textId="77777777" w:rsidR="00A77B3E" w:rsidRPr="00224A54" w:rsidRDefault="00A77B3E" w:rsidP="00224A54">
      <w:pPr>
        <w:spacing w:line="360" w:lineRule="auto"/>
        <w:jc w:val="both"/>
        <w:rPr>
          <w:rFonts w:ascii="Book Antiqua" w:hAnsi="Book Antiqua"/>
        </w:rPr>
      </w:pPr>
    </w:p>
    <w:p w14:paraId="7C26C80C" w14:textId="379C191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color w:val="000000"/>
        </w:rPr>
        <w:t xml:space="preserve">Deb Sanjay Nag, </w:t>
      </w:r>
      <w:bookmarkStart w:id="2" w:name="OLE_LINK11"/>
      <w:r w:rsidRPr="00224A54">
        <w:rPr>
          <w:rFonts w:ascii="Book Antiqua" w:eastAsia="Book Antiqua" w:hAnsi="Book Antiqua" w:cs="Book Antiqua"/>
          <w:b/>
          <w:bCs/>
          <w:color w:val="000000"/>
        </w:rPr>
        <w:t>Bhanu Pratap Swain</w:t>
      </w:r>
      <w:bookmarkEnd w:id="2"/>
      <w:r w:rsidRPr="00224A54">
        <w:rPr>
          <w:rFonts w:ascii="Book Antiqua" w:eastAsia="Book Antiqua" w:hAnsi="Book Antiqua" w:cs="Book Antiqua"/>
          <w:b/>
          <w:bCs/>
          <w:color w:val="000000"/>
        </w:rPr>
        <w:t xml:space="preserve">, </w:t>
      </w:r>
      <w:bookmarkStart w:id="3" w:name="OLE_LINK13"/>
      <w:r w:rsidRPr="00224A54">
        <w:rPr>
          <w:rFonts w:ascii="Book Antiqua" w:eastAsia="Book Antiqua" w:hAnsi="Book Antiqua" w:cs="Book Antiqua"/>
          <w:b/>
          <w:bCs/>
          <w:color w:val="000000"/>
        </w:rPr>
        <w:t>Rishi Anand</w:t>
      </w:r>
      <w:bookmarkEnd w:id="3"/>
      <w:r w:rsidRPr="00224A54">
        <w:rPr>
          <w:rFonts w:ascii="Book Antiqua" w:eastAsia="Book Antiqua" w:hAnsi="Book Antiqua" w:cs="Book Antiqua"/>
          <w:b/>
          <w:bCs/>
          <w:color w:val="000000"/>
        </w:rPr>
        <w:t xml:space="preserve">, </w:t>
      </w:r>
      <w:bookmarkStart w:id="4" w:name="OLE_LINK14"/>
      <w:r w:rsidRPr="00224A54">
        <w:rPr>
          <w:rFonts w:ascii="Book Antiqua" w:eastAsia="Book Antiqua" w:hAnsi="Book Antiqua" w:cs="Book Antiqua"/>
          <w:b/>
          <w:bCs/>
          <w:color w:val="000000"/>
        </w:rPr>
        <w:t>Tapas Kumar Barman</w:t>
      </w:r>
      <w:bookmarkEnd w:id="4"/>
      <w:r w:rsidRPr="00224A54">
        <w:rPr>
          <w:rFonts w:ascii="Book Antiqua" w:eastAsia="Book Antiqua" w:hAnsi="Book Antiqua" w:cs="Book Antiqua"/>
          <w:b/>
          <w:bCs/>
          <w:color w:val="000000"/>
        </w:rPr>
        <w:t xml:space="preserve">, Vatsala, </w:t>
      </w:r>
      <w:bookmarkStart w:id="5" w:name="OLE_LINK15"/>
      <w:bookmarkStart w:id="6" w:name="OLE_LINK12"/>
      <w:r w:rsidRPr="00224A54">
        <w:rPr>
          <w:rFonts w:ascii="Book Antiqua" w:eastAsia="Book Antiqua" w:hAnsi="Book Antiqua" w:cs="Book Antiqua"/>
          <w:color w:val="000000"/>
        </w:rPr>
        <w:t>Department of Anaesthesiology, Tata Main Hospital</w:t>
      </w:r>
      <w:bookmarkEnd w:id="5"/>
      <w:r w:rsidRPr="00224A54">
        <w:rPr>
          <w:rFonts w:ascii="Book Antiqua" w:eastAsia="Book Antiqua" w:hAnsi="Book Antiqua" w:cs="Book Antiqua"/>
          <w:color w:val="000000"/>
        </w:rPr>
        <w:t>,</w:t>
      </w:r>
      <w:bookmarkStart w:id="7" w:name="OLE_LINK16"/>
      <w:r w:rsidRPr="00224A54">
        <w:rPr>
          <w:rFonts w:ascii="Book Antiqua" w:eastAsia="Book Antiqua" w:hAnsi="Book Antiqua" w:cs="Book Antiqua"/>
          <w:color w:val="000000"/>
        </w:rPr>
        <w:t xml:space="preserve"> Jamshedpur</w:t>
      </w:r>
      <w:bookmarkEnd w:id="7"/>
      <w:r w:rsidRPr="00224A54">
        <w:rPr>
          <w:rFonts w:ascii="Book Antiqua" w:eastAsia="Book Antiqua" w:hAnsi="Book Antiqua" w:cs="Book Antiqua"/>
          <w:color w:val="000000"/>
        </w:rPr>
        <w:t xml:space="preserve"> 831001, India</w:t>
      </w:r>
      <w:bookmarkEnd w:id="6"/>
    </w:p>
    <w:p w14:paraId="76D57485" w14:textId="77777777" w:rsidR="00A77B3E" w:rsidRPr="00224A54" w:rsidRDefault="00A77B3E" w:rsidP="00224A54">
      <w:pPr>
        <w:spacing w:line="360" w:lineRule="auto"/>
        <w:jc w:val="both"/>
        <w:rPr>
          <w:rFonts w:ascii="Book Antiqua" w:hAnsi="Book Antiqua"/>
        </w:rPr>
      </w:pPr>
    </w:p>
    <w:p w14:paraId="75E40315" w14:textId="79C3C2E4"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color w:val="000000"/>
        </w:rPr>
        <w:t xml:space="preserve">Author contributions: </w:t>
      </w:r>
      <w:r w:rsidRPr="00224A54">
        <w:rPr>
          <w:rFonts w:ascii="Book Antiqua" w:eastAsia="Book Antiqua" w:hAnsi="Book Antiqua" w:cs="Book Antiqua"/>
          <w:color w:val="000000"/>
        </w:rPr>
        <w:t>Nag</w:t>
      </w:r>
      <w:r w:rsidR="001A413A" w:rsidRPr="00224A54">
        <w:rPr>
          <w:rFonts w:ascii="Book Antiqua" w:eastAsia="Book Antiqua" w:hAnsi="Book Antiqua" w:cs="Book Antiqua"/>
          <w:color w:val="000000"/>
        </w:rPr>
        <w:t xml:space="preserve"> DS</w:t>
      </w:r>
      <w:r w:rsidRPr="00224A54">
        <w:rPr>
          <w:rFonts w:ascii="Book Antiqua" w:eastAsia="Book Antiqua" w:hAnsi="Book Antiqua" w:cs="Book Antiqua"/>
          <w:color w:val="000000"/>
        </w:rPr>
        <w:t xml:space="preserve"> </w:t>
      </w:r>
      <w:r w:rsidR="001A413A" w:rsidRPr="00224A54">
        <w:rPr>
          <w:rFonts w:ascii="Book Antiqua" w:eastAsia="Book Antiqua" w:hAnsi="Book Antiqua" w:cs="Book Antiqua"/>
          <w:color w:val="000000"/>
        </w:rPr>
        <w:t>and</w:t>
      </w:r>
      <w:r w:rsidRPr="00224A54">
        <w:rPr>
          <w:rFonts w:ascii="Book Antiqua" w:eastAsia="Book Antiqua" w:hAnsi="Book Antiqua" w:cs="Book Antiqua"/>
          <w:color w:val="000000"/>
        </w:rPr>
        <w:t xml:space="preserve"> Swain </w:t>
      </w:r>
      <w:r w:rsidR="001A413A" w:rsidRPr="00224A54">
        <w:rPr>
          <w:rFonts w:ascii="Book Antiqua" w:eastAsia="Book Antiqua" w:hAnsi="Book Antiqua" w:cs="Book Antiqua"/>
          <w:color w:val="000000"/>
        </w:rPr>
        <w:t xml:space="preserve">BP </w:t>
      </w:r>
      <w:r w:rsidRPr="00224A54">
        <w:rPr>
          <w:rFonts w:ascii="Book Antiqua" w:eastAsia="Book Antiqua" w:hAnsi="Book Antiqua" w:cs="Book Antiqua"/>
          <w:color w:val="000000"/>
        </w:rPr>
        <w:t>designed the overall concept and outline of the manuscript; Swain</w:t>
      </w:r>
      <w:r w:rsidR="001A413A" w:rsidRPr="00224A54">
        <w:rPr>
          <w:rFonts w:ascii="Book Antiqua" w:eastAsia="Book Antiqua" w:hAnsi="Book Antiqua" w:cs="Book Antiqua"/>
          <w:color w:val="000000"/>
        </w:rPr>
        <w:t xml:space="preserve"> BP</w:t>
      </w:r>
      <w:r w:rsidRPr="00224A54">
        <w:rPr>
          <w:rFonts w:ascii="Book Antiqua" w:eastAsia="Book Antiqua" w:hAnsi="Book Antiqua" w:cs="Book Antiqua"/>
          <w:color w:val="000000"/>
        </w:rPr>
        <w:t>, Anand</w:t>
      </w:r>
      <w:r w:rsidR="001A413A" w:rsidRPr="00224A54">
        <w:rPr>
          <w:rFonts w:ascii="Book Antiqua" w:eastAsia="Book Antiqua" w:hAnsi="Book Antiqua" w:cs="Book Antiqua"/>
          <w:color w:val="000000"/>
        </w:rPr>
        <w:t xml:space="preserve"> R</w:t>
      </w:r>
      <w:r w:rsidRPr="00224A54">
        <w:rPr>
          <w:rFonts w:ascii="Book Antiqua" w:eastAsia="Book Antiqua" w:hAnsi="Book Antiqua" w:cs="Book Antiqua"/>
          <w:color w:val="000000"/>
        </w:rPr>
        <w:t>, Barman</w:t>
      </w:r>
      <w:r w:rsidR="001A413A" w:rsidRPr="00224A54">
        <w:rPr>
          <w:rFonts w:ascii="Book Antiqua" w:eastAsia="Book Antiqua" w:hAnsi="Book Antiqua" w:cs="Book Antiqua"/>
          <w:color w:val="000000"/>
        </w:rPr>
        <w:t xml:space="preserve"> TK</w:t>
      </w:r>
      <w:r w:rsidRPr="00224A54">
        <w:rPr>
          <w:rFonts w:ascii="Book Antiqua" w:eastAsia="Book Antiqua" w:hAnsi="Book Antiqua" w:cs="Book Antiqua"/>
          <w:color w:val="000000"/>
        </w:rPr>
        <w:t xml:space="preserve"> </w:t>
      </w:r>
      <w:r w:rsidR="001A413A" w:rsidRPr="00224A54">
        <w:rPr>
          <w:rFonts w:ascii="Book Antiqua" w:eastAsia="Book Antiqua" w:hAnsi="Book Antiqua" w:cs="Book Antiqua"/>
          <w:color w:val="000000"/>
        </w:rPr>
        <w:t>and</w:t>
      </w:r>
      <w:r w:rsidRPr="00224A54">
        <w:rPr>
          <w:rFonts w:ascii="Book Antiqua" w:eastAsia="Book Antiqua" w:hAnsi="Book Antiqua" w:cs="Book Antiqua"/>
          <w:color w:val="000000"/>
        </w:rPr>
        <w:t xml:space="preserve"> Vatsala contributed to the discussion and design of the manuscript; </w:t>
      </w:r>
      <w:del w:id="8" w:author="yan jiaping" w:date="2024-03-28T16:12:00Z">
        <w:r w:rsidR="001A413A" w:rsidRPr="00224A54" w:rsidDel="00CB4594">
          <w:rPr>
            <w:rFonts w:ascii="Book Antiqua" w:eastAsia="Book Antiqua" w:hAnsi="Book Antiqua" w:cs="Book Antiqua" w:hint="eastAsia"/>
            <w:color w:val="000000"/>
            <w:lang w:eastAsia="zh-CN"/>
          </w:rPr>
          <w:delText>A</w:delText>
        </w:r>
      </w:del>
      <w:ins w:id="9" w:author="yan jiaping" w:date="2024-03-28T16:12:00Z">
        <w:r w:rsidR="00CB4594">
          <w:rPr>
            <w:rFonts w:ascii="Book Antiqua" w:eastAsia="Book Antiqua" w:hAnsi="Book Antiqua" w:cs="Book Antiqua" w:hint="eastAsia"/>
            <w:color w:val="000000"/>
            <w:lang w:eastAsia="zh-CN"/>
          </w:rPr>
          <w:t>a</w:t>
        </w:r>
      </w:ins>
      <w:r w:rsidR="001A413A" w:rsidRPr="00224A54">
        <w:rPr>
          <w:rFonts w:ascii="Book Antiqua" w:eastAsia="Book Antiqua" w:hAnsi="Book Antiqua" w:cs="Book Antiqua"/>
          <w:color w:val="000000"/>
        </w:rPr>
        <w:t>ll authors</w:t>
      </w:r>
      <w:r w:rsidRPr="00224A54">
        <w:rPr>
          <w:rFonts w:ascii="Book Antiqua" w:eastAsia="Book Antiqua" w:hAnsi="Book Antiqua" w:cs="Book Antiqua"/>
          <w:color w:val="000000"/>
        </w:rPr>
        <w:t xml:space="preserve"> contributed to the </w:t>
      </w:r>
      <w:proofErr w:type="gramStart"/>
      <w:r w:rsidRPr="00224A54">
        <w:rPr>
          <w:rFonts w:ascii="Book Antiqua" w:eastAsia="Book Antiqua" w:hAnsi="Book Antiqua" w:cs="Book Antiqua"/>
          <w:color w:val="000000"/>
        </w:rPr>
        <w:t>writing, and</w:t>
      </w:r>
      <w:proofErr w:type="gramEnd"/>
      <w:r w:rsidRPr="00224A54">
        <w:rPr>
          <w:rFonts w:ascii="Book Antiqua" w:eastAsia="Book Antiqua" w:hAnsi="Book Antiqua" w:cs="Book Antiqua"/>
          <w:color w:val="000000"/>
        </w:rPr>
        <w:t xml:space="preserve"> editing the manuscript and review of literature.</w:t>
      </w:r>
    </w:p>
    <w:p w14:paraId="475724B4" w14:textId="77777777" w:rsidR="00A77B3E" w:rsidRPr="00224A54" w:rsidRDefault="00A77B3E" w:rsidP="00224A54">
      <w:pPr>
        <w:spacing w:line="360" w:lineRule="auto"/>
        <w:jc w:val="both"/>
        <w:rPr>
          <w:rFonts w:ascii="Book Antiqua" w:hAnsi="Book Antiqua"/>
        </w:rPr>
      </w:pPr>
    </w:p>
    <w:p w14:paraId="7527F2C4"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color w:val="000000"/>
        </w:rPr>
        <w:t xml:space="preserve">Corresponding author: Deb Sanjay Nag, MBBS, MD, Doctor, </w:t>
      </w:r>
      <w:bookmarkStart w:id="10" w:name="OLE_LINK8"/>
      <w:r w:rsidRPr="00224A54">
        <w:rPr>
          <w:rFonts w:ascii="Book Antiqua" w:eastAsia="Book Antiqua" w:hAnsi="Book Antiqua" w:cs="Book Antiqua"/>
          <w:color w:val="000000"/>
        </w:rPr>
        <w:t>Department of Anaesthesiology</w:t>
      </w:r>
      <w:bookmarkEnd w:id="10"/>
      <w:r w:rsidRPr="00224A54">
        <w:rPr>
          <w:rFonts w:ascii="Book Antiqua" w:eastAsia="Book Antiqua" w:hAnsi="Book Antiqua" w:cs="Book Antiqua"/>
          <w:color w:val="000000"/>
        </w:rPr>
        <w:t xml:space="preserve">, </w:t>
      </w:r>
      <w:bookmarkStart w:id="11" w:name="OLE_LINK9"/>
      <w:r w:rsidRPr="00224A54">
        <w:rPr>
          <w:rFonts w:ascii="Book Antiqua" w:eastAsia="Book Antiqua" w:hAnsi="Book Antiqua" w:cs="Book Antiqua"/>
          <w:color w:val="000000"/>
        </w:rPr>
        <w:t>Tata Main Hospital</w:t>
      </w:r>
      <w:bookmarkEnd w:id="11"/>
      <w:r w:rsidRPr="00224A54">
        <w:rPr>
          <w:rFonts w:ascii="Book Antiqua" w:eastAsia="Book Antiqua" w:hAnsi="Book Antiqua" w:cs="Book Antiqua"/>
          <w:color w:val="000000"/>
        </w:rPr>
        <w:t xml:space="preserve">, </w:t>
      </w:r>
      <w:bookmarkStart w:id="12" w:name="OLE_LINK10"/>
      <w:r w:rsidRPr="00224A54">
        <w:rPr>
          <w:rFonts w:ascii="Book Antiqua" w:eastAsia="Book Antiqua" w:hAnsi="Book Antiqua" w:cs="Book Antiqua"/>
          <w:color w:val="000000"/>
        </w:rPr>
        <w:t>C Road West, Northern Town, Bistupur</w:t>
      </w:r>
      <w:bookmarkEnd w:id="12"/>
      <w:r w:rsidRPr="00224A54">
        <w:rPr>
          <w:rFonts w:ascii="Book Antiqua" w:eastAsia="Book Antiqua" w:hAnsi="Book Antiqua" w:cs="Book Antiqua"/>
          <w:color w:val="000000"/>
        </w:rPr>
        <w:t xml:space="preserve">, Jamshedpur 831001, </w:t>
      </w:r>
      <w:bookmarkStart w:id="13" w:name="OLE_LINK6"/>
      <w:r w:rsidRPr="00224A54">
        <w:rPr>
          <w:rFonts w:ascii="Book Antiqua" w:eastAsia="Book Antiqua" w:hAnsi="Book Antiqua" w:cs="Book Antiqua"/>
          <w:color w:val="000000"/>
        </w:rPr>
        <w:t>India</w:t>
      </w:r>
      <w:bookmarkEnd w:id="13"/>
      <w:r w:rsidRPr="00224A54">
        <w:rPr>
          <w:rFonts w:ascii="Book Antiqua" w:eastAsia="Book Antiqua" w:hAnsi="Book Antiqua" w:cs="Book Antiqua"/>
          <w:color w:val="000000"/>
        </w:rPr>
        <w:t>. ds.nag@tatasteel.com</w:t>
      </w:r>
    </w:p>
    <w:p w14:paraId="18994031" w14:textId="77777777" w:rsidR="00A77B3E" w:rsidRPr="00224A54" w:rsidRDefault="00A77B3E" w:rsidP="00224A54">
      <w:pPr>
        <w:spacing w:line="360" w:lineRule="auto"/>
        <w:jc w:val="both"/>
        <w:rPr>
          <w:rFonts w:ascii="Book Antiqua" w:hAnsi="Book Antiqua"/>
        </w:rPr>
      </w:pPr>
    </w:p>
    <w:p w14:paraId="4A405C5C"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rPr>
        <w:t xml:space="preserve">Received: </w:t>
      </w:r>
      <w:r w:rsidRPr="00224A54">
        <w:rPr>
          <w:rFonts w:ascii="Book Antiqua" w:eastAsia="Book Antiqua" w:hAnsi="Book Antiqua" w:cs="Book Antiqua"/>
        </w:rPr>
        <w:t>December 25, 2023</w:t>
      </w:r>
    </w:p>
    <w:p w14:paraId="222416FB" w14:textId="793FE0F1" w:rsidR="00A77B3E" w:rsidRPr="00224A54" w:rsidRDefault="00CB0144" w:rsidP="00224A54">
      <w:pPr>
        <w:spacing w:line="360" w:lineRule="auto"/>
        <w:jc w:val="both"/>
        <w:rPr>
          <w:rFonts w:ascii="Book Antiqua" w:eastAsia="Book Antiqua" w:hAnsi="Book Antiqua" w:cs="Book Antiqua"/>
        </w:rPr>
      </w:pPr>
      <w:r w:rsidRPr="00224A54">
        <w:rPr>
          <w:rFonts w:ascii="Book Antiqua" w:eastAsia="Book Antiqua" w:hAnsi="Book Antiqua" w:cs="Book Antiqua"/>
          <w:b/>
          <w:bCs/>
        </w:rPr>
        <w:t xml:space="preserve">Revised: </w:t>
      </w:r>
      <w:r w:rsidR="0092687F" w:rsidRPr="00224A54">
        <w:rPr>
          <w:rFonts w:ascii="Book Antiqua" w:eastAsia="Book Antiqua" w:hAnsi="Book Antiqua" w:cs="Book Antiqua"/>
        </w:rPr>
        <w:t>February 10,</w:t>
      </w:r>
      <w:r w:rsidR="00062368" w:rsidRPr="00224A54">
        <w:rPr>
          <w:rFonts w:ascii="Book Antiqua" w:hAnsi="Book Antiqua" w:cs="Book Antiqua"/>
          <w:lang w:eastAsia="zh-CN"/>
        </w:rPr>
        <w:t xml:space="preserve"> </w:t>
      </w:r>
      <w:r w:rsidR="0092687F" w:rsidRPr="00224A54">
        <w:rPr>
          <w:rFonts w:ascii="Book Antiqua" w:eastAsia="Book Antiqua" w:hAnsi="Book Antiqua" w:cs="Book Antiqua"/>
        </w:rPr>
        <w:t>2024</w:t>
      </w:r>
    </w:p>
    <w:p w14:paraId="5D9261B1" w14:textId="3E21F2F2" w:rsidR="00A77B3E" w:rsidRPr="00224A54" w:rsidRDefault="00CB0144" w:rsidP="00CB4594">
      <w:pPr>
        <w:spacing w:line="360" w:lineRule="auto"/>
        <w:rPr>
          <w:rFonts w:ascii="Book Antiqua" w:hAnsi="Book Antiqua"/>
        </w:rPr>
        <w:pPrChange w:id="14" w:author="yan jiaping" w:date="2024-03-28T16:13:00Z">
          <w:pPr>
            <w:spacing w:line="360" w:lineRule="auto"/>
            <w:jc w:val="both"/>
          </w:pPr>
        </w:pPrChange>
      </w:pPr>
      <w:bookmarkStart w:id="15" w:name="OLE_LINK9398"/>
      <w:bookmarkStart w:id="16" w:name="OLE_LINK9399"/>
      <w:r w:rsidRPr="00224A54">
        <w:rPr>
          <w:rFonts w:ascii="Book Antiqua" w:eastAsia="Book Antiqua" w:hAnsi="Book Antiqua" w:cs="Book Antiqua"/>
          <w:b/>
          <w:bCs/>
        </w:rPr>
        <w:t xml:space="preserve">Accepted: </w:t>
      </w:r>
      <w:bookmarkStart w:id="17" w:name="OLE_LINK1198"/>
      <w:bookmarkStart w:id="18" w:name="OLE_LINK1199"/>
      <w:bookmarkStart w:id="19" w:name="OLE_LINK1218"/>
      <w:bookmarkStart w:id="20" w:name="OLE_LINK1222"/>
      <w:bookmarkStart w:id="21" w:name="OLE_LINK1750"/>
      <w:bookmarkStart w:id="22" w:name="OLE_LINK1751"/>
      <w:bookmarkStart w:id="23" w:name="OLE_LINK1223"/>
      <w:bookmarkStart w:id="24" w:name="OLE_LINK1224"/>
      <w:bookmarkStart w:id="25" w:name="OLE_LINK1227"/>
      <w:bookmarkStart w:id="26" w:name="OLE_LINK1231"/>
      <w:bookmarkStart w:id="27" w:name="OLE_LINK1242"/>
      <w:bookmarkStart w:id="28" w:name="OLE_LINK1246"/>
      <w:bookmarkStart w:id="29" w:name="OLE_LINK6798"/>
      <w:bookmarkStart w:id="30" w:name="OLE_LINK6803"/>
      <w:bookmarkStart w:id="31" w:name="OLE_LINK6812"/>
      <w:bookmarkStart w:id="32" w:name="OLE_LINK6816"/>
      <w:bookmarkStart w:id="33" w:name="OLE_LINK6827"/>
      <w:bookmarkStart w:id="34" w:name="OLE_LINK6830"/>
      <w:bookmarkStart w:id="35" w:name="OLE_LINK6834"/>
      <w:bookmarkStart w:id="36" w:name="OLE_LINK7116"/>
      <w:bookmarkStart w:id="37" w:name="OLE_LINK7119"/>
      <w:bookmarkStart w:id="38" w:name="OLE_LINK7122"/>
      <w:bookmarkStart w:id="39" w:name="OLE_LINK7125"/>
      <w:bookmarkStart w:id="40" w:name="OLE_LINK7126"/>
      <w:bookmarkStart w:id="41" w:name="OLE_LINK7127"/>
      <w:bookmarkStart w:id="42" w:name="OLE_LINK7130"/>
      <w:bookmarkStart w:id="43" w:name="OLE_LINK7133"/>
      <w:bookmarkStart w:id="44" w:name="OLE_LINK7140"/>
      <w:bookmarkStart w:id="45" w:name="OLE_LINK7141"/>
      <w:bookmarkStart w:id="46" w:name="OLE_LINK7145"/>
      <w:bookmarkStart w:id="47" w:name="OLE_LINK7150"/>
      <w:bookmarkStart w:id="48" w:name="OLE_LINK7153"/>
      <w:bookmarkStart w:id="49" w:name="OLE_LINK7158"/>
      <w:bookmarkStart w:id="50" w:name="OLE_LINK7167"/>
      <w:bookmarkStart w:id="51" w:name="OLE_LINK7173"/>
      <w:bookmarkStart w:id="52" w:name="OLE_LINK7212"/>
      <w:bookmarkStart w:id="53" w:name="OLE_LINK7213"/>
      <w:bookmarkStart w:id="54" w:name="OLE_LINK7214"/>
      <w:bookmarkStart w:id="55" w:name="OLE_LINK7215"/>
      <w:bookmarkStart w:id="56" w:name="OLE_LINK7223"/>
      <w:bookmarkStart w:id="57" w:name="OLE_LINK7228"/>
      <w:bookmarkStart w:id="58" w:name="OLE_LINK7235"/>
      <w:bookmarkStart w:id="59" w:name="OLE_LINK7236"/>
      <w:bookmarkStart w:id="60" w:name="OLE_LINK7237"/>
      <w:bookmarkStart w:id="61" w:name="OLE_LINK7240"/>
      <w:bookmarkStart w:id="62" w:name="OLE_LINK7243"/>
      <w:bookmarkStart w:id="63" w:name="OLE_LINK7250"/>
      <w:bookmarkStart w:id="64" w:name="OLE_LINK7253"/>
      <w:bookmarkStart w:id="65" w:name="OLE_LINK7513"/>
      <w:bookmarkStart w:id="66" w:name="OLE_LINK7515"/>
      <w:bookmarkStart w:id="67" w:name="OLE_LINK7522"/>
      <w:bookmarkStart w:id="68" w:name="OLE_LINK7527"/>
      <w:bookmarkStart w:id="69" w:name="OLE_LINK7530"/>
      <w:bookmarkStart w:id="70" w:name="OLE_LINK7547"/>
      <w:bookmarkStart w:id="71" w:name="OLE_LINK7550"/>
      <w:bookmarkStart w:id="72" w:name="OLE_LINK7555"/>
      <w:bookmarkStart w:id="73" w:name="OLE_LINK7559"/>
      <w:bookmarkStart w:id="74" w:name="OLE_LINK7561"/>
      <w:bookmarkStart w:id="75" w:name="OLE_LINK7608"/>
      <w:bookmarkStart w:id="76" w:name="OLE_LINK7611"/>
      <w:bookmarkStart w:id="77" w:name="OLE_LINK7616"/>
      <w:bookmarkStart w:id="78" w:name="OLE_LINK7625"/>
      <w:bookmarkStart w:id="79" w:name="OLE_LINK7628"/>
      <w:bookmarkStart w:id="80" w:name="OLE_LINK7629"/>
      <w:bookmarkStart w:id="81" w:name="OLE_LINK7633"/>
      <w:bookmarkStart w:id="82" w:name="OLE_LINK7641"/>
      <w:bookmarkStart w:id="83" w:name="OLE_LINK7568"/>
      <w:bookmarkStart w:id="84" w:name="OLE_LINK7569"/>
      <w:bookmarkStart w:id="85" w:name="OLE_LINK7571"/>
      <w:bookmarkStart w:id="86" w:name="OLE_LINK7574"/>
      <w:bookmarkStart w:id="87" w:name="OLE_LINK7577"/>
      <w:bookmarkStart w:id="88" w:name="OLE_LINK7578"/>
      <w:bookmarkStart w:id="89" w:name="OLE_LINK7583"/>
      <w:bookmarkStart w:id="90" w:name="OLE_LINK7587"/>
      <w:bookmarkStart w:id="91" w:name="OLE_LINK7597"/>
      <w:bookmarkStart w:id="92" w:name="OLE_LINK7602"/>
      <w:bookmarkStart w:id="93" w:name="OLE_LINK7605"/>
      <w:bookmarkStart w:id="94" w:name="OLE_LINK7606"/>
      <w:bookmarkStart w:id="95" w:name="OLE_LINK7610"/>
      <w:bookmarkStart w:id="96" w:name="OLE_LINK7617"/>
      <w:bookmarkStart w:id="97" w:name="OLE_LINK7620"/>
      <w:bookmarkStart w:id="98" w:name="OLE_LINK7635"/>
      <w:bookmarkStart w:id="99" w:name="OLE_LINK7649"/>
      <w:bookmarkStart w:id="100" w:name="OLE_LINK7652"/>
      <w:bookmarkStart w:id="101" w:name="OLE_LINK7655"/>
      <w:bookmarkStart w:id="102" w:name="OLE_LINK7665"/>
      <w:bookmarkStart w:id="103" w:name="OLE_LINK7684"/>
      <w:bookmarkStart w:id="104" w:name="OLE_LINK7687"/>
      <w:bookmarkStart w:id="105" w:name="OLE_LINK7690"/>
      <w:bookmarkStart w:id="106" w:name="OLE_LINK7691"/>
      <w:bookmarkStart w:id="107" w:name="OLE_LINK7695"/>
      <w:bookmarkStart w:id="108" w:name="OLE_LINK7699"/>
      <w:bookmarkStart w:id="109" w:name="OLE_LINK7703"/>
      <w:bookmarkStart w:id="110" w:name="OLE_LINK7706"/>
      <w:bookmarkStart w:id="111" w:name="OLE_LINK7709"/>
      <w:bookmarkStart w:id="112" w:name="OLE_LINK7710"/>
      <w:bookmarkStart w:id="113" w:name="OLE_LINK7711"/>
      <w:bookmarkStart w:id="114" w:name="OLE_LINK7712"/>
      <w:bookmarkStart w:id="115" w:name="OLE_LINK7718"/>
      <w:bookmarkStart w:id="116" w:name="OLE_LINK7721"/>
      <w:bookmarkStart w:id="117" w:name="OLE_LINK7722"/>
      <w:bookmarkStart w:id="118" w:name="OLE_LINK7730"/>
      <w:bookmarkStart w:id="119" w:name="OLE_LINK7734"/>
      <w:bookmarkStart w:id="120" w:name="OLE_LINK7735"/>
      <w:bookmarkStart w:id="121" w:name="OLE_LINK7736"/>
      <w:bookmarkStart w:id="122" w:name="OLE_LINK7737"/>
      <w:bookmarkStart w:id="123" w:name="OLE_LINK7738"/>
      <w:bookmarkStart w:id="124" w:name="OLE_LINK7796"/>
      <w:bookmarkStart w:id="125" w:name="OLE_LINK7799"/>
      <w:bookmarkStart w:id="126" w:name="OLE_LINK7809"/>
      <w:bookmarkStart w:id="127" w:name="OLE_LINK7813"/>
      <w:bookmarkStart w:id="128" w:name="OLE_LINK7820"/>
      <w:bookmarkStart w:id="129" w:name="OLE_LINK7836"/>
      <w:bookmarkStart w:id="130" w:name="OLE_LINK7837"/>
      <w:bookmarkStart w:id="131" w:name="OLE_LINK7838"/>
      <w:bookmarkStart w:id="132" w:name="OLE_LINK7839"/>
      <w:bookmarkStart w:id="133" w:name="OLE_LINK7843"/>
      <w:bookmarkStart w:id="134" w:name="OLE_LINK7846"/>
      <w:bookmarkStart w:id="135" w:name="OLE_LINK7867"/>
      <w:bookmarkStart w:id="136" w:name="OLE_LINK7873"/>
      <w:bookmarkStart w:id="137" w:name="OLE_LINK7876"/>
      <w:bookmarkStart w:id="138" w:name="OLE_LINK7879"/>
      <w:bookmarkStart w:id="139" w:name="OLE_LINK7882"/>
      <w:bookmarkStart w:id="140" w:name="OLE_LINK7885"/>
      <w:bookmarkStart w:id="141" w:name="OLE_LINK7894"/>
      <w:bookmarkStart w:id="142" w:name="OLE_LINK7895"/>
      <w:bookmarkStart w:id="143" w:name="OLE_LINK7896"/>
      <w:bookmarkStart w:id="144" w:name="OLE_LINK7897"/>
      <w:bookmarkStart w:id="145" w:name="OLE_LINK7903"/>
      <w:bookmarkStart w:id="146" w:name="OLE_LINK7910"/>
      <w:bookmarkStart w:id="147" w:name="OLE_LINK7977"/>
      <w:bookmarkStart w:id="148" w:name="OLE_LINK7979"/>
      <w:bookmarkStart w:id="149" w:name="OLE_LINK7983"/>
      <w:bookmarkStart w:id="150" w:name="OLE_LINK7984"/>
      <w:bookmarkStart w:id="151" w:name="OLE_LINK7985"/>
      <w:bookmarkStart w:id="152" w:name="OLE_LINK1"/>
      <w:bookmarkStart w:id="153" w:name="OLE_LINK4"/>
      <w:bookmarkStart w:id="154" w:name="OLE_LINK2"/>
      <w:bookmarkStart w:id="155" w:name="OLE_LINK20"/>
      <w:bookmarkStart w:id="156" w:name="OLE_LINK29"/>
      <w:bookmarkStart w:id="157" w:name="OLE_LINK34"/>
      <w:bookmarkStart w:id="158" w:name="OLE_LINK40"/>
      <w:bookmarkStart w:id="159" w:name="OLE_LINK41"/>
      <w:bookmarkStart w:id="160" w:name="OLE_LINK46"/>
      <w:bookmarkStart w:id="161" w:name="OLE_LINK49"/>
      <w:bookmarkStart w:id="162" w:name="OLE_LINK54"/>
      <w:bookmarkStart w:id="163" w:name="OLE_LINK57"/>
      <w:bookmarkStart w:id="164" w:name="OLE_LINK60"/>
      <w:bookmarkStart w:id="165" w:name="OLE_LINK65"/>
      <w:bookmarkStart w:id="166" w:name="OLE_LINK72"/>
      <w:bookmarkStart w:id="167" w:name="OLE_LINK75"/>
      <w:bookmarkStart w:id="168" w:name="OLE_LINK82"/>
      <w:bookmarkStart w:id="169" w:name="OLE_LINK84"/>
      <w:bookmarkStart w:id="170" w:name="OLE_LINK87"/>
      <w:bookmarkStart w:id="171" w:name="OLE_LINK100"/>
      <w:bookmarkStart w:id="172" w:name="OLE_LINK103"/>
      <w:bookmarkStart w:id="173" w:name="OLE_LINK108"/>
      <w:bookmarkStart w:id="174" w:name="OLE_LINK174"/>
      <w:bookmarkStart w:id="175" w:name="OLE_LINK177"/>
      <w:bookmarkStart w:id="176" w:name="OLE_LINK184"/>
      <w:bookmarkStart w:id="177" w:name="OLE_LINK187"/>
      <w:bookmarkStart w:id="178" w:name="OLE_LINK192"/>
      <w:bookmarkStart w:id="179" w:name="OLE_LINK197"/>
      <w:bookmarkStart w:id="180" w:name="OLE_LINK200"/>
      <w:bookmarkStart w:id="181" w:name="OLE_LINK203"/>
      <w:bookmarkStart w:id="182" w:name="OLE_LINK208"/>
      <w:bookmarkStart w:id="183" w:name="OLE_LINK216"/>
      <w:bookmarkStart w:id="184" w:name="OLE_LINK219"/>
      <w:bookmarkStart w:id="185" w:name="OLE_LINK220"/>
      <w:bookmarkStart w:id="186" w:name="OLE_LINK226"/>
      <w:bookmarkStart w:id="187" w:name="OLE_LINK229"/>
      <w:bookmarkStart w:id="188" w:name="OLE_LINK233"/>
      <w:bookmarkStart w:id="189" w:name="OLE_LINK236"/>
      <w:bookmarkStart w:id="190" w:name="OLE_LINK241"/>
      <w:bookmarkStart w:id="191" w:name="OLE_LINK1310"/>
      <w:bookmarkStart w:id="192" w:name="OLE_LINK1318"/>
      <w:bookmarkStart w:id="193" w:name="OLE_LINK1324"/>
      <w:bookmarkStart w:id="194" w:name="OLE_LINK1325"/>
      <w:bookmarkStart w:id="195" w:name="OLE_LINK1326"/>
      <w:bookmarkStart w:id="196" w:name="OLE_LINK19"/>
      <w:bookmarkStart w:id="197" w:name="OLE_LINK26"/>
      <w:bookmarkStart w:id="198" w:name="OLE_LINK30"/>
      <w:bookmarkStart w:id="199" w:name="OLE_LINK36"/>
      <w:bookmarkStart w:id="200" w:name="OLE_LINK42"/>
      <w:bookmarkStart w:id="201" w:name="OLE_LINK51"/>
      <w:bookmarkStart w:id="202" w:name="OLE_LINK61"/>
      <w:bookmarkStart w:id="203" w:name="OLE_LINK66"/>
      <w:bookmarkStart w:id="204" w:name="OLE_LINK74"/>
      <w:bookmarkStart w:id="205" w:name="OLE_LINK78"/>
      <w:bookmarkStart w:id="206" w:name="OLE_LINK1219"/>
      <w:bookmarkStart w:id="207" w:name="OLE_LINK1220"/>
      <w:bookmarkStart w:id="208" w:name="OLE_LINK1232"/>
      <w:bookmarkStart w:id="209" w:name="OLE_LINK1233"/>
      <w:bookmarkStart w:id="210" w:name="OLE_LINK1236"/>
      <w:bookmarkStart w:id="211" w:name="OLE_LINK1241"/>
      <w:bookmarkStart w:id="212" w:name="OLE_LINK1247"/>
      <w:bookmarkStart w:id="213" w:name="OLE_LINK1255"/>
      <w:bookmarkStart w:id="214" w:name="OLE_LINK1261"/>
      <w:bookmarkStart w:id="215" w:name="OLE_LINK1267"/>
      <w:bookmarkStart w:id="216" w:name="OLE_LINK1269"/>
      <w:bookmarkStart w:id="217" w:name="OLE_LINK1272"/>
      <w:bookmarkStart w:id="218" w:name="OLE_LINK1282"/>
      <w:bookmarkStart w:id="219" w:name="OLE_LINK1286"/>
      <w:bookmarkStart w:id="220" w:name="OLE_LINK1290"/>
      <w:bookmarkStart w:id="221" w:name="OLE_LINK1291"/>
      <w:bookmarkStart w:id="222" w:name="OLE_LINK1295"/>
      <w:bookmarkStart w:id="223" w:name="OLE_LINK1299"/>
      <w:bookmarkStart w:id="224" w:name="OLE_LINK1303"/>
      <w:bookmarkStart w:id="225" w:name="OLE_LINK1307"/>
      <w:bookmarkStart w:id="226" w:name="OLE_LINK1311"/>
      <w:bookmarkStart w:id="227" w:name="OLE_LINK1327"/>
      <w:bookmarkStart w:id="228" w:name="OLE_LINK1334"/>
      <w:bookmarkStart w:id="229" w:name="OLE_LINK1340"/>
      <w:bookmarkStart w:id="230" w:name="OLE_LINK1342"/>
      <w:bookmarkStart w:id="231" w:name="OLE_LINK1346"/>
      <w:bookmarkStart w:id="232" w:name="OLE_LINK1352"/>
      <w:bookmarkStart w:id="233" w:name="OLE_LINK3"/>
      <w:bookmarkStart w:id="234" w:name="OLE_LINK23"/>
      <w:bookmarkStart w:id="235" w:name="OLE_LINK21"/>
      <w:bookmarkStart w:id="236" w:name="OLE_LINK1225"/>
      <w:bookmarkStart w:id="237" w:name="OLE_LINK1237"/>
      <w:bookmarkStart w:id="238" w:name="OLE_LINK1244"/>
      <w:bookmarkStart w:id="239" w:name="OLE_LINK1250"/>
      <w:bookmarkStart w:id="240" w:name="OLE_LINK1251"/>
      <w:bookmarkStart w:id="241" w:name="OLE_LINK1256"/>
      <w:bookmarkStart w:id="242" w:name="OLE_LINK1262"/>
      <w:bookmarkStart w:id="243" w:name="OLE_LINK1273"/>
      <w:bookmarkStart w:id="244" w:name="OLE_LINK1276"/>
      <w:bookmarkStart w:id="245" w:name="OLE_LINK1283"/>
      <w:bookmarkStart w:id="246" w:name="OLE_LINK1292"/>
      <w:bookmarkStart w:id="247" w:name="OLE_LINK1297"/>
      <w:bookmarkStart w:id="248" w:name="OLE_LINK1301"/>
      <w:bookmarkStart w:id="249" w:name="OLE_LINK1305"/>
      <w:bookmarkStart w:id="250" w:name="OLE_LINK1312"/>
      <w:bookmarkStart w:id="251" w:name="OLE_LINK1315"/>
      <w:bookmarkStart w:id="252" w:name="OLE_LINK1319"/>
      <w:bookmarkStart w:id="253" w:name="OLE_LINK1322"/>
      <w:bookmarkStart w:id="254" w:name="OLE_LINK7224"/>
      <w:bookmarkStart w:id="255" w:name="OLE_LINK7229"/>
      <w:bookmarkStart w:id="256" w:name="OLE_LINK7234"/>
      <w:bookmarkStart w:id="257" w:name="OLE_LINK7241"/>
      <w:bookmarkStart w:id="258" w:name="OLE_LINK7244"/>
      <w:bookmarkStart w:id="259" w:name="OLE_LINK7259"/>
      <w:bookmarkStart w:id="260" w:name="OLE_LINK7264"/>
      <w:bookmarkStart w:id="261" w:name="OLE_LINK7268"/>
      <w:bookmarkStart w:id="262" w:name="OLE_LINK7274"/>
      <w:bookmarkStart w:id="263" w:name="OLE_LINK7279"/>
      <w:bookmarkStart w:id="264" w:name="OLE_LINK7288"/>
      <w:bookmarkStart w:id="265" w:name="OLE_LINK7290"/>
      <w:bookmarkStart w:id="266" w:name="OLE_LINK7295"/>
      <w:bookmarkStart w:id="267" w:name="OLE_LINK7300"/>
      <w:bookmarkStart w:id="268" w:name="OLE_LINK7301"/>
      <w:bookmarkStart w:id="269" w:name="OLE_LINK7302"/>
      <w:bookmarkStart w:id="270" w:name="OLE_LINK7305"/>
      <w:bookmarkStart w:id="271" w:name="OLE_LINK7308"/>
      <w:bookmarkStart w:id="272" w:name="OLE_LINK7618"/>
      <w:bookmarkStart w:id="273" w:name="OLE_LINK7623"/>
      <w:bookmarkStart w:id="274" w:name="OLE_LINK7630"/>
      <w:bookmarkStart w:id="275" w:name="OLE_LINK7639"/>
      <w:bookmarkStart w:id="276" w:name="OLE_LINK7644"/>
      <w:bookmarkStart w:id="277" w:name="OLE_LINK7650"/>
      <w:bookmarkStart w:id="278" w:name="OLE_LINK7654"/>
      <w:bookmarkStart w:id="279" w:name="OLE_LINK7666"/>
      <w:bookmarkStart w:id="280" w:name="OLE_LINK7670"/>
      <w:bookmarkStart w:id="281" w:name="OLE_LINK7675"/>
      <w:bookmarkStart w:id="282" w:name="OLE_LINK7681"/>
      <w:bookmarkStart w:id="283" w:name="OLE_LINK7682"/>
      <w:bookmarkStart w:id="284" w:name="OLE_LINK7688"/>
      <w:bookmarkStart w:id="285" w:name="OLE_LINK7693"/>
      <w:bookmarkStart w:id="286" w:name="OLE_LINK7700"/>
      <w:bookmarkStart w:id="287" w:name="OLE_LINK7724"/>
      <w:bookmarkStart w:id="288" w:name="OLE_LINK7727"/>
      <w:bookmarkStart w:id="289" w:name="OLE_LINK7732"/>
      <w:bookmarkStart w:id="290" w:name="OLE_LINK7744"/>
      <w:bookmarkStart w:id="291" w:name="OLE_LINK7753"/>
      <w:bookmarkStart w:id="292" w:name="OLE_LINK7761"/>
      <w:bookmarkStart w:id="293" w:name="OLE_LINK7765"/>
      <w:bookmarkStart w:id="294" w:name="OLE_LINK7769"/>
      <w:bookmarkStart w:id="295" w:name="OLE_LINK7772"/>
      <w:bookmarkStart w:id="296" w:name="OLE_LINK7775"/>
      <w:bookmarkStart w:id="297" w:name="OLE_LINK7779"/>
      <w:bookmarkStart w:id="298" w:name="OLE_LINK7785"/>
      <w:bookmarkStart w:id="299" w:name="OLE_LINK7788"/>
      <w:bookmarkStart w:id="300" w:name="OLE_LINK7791"/>
      <w:bookmarkStart w:id="301" w:name="OLE_LINK7794"/>
      <w:bookmarkStart w:id="302" w:name="OLE_LINK7800"/>
      <w:bookmarkStart w:id="303" w:name="OLE_LINK7803"/>
      <w:bookmarkStart w:id="304" w:name="OLE_LINK7806"/>
      <w:bookmarkStart w:id="305" w:name="OLE_LINK7810"/>
      <w:bookmarkStart w:id="306" w:name="OLE_LINK7811"/>
      <w:bookmarkStart w:id="307" w:name="OLE_LINK7815"/>
      <w:bookmarkStart w:id="308" w:name="OLE_LINK7238"/>
      <w:bookmarkStart w:id="309" w:name="OLE_LINK7245"/>
      <w:bookmarkStart w:id="310" w:name="OLE_LINK7254"/>
      <w:bookmarkStart w:id="311" w:name="OLE_LINK7260"/>
      <w:bookmarkStart w:id="312" w:name="OLE_LINK7263"/>
      <w:bookmarkStart w:id="313" w:name="OLE_LINK7265"/>
      <w:bookmarkStart w:id="314" w:name="OLE_LINK7266"/>
      <w:bookmarkStart w:id="315" w:name="OLE_LINK7272"/>
      <w:bookmarkStart w:id="316" w:name="OLE_LINK7282"/>
      <w:bookmarkStart w:id="317" w:name="OLE_LINK7287"/>
      <w:bookmarkStart w:id="318" w:name="OLE_LINK7292"/>
      <w:bookmarkStart w:id="319" w:name="OLE_LINK7296"/>
      <w:bookmarkStart w:id="320" w:name="OLE_LINK7303"/>
      <w:bookmarkStart w:id="321" w:name="OLE_LINK7307"/>
      <w:bookmarkStart w:id="322" w:name="OLE_LINK7313"/>
      <w:bookmarkStart w:id="323" w:name="OLE_LINK7317"/>
      <w:bookmarkStart w:id="324" w:name="OLE_LINK7322"/>
      <w:bookmarkStart w:id="325" w:name="OLE_LINK7326"/>
      <w:bookmarkStart w:id="326" w:name="OLE_LINK7376"/>
      <w:bookmarkStart w:id="327" w:name="OLE_LINK7379"/>
      <w:bookmarkStart w:id="328" w:name="OLE_LINK7383"/>
      <w:bookmarkStart w:id="329" w:name="OLE_LINK7386"/>
      <w:bookmarkStart w:id="330" w:name="OLE_LINK7389"/>
      <w:bookmarkStart w:id="331" w:name="OLE_LINK7394"/>
      <w:bookmarkStart w:id="332" w:name="OLE_LINK7403"/>
      <w:bookmarkStart w:id="333" w:name="OLE_LINK7422"/>
      <w:bookmarkStart w:id="334" w:name="OLE_LINK7426"/>
      <w:bookmarkStart w:id="335" w:name="OLE_LINK7432"/>
      <w:bookmarkStart w:id="336" w:name="OLE_LINK7440"/>
      <w:bookmarkStart w:id="337" w:name="OLE_LINK7523"/>
      <w:bookmarkStart w:id="338" w:name="OLE_LINK7526"/>
      <w:bookmarkStart w:id="339" w:name="OLE_LINK7533"/>
      <w:bookmarkStart w:id="340" w:name="OLE_LINK7534"/>
      <w:bookmarkStart w:id="341" w:name="OLE_LINK7538"/>
      <w:bookmarkStart w:id="342" w:name="OLE_LINK7548"/>
      <w:bookmarkStart w:id="343" w:name="OLE_LINK7552"/>
      <w:bookmarkStart w:id="344" w:name="OLE_LINK7562"/>
      <w:bookmarkStart w:id="345" w:name="OLE_LINK7572"/>
      <w:bookmarkStart w:id="346" w:name="OLE_LINK7573"/>
      <w:bookmarkStart w:id="347" w:name="OLE_LINK7579"/>
      <w:bookmarkStart w:id="348" w:name="OLE_LINK7588"/>
      <w:bookmarkStart w:id="349" w:name="OLE_LINK7593"/>
      <w:bookmarkStart w:id="350" w:name="OLE_LINK7619"/>
      <w:bookmarkStart w:id="351" w:name="OLE_LINK7631"/>
      <w:bookmarkStart w:id="352" w:name="OLE_LINK7642"/>
      <w:bookmarkStart w:id="353" w:name="OLE_LINK7646"/>
      <w:bookmarkStart w:id="354" w:name="OLE_LINK7648"/>
      <w:bookmarkStart w:id="355" w:name="OLE_LINK7658"/>
      <w:bookmarkStart w:id="356" w:name="OLE_LINK7739"/>
      <w:bookmarkStart w:id="357" w:name="OLE_LINK7743"/>
      <w:bookmarkStart w:id="358" w:name="OLE_LINK7749"/>
      <w:bookmarkStart w:id="359" w:name="OLE_LINK7756"/>
      <w:bookmarkStart w:id="360" w:name="OLE_LINK7786"/>
      <w:bookmarkStart w:id="361" w:name="OLE_LINK7793"/>
      <w:bookmarkStart w:id="362" w:name="OLE_LINK7801"/>
      <w:bookmarkStart w:id="363" w:name="OLE_LINK7805"/>
      <w:bookmarkStart w:id="364" w:name="OLE_LINK7814"/>
      <w:bookmarkStart w:id="365" w:name="OLE_LINK7818"/>
      <w:bookmarkStart w:id="366" w:name="OLE_LINK7822"/>
      <w:bookmarkStart w:id="367" w:name="OLE_LINK7825"/>
      <w:bookmarkStart w:id="368" w:name="OLE_LINK7834"/>
      <w:bookmarkStart w:id="369" w:name="OLE_LINK7840"/>
      <w:bookmarkStart w:id="370" w:name="OLE_LINK7844"/>
      <w:bookmarkStart w:id="371" w:name="OLE_LINK7850"/>
      <w:bookmarkStart w:id="372" w:name="OLE_LINK7853"/>
      <w:bookmarkStart w:id="373" w:name="OLE_LINK7858"/>
      <w:bookmarkStart w:id="374" w:name="OLE_LINK7862"/>
      <w:bookmarkStart w:id="375" w:name="OLE_LINK7863"/>
      <w:bookmarkStart w:id="376" w:name="OLE_LINK7864"/>
      <w:bookmarkStart w:id="377" w:name="OLE_LINK7871"/>
      <w:bookmarkStart w:id="378" w:name="OLE_LINK7877"/>
      <w:bookmarkStart w:id="379" w:name="OLE_LINK7883"/>
      <w:bookmarkStart w:id="380" w:name="OLE_LINK7888"/>
      <w:bookmarkStart w:id="381" w:name="OLE_LINK7898"/>
      <w:bookmarkStart w:id="382" w:name="OLE_LINK7901"/>
      <w:bookmarkStart w:id="383" w:name="OLE_LINK7255"/>
      <w:bookmarkStart w:id="384" w:name="OLE_LINK7261"/>
      <w:bookmarkStart w:id="385" w:name="OLE_LINK7269"/>
      <w:bookmarkStart w:id="386" w:name="OLE_LINK7275"/>
      <w:bookmarkStart w:id="387" w:name="OLE_LINK7280"/>
      <w:bookmarkStart w:id="388" w:name="OLE_LINK7286"/>
      <w:bookmarkStart w:id="389" w:name="OLE_LINK7293"/>
      <w:bookmarkStart w:id="390" w:name="OLE_LINK7304"/>
      <w:bookmarkStart w:id="391" w:name="OLE_LINK7306"/>
      <w:bookmarkStart w:id="392" w:name="OLE_LINK7314"/>
      <w:bookmarkStart w:id="393" w:name="OLE_LINK7324"/>
      <w:bookmarkStart w:id="394" w:name="OLE_LINK7330"/>
      <w:bookmarkStart w:id="395" w:name="OLE_LINK7335"/>
      <w:bookmarkStart w:id="396" w:name="OLE_LINK7340"/>
      <w:bookmarkStart w:id="397" w:name="OLE_LINK7343"/>
      <w:bookmarkStart w:id="398" w:name="OLE_LINK7344"/>
      <w:bookmarkStart w:id="399" w:name="OLE_LINK7348"/>
      <w:bookmarkStart w:id="400" w:name="OLE_LINK7351"/>
      <w:bookmarkStart w:id="401" w:name="OLE_LINK7357"/>
      <w:bookmarkStart w:id="402" w:name="OLE_LINK7360"/>
      <w:bookmarkStart w:id="403" w:name="OLE_LINK7361"/>
      <w:bookmarkStart w:id="404" w:name="OLE_LINK7368"/>
      <w:bookmarkStart w:id="405" w:name="OLE_LINK7372"/>
      <w:bookmarkStart w:id="406" w:name="OLE_LINK7378"/>
      <w:bookmarkStart w:id="407" w:name="OLE_LINK7384"/>
      <w:bookmarkStart w:id="408" w:name="OLE_LINK7395"/>
      <w:bookmarkStart w:id="409" w:name="OLE_LINK7404"/>
      <w:bookmarkStart w:id="410" w:name="OLE_LINK7407"/>
      <w:bookmarkStart w:id="411" w:name="OLE_LINK7411"/>
      <w:bookmarkStart w:id="412" w:name="OLE_LINK7415"/>
      <w:bookmarkStart w:id="413" w:name="OLE_LINK7418"/>
      <w:bookmarkStart w:id="414" w:name="OLE_LINK7424"/>
      <w:bookmarkStart w:id="415" w:name="OLE_LINK7667"/>
      <w:bookmarkStart w:id="416" w:name="OLE_LINK7676"/>
      <w:bookmarkStart w:id="417" w:name="OLE_LINK7685"/>
      <w:bookmarkStart w:id="418" w:name="OLE_LINK7689"/>
      <w:bookmarkStart w:id="419" w:name="OLE_LINK7701"/>
      <w:bookmarkStart w:id="420" w:name="OLE_LINK7708"/>
      <w:bookmarkStart w:id="421" w:name="OLE_LINK7720"/>
      <w:bookmarkStart w:id="422" w:name="OLE_LINK7729"/>
      <w:bookmarkStart w:id="423" w:name="OLE_LINK7747"/>
      <w:bookmarkStart w:id="424" w:name="OLE_LINK7754"/>
      <w:bookmarkStart w:id="425" w:name="OLE_LINK7771"/>
      <w:bookmarkStart w:id="426" w:name="OLE_LINK7776"/>
      <w:bookmarkStart w:id="427" w:name="OLE_LINK7777"/>
      <w:bookmarkStart w:id="428" w:name="OLE_LINK7781"/>
      <w:bookmarkStart w:id="429" w:name="OLE_LINK7787"/>
      <w:bookmarkStart w:id="430" w:name="OLE_LINK7789"/>
      <w:bookmarkStart w:id="431" w:name="OLE_LINK7795"/>
      <w:bookmarkStart w:id="432" w:name="OLE_LINK7804"/>
      <w:bookmarkStart w:id="433" w:name="OLE_LINK7816"/>
      <w:bookmarkStart w:id="434" w:name="OLE_LINK7841"/>
      <w:bookmarkStart w:id="435" w:name="OLE_LINK7848"/>
      <w:bookmarkStart w:id="436" w:name="OLE_LINK7854"/>
      <w:bookmarkStart w:id="437" w:name="OLE_LINK7866"/>
      <w:bookmarkStart w:id="438" w:name="OLE_LINK7878"/>
      <w:bookmarkStart w:id="439" w:name="OLE_LINK7889"/>
      <w:bookmarkStart w:id="440" w:name="OLE_LINK7900"/>
      <w:bookmarkStart w:id="441" w:name="OLE_LINK7906"/>
      <w:bookmarkStart w:id="442" w:name="OLE_LINK7909"/>
      <w:bookmarkStart w:id="443" w:name="OLE_LINK7913"/>
      <w:bookmarkStart w:id="444" w:name="OLE_LINK7916"/>
      <w:bookmarkStart w:id="445" w:name="OLE_LINK1335"/>
      <w:bookmarkStart w:id="446" w:name="OLE_LINK1343"/>
      <w:bookmarkStart w:id="447" w:name="OLE_LINK1344"/>
      <w:bookmarkStart w:id="448" w:name="OLE_LINK1348"/>
      <w:bookmarkStart w:id="449" w:name="OLE_LINK1353"/>
      <w:bookmarkStart w:id="450" w:name="OLE_LINK1356"/>
      <w:bookmarkStart w:id="451" w:name="OLE_LINK1361"/>
      <w:bookmarkStart w:id="452" w:name="OLE_LINK1364"/>
      <w:bookmarkStart w:id="453" w:name="OLE_LINK1365"/>
      <w:bookmarkStart w:id="454" w:name="OLE_LINK1371"/>
      <w:bookmarkStart w:id="455" w:name="OLE_LINK1375"/>
      <w:bookmarkStart w:id="456" w:name="OLE_LINK1379"/>
      <w:bookmarkStart w:id="457" w:name="OLE_LINK1384"/>
      <w:bookmarkStart w:id="458" w:name="OLE_LINK1387"/>
      <w:bookmarkStart w:id="459" w:name="OLE_LINK1391"/>
      <w:bookmarkStart w:id="460" w:name="OLE_LINK1395"/>
      <w:bookmarkStart w:id="461" w:name="OLE_LINK1399"/>
      <w:bookmarkStart w:id="462" w:name="OLE_LINK1402"/>
      <w:bookmarkStart w:id="463" w:name="OLE_LINK1412"/>
      <w:bookmarkStart w:id="464" w:name="OLE_LINK1429"/>
      <w:bookmarkStart w:id="465" w:name="OLE_LINK1433"/>
      <w:bookmarkStart w:id="466" w:name="OLE_LINK1436"/>
      <w:bookmarkStart w:id="467" w:name="OLE_LINK1449"/>
      <w:bookmarkStart w:id="468" w:name="OLE_LINK1452"/>
      <w:bookmarkStart w:id="469" w:name="OLE_LINK1457"/>
      <w:bookmarkStart w:id="470" w:name="OLE_LINK1466"/>
      <w:bookmarkStart w:id="471" w:name="OLE_LINK1474"/>
      <w:bookmarkStart w:id="472" w:name="OLE_LINK1477"/>
      <w:bookmarkStart w:id="473" w:name="OLE_LINK1478"/>
      <w:bookmarkStart w:id="474" w:name="OLE_LINK1484"/>
      <w:bookmarkStart w:id="475" w:name="OLE_LINK1490"/>
      <w:bookmarkStart w:id="476" w:name="OLE_LINK1492"/>
      <w:bookmarkStart w:id="477" w:name="OLE_LINK1496"/>
      <w:bookmarkStart w:id="478" w:name="OLE_LINK1499"/>
      <w:bookmarkStart w:id="479" w:name="OLE_LINK1503"/>
      <w:bookmarkStart w:id="480" w:name="OLE_LINK1508"/>
      <w:bookmarkStart w:id="481" w:name="OLE_LINK7674"/>
      <w:bookmarkStart w:id="482" w:name="OLE_LINK7683"/>
      <w:bookmarkStart w:id="483" w:name="OLE_LINK7704"/>
      <w:bookmarkStart w:id="484" w:name="OLE_LINK7714"/>
      <w:bookmarkStart w:id="485" w:name="OLE_LINK7725"/>
      <w:bookmarkStart w:id="486" w:name="OLE_LINK7731"/>
      <w:bookmarkStart w:id="487" w:name="OLE_LINK7740"/>
      <w:bookmarkStart w:id="488" w:name="OLE_LINK7745"/>
      <w:bookmarkStart w:id="489" w:name="OLE_LINK7755"/>
      <w:bookmarkStart w:id="490" w:name="OLE_LINK7762"/>
      <w:bookmarkStart w:id="491" w:name="OLE_LINK7766"/>
      <w:bookmarkStart w:id="492" w:name="OLE_LINK7780"/>
      <w:bookmarkStart w:id="493" w:name="OLE_LINK7797"/>
      <w:bookmarkStart w:id="494" w:name="OLE_LINK7807"/>
      <w:bookmarkStart w:id="495" w:name="OLE_LINK7817"/>
      <w:bookmarkStart w:id="496" w:name="OLE_LINK7842"/>
      <w:bookmarkStart w:id="497" w:name="OLE_LINK7851"/>
      <w:bookmarkStart w:id="498" w:name="OLE_LINK7859"/>
      <w:bookmarkStart w:id="499" w:name="OLE_LINK7868"/>
      <w:bookmarkStart w:id="500" w:name="OLE_LINK7884"/>
      <w:bookmarkStart w:id="501" w:name="OLE_LINK7902"/>
      <w:bookmarkStart w:id="502" w:name="OLE_LINK7907"/>
      <w:bookmarkStart w:id="503" w:name="OLE_LINK7917"/>
      <w:bookmarkStart w:id="504" w:name="OLE_LINK7920"/>
      <w:bookmarkStart w:id="505" w:name="OLE_LINK7923"/>
      <w:bookmarkStart w:id="506" w:name="OLE_LINK7927"/>
      <w:bookmarkStart w:id="507" w:name="OLE_LINK7933"/>
      <w:bookmarkStart w:id="508" w:name="OLE_LINK7936"/>
      <w:bookmarkStart w:id="509" w:name="OLE_LINK7938"/>
      <w:bookmarkStart w:id="510" w:name="OLE_LINK7947"/>
      <w:bookmarkStart w:id="511" w:name="OLE_LINK7952"/>
      <w:bookmarkStart w:id="512" w:name="OLE_LINK7960"/>
      <w:bookmarkStart w:id="513" w:name="OLE_LINK8010"/>
      <w:bookmarkStart w:id="514" w:name="OLE_LINK8011"/>
      <w:bookmarkStart w:id="515" w:name="OLE_LINK8012"/>
      <w:bookmarkStart w:id="516" w:name="OLE_LINK8015"/>
      <w:bookmarkStart w:id="517" w:name="OLE_LINK8023"/>
      <w:bookmarkStart w:id="518" w:name="OLE_LINK8026"/>
      <w:bookmarkStart w:id="519" w:name="OLE_LINK8027"/>
      <w:bookmarkStart w:id="520" w:name="OLE_LINK8034"/>
      <w:bookmarkStart w:id="521" w:name="OLE_LINK8037"/>
      <w:bookmarkStart w:id="522" w:name="OLE_LINK8046"/>
      <w:bookmarkStart w:id="523" w:name="OLE_LINK8049"/>
      <w:bookmarkStart w:id="524" w:name="OLE_LINK8055"/>
      <w:bookmarkStart w:id="525" w:name="OLE_LINK8059"/>
      <w:bookmarkStart w:id="526" w:name="OLE_LINK8064"/>
      <w:bookmarkStart w:id="527" w:name="OLE_LINK8066"/>
      <w:bookmarkStart w:id="528" w:name="OLE_LINK8072"/>
      <w:bookmarkStart w:id="529" w:name="OLE_LINK8078"/>
      <w:bookmarkStart w:id="530" w:name="OLE_LINK8081"/>
      <w:bookmarkStart w:id="531" w:name="OLE_LINK8089"/>
      <w:bookmarkStart w:id="532" w:name="OLE_LINK8134"/>
      <w:bookmarkStart w:id="533" w:name="OLE_LINK8137"/>
      <w:bookmarkStart w:id="534" w:name="OLE_LINK8138"/>
      <w:bookmarkStart w:id="535" w:name="OLE_LINK8139"/>
      <w:bookmarkStart w:id="536" w:name="OLE_LINK8141"/>
      <w:bookmarkStart w:id="537" w:name="OLE_LINK8144"/>
      <w:bookmarkStart w:id="538" w:name="OLE_LINK8148"/>
      <w:bookmarkStart w:id="539" w:name="OLE_LINK8153"/>
      <w:bookmarkStart w:id="540" w:name="OLE_LINK8157"/>
      <w:bookmarkStart w:id="541" w:name="OLE_LINK8160"/>
      <w:bookmarkStart w:id="542" w:name="OLE_LINK8166"/>
      <w:bookmarkStart w:id="543" w:name="OLE_LINK8171"/>
      <w:bookmarkStart w:id="544" w:name="OLE_LINK8175"/>
      <w:bookmarkStart w:id="545" w:name="OLE_LINK8179"/>
      <w:bookmarkStart w:id="546" w:name="OLE_LINK8185"/>
      <w:bookmarkStart w:id="547" w:name="OLE_LINK8188"/>
      <w:bookmarkStart w:id="548" w:name="OLE_LINK8192"/>
      <w:bookmarkStart w:id="549" w:name="OLE_LINK8199"/>
      <w:bookmarkStart w:id="550" w:name="OLE_LINK8203"/>
      <w:bookmarkStart w:id="551" w:name="OLE_LINK8209"/>
      <w:bookmarkStart w:id="552" w:name="OLE_LINK8217"/>
      <w:bookmarkStart w:id="553" w:name="OLE_LINK8222"/>
      <w:bookmarkStart w:id="554" w:name="OLE_LINK8226"/>
      <w:bookmarkStart w:id="555" w:name="OLE_LINK8229"/>
      <w:bookmarkStart w:id="556" w:name="OLE_LINK8230"/>
      <w:bookmarkStart w:id="557" w:name="OLE_LINK8232"/>
      <w:bookmarkStart w:id="558" w:name="OLE_LINK8239"/>
      <w:bookmarkStart w:id="559" w:name="OLE_LINK1357"/>
      <w:bookmarkStart w:id="560" w:name="OLE_LINK1372"/>
      <w:bookmarkStart w:id="561" w:name="OLE_LINK1381"/>
      <w:bookmarkStart w:id="562" w:name="OLE_LINK1382"/>
      <w:bookmarkStart w:id="563" w:name="OLE_LINK1397"/>
      <w:bookmarkStart w:id="564" w:name="OLE_LINK1407"/>
      <w:bookmarkStart w:id="565" w:name="OLE_LINK1414"/>
      <w:bookmarkStart w:id="566" w:name="OLE_LINK1419"/>
      <w:bookmarkStart w:id="567" w:name="OLE_LINK1424"/>
      <w:bookmarkStart w:id="568" w:name="OLE_LINK1434"/>
      <w:bookmarkStart w:id="569" w:name="OLE_LINK1441"/>
      <w:bookmarkStart w:id="570" w:name="OLE_LINK7845"/>
      <w:bookmarkStart w:id="571" w:name="OLE_LINK7860"/>
      <w:bookmarkStart w:id="572" w:name="OLE_LINK7890"/>
      <w:bookmarkStart w:id="573" w:name="OLE_LINK7914"/>
      <w:bookmarkStart w:id="574" w:name="OLE_LINK7918"/>
      <w:bookmarkStart w:id="575" w:name="OLE_LINK7925"/>
      <w:bookmarkStart w:id="576" w:name="OLE_LINK7929"/>
      <w:bookmarkStart w:id="577" w:name="OLE_LINK7932"/>
      <w:bookmarkStart w:id="578" w:name="OLE_LINK7939"/>
      <w:bookmarkStart w:id="579" w:name="OLE_LINK7944"/>
      <w:bookmarkStart w:id="580" w:name="OLE_LINK7953"/>
      <w:bookmarkStart w:id="581" w:name="OLE_LINK8177"/>
      <w:bookmarkStart w:id="582" w:name="OLE_LINK8186"/>
      <w:bookmarkStart w:id="583" w:name="OLE_LINK8194"/>
      <w:bookmarkStart w:id="584" w:name="OLE_LINK8200"/>
      <w:bookmarkStart w:id="585" w:name="OLE_LINK8206"/>
      <w:bookmarkStart w:id="586" w:name="OLE_LINK8212"/>
      <w:bookmarkStart w:id="587" w:name="OLE_LINK8213"/>
      <w:bookmarkStart w:id="588" w:name="OLE_LINK8214"/>
      <w:bookmarkStart w:id="589" w:name="OLE_LINK8219"/>
      <w:bookmarkStart w:id="590" w:name="OLE_LINK8224"/>
      <w:bookmarkStart w:id="591" w:name="OLE_LINK8227"/>
      <w:bookmarkStart w:id="592" w:name="OLE_LINK8235"/>
      <w:bookmarkStart w:id="593" w:name="OLE_LINK8241"/>
      <w:bookmarkStart w:id="594" w:name="OLE_LINK8245"/>
      <w:bookmarkStart w:id="595" w:name="OLE_LINK8248"/>
      <w:bookmarkStart w:id="596" w:name="OLE_LINK8254"/>
      <w:bookmarkStart w:id="597" w:name="OLE_LINK8262"/>
      <w:bookmarkStart w:id="598" w:name="OLE_LINK8267"/>
      <w:bookmarkStart w:id="599" w:name="OLE_LINK8272"/>
      <w:bookmarkStart w:id="600" w:name="OLE_LINK8276"/>
      <w:bookmarkStart w:id="601" w:name="OLE_LINK8283"/>
      <w:bookmarkStart w:id="602" w:name="OLE_LINK8293"/>
      <w:bookmarkStart w:id="603" w:name="OLE_LINK8297"/>
      <w:bookmarkStart w:id="604" w:name="OLE_LINK8303"/>
      <w:bookmarkStart w:id="605" w:name="OLE_LINK8305"/>
      <w:bookmarkStart w:id="606" w:name="OLE_LINK8311"/>
      <w:bookmarkStart w:id="607" w:name="OLE_LINK8316"/>
      <w:bookmarkStart w:id="608" w:name="OLE_LINK8319"/>
      <w:bookmarkStart w:id="609" w:name="OLE_LINK8323"/>
      <w:bookmarkStart w:id="610" w:name="OLE_LINK8328"/>
      <w:bookmarkStart w:id="611" w:name="OLE_LINK8390"/>
      <w:bookmarkStart w:id="612" w:name="OLE_LINK8393"/>
      <w:bookmarkStart w:id="613" w:name="OLE_LINK8399"/>
      <w:bookmarkStart w:id="614" w:name="OLE_LINK8402"/>
      <w:bookmarkStart w:id="615" w:name="OLE_LINK8403"/>
      <w:bookmarkStart w:id="616" w:name="OLE_LINK8404"/>
      <w:bookmarkStart w:id="617" w:name="OLE_LINK8406"/>
      <w:bookmarkStart w:id="618" w:name="OLE_LINK8410"/>
      <w:bookmarkStart w:id="619" w:name="OLE_LINK8418"/>
      <w:bookmarkStart w:id="620" w:name="OLE_LINK8422"/>
      <w:bookmarkStart w:id="621" w:name="OLE_LINK8426"/>
      <w:bookmarkStart w:id="622" w:name="OLE_LINK8432"/>
      <w:bookmarkStart w:id="623" w:name="OLE_LINK8435"/>
      <w:bookmarkStart w:id="624" w:name="OLE_LINK8438"/>
      <w:bookmarkStart w:id="625" w:name="OLE_LINK8439"/>
      <w:bookmarkStart w:id="626" w:name="OLE_LINK8443"/>
      <w:bookmarkStart w:id="627" w:name="OLE_LINK8444"/>
      <w:bookmarkStart w:id="628" w:name="OLE_LINK8448"/>
      <w:bookmarkStart w:id="629" w:name="OLE_LINK8451"/>
      <w:bookmarkStart w:id="630" w:name="OLE_LINK8455"/>
      <w:bookmarkStart w:id="631" w:name="OLE_LINK8462"/>
      <w:bookmarkStart w:id="632" w:name="OLE_LINK8466"/>
      <w:bookmarkStart w:id="633" w:name="OLE_LINK8467"/>
      <w:bookmarkStart w:id="634" w:name="OLE_LINK8470"/>
      <w:bookmarkStart w:id="635" w:name="OLE_LINK8471"/>
      <w:bookmarkStart w:id="636" w:name="OLE_LINK8475"/>
      <w:bookmarkStart w:id="637" w:name="OLE_LINK8485"/>
      <w:bookmarkStart w:id="638" w:name="OLE_LINK8490"/>
      <w:bookmarkStart w:id="639" w:name="OLE_LINK8495"/>
      <w:bookmarkStart w:id="640" w:name="OLE_LINK8498"/>
      <w:bookmarkStart w:id="641" w:name="OLE_LINK8510"/>
      <w:bookmarkStart w:id="642" w:name="OLE_LINK8548"/>
      <w:bookmarkStart w:id="643" w:name="OLE_LINK8549"/>
      <w:bookmarkStart w:id="644" w:name="OLE_LINK8555"/>
      <w:bookmarkStart w:id="645" w:name="OLE_LINK8558"/>
      <w:bookmarkStart w:id="646" w:name="OLE_LINK8564"/>
      <w:bookmarkStart w:id="647" w:name="OLE_LINK8565"/>
      <w:bookmarkStart w:id="648" w:name="OLE_LINK8575"/>
      <w:bookmarkStart w:id="649" w:name="OLE_LINK8579"/>
      <w:bookmarkStart w:id="650" w:name="OLE_LINK8584"/>
      <w:bookmarkStart w:id="651" w:name="OLE_LINK8586"/>
      <w:bookmarkStart w:id="652" w:name="OLE_LINK8587"/>
      <w:bookmarkStart w:id="653" w:name="OLE_LINK5"/>
      <w:bookmarkStart w:id="654" w:name="OLE_LINK24"/>
      <w:bookmarkStart w:id="655" w:name="OLE_LINK28"/>
      <w:bookmarkStart w:id="656" w:name="OLE_LINK1339"/>
      <w:bookmarkStart w:id="657" w:name="OLE_LINK1347"/>
      <w:bookmarkStart w:id="658" w:name="OLE_LINK1358"/>
      <w:bookmarkStart w:id="659" w:name="OLE_LINK1366"/>
      <w:bookmarkStart w:id="660" w:name="OLE_LINK1376"/>
      <w:bookmarkStart w:id="661" w:name="OLE_LINK1380"/>
      <w:bookmarkStart w:id="662" w:name="OLE_LINK1392"/>
      <w:bookmarkStart w:id="663" w:name="OLE_LINK1401"/>
      <w:bookmarkStart w:id="664" w:name="OLE_LINK1408"/>
      <w:bookmarkStart w:id="665" w:name="OLE_LINK1413"/>
      <w:bookmarkStart w:id="666" w:name="OLE_LINK1417"/>
      <w:bookmarkStart w:id="667" w:name="OLE_LINK1426"/>
      <w:bookmarkStart w:id="668" w:name="OLE_LINK1431"/>
      <w:bookmarkStart w:id="669" w:name="OLE_LINK1442"/>
      <w:bookmarkStart w:id="670" w:name="OLE_LINK1446"/>
      <w:bookmarkStart w:id="671" w:name="OLE_LINK1450"/>
      <w:bookmarkStart w:id="672" w:name="OLE_LINK1458"/>
      <w:bookmarkStart w:id="673" w:name="OLE_LINK1464"/>
      <w:bookmarkStart w:id="674" w:name="OLE_LINK7808"/>
      <w:bookmarkStart w:id="675" w:name="OLE_LINK7819"/>
      <w:bookmarkStart w:id="676" w:name="OLE_LINK7891"/>
      <w:bookmarkStart w:id="677" w:name="OLE_LINK27"/>
      <w:bookmarkStart w:id="678" w:name="OLE_LINK35"/>
      <w:bookmarkStart w:id="679" w:name="OLE_LINK45"/>
      <w:bookmarkStart w:id="680" w:name="OLE_LINK53"/>
      <w:bookmarkStart w:id="681" w:name="OLE_LINK62"/>
      <w:bookmarkStart w:id="682" w:name="OLE_LINK68"/>
      <w:bookmarkStart w:id="683" w:name="OLE_LINK76"/>
      <w:bookmarkStart w:id="684" w:name="OLE_LINK81"/>
      <w:bookmarkStart w:id="685" w:name="OLE_LINK88"/>
      <w:bookmarkStart w:id="686" w:name="OLE_LINK92"/>
      <w:bookmarkStart w:id="687" w:name="OLE_LINK102"/>
      <w:bookmarkStart w:id="688" w:name="OLE_LINK107"/>
      <w:bookmarkStart w:id="689" w:name="OLE_LINK113"/>
      <w:bookmarkStart w:id="690" w:name="OLE_LINK117"/>
      <w:bookmarkStart w:id="691" w:name="OLE_LINK124"/>
      <w:bookmarkStart w:id="692" w:name="OLE_LINK127"/>
      <w:bookmarkStart w:id="693" w:name="OLE_LINK130"/>
      <w:bookmarkStart w:id="694" w:name="OLE_LINK7677"/>
      <w:bookmarkStart w:id="695" w:name="OLE_LINK7726"/>
      <w:bookmarkStart w:id="696" w:name="OLE_LINK7746"/>
      <w:bookmarkStart w:id="697" w:name="OLE_LINK7758"/>
      <w:bookmarkStart w:id="698" w:name="OLE_LINK7767"/>
      <w:bookmarkStart w:id="699" w:name="OLE_LINK7782"/>
      <w:bookmarkStart w:id="700" w:name="OLE_LINK7821"/>
      <w:bookmarkStart w:id="701" w:name="OLE_LINK7919"/>
      <w:bookmarkStart w:id="702" w:name="OLE_LINK7931"/>
      <w:bookmarkStart w:id="703" w:name="OLE_LINK7941"/>
      <w:bookmarkStart w:id="704" w:name="OLE_LINK7945"/>
      <w:bookmarkStart w:id="705" w:name="OLE_LINK7959"/>
      <w:bookmarkStart w:id="706" w:name="OLE_LINK8097"/>
      <w:bookmarkStart w:id="707" w:name="OLE_LINK8101"/>
      <w:bookmarkStart w:id="708" w:name="OLE_LINK8104"/>
      <w:bookmarkStart w:id="709" w:name="OLE_LINK8111"/>
      <w:bookmarkStart w:id="710" w:name="OLE_LINK8118"/>
      <w:bookmarkStart w:id="711" w:name="OLE_LINK8122"/>
      <w:bookmarkStart w:id="712" w:name="OLE_LINK8126"/>
      <w:bookmarkStart w:id="713" w:name="OLE_LINK8133"/>
      <w:bookmarkStart w:id="714" w:name="OLE_LINK8142"/>
      <w:bookmarkStart w:id="715" w:name="OLE_LINK8150"/>
      <w:bookmarkStart w:id="716" w:name="OLE_LINK8154"/>
      <w:bookmarkStart w:id="717" w:name="OLE_LINK8161"/>
      <w:bookmarkStart w:id="718" w:name="OLE_LINK8164"/>
      <w:bookmarkStart w:id="719" w:name="OLE_LINK8169"/>
      <w:bookmarkStart w:id="720" w:name="OLE_LINK8174"/>
      <w:bookmarkStart w:id="721" w:name="OLE_LINK8187"/>
      <w:bookmarkStart w:id="722" w:name="OLE_LINK8195"/>
      <w:bookmarkStart w:id="723" w:name="OLE_LINK8198"/>
      <w:bookmarkStart w:id="724" w:name="OLE_LINK8204"/>
      <w:bookmarkStart w:id="725" w:name="OLE_LINK8210"/>
      <w:bookmarkStart w:id="726" w:name="OLE_LINK8284"/>
      <w:bookmarkStart w:id="727" w:name="OLE_LINK8289"/>
      <w:bookmarkStart w:id="728" w:name="OLE_LINK8292"/>
      <w:bookmarkStart w:id="729" w:name="OLE_LINK8301"/>
      <w:bookmarkStart w:id="730" w:name="OLE_LINK8307"/>
      <w:bookmarkStart w:id="731" w:name="OLE_LINK8312"/>
      <w:bookmarkStart w:id="732" w:name="OLE_LINK8320"/>
      <w:bookmarkStart w:id="733" w:name="OLE_LINK8329"/>
      <w:bookmarkStart w:id="734" w:name="OLE_LINK8332"/>
      <w:bookmarkStart w:id="735" w:name="OLE_LINK8335"/>
      <w:bookmarkStart w:id="736" w:name="OLE_LINK8338"/>
      <w:bookmarkStart w:id="737" w:name="OLE_LINK8343"/>
      <w:bookmarkStart w:id="738" w:name="OLE_LINK8346"/>
      <w:bookmarkStart w:id="739" w:name="OLE_LINK8350"/>
      <w:bookmarkStart w:id="740" w:name="OLE_LINK8351"/>
      <w:bookmarkStart w:id="741" w:name="OLE_LINK8354"/>
      <w:bookmarkStart w:id="742" w:name="OLE_LINK8355"/>
      <w:bookmarkStart w:id="743" w:name="OLE_LINK8360"/>
      <w:bookmarkStart w:id="744" w:name="OLE_LINK8361"/>
      <w:bookmarkStart w:id="745" w:name="OLE_LINK8367"/>
      <w:bookmarkStart w:id="746" w:name="OLE_LINK8368"/>
      <w:bookmarkStart w:id="747" w:name="OLE_LINK31"/>
      <w:bookmarkStart w:id="748" w:name="OLE_LINK38"/>
      <w:bookmarkStart w:id="749" w:name="OLE_LINK1377"/>
      <w:bookmarkStart w:id="750" w:name="OLE_LINK1386"/>
      <w:bookmarkStart w:id="751" w:name="OLE_LINK1403"/>
      <w:bookmarkStart w:id="752" w:name="OLE_LINK1415"/>
      <w:bookmarkStart w:id="753" w:name="OLE_LINK1416"/>
      <w:bookmarkStart w:id="754" w:name="OLE_LINK1421"/>
      <w:bookmarkStart w:id="755" w:name="OLE_LINK1435"/>
      <w:bookmarkStart w:id="756" w:name="OLE_LINK1447"/>
      <w:bookmarkStart w:id="757" w:name="OLE_LINK1453"/>
      <w:bookmarkStart w:id="758" w:name="OLE_LINK1459"/>
      <w:bookmarkStart w:id="759" w:name="OLE_LINK1463"/>
      <w:bookmarkStart w:id="760" w:name="OLE_LINK1468"/>
      <w:bookmarkStart w:id="761" w:name="OLE_LINK1469"/>
      <w:bookmarkStart w:id="762" w:name="OLE_LINK1476"/>
      <w:bookmarkStart w:id="763" w:name="OLE_LINK1481"/>
      <w:bookmarkStart w:id="764" w:name="OLE_LINK1486"/>
      <w:bookmarkStart w:id="765" w:name="OLE_LINK1493"/>
      <w:bookmarkStart w:id="766" w:name="OLE_LINK1494"/>
      <w:bookmarkStart w:id="767" w:name="OLE_LINK1501"/>
      <w:bookmarkStart w:id="768" w:name="OLE_LINK1507"/>
      <w:bookmarkStart w:id="769" w:name="OLE_LINK1512"/>
      <w:bookmarkStart w:id="770" w:name="OLE_LINK1517"/>
      <w:bookmarkStart w:id="771" w:name="OLE_LINK1523"/>
      <w:bookmarkStart w:id="772" w:name="OLE_LINK1526"/>
      <w:bookmarkStart w:id="773" w:name="OLE_LINK1529"/>
      <w:bookmarkStart w:id="774" w:name="OLE_LINK1533"/>
      <w:bookmarkStart w:id="775" w:name="OLE_LINK1539"/>
      <w:bookmarkStart w:id="776" w:name="OLE_LINK1543"/>
      <w:bookmarkStart w:id="777" w:name="OLE_LINK1551"/>
      <w:bookmarkStart w:id="778" w:name="OLE_LINK1737"/>
      <w:bookmarkStart w:id="779" w:name="OLE_LINK1738"/>
      <w:bookmarkStart w:id="780" w:name="OLE_LINK1744"/>
      <w:bookmarkStart w:id="781" w:name="OLE_LINK1752"/>
      <w:bookmarkStart w:id="782" w:name="OLE_LINK1757"/>
      <w:bookmarkStart w:id="783" w:name="OLE_LINK1761"/>
      <w:bookmarkStart w:id="784" w:name="OLE_LINK1766"/>
      <w:bookmarkStart w:id="785" w:name="OLE_LINK1767"/>
      <w:bookmarkStart w:id="786" w:name="OLE_LINK1774"/>
      <w:bookmarkStart w:id="787" w:name="OLE_LINK1780"/>
      <w:bookmarkStart w:id="788" w:name="OLE_LINK1785"/>
      <w:bookmarkStart w:id="789" w:name="OLE_LINK1790"/>
      <w:bookmarkStart w:id="790" w:name="OLE_LINK1791"/>
      <w:bookmarkStart w:id="791" w:name="OLE_LINK1794"/>
      <w:bookmarkStart w:id="792" w:name="OLE_LINK1800"/>
      <w:bookmarkStart w:id="793" w:name="OLE_LINK1810"/>
      <w:bookmarkStart w:id="794" w:name="OLE_LINK1816"/>
      <w:bookmarkStart w:id="795" w:name="OLE_LINK1817"/>
      <w:bookmarkStart w:id="796" w:name="OLE_LINK1824"/>
      <w:bookmarkStart w:id="797" w:name="OLE_LINK1831"/>
      <w:bookmarkStart w:id="798" w:name="OLE_LINK1835"/>
      <w:bookmarkStart w:id="799" w:name="OLE_LINK1836"/>
      <w:bookmarkStart w:id="800" w:name="OLE_LINK1840"/>
      <w:bookmarkStart w:id="801" w:name="OLE_LINK1846"/>
      <w:bookmarkStart w:id="802" w:name="OLE_LINK1847"/>
      <w:bookmarkStart w:id="803" w:name="OLE_LINK1856"/>
      <w:bookmarkStart w:id="804" w:name="OLE_LINK1861"/>
      <w:bookmarkStart w:id="805" w:name="OLE_LINK1866"/>
      <w:bookmarkStart w:id="806" w:name="OLE_LINK1871"/>
      <w:bookmarkStart w:id="807" w:name="OLE_LINK1878"/>
      <w:bookmarkStart w:id="808" w:name="OLE_LINK1879"/>
      <w:bookmarkStart w:id="809" w:name="OLE_LINK1883"/>
      <w:bookmarkStart w:id="810" w:name="OLE_LINK1887"/>
      <w:bookmarkStart w:id="811" w:name="OLE_LINK1893"/>
      <w:bookmarkStart w:id="812" w:name="OLE_LINK1897"/>
      <w:bookmarkStart w:id="813" w:name="OLE_LINK1901"/>
      <w:bookmarkStart w:id="814" w:name="OLE_LINK1905"/>
      <w:bookmarkStart w:id="815" w:name="OLE_LINK1906"/>
      <w:bookmarkStart w:id="816" w:name="OLE_LINK1910"/>
      <w:bookmarkStart w:id="817" w:name="OLE_LINK1911"/>
      <w:bookmarkStart w:id="818" w:name="OLE_LINK1918"/>
      <w:bookmarkStart w:id="819" w:name="OLE_LINK1925"/>
      <w:bookmarkStart w:id="820" w:name="OLE_LINK1931"/>
      <w:bookmarkStart w:id="821" w:name="OLE_LINK1937"/>
      <w:bookmarkStart w:id="822" w:name="OLE_LINK1941"/>
      <w:bookmarkStart w:id="823" w:name="OLE_LINK1946"/>
      <w:bookmarkStart w:id="824" w:name="OLE_LINK1951"/>
      <w:bookmarkStart w:id="825" w:name="OLE_LINK1960"/>
      <w:bookmarkStart w:id="826" w:name="OLE_LINK1967"/>
      <w:bookmarkStart w:id="827" w:name="OLE_LINK1971"/>
      <w:bookmarkStart w:id="828" w:name="OLE_LINK1972"/>
      <w:bookmarkStart w:id="829" w:name="OLE_LINK1978"/>
      <w:bookmarkStart w:id="830" w:name="OLE_LINK1979"/>
      <w:bookmarkStart w:id="831" w:name="OLE_LINK1985"/>
      <w:bookmarkStart w:id="832" w:name="OLE_LINK1986"/>
      <w:bookmarkStart w:id="833" w:name="OLE_LINK1990"/>
      <w:bookmarkStart w:id="834" w:name="OLE_LINK1991"/>
      <w:bookmarkStart w:id="835" w:name="OLE_LINK2002"/>
      <w:bookmarkStart w:id="836" w:name="OLE_LINK2007"/>
      <w:bookmarkStart w:id="837" w:name="OLE_LINK2008"/>
      <w:bookmarkStart w:id="838" w:name="OLE_LINK2012"/>
      <w:bookmarkStart w:id="839" w:name="OLE_LINK2019"/>
      <w:bookmarkStart w:id="840" w:name="OLE_LINK2020"/>
      <w:bookmarkStart w:id="841" w:name="OLE_LINK2024"/>
      <w:bookmarkStart w:id="842" w:name="OLE_LINK2025"/>
      <w:bookmarkStart w:id="843" w:name="OLE_LINK2058"/>
      <w:bookmarkStart w:id="844" w:name="OLE_LINK2064"/>
      <w:bookmarkStart w:id="845" w:name="OLE_LINK2068"/>
      <w:bookmarkStart w:id="846" w:name="OLE_LINK2069"/>
      <w:bookmarkStart w:id="847" w:name="OLE_LINK2077"/>
      <w:bookmarkStart w:id="848" w:name="OLE_LINK2078"/>
      <w:bookmarkStart w:id="849" w:name="OLE_LINK2084"/>
      <w:bookmarkStart w:id="850" w:name="OLE_LINK2090"/>
      <w:bookmarkStart w:id="851" w:name="OLE_LINK2095"/>
      <w:bookmarkStart w:id="852" w:name="OLE_LINK7748"/>
      <w:bookmarkStart w:id="853" w:name="OLE_LINK7759"/>
      <w:bookmarkStart w:id="854" w:name="OLE_LINK7784"/>
      <w:bookmarkStart w:id="855" w:name="OLE_LINK7934"/>
      <w:bookmarkStart w:id="856" w:name="OLE_LINK7949"/>
      <w:bookmarkStart w:id="857" w:name="OLE_LINK7954"/>
      <w:bookmarkStart w:id="858" w:name="OLE_LINK7961"/>
      <w:bookmarkStart w:id="859" w:name="OLE_LINK7967"/>
      <w:bookmarkStart w:id="860" w:name="OLE_LINK7974"/>
      <w:bookmarkStart w:id="861" w:name="OLE_LINK7981"/>
      <w:bookmarkStart w:id="862" w:name="OLE_LINK7988"/>
      <w:bookmarkStart w:id="863" w:name="OLE_LINK7992"/>
      <w:bookmarkStart w:id="864" w:name="OLE_LINK8000"/>
      <w:bookmarkStart w:id="865" w:name="OLE_LINK8005"/>
      <w:bookmarkStart w:id="866" w:name="OLE_LINK8006"/>
      <w:bookmarkStart w:id="867" w:name="OLE_LINK8007"/>
      <w:bookmarkStart w:id="868" w:name="OLE_LINK8016"/>
      <w:bookmarkStart w:id="869" w:name="OLE_LINK8017"/>
      <w:bookmarkStart w:id="870" w:name="OLE_LINK8025"/>
      <w:bookmarkStart w:id="871" w:name="OLE_LINK8033"/>
      <w:bookmarkStart w:id="872" w:name="OLE_LINK8038"/>
      <w:bookmarkStart w:id="873" w:name="OLE_LINK8162"/>
      <w:bookmarkStart w:id="874" w:name="OLE_LINK8176"/>
      <w:bookmarkStart w:id="875" w:name="OLE_LINK8180"/>
      <w:bookmarkStart w:id="876" w:name="OLE_LINK8190"/>
      <w:bookmarkStart w:id="877" w:name="OLE_LINK8207"/>
      <w:bookmarkStart w:id="878" w:name="OLE_LINK8211"/>
      <w:bookmarkStart w:id="879" w:name="OLE_LINK32"/>
      <w:bookmarkStart w:id="880" w:name="OLE_LINK43"/>
      <w:bookmarkStart w:id="881" w:name="OLE_LINK44"/>
      <w:bookmarkStart w:id="882" w:name="OLE_LINK77"/>
      <w:bookmarkStart w:id="883" w:name="OLE_LINK93"/>
      <w:bookmarkStart w:id="884" w:name="OLE_LINK94"/>
      <w:bookmarkStart w:id="885" w:name="OLE_LINK119"/>
      <w:bookmarkStart w:id="886" w:name="OLE_LINK126"/>
      <w:bookmarkStart w:id="887" w:name="OLE_LINK128"/>
      <w:bookmarkStart w:id="888" w:name="OLE_LINK134"/>
      <w:bookmarkStart w:id="889" w:name="OLE_LINK138"/>
      <w:bookmarkStart w:id="890" w:name="OLE_LINK1404"/>
      <w:bookmarkStart w:id="891" w:name="OLE_LINK1422"/>
      <w:bookmarkStart w:id="892" w:name="OLE_LINK1437"/>
      <w:bookmarkStart w:id="893" w:name="OLE_LINK1448"/>
      <w:bookmarkStart w:id="894" w:name="OLE_LINK1461"/>
      <w:bookmarkStart w:id="895" w:name="OLE_LINK1482"/>
      <w:bookmarkStart w:id="896" w:name="OLE_LINK1488"/>
      <w:bookmarkStart w:id="897" w:name="OLE_LINK1500"/>
      <w:bookmarkStart w:id="898" w:name="OLE_LINK1513"/>
      <w:bookmarkStart w:id="899" w:name="OLE_LINK7962"/>
      <w:bookmarkStart w:id="900" w:name="OLE_LINK7975"/>
      <w:bookmarkStart w:id="901" w:name="OLE_LINK7993"/>
      <w:bookmarkStart w:id="902" w:name="OLE_LINK8001"/>
      <w:bookmarkStart w:id="903" w:name="OLE_LINK8018"/>
      <w:bookmarkStart w:id="904" w:name="OLE_LINK8029"/>
      <w:bookmarkStart w:id="905" w:name="OLE_LINK8036"/>
      <w:bookmarkStart w:id="906" w:name="OLE_LINK8039"/>
      <w:bookmarkStart w:id="907" w:name="OLE_LINK8043"/>
      <w:bookmarkStart w:id="908" w:name="OLE_LINK8045"/>
      <w:bookmarkStart w:id="909" w:name="OLE_LINK8053"/>
      <w:bookmarkStart w:id="910" w:name="OLE_LINK7976"/>
      <w:bookmarkStart w:id="911" w:name="OLE_LINK7995"/>
      <w:bookmarkStart w:id="912" w:name="OLE_LINK7996"/>
      <w:bookmarkStart w:id="913" w:name="OLE_LINK8004"/>
      <w:bookmarkStart w:id="914" w:name="OLE_LINK8008"/>
      <w:bookmarkStart w:id="915" w:name="OLE_LINK8021"/>
      <w:bookmarkStart w:id="916" w:name="OLE_LINK8040"/>
      <w:bookmarkStart w:id="917" w:name="OLE_LINK8047"/>
      <w:bookmarkStart w:id="918" w:name="OLE_LINK8048"/>
      <w:bookmarkStart w:id="919" w:name="OLE_LINK8056"/>
      <w:bookmarkStart w:id="920" w:name="OLE_LINK8057"/>
      <w:bookmarkStart w:id="921" w:name="OLE_LINK8067"/>
      <w:bookmarkStart w:id="922" w:name="OLE_LINK8074"/>
      <w:bookmarkStart w:id="923" w:name="OLE_LINK8091"/>
      <w:bookmarkStart w:id="924" w:name="OLE_LINK8096"/>
      <w:bookmarkStart w:id="925" w:name="OLE_LINK8098"/>
      <w:bookmarkStart w:id="926" w:name="OLE_LINK8105"/>
      <w:bookmarkStart w:id="927" w:name="OLE_LINK8106"/>
      <w:bookmarkStart w:id="928" w:name="OLE_LINK8110"/>
      <w:bookmarkStart w:id="929" w:name="OLE_LINK8112"/>
      <w:bookmarkStart w:id="930" w:name="OLE_LINK8116"/>
      <w:bookmarkStart w:id="931" w:name="OLE_LINK8120"/>
      <w:bookmarkStart w:id="932" w:name="OLE_LINK8123"/>
      <w:bookmarkStart w:id="933" w:name="OLE_LINK8128"/>
      <w:bookmarkStart w:id="934" w:name="OLE_LINK8129"/>
      <w:bookmarkStart w:id="935" w:name="OLE_LINK8145"/>
      <w:bookmarkStart w:id="936" w:name="OLE_LINK8146"/>
      <w:bookmarkStart w:id="937" w:name="OLE_LINK8196"/>
      <w:bookmarkStart w:id="938" w:name="OLE_LINK8197"/>
      <w:bookmarkStart w:id="939" w:name="OLE_LINK8215"/>
      <w:bookmarkStart w:id="940" w:name="OLE_LINK8228"/>
      <w:bookmarkStart w:id="941" w:name="OLE_LINK8242"/>
      <w:bookmarkStart w:id="942" w:name="OLE_LINK8246"/>
      <w:bookmarkStart w:id="943" w:name="OLE_LINK8255"/>
      <w:bookmarkStart w:id="944" w:name="OLE_LINK8264"/>
      <w:bookmarkStart w:id="945" w:name="OLE_LINK8313"/>
      <w:bookmarkStart w:id="946" w:name="OLE_LINK8314"/>
      <w:bookmarkStart w:id="947" w:name="OLE_LINK8321"/>
      <w:bookmarkStart w:id="948" w:name="OLE_LINK8331"/>
      <w:bookmarkStart w:id="949" w:name="OLE_LINK8347"/>
      <w:bookmarkStart w:id="950" w:name="OLE_LINK8356"/>
      <w:bookmarkStart w:id="951" w:name="OLE_LINK8362"/>
      <w:bookmarkStart w:id="952" w:name="OLE_LINK8363"/>
      <w:bookmarkStart w:id="953" w:name="OLE_LINK8371"/>
      <w:bookmarkStart w:id="954" w:name="OLE_LINK8379"/>
      <w:bookmarkStart w:id="955" w:name="OLE_LINK8380"/>
      <w:bookmarkStart w:id="956" w:name="OLE_LINK8414"/>
      <w:bookmarkStart w:id="957" w:name="OLE_LINK8416"/>
      <w:bookmarkStart w:id="958" w:name="OLE_LINK8425"/>
      <w:bookmarkStart w:id="959" w:name="OLE_LINK8433"/>
      <w:bookmarkStart w:id="960" w:name="OLE_LINK8434"/>
      <w:bookmarkStart w:id="961" w:name="OLE_LINK8441"/>
      <w:bookmarkStart w:id="962" w:name="OLE_LINK8445"/>
      <w:bookmarkStart w:id="963" w:name="OLE_LINK8456"/>
      <w:bookmarkStart w:id="964" w:name="OLE_LINK8457"/>
      <w:bookmarkStart w:id="965" w:name="OLE_LINK8464"/>
      <w:bookmarkStart w:id="966" w:name="OLE_LINK8472"/>
      <w:bookmarkStart w:id="967" w:name="OLE_LINK8473"/>
      <w:bookmarkStart w:id="968" w:name="OLE_LINK8479"/>
      <w:bookmarkStart w:id="969" w:name="OLE_LINK8487"/>
      <w:bookmarkStart w:id="970" w:name="OLE_LINK8496"/>
      <w:bookmarkStart w:id="971" w:name="OLE_LINK8497"/>
      <w:bookmarkStart w:id="972" w:name="OLE_LINK8505"/>
      <w:bookmarkStart w:id="973" w:name="OLE_LINK8506"/>
      <w:bookmarkStart w:id="974" w:name="OLE_LINK8513"/>
      <w:bookmarkStart w:id="975" w:name="OLE_LINK8514"/>
      <w:bookmarkStart w:id="976" w:name="OLE_LINK8521"/>
      <w:bookmarkStart w:id="977" w:name="OLE_LINK8527"/>
      <w:bookmarkStart w:id="978" w:name="OLE_LINK8537"/>
      <w:bookmarkStart w:id="979" w:name="OLE_LINK8538"/>
      <w:bookmarkStart w:id="980" w:name="OLE_LINK8566"/>
      <w:bookmarkStart w:id="981" w:name="OLE_LINK8567"/>
      <w:bookmarkStart w:id="982" w:name="OLE_LINK8572"/>
      <w:bookmarkStart w:id="983" w:name="OLE_LINK8573"/>
      <w:bookmarkStart w:id="984" w:name="OLE_LINK8574"/>
      <w:bookmarkStart w:id="985" w:name="OLE_LINK8581"/>
      <w:bookmarkStart w:id="986" w:name="OLE_LINK8589"/>
      <w:bookmarkStart w:id="987" w:name="OLE_LINK8594"/>
      <w:bookmarkStart w:id="988" w:name="OLE_LINK8595"/>
      <w:bookmarkStart w:id="989" w:name="OLE_LINK8601"/>
      <w:bookmarkStart w:id="990" w:name="OLE_LINK8602"/>
      <w:bookmarkStart w:id="991" w:name="OLE_LINK8607"/>
      <w:bookmarkStart w:id="992" w:name="OLE_LINK8608"/>
      <w:bookmarkStart w:id="993" w:name="OLE_LINK8612"/>
      <w:bookmarkStart w:id="994" w:name="OLE_LINK8613"/>
      <w:bookmarkStart w:id="995" w:name="OLE_LINK8618"/>
      <w:bookmarkStart w:id="996" w:name="OLE_LINK8622"/>
      <w:bookmarkStart w:id="997" w:name="OLE_LINK8623"/>
      <w:bookmarkStart w:id="998" w:name="OLE_LINK8626"/>
      <w:bookmarkStart w:id="999" w:name="OLE_LINK8627"/>
      <w:bookmarkStart w:id="1000" w:name="OLE_LINK8635"/>
      <w:bookmarkStart w:id="1001" w:name="OLE_LINK8641"/>
      <w:bookmarkStart w:id="1002" w:name="OLE_LINK8647"/>
      <w:bookmarkStart w:id="1003" w:name="OLE_LINK8648"/>
      <w:bookmarkStart w:id="1004" w:name="OLE_LINK8652"/>
      <w:bookmarkStart w:id="1005" w:name="OLE_LINK8656"/>
      <w:bookmarkStart w:id="1006" w:name="OLE_LINK8660"/>
      <w:bookmarkStart w:id="1007" w:name="OLE_LINK8661"/>
      <w:bookmarkStart w:id="1008" w:name="OLE_LINK8667"/>
      <w:bookmarkStart w:id="1009" w:name="OLE_LINK8671"/>
      <w:bookmarkStart w:id="1010" w:name="OLE_LINK8677"/>
      <w:bookmarkStart w:id="1011" w:name="OLE_LINK8694"/>
      <w:bookmarkStart w:id="1012" w:name="OLE_LINK8700"/>
      <w:bookmarkStart w:id="1013" w:name="OLE_LINK8705"/>
      <w:bookmarkStart w:id="1014" w:name="OLE_LINK8706"/>
      <w:bookmarkStart w:id="1015" w:name="OLE_LINK8711"/>
      <w:bookmarkStart w:id="1016" w:name="OLE_LINK8712"/>
      <w:bookmarkStart w:id="1017" w:name="OLE_LINK8717"/>
      <w:bookmarkStart w:id="1018" w:name="OLE_LINK8720"/>
      <w:bookmarkStart w:id="1019" w:name="OLE_LINK8724"/>
      <w:bookmarkStart w:id="1020" w:name="OLE_LINK8727"/>
      <w:bookmarkStart w:id="1021" w:name="OLE_LINK8732"/>
      <w:bookmarkStart w:id="1022" w:name="OLE_LINK8738"/>
      <w:bookmarkStart w:id="1023" w:name="OLE_LINK8748"/>
      <w:bookmarkStart w:id="1024" w:name="OLE_LINK8754"/>
      <w:bookmarkStart w:id="1025" w:name="OLE_LINK8755"/>
      <w:bookmarkStart w:id="1026" w:name="OLE_LINK8761"/>
      <w:bookmarkStart w:id="1027" w:name="OLE_LINK8765"/>
      <w:bookmarkStart w:id="1028" w:name="OLE_LINK8770"/>
      <w:bookmarkStart w:id="1029" w:name="OLE_LINK8776"/>
      <w:bookmarkStart w:id="1030" w:name="OLE_LINK8781"/>
      <w:bookmarkStart w:id="1031" w:name="OLE_LINK8785"/>
      <w:bookmarkStart w:id="1032" w:name="OLE_LINK8843"/>
      <w:bookmarkStart w:id="1033" w:name="OLE_LINK8844"/>
      <w:bookmarkStart w:id="1034" w:name="OLE_LINK8847"/>
      <w:bookmarkStart w:id="1035" w:name="OLE_LINK8848"/>
      <w:bookmarkStart w:id="1036" w:name="OLE_LINK8849"/>
      <w:bookmarkStart w:id="1037" w:name="OLE_LINK8857"/>
      <w:bookmarkStart w:id="1038" w:name="OLE_LINK8858"/>
      <w:bookmarkStart w:id="1039" w:name="OLE_LINK8863"/>
      <w:bookmarkStart w:id="1040" w:name="OLE_LINK8867"/>
      <w:bookmarkStart w:id="1041" w:name="OLE_LINK8874"/>
      <w:bookmarkStart w:id="1042" w:name="OLE_LINK8878"/>
      <w:bookmarkStart w:id="1043" w:name="OLE_LINK8879"/>
      <w:bookmarkStart w:id="1044" w:name="OLE_LINK8885"/>
      <w:bookmarkStart w:id="1045" w:name="OLE_LINK8886"/>
      <w:bookmarkStart w:id="1046" w:name="OLE_LINK8891"/>
      <w:bookmarkStart w:id="1047" w:name="OLE_LINK8897"/>
      <w:bookmarkStart w:id="1048" w:name="OLE_LINK8901"/>
      <w:bookmarkStart w:id="1049" w:name="OLE_LINK8902"/>
      <w:bookmarkStart w:id="1050" w:name="OLE_LINK8908"/>
      <w:bookmarkStart w:id="1051" w:name="OLE_LINK8909"/>
      <w:bookmarkStart w:id="1052" w:name="OLE_LINK8917"/>
      <w:bookmarkStart w:id="1053" w:name="OLE_LINK8922"/>
      <w:bookmarkStart w:id="1054" w:name="OLE_LINK8926"/>
      <w:bookmarkStart w:id="1055" w:name="OLE_LINK8927"/>
      <w:bookmarkStart w:id="1056" w:name="OLE_LINK8935"/>
      <w:bookmarkStart w:id="1057" w:name="OLE_LINK8936"/>
      <w:bookmarkStart w:id="1058" w:name="OLE_LINK8946"/>
      <w:bookmarkStart w:id="1059" w:name="OLE_LINK8947"/>
      <w:bookmarkStart w:id="1060" w:name="OLE_LINK8951"/>
      <w:bookmarkStart w:id="1061" w:name="OLE_LINK8952"/>
      <w:bookmarkStart w:id="1062" w:name="OLE_LINK8956"/>
      <w:bookmarkStart w:id="1063" w:name="OLE_LINK8957"/>
      <w:bookmarkStart w:id="1064" w:name="OLE_LINK8985"/>
      <w:bookmarkStart w:id="1065" w:name="OLE_LINK8986"/>
      <w:bookmarkStart w:id="1066" w:name="OLE_LINK8992"/>
      <w:bookmarkStart w:id="1067" w:name="OLE_LINK8997"/>
      <w:bookmarkStart w:id="1068" w:name="OLE_LINK9003"/>
      <w:bookmarkStart w:id="1069" w:name="OLE_LINK9004"/>
      <w:bookmarkStart w:id="1070" w:name="OLE_LINK9008"/>
      <w:bookmarkStart w:id="1071" w:name="OLE_LINK9013"/>
      <w:bookmarkStart w:id="1072" w:name="OLE_LINK9014"/>
      <w:bookmarkStart w:id="1073" w:name="OLE_LINK9020"/>
      <w:bookmarkStart w:id="1074" w:name="OLE_LINK9021"/>
      <w:bookmarkStart w:id="1075" w:name="OLE_LINK9025"/>
      <w:bookmarkStart w:id="1076" w:name="OLE_LINK9026"/>
      <w:bookmarkStart w:id="1077" w:name="OLE_LINK9035"/>
      <w:bookmarkStart w:id="1078" w:name="OLE_LINK9036"/>
      <w:bookmarkStart w:id="1079" w:name="OLE_LINK71"/>
      <w:bookmarkStart w:id="1080" w:name="OLE_LINK79"/>
      <w:bookmarkStart w:id="1081" w:name="OLE_LINK89"/>
      <w:bookmarkStart w:id="1082" w:name="OLE_LINK95"/>
      <w:bookmarkStart w:id="1083" w:name="OLE_LINK101"/>
      <w:bookmarkStart w:id="1084" w:name="OLE_LINK104"/>
      <w:bookmarkStart w:id="1085" w:name="OLE_LINK114"/>
      <w:bookmarkStart w:id="1086" w:name="OLE_LINK120"/>
      <w:bookmarkStart w:id="1087" w:name="OLE_LINK135"/>
      <w:bookmarkStart w:id="1088" w:name="OLE_LINK136"/>
      <w:bookmarkStart w:id="1089" w:name="OLE_LINK141"/>
      <w:bookmarkStart w:id="1090" w:name="OLE_LINK146"/>
      <w:bookmarkStart w:id="1091" w:name="OLE_LINK148"/>
      <w:bookmarkStart w:id="1092" w:name="OLE_LINK157"/>
      <w:bookmarkStart w:id="1093" w:name="OLE_LINK162"/>
      <w:bookmarkStart w:id="1094" w:name="OLE_LINK163"/>
      <w:bookmarkStart w:id="1095" w:name="OLE_LINK168"/>
      <w:bookmarkStart w:id="1096" w:name="OLE_LINK169"/>
      <w:bookmarkStart w:id="1097" w:name="OLE_LINK173"/>
      <w:bookmarkStart w:id="1098" w:name="OLE_LINK181"/>
      <w:bookmarkStart w:id="1099" w:name="OLE_LINK182"/>
      <w:bookmarkStart w:id="1100" w:name="OLE_LINK193"/>
      <w:bookmarkStart w:id="1101" w:name="OLE_LINK194"/>
      <w:bookmarkStart w:id="1102" w:name="OLE_LINK1409"/>
      <w:bookmarkStart w:id="1103" w:name="OLE_LINK1410"/>
      <w:bookmarkStart w:id="1104" w:name="OLE_LINK1451"/>
      <w:bookmarkStart w:id="1105" w:name="OLE_LINK1454"/>
      <w:bookmarkStart w:id="1106" w:name="OLE_LINK1470"/>
      <w:bookmarkStart w:id="1107" w:name="OLE_LINK1506"/>
      <w:bookmarkStart w:id="1108" w:name="OLE_LINK1515"/>
      <w:bookmarkStart w:id="1109" w:name="OLE_LINK1521"/>
      <w:bookmarkStart w:id="1110" w:name="OLE_LINK1522"/>
      <w:bookmarkStart w:id="1111" w:name="OLE_LINK1535"/>
      <w:bookmarkStart w:id="1112" w:name="OLE_LINK1541"/>
      <w:bookmarkStart w:id="1113" w:name="OLE_LINK1544"/>
      <w:bookmarkStart w:id="1114" w:name="OLE_LINK1549"/>
      <w:bookmarkStart w:id="1115" w:name="OLE_LINK1550"/>
      <w:bookmarkStart w:id="1116" w:name="OLE_LINK1557"/>
      <w:bookmarkStart w:id="1117" w:name="OLE_LINK1558"/>
      <w:bookmarkStart w:id="1118" w:name="OLE_LINK1563"/>
      <w:bookmarkStart w:id="1119" w:name="OLE_LINK1564"/>
      <w:bookmarkStart w:id="1120" w:name="OLE_LINK1567"/>
      <w:bookmarkStart w:id="1121" w:name="OLE_LINK1582"/>
      <w:bookmarkStart w:id="1122" w:name="OLE_LINK1583"/>
      <w:bookmarkStart w:id="1123" w:name="OLE_LINK1590"/>
      <w:bookmarkStart w:id="1124" w:name="OLE_LINK1745"/>
      <w:bookmarkStart w:id="1125" w:name="OLE_LINK1753"/>
      <w:bookmarkStart w:id="1126" w:name="OLE_LINK1754"/>
      <w:bookmarkStart w:id="1127" w:name="OLE_LINK1768"/>
      <w:bookmarkStart w:id="1128" w:name="OLE_LINK1769"/>
      <w:bookmarkStart w:id="1129" w:name="OLE_LINK1776"/>
      <w:bookmarkStart w:id="1130" w:name="OLE_LINK1777"/>
      <w:bookmarkStart w:id="1131" w:name="OLE_LINK1787"/>
      <w:bookmarkStart w:id="1132" w:name="OLE_LINK1792"/>
      <w:bookmarkStart w:id="1133" w:name="OLE_LINK1803"/>
      <w:bookmarkStart w:id="1134" w:name="OLE_LINK1804"/>
      <w:bookmarkStart w:id="1135" w:name="OLE_LINK1811"/>
      <w:bookmarkStart w:id="1136" w:name="OLE_LINK1820"/>
      <w:bookmarkStart w:id="1137" w:name="OLE_LINK1832"/>
      <w:bookmarkStart w:id="1138" w:name="OLE_LINK1833"/>
      <w:bookmarkStart w:id="1139" w:name="OLE_LINK1842"/>
      <w:bookmarkStart w:id="1140" w:name="OLE_LINK1843"/>
      <w:bookmarkStart w:id="1141" w:name="OLE_LINK1852"/>
      <w:bookmarkStart w:id="1142" w:name="OLE_LINK1853"/>
      <w:bookmarkStart w:id="1143" w:name="OLE_LINK1862"/>
      <w:bookmarkStart w:id="1144" w:name="OLE_LINK1863"/>
      <w:bookmarkStart w:id="1145" w:name="OLE_LINK1874"/>
      <w:bookmarkStart w:id="1146" w:name="OLE_LINK1886"/>
      <w:bookmarkStart w:id="1147" w:name="OLE_LINK1888"/>
      <w:bookmarkStart w:id="1148" w:name="OLE_LINK1895"/>
      <w:bookmarkStart w:id="1149" w:name="OLE_LINK1903"/>
      <w:bookmarkStart w:id="1150" w:name="OLE_LINK1907"/>
      <w:bookmarkStart w:id="1151" w:name="OLE_LINK1919"/>
      <w:bookmarkStart w:id="1152" w:name="OLE_LINK1920"/>
      <w:bookmarkStart w:id="1153" w:name="OLE_LINK1968"/>
      <w:bookmarkStart w:id="1154" w:name="OLE_LINK1969"/>
      <w:bookmarkStart w:id="1155" w:name="OLE_LINK1981"/>
      <w:bookmarkStart w:id="1156" w:name="OLE_LINK1992"/>
      <w:bookmarkStart w:id="1157" w:name="OLE_LINK1998"/>
      <w:bookmarkStart w:id="1158" w:name="OLE_LINK2022"/>
      <w:bookmarkStart w:id="1159" w:name="OLE_LINK2029"/>
      <w:bookmarkStart w:id="1160" w:name="OLE_LINK2035"/>
      <w:bookmarkStart w:id="1161" w:name="OLE_LINK2036"/>
      <w:bookmarkStart w:id="1162" w:name="OLE_LINK2042"/>
      <w:bookmarkStart w:id="1163" w:name="OLE_LINK2049"/>
      <w:bookmarkStart w:id="1164" w:name="OLE_LINK2053"/>
      <w:bookmarkStart w:id="1165" w:name="OLE_LINK2059"/>
      <w:bookmarkStart w:id="1166" w:name="OLE_LINK2060"/>
      <w:bookmarkStart w:id="1167" w:name="OLE_LINK2066"/>
      <w:bookmarkStart w:id="1168" w:name="OLE_LINK2074"/>
      <w:bookmarkStart w:id="1169" w:name="OLE_LINK2080"/>
      <w:bookmarkStart w:id="1170" w:name="OLE_LINK2086"/>
      <w:bookmarkStart w:id="1171" w:name="OLE_LINK2091"/>
      <w:bookmarkStart w:id="1172" w:name="OLE_LINK2101"/>
      <w:bookmarkStart w:id="1173" w:name="OLE_LINK2102"/>
      <w:bookmarkStart w:id="1174" w:name="OLE_LINK2193"/>
      <w:bookmarkStart w:id="1175" w:name="OLE_LINK2200"/>
      <w:bookmarkStart w:id="1176" w:name="OLE_LINK2207"/>
      <w:bookmarkStart w:id="1177" w:name="OLE_LINK2217"/>
      <w:bookmarkStart w:id="1178" w:name="OLE_LINK2222"/>
      <w:bookmarkStart w:id="1179" w:name="OLE_LINK2233"/>
      <w:bookmarkStart w:id="1180" w:name="OLE_LINK2234"/>
      <w:bookmarkStart w:id="1181" w:name="OLE_LINK2241"/>
      <w:bookmarkStart w:id="1182" w:name="OLE_LINK2246"/>
      <w:bookmarkStart w:id="1183" w:name="OLE_LINK2251"/>
      <w:bookmarkStart w:id="1184" w:name="OLE_LINK2252"/>
      <w:bookmarkStart w:id="1185" w:name="OLE_LINK2259"/>
      <w:bookmarkStart w:id="1186" w:name="OLE_LINK7997"/>
      <w:bookmarkStart w:id="1187" w:name="OLE_LINK8050"/>
      <w:bookmarkStart w:id="1188" w:name="OLE_LINK8061"/>
      <w:bookmarkStart w:id="1189" w:name="OLE_LINK8076"/>
      <w:bookmarkStart w:id="1190" w:name="OLE_LINK8092"/>
      <w:bookmarkStart w:id="1191" w:name="OLE_LINK8093"/>
      <w:bookmarkStart w:id="1192" w:name="OLE_LINK8107"/>
      <w:bookmarkStart w:id="1193" w:name="OLE_LINK8108"/>
      <w:bookmarkStart w:id="1194" w:name="OLE_LINK8124"/>
      <w:bookmarkStart w:id="1195" w:name="OLE_LINK8220"/>
      <w:bookmarkStart w:id="1196" w:name="OLE_LINK8233"/>
      <w:bookmarkStart w:id="1197" w:name="OLE_LINK8247"/>
      <w:bookmarkStart w:id="1198" w:name="OLE_LINK8249"/>
      <w:bookmarkStart w:id="1199" w:name="OLE_LINK8257"/>
      <w:bookmarkStart w:id="1200" w:name="OLE_LINK8258"/>
      <w:bookmarkStart w:id="1201" w:name="OLE_LINK8268"/>
      <w:bookmarkStart w:id="1202" w:name="OLE_LINK8269"/>
      <w:bookmarkStart w:id="1203" w:name="OLE_LINK8277"/>
      <w:bookmarkStart w:id="1204" w:name="OLE_LINK8278"/>
      <w:bookmarkStart w:id="1205" w:name="OLE_LINK8285"/>
      <w:bookmarkStart w:id="1206" w:name="OLE_LINK8286"/>
      <w:bookmarkStart w:id="1207" w:name="OLE_LINK8294"/>
      <w:bookmarkStart w:id="1208" w:name="OLE_LINK8295"/>
      <w:bookmarkStart w:id="1209" w:name="OLE_LINK96"/>
      <w:bookmarkStart w:id="1210" w:name="OLE_LINK110"/>
      <w:bookmarkStart w:id="1211" w:name="OLE_LINK139"/>
      <w:bookmarkStart w:id="1212" w:name="OLE_LINK142"/>
      <w:bookmarkStart w:id="1213" w:name="OLE_LINK150"/>
      <w:bookmarkStart w:id="1214" w:name="OLE_LINK160"/>
      <w:bookmarkStart w:id="1215" w:name="OLE_LINK171"/>
      <w:bookmarkStart w:id="1216" w:name="OLE_LINK178"/>
      <w:bookmarkStart w:id="1217" w:name="OLE_LINK189"/>
      <w:bookmarkStart w:id="1218" w:name="OLE_LINK202"/>
      <w:bookmarkStart w:id="1219" w:name="OLE_LINK204"/>
      <w:bookmarkStart w:id="1220" w:name="OLE_LINK206"/>
      <w:bookmarkStart w:id="1221" w:name="OLE_LINK207"/>
      <w:bookmarkStart w:id="1222" w:name="OLE_LINK212"/>
      <w:bookmarkStart w:id="1223" w:name="OLE_LINK222"/>
      <w:bookmarkStart w:id="1224" w:name="OLE_LINK224"/>
      <w:bookmarkStart w:id="1225" w:name="OLE_LINK234"/>
      <w:bookmarkStart w:id="1226" w:name="OLE_LINK239"/>
      <w:bookmarkStart w:id="1227" w:name="OLE_LINK244"/>
      <w:bookmarkStart w:id="1228" w:name="OLE_LINK248"/>
      <w:bookmarkStart w:id="1229" w:name="OLE_LINK249"/>
      <w:bookmarkStart w:id="1230" w:name="OLE_LINK8051"/>
      <w:bookmarkStart w:id="1231" w:name="OLE_LINK8079"/>
      <w:bookmarkStart w:id="1232" w:name="OLE_LINK8085"/>
      <w:bookmarkStart w:id="1233" w:name="OLE_LINK8103"/>
      <w:bookmarkStart w:id="1234" w:name="OLE_LINK8237"/>
      <w:bookmarkStart w:id="1235" w:name="OLE_LINK8251"/>
      <w:bookmarkStart w:id="1236" w:name="OLE_LINK8280"/>
      <w:bookmarkStart w:id="1237" w:name="OLE_LINK8324"/>
      <w:bookmarkStart w:id="1238" w:name="OLE_LINK8336"/>
      <w:bookmarkStart w:id="1239" w:name="OLE_LINK8337"/>
      <w:bookmarkStart w:id="1240" w:name="OLE_LINK8348"/>
      <w:bookmarkStart w:id="1241" w:name="OLE_LINK8352"/>
      <w:bookmarkStart w:id="1242" w:name="OLE_LINK8372"/>
      <w:bookmarkStart w:id="1243" w:name="OLE_LINK8381"/>
      <w:bookmarkStart w:id="1244" w:name="OLE_LINK8386"/>
      <w:bookmarkStart w:id="1245" w:name="OLE_LINK8388"/>
      <w:bookmarkStart w:id="1246" w:name="OLE_LINK8395"/>
      <w:bookmarkStart w:id="1247" w:name="OLE_LINK8396"/>
      <w:bookmarkStart w:id="1248" w:name="OLE_LINK8407"/>
      <w:bookmarkStart w:id="1249" w:name="OLE_LINK8428"/>
      <w:bookmarkStart w:id="1250" w:name="OLE_LINK8436"/>
      <w:bookmarkStart w:id="1251" w:name="OLE_LINK8449"/>
      <w:bookmarkStart w:id="1252" w:name="OLE_LINK8450"/>
      <w:bookmarkStart w:id="1253" w:name="OLE_LINK8468"/>
      <w:bookmarkStart w:id="1254" w:name="OLE_LINK8522"/>
      <w:bookmarkStart w:id="1255" w:name="OLE_LINK8523"/>
      <w:bookmarkStart w:id="1256" w:name="OLE_LINK8532"/>
      <w:bookmarkStart w:id="1257" w:name="OLE_LINK8533"/>
      <w:bookmarkStart w:id="1258" w:name="OLE_LINK8546"/>
      <w:bookmarkStart w:id="1259" w:name="OLE_LINK8559"/>
      <w:bookmarkStart w:id="1260" w:name="OLE_LINK8560"/>
      <w:bookmarkStart w:id="1261" w:name="OLE_LINK8582"/>
      <w:bookmarkStart w:id="1262" w:name="OLE_LINK8583"/>
      <w:bookmarkStart w:id="1263" w:name="OLE_LINK8596"/>
      <w:bookmarkStart w:id="1264" w:name="OLE_LINK8604"/>
      <w:bookmarkStart w:id="1265" w:name="OLE_LINK8610"/>
      <w:bookmarkStart w:id="1266" w:name="OLE_LINK8614"/>
      <w:bookmarkStart w:id="1267" w:name="OLE_LINK8620"/>
      <w:bookmarkStart w:id="1268" w:name="OLE_LINK8624"/>
      <w:bookmarkStart w:id="1269" w:name="OLE_LINK8629"/>
      <w:bookmarkStart w:id="1270" w:name="OLE_LINK8637"/>
      <w:bookmarkStart w:id="1271" w:name="OLE_LINK8638"/>
      <w:bookmarkStart w:id="1272" w:name="OLE_LINK8653"/>
      <w:bookmarkStart w:id="1273" w:name="OLE_LINK8668"/>
      <w:bookmarkStart w:id="1274" w:name="OLE_LINK8673"/>
      <w:bookmarkStart w:id="1275" w:name="OLE_LINK8990"/>
      <w:bookmarkStart w:id="1276" w:name="OLE_LINK8999"/>
      <w:bookmarkStart w:id="1277" w:name="OLE_LINK9000"/>
      <w:bookmarkStart w:id="1278" w:name="OLE_LINK9015"/>
      <w:bookmarkStart w:id="1279" w:name="OLE_LINK9022"/>
      <w:bookmarkStart w:id="1280" w:name="OLE_LINK9027"/>
      <w:bookmarkStart w:id="1281" w:name="OLE_LINK9032"/>
      <w:bookmarkStart w:id="1282" w:name="OLE_LINK9041"/>
      <w:bookmarkStart w:id="1283" w:name="OLE_LINK9042"/>
      <w:bookmarkStart w:id="1284" w:name="OLE_LINK9049"/>
      <w:bookmarkStart w:id="1285" w:name="OLE_LINK9054"/>
      <w:bookmarkStart w:id="1286" w:name="OLE_LINK9062"/>
      <w:bookmarkStart w:id="1287" w:name="OLE_LINK9068"/>
      <w:bookmarkStart w:id="1288" w:name="OLE_LINK9069"/>
      <w:bookmarkStart w:id="1289" w:name="OLE_LINK9073"/>
      <w:bookmarkStart w:id="1290" w:name="OLE_LINK9077"/>
      <w:bookmarkStart w:id="1291" w:name="OLE_LINK9181"/>
      <w:bookmarkStart w:id="1292" w:name="OLE_LINK9189"/>
      <w:bookmarkStart w:id="1293" w:name="OLE_LINK9194"/>
      <w:bookmarkStart w:id="1294" w:name="OLE_LINK9200"/>
      <w:bookmarkStart w:id="1295" w:name="OLE_LINK9201"/>
      <w:bookmarkStart w:id="1296" w:name="OLE_LINK9206"/>
      <w:bookmarkStart w:id="1297" w:name="OLE_LINK9211"/>
      <w:bookmarkStart w:id="1298" w:name="OLE_LINK9218"/>
      <w:bookmarkStart w:id="1299" w:name="OLE_LINK9225"/>
      <w:bookmarkStart w:id="1300" w:name="OLE_LINK9236"/>
      <w:bookmarkStart w:id="1301" w:name="OLE_LINK97"/>
      <w:bookmarkStart w:id="1302" w:name="OLE_LINK105"/>
      <w:bookmarkStart w:id="1303" w:name="OLE_LINK151"/>
      <w:bookmarkStart w:id="1304" w:name="OLE_LINK152"/>
      <w:bookmarkStart w:id="1305" w:name="OLE_LINK166"/>
      <w:bookmarkStart w:id="1306" w:name="OLE_LINK185"/>
      <w:bookmarkStart w:id="1307" w:name="OLE_LINK186"/>
      <w:bookmarkStart w:id="1308" w:name="OLE_LINK210"/>
      <w:bookmarkStart w:id="1309" w:name="OLE_LINK214"/>
      <w:bookmarkStart w:id="1310" w:name="OLE_LINK230"/>
      <w:bookmarkStart w:id="1311" w:name="OLE_LINK235"/>
      <w:bookmarkStart w:id="1312" w:name="OLE_LINK254"/>
      <w:bookmarkStart w:id="1313" w:name="OLE_LINK255"/>
      <w:bookmarkStart w:id="1314" w:name="OLE_LINK262"/>
      <w:bookmarkStart w:id="1315" w:name="OLE_LINK270"/>
      <w:bookmarkStart w:id="1316" w:name="OLE_LINK274"/>
      <w:bookmarkStart w:id="1317" w:name="OLE_LINK276"/>
      <w:bookmarkStart w:id="1318" w:name="OLE_LINK284"/>
      <w:bookmarkStart w:id="1319" w:name="OLE_LINK285"/>
      <w:bookmarkStart w:id="1320" w:name="OLE_LINK294"/>
      <w:bookmarkStart w:id="1321" w:name="OLE_LINK305"/>
      <w:bookmarkStart w:id="1322" w:name="OLE_LINK311"/>
      <w:bookmarkStart w:id="1323" w:name="OLE_LINK315"/>
      <w:bookmarkStart w:id="1324" w:name="OLE_LINK323"/>
      <w:bookmarkStart w:id="1325" w:name="OLE_LINK330"/>
      <w:bookmarkStart w:id="1326" w:name="OLE_LINK336"/>
      <w:bookmarkStart w:id="1327" w:name="OLE_LINK1467"/>
      <w:bookmarkStart w:id="1328" w:name="OLE_LINK1471"/>
      <w:bookmarkStart w:id="1329" w:name="OLE_LINK1524"/>
      <w:bookmarkStart w:id="1330" w:name="OLE_LINK1531"/>
      <w:bookmarkStart w:id="1331" w:name="OLE_LINK1537"/>
      <w:bookmarkStart w:id="1332" w:name="OLE_LINK1547"/>
      <w:bookmarkStart w:id="1333" w:name="OLE_LINK1560"/>
      <w:bookmarkStart w:id="1334" w:name="OLE_LINK1565"/>
      <w:bookmarkStart w:id="1335" w:name="OLE_LINK1570"/>
      <w:bookmarkStart w:id="1336" w:name="OLE_LINK1576"/>
      <w:bookmarkStart w:id="1337" w:name="OLE_LINK1577"/>
      <w:bookmarkStart w:id="1338" w:name="OLE_LINK1584"/>
      <w:bookmarkStart w:id="1339" w:name="OLE_LINK1585"/>
      <w:bookmarkStart w:id="1340" w:name="OLE_LINK1596"/>
      <w:bookmarkStart w:id="1341" w:name="OLE_LINK1609"/>
      <w:bookmarkStart w:id="1342" w:name="OLE_LINK1616"/>
      <w:bookmarkStart w:id="1343" w:name="OLE_LINK1617"/>
      <w:bookmarkStart w:id="1344" w:name="OLE_LINK1624"/>
      <w:bookmarkStart w:id="1345" w:name="OLE_LINK1634"/>
      <w:bookmarkStart w:id="1346" w:name="OLE_LINK1644"/>
      <w:bookmarkStart w:id="1347" w:name="OLE_LINK1645"/>
      <w:bookmarkStart w:id="1348" w:name="OLE_LINK1654"/>
      <w:bookmarkStart w:id="1349" w:name="OLE_LINK1655"/>
      <w:bookmarkStart w:id="1350" w:name="OLE_LINK1678"/>
      <w:bookmarkStart w:id="1351" w:name="OLE_LINK1684"/>
      <w:bookmarkStart w:id="1352" w:name="OLE_LINK1685"/>
      <w:bookmarkStart w:id="1353" w:name="OLE_LINK1690"/>
      <w:bookmarkStart w:id="1354" w:name="OLE_LINK1703"/>
      <w:bookmarkStart w:id="1355" w:name="OLE_LINK1707"/>
      <w:bookmarkStart w:id="1356" w:name="OLE_LINK1708"/>
      <w:bookmarkStart w:id="1357" w:name="OLE_LINK1717"/>
      <w:bookmarkStart w:id="1358" w:name="OLE_LINK1718"/>
      <w:bookmarkStart w:id="1359" w:name="OLE_LINK1721"/>
      <w:bookmarkStart w:id="1360" w:name="OLE_LINK1730"/>
      <w:bookmarkStart w:id="1361" w:name="OLE_LINK1731"/>
      <w:bookmarkStart w:id="1362" w:name="OLE_LINK1758"/>
      <w:bookmarkStart w:id="1363" w:name="OLE_LINK1795"/>
      <w:bookmarkStart w:id="1364" w:name="OLE_LINK1813"/>
      <w:bookmarkStart w:id="1365" w:name="OLE_LINK1828"/>
      <w:bookmarkStart w:id="1366" w:name="OLE_LINK1837"/>
      <w:bookmarkStart w:id="1367" w:name="OLE_LINK1867"/>
      <w:bookmarkStart w:id="1368" w:name="OLE_LINK1868"/>
      <w:bookmarkStart w:id="1369" w:name="OLE_LINK1884"/>
      <w:bookmarkStart w:id="1370" w:name="OLE_LINK1889"/>
      <w:bookmarkStart w:id="1371" w:name="OLE_LINK1912"/>
      <w:bookmarkStart w:id="1372" w:name="OLE_LINK1917"/>
      <w:bookmarkStart w:id="1373" w:name="OLE_LINK1929"/>
      <w:bookmarkStart w:id="1374" w:name="OLE_LINK1936"/>
      <w:bookmarkStart w:id="1375" w:name="OLE_LINK1939"/>
      <w:bookmarkStart w:id="1376" w:name="OLE_LINK1952"/>
      <w:bookmarkStart w:id="1377" w:name="OLE_LINK1953"/>
      <w:bookmarkStart w:id="1378" w:name="OLE_LINK1974"/>
      <w:bookmarkStart w:id="1379" w:name="OLE_LINK1975"/>
      <w:bookmarkStart w:id="1380" w:name="OLE_LINK1987"/>
      <w:bookmarkStart w:id="1381" w:name="OLE_LINK1993"/>
      <w:bookmarkStart w:id="1382" w:name="OLE_LINK8125"/>
      <w:bookmarkStart w:id="1383" w:name="OLE_LINK8353"/>
      <w:bookmarkStart w:id="1384" w:name="OLE_LINK8358"/>
      <w:bookmarkStart w:id="1385" w:name="OLE_LINK8383"/>
      <w:bookmarkStart w:id="1386" w:name="OLE_LINK8389"/>
      <w:bookmarkStart w:id="1387" w:name="OLE_LINK8412"/>
      <w:bookmarkStart w:id="1388" w:name="OLE_LINK8478"/>
      <w:bookmarkStart w:id="1389" w:name="OLE_LINK8493"/>
      <w:bookmarkStart w:id="1390" w:name="OLE_LINK8517"/>
      <w:bookmarkStart w:id="1391" w:name="OLE_LINK8535"/>
      <w:bookmarkStart w:id="1392" w:name="OLE_LINK8550"/>
      <w:bookmarkStart w:id="1393" w:name="OLE_LINK8568"/>
      <w:bookmarkStart w:id="1394" w:name="OLE_LINK8569"/>
      <w:bookmarkStart w:id="1395" w:name="OLE_LINK8598"/>
      <w:bookmarkStart w:id="1396" w:name="OLE_LINK8632"/>
      <w:bookmarkStart w:id="1397" w:name="OLE_LINK8645"/>
      <w:bookmarkStart w:id="1398" w:name="OLE_LINK8674"/>
      <w:bookmarkStart w:id="1399" w:name="OLE_LINK8684"/>
      <w:bookmarkStart w:id="1400" w:name="OLE_LINK8685"/>
      <w:bookmarkStart w:id="1401" w:name="OLE_LINK8692"/>
      <w:bookmarkStart w:id="1402" w:name="OLE_LINK8707"/>
      <w:bookmarkStart w:id="1403" w:name="OLE_LINK8739"/>
      <w:bookmarkStart w:id="1404" w:name="OLE_LINK8744"/>
      <w:bookmarkStart w:id="1405" w:name="OLE_LINK8745"/>
      <w:bookmarkStart w:id="1406" w:name="OLE_LINK8756"/>
      <w:bookmarkStart w:id="1407" w:name="OLE_LINK8763"/>
      <w:bookmarkStart w:id="1408" w:name="OLE_LINK8773"/>
      <w:bookmarkStart w:id="1409" w:name="OLE_LINK8783"/>
      <w:bookmarkStart w:id="1410" w:name="OLE_LINK8786"/>
      <w:bookmarkStart w:id="1411" w:name="OLE_LINK8793"/>
      <w:bookmarkStart w:id="1412" w:name="OLE_LINK8799"/>
      <w:bookmarkStart w:id="1413" w:name="OLE_LINK8979"/>
      <w:bookmarkStart w:id="1414" w:name="OLE_LINK8980"/>
      <w:bookmarkStart w:id="1415" w:name="OLE_LINK8995"/>
      <w:bookmarkStart w:id="1416" w:name="OLE_LINK9006"/>
      <w:bookmarkStart w:id="1417" w:name="OLE_LINK9044"/>
      <w:bookmarkStart w:id="1418" w:name="OLE_LINK9058"/>
      <w:bookmarkStart w:id="1419" w:name="OLE_LINK9071"/>
      <w:bookmarkStart w:id="1420" w:name="OLE_LINK9079"/>
      <w:bookmarkStart w:id="1421" w:name="OLE_LINK9086"/>
      <w:bookmarkStart w:id="1422" w:name="OLE_LINK9096"/>
      <w:bookmarkStart w:id="1423" w:name="OLE_LINK9107"/>
      <w:bookmarkStart w:id="1424" w:name="OLE_LINK9112"/>
      <w:bookmarkStart w:id="1425" w:name="OLE_LINK9113"/>
      <w:bookmarkStart w:id="1426" w:name="OLE_LINK9118"/>
      <w:bookmarkStart w:id="1427" w:name="OLE_LINK195"/>
      <w:bookmarkStart w:id="1428" w:name="OLE_LINK246"/>
      <w:bookmarkStart w:id="1429" w:name="OLE_LINK258"/>
      <w:bookmarkStart w:id="1430" w:name="OLE_LINK266"/>
      <w:bookmarkStart w:id="1431" w:name="OLE_LINK277"/>
      <w:bookmarkStart w:id="1432" w:name="OLE_LINK282"/>
      <w:bookmarkStart w:id="1433" w:name="OLE_LINK288"/>
      <w:bookmarkStart w:id="1434" w:name="OLE_LINK289"/>
      <w:bookmarkStart w:id="1435" w:name="OLE_LINK292"/>
      <w:bookmarkStart w:id="1436" w:name="OLE_LINK298"/>
      <w:bookmarkStart w:id="1437" w:name="OLE_LINK307"/>
      <w:bookmarkStart w:id="1438" w:name="OLE_LINK316"/>
      <w:bookmarkStart w:id="1439" w:name="OLE_LINK327"/>
      <w:bookmarkStart w:id="1440" w:name="OLE_LINK339"/>
      <w:bookmarkStart w:id="1441" w:name="OLE_LINK348"/>
      <w:bookmarkStart w:id="1442" w:name="OLE_LINK354"/>
      <w:bookmarkStart w:id="1443" w:name="OLE_LINK362"/>
      <w:bookmarkStart w:id="1444" w:name="OLE_LINK372"/>
      <w:bookmarkStart w:id="1445" w:name="OLE_LINK384"/>
      <w:bookmarkStart w:id="1446" w:name="OLE_LINK389"/>
      <w:bookmarkStart w:id="1447" w:name="OLE_LINK399"/>
      <w:bookmarkStart w:id="1448" w:name="OLE_LINK406"/>
      <w:bookmarkStart w:id="1449" w:name="OLE_LINK409"/>
      <w:bookmarkStart w:id="1450" w:name="OLE_LINK416"/>
      <w:bookmarkStart w:id="1451" w:name="OLE_LINK420"/>
      <w:bookmarkStart w:id="1452" w:name="OLE_LINK425"/>
      <w:bookmarkStart w:id="1453" w:name="OLE_LINK443"/>
      <w:bookmarkStart w:id="1454" w:name="OLE_LINK444"/>
      <w:bookmarkStart w:id="1455" w:name="OLE_LINK450"/>
      <w:bookmarkStart w:id="1456" w:name="OLE_LINK458"/>
      <w:bookmarkStart w:id="1457" w:name="OLE_LINK8391"/>
      <w:bookmarkStart w:id="1458" w:name="OLE_LINK8419"/>
      <w:bookmarkStart w:id="1459" w:name="OLE_LINK8494"/>
      <w:bookmarkStart w:id="1460" w:name="OLE_LINK8507"/>
      <w:bookmarkStart w:id="1461" w:name="OLE_LINK8508"/>
      <w:bookmarkStart w:id="1462" w:name="OLE_LINK8547"/>
      <w:bookmarkStart w:id="1463" w:name="OLE_LINK8643"/>
      <w:bookmarkStart w:id="1464" w:name="OLE_LINK8675"/>
      <w:bookmarkStart w:id="1465" w:name="OLE_LINK8686"/>
      <w:bookmarkStart w:id="1466" w:name="OLE_LINK8697"/>
      <w:bookmarkStart w:id="1467" w:name="OLE_LINK8703"/>
      <w:bookmarkStart w:id="1468" w:name="OLE_LINK8716"/>
      <w:bookmarkStart w:id="1469" w:name="OLE_LINK8733"/>
      <w:bookmarkStart w:id="1470" w:name="OLE_LINK8749"/>
      <w:bookmarkStart w:id="1471" w:name="OLE_LINK8767"/>
      <w:bookmarkStart w:id="1472" w:name="OLE_LINK8790"/>
      <w:bookmarkStart w:id="1473" w:name="OLE_LINK8794"/>
      <w:bookmarkStart w:id="1474" w:name="OLE_LINK8802"/>
      <w:bookmarkStart w:id="1475" w:name="OLE_LINK8803"/>
      <w:bookmarkStart w:id="1476" w:name="OLE_LINK8810"/>
      <w:bookmarkStart w:id="1477" w:name="OLE_LINK8826"/>
      <w:bookmarkStart w:id="1478" w:name="OLE_LINK8827"/>
      <w:bookmarkStart w:id="1479" w:name="OLE_LINK8835"/>
      <w:bookmarkStart w:id="1480" w:name="OLE_LINK8842"/>
      <w:bookmarkStart w:id="1481" w:name="OLE_LINK8853"/>
      <w:bookmarkStart w:id="1482" w:name="OLE_LINK8865"/>
      <w:bookmarkStart w:id="1483" w:name="OLE_LINK8871"/>
      <w:bookmarkStart w:id="1484" w:name="OLE_LINK8887"/>
      <w:bookmarkStart w:id="1485" w:name="OLE_LINK8888"/>
      <w:bookmarkStart w:id="1486" w:name="OLE_LINK8982"/>
      <w:bookmarkStart w:id="1487" w:name="OLE_LINK8983"/>
      <w:bookmarkStart w:id="1488" w:name="OLE_LINK9051"/>
      <w:bookmarkStart w:id="1489" w:name="OLE_LINK9059"/>
      <w:bookmarkStart w:id="1490" w:name="OLE_LINK9081"/>
      <w:bookmarkStart w:id="1491" w:name="OLE_LINK9082"/>
      <w:bookmarkStart w:id="1492" w:name="OLE_LINK9091"/>
      <w:bookmarkStart w:id="1493" w:name="OLE_LINK9099"/>
      <w:bookmarkStart w:id="1494" w:name="OLE_LINK9109"/>
      <w:bookmarkStart w:id="1495" w:name="OLE_LINK9120"/>
      <w:bookmarkStart w:id="1496" w:name="OLE_LINK9122"/>
      <w:bookmarkStart w:id="1497" w:name="OLE_LINK9127"/>
      <w:bookmarkStart w:id="1498" w:name="OLE_LINK9133"/>
      <w:bookmarkStart w:id="1499" w:name="OLE_LINK9139"/>
      <w:bookmarkStart w:id="1500" w:name="OLE_LINK9143"/>
      <w:bookmarkStart w:id="1501" w:name="OLE_LINK9148"/>
      <w:bookmarkStart w:id="1502" w:name="OLE_LINK9154"/>
      <w:bookmarkStart w:id="1503" w:name="OLE_LINK9191"/>
      <w:bookmarkStart w:id="1504" w:name="OLE_LINK9247"/>
      <w:bookmarkStart w:id="1505" w:name="OLE_LINK9253"/>
      <w:bookmarkStart w:id="1506" w:name="OLE_LINK9260"/>
      <w:bookmarkStart w:id="1507" w:name="OLE_LINK9274"/>
      <w:bookmarkStart w:id="1508" w:name="OLE_LINK9281"/>
      <w:bookmarkStart w:id="1509" w:name="OLE_LINK9282"/>
      <w:bookmarkStart w:id="1510" w:name="OLE_LINK9288"/>
      <w:bookmarkStart w:id="1511" w:name="OLE_LINK9296"/>
      <w:bookmarkStart w:id="1512" w:name="OLE_LINK9303"/>
      <w:bookmarkStart w:id="1513" w:name="OLE_LINK9304"/>
      <w:bookmarkStart w:id="1514" w:name="OLE_LINK9310"/>
      <w:bookmarkStart w:id="1515" w:name="OLE_LINK9315"/>
      <w:bookmarkStart w:id="1516" w:name="OLE_LINK9316"/>
      <w:bookmarkStart w:id="1517" w:name="OLE_LINK9326"/>
      <w:bookmarkStart w:id="1518" w:name="OLE_LINK9327"/>
      <w:bookmarkStart w:id="1519" w:name="OLE_LINK9341"/>
      <w:bookmarkStart w:id="1520" w:name="OLE_LINK9350"/>
      <w:bookmarkStart w:id="1521" w:name="OLE_LINK9351"/>
      <w:bookmarkStart w:id="1522" w:name="OLE_LINK9359"/>
      <w:bookmarkStart w:id="1523" w:name="OLE_LINK9367"/>
      <w:bookmarkStart w:id="1524" w:name="OLE_LINK9374"/>
      <w:bookmarkStart w:id="1525" w:name="OLE_LINK9382"/>
      <w:bookmarkStart w:id="1526" w:name="OLE_LINK9387"/>
      <w:bookmarkStart w:id="1527" w:name="OLE_LINK9392"/>
      <w:bookmarkStart w:id="1528" w:name="OLE_LINK9393"/>
      <w:bookmarkStart w:id="1529" w:name="OLE_LINK9397"/>
      <w:bookmarkStart w:id="1530" w:name="OLE_LINK9400"/>
      <w:ins w:id="1531" w:author="yan jiaping" w:date="2024-03-28T16:12:00Z">
        <w:r w:rsidR="00CB4594">
          <w:rPr>
            <w:rFonts w:ascii="Book Antiqua" w:hAnsi="Book Antiqua"/>
          </w:rPr>
          <w:t>March 28, 2024</w:t>
        </w:r>
      </w:ins>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bookmarkEnd w:id="15"/>
    <w:bookmarkEnd w:id="16"/>
    <w:p w14:paraId="53BA9A37"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rPr>
        <w:t xml:space="preserve">Published online: </w:t>
      </w:r>
    </w:p>
    <w:p w14:paraId="38BB24CB" w14:textId="77777777" w:rsidR="00A77B3E" w:rsidRPr="00224A54" w:rsidRDefault="00A77B3E" w:rsidP="00224A54">
      <w:pPr>
        <w:spacing w:line="360" w:lineRule="auto"/>
        <w:jc w:val="both"/>
        <w:rPr>
          <w:rFonts w:ascii="Book Antiqua" w:hAnsi="Book Antiqua"/>
        </w:rPr>
        <w:sectPr w:rsidR="00A77B3E" w:rsidRPr="00224A54" w:rsidSect="005E3777">
          <w:footerReference w:type="default" r:id="rId6"/>
          <w:pgSz w:w="12240" w:h="15840"/>
          <w:pgMar w:top="1440" w:right="1440" w:bottom="1440" w:left="1440" w:header="720" w:footer="720" w:gutter="0"/>
          <w:cols w:space="720"/>
          <w:docGrid w:linePitch="360"/>
        </w:sectPr>
      </w:pPr>
    </w:p>
    <w:p w14:paraId="7E7F6066"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lastRenderedPageBreak/>
        <w:t>Abstract</w:t>
      </w:r>
    </w:p>
    <w:p w14:paraId="77A23564" w14:textId="064D5362"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Pain in chronic pancreatitis (CP) is difficult to manage. Many patients suffer </w:t>
      </w:r>
      <w:r w:rsidR="00056E33" w:rsidRPr="00224A54">
        <w:rPr>
          <w:rFonts w:ascii="Book Antiqua" w:eastAsia="Book Antiqua" w:hAnsi="Book Antiqua" w:cs="Book Antiqua"/>
        </w:rPr>
        <w:t>from</w:t>
      </w:r>
      <w:r w:rsidRPr="00224A54">
        <w:rPr>
          <w:rFonts w:ascii="Book Antiqua" w:eastAsia="Book Antiqua" w:hAnsi="Book Antiqua" w:cs="Book Antiqua"/>
        </w:rPr>
        <w:t xml:space="preserve"> inadequate pain relief, completely incapacitating them in their daily activities. Historically, despite their well-known adverse effects, opioids have been the pillar of treatment regimens in painful CP. The management is now gradually evolving with a better understanding of the underlying pathophysiology of CP-related pain. Clinicians should follow a holistic approach to the management of CP-associated pain, which must involve lifestyle changes that are coupled with analgesic medications and other pain-relieving interventions. Furthermore, there is no easy cure for vanquishing CP-associated pain. Each patient must be evaluated on a case-by-case basis by a multidisciplinary team to decide which treatment option is best suited for that individual.</w:t>
      </w:r>
    </w:p>
    <w:p w14:paraId="24E745C6" w14:textId="77777777" w:rsidR="00A77B3E" w:rsidRPr="00224A54" w:rsidRDefault="00A77B3E" w:rsidP="00224A54">
      <w:pPr>
        <w:spacing w:line="360" w:lineRule="auto"/>
        <w:jc w:val="both"/>
        <w:rPr>
          <w:rFonts w:ascii="Book Antiqua" w:hAnsi="Book Antiqua"/>
        </w:rPr>
      </w:pPr>
    </w:p>
    <w:p w14:paraId="576C8DED" w14:textId="287DCE9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rPr>
        <w:t xml:space="preserve">Key Words: </w:t>
      </w:r>
      <w:r w:rsidRPr="00224A54">
        <w:rPr>
          <w:rFonts w:ascii="Book Antiqua" w:eastAsia="Book Antiqua" w:hAnsi="Book Antiqua" w:cs="Book Antiqua"/>
        </w:rPr>
        <w:t xml:space="preserve">Pancreatitis; Abdominal </w:t>
      </w:r>
      <w:r w:rsidR="008D05A0" w:rsidRPr="00224A54">
        <w:rPr>
          <w:rFonts w:ascii="Book Antiqua" w:eastAsia="Book Antiqua" w:hAnsi="Book Antiqua" w:cs="Book Antiqua"/>
        </w:rPr>
        <w:t>p</w:t>
      </w:r>
      <w:r w:rsidRPr="00224A54">
        <w:rPr>
          <w:rFonts w:ascii="Book Antiqua" w:eastAsia="Book Antiqua" w:hAnsi="Book Antiqua" w:cs="Book Antiqua"/>
        </w:rPr>
        <w:t xml:space="preserve">ain; Palliative </w:t>
      </w:r>
      <w:r w:rsidR="008D05A0" w:rsidRPr="00224A54">
        <w:rPr>
          <w:rFonts w:ascii="Book Antiqua" w:eastAsia="Book Antiqua" w:hAnsi="Book Antiqua" w:cs="Book Antiqua"/>
        </w:rPr>
        <w:t>c</w:t>
      </w:r>
      <w:r w:rsidRPr="00224A54">
        <w:rPr>
          <w:rFonts w:ascii="Book Antiqua" w:eastAsia="Book Antiqua" w:hAnsi="Book Antiqua" w:cs="Book Antiqua"/>
        </w:rPr>
        <w:t xml:space="preserve">are; Analgesics; Life </w:t>
      </w:r>
      <w:r w:rsidR="008D05A0" w:rsidRPr="00224A54">
        <w:rPr>
          <w:rFonts w:ascii="Book Antiqua" w:eastAsia="Book Antiqua" w:hAnsi="Book Antiqua" w:cs="Book Antiqua"/>
        </w:rPr>
        <w:t>s</w:t>
      </w:r>
      <w:r w:rsidRPr="00224A54">
        <w:rPr>
          <w:rFonts w:ascii="Book Antiqua" w:eastAsia="Book Antiqua" w:hAnsi="Book Antiqua" w:cs="Book Antiqua"/>
        </w:rPr>
        <w:t>tyle; Psychology</w:t>
      </w:r>
    </w:p>
    <w:p w14:paraId="7A8DA47F" w14:textId="77777777" w:rsidR="00A77B3E" w:rsidRPr="00224A54" w:rsidRDefault="00A77B3E" w:rsidP="00224A54">
      <w:pPr>
        <w:spacing w:line="360" w:lineRule="auto"/>
        <w:jc w:val="both"/>
        <w:rPr>
          <w:rFonts w:ascii="Book Antiqua" w:hAnsi="Book Antiqua"/>
        </w:rPr>
      </w:pPr>
    </w:p>
    <w:p w14:paraId="26EC8F74" w14:textId="102BE1A0" w:rsidR="00A77B3E" w:rsidRPr="00224A54" w:rsidRDefault="00BB5152" w:rsidP="00224A54">
      <w:pPr>
        <w:spacing w:line="360" w:lineRule="auto"/>
        <w:jc w:val="both"/>
        <w:rPr>
          <w:rFonts w:ascii="Book Antiqua" w:hAnsi="Book Antiqua"/>
        </w:rPr>
      </w:pPr>
      <w:bookmarkStart w:id="1532" w:name="OLE_LINK17"/>
      <w:r w:rsidRPr="00224A54">
        <w:rPr>
          <w:rFonts w:ascii="Book Antiqua" w:eastAsia="Book Antiqua" w:hAnsi="Book Antiqua" w:cs="Book Antiqua"/>
        </w:rPr>
        <w:t>Nag DS, Swain BP, Anand R, Barman TK, Vatsala</w:t>
      </w:r>
      <w:r w:rsidR="00CB0144" w:rsidRPr="00224A54">
        <w:rPr>
          <w:rFonts w:ascii="Book Antiqua" w:eastAsia="Book Antiqua" w:hAnsi="Book Antiqua" w:cs="Book Antiqua"/>
        </w:rPr>
        <w:t xml:space="preserve">. Pain </w:t>
      </w:r>
      <w:r w:rsidRPr="00224A54">
        <w:rPr>
          <w:rFonts w:ascii="Book Antiqua" w:eastAsia="Book Antiqua" w:hAnsi="Book Antiqua" w:cs="Book Antiqua"/>
        </w:rPr>
        <w:t>m</w:t>
      </w:r>
      <w:r w:rsidR="00CB0144" w:rsidRPr="00224A54">
        <w:rPr>
          <w:rFonts w:ascii="Book Antiqua" w:eastAsia="Book Antiqua" w:hAnsi="Book Antiqua" w:cs="Book Antiqua"/>
        </w:rPr>
        <w:t xml:space="preserve">anagement in </w:t>
      </w:r>
      <w:r w:rsidRPr="00224A54">
        <w:rPr>
          <w:rFonts w:ascii="Book Antiqua" w:eastAsia="Book Antiqua" w:hAnsi="Book Antiqua" w:cs="Book Antiqua"/>
        </w:rPr>
        <w:t>c</w:t>
      </w:r>
      <w:r w:rsidR="00CB0144" w:rsidRPr="00224A54">
        <w:rPr>
          <w:rFonts w:ascii="Book Antiqua" w:eastAsia="Book Antiqua" w:hAnsi="Book Antiqua" w:cs="Book Antiqua"/>
        </w:rPr>
        <w:t xml:space="preserve">hronic </w:t>
      </w:r>
      <w:r w:rsidRPr="00224A54">
        <w:rPr>
          <w:rFonts w:ascii="Book Antiqua" w:eastAsia="Book Antiqua" w:hAnsi="Book Antiqua" w:cs="Book Antiqua"/>
        </w:rPr>
        <w:t>p</w:t>
      </w:r>
      <w:r w:rsidR="00CB0144" w:rsidRPr="00224A54">
        <w:rPr>
          <w:rFonts w:ascii="Book Antiqua" w:eastAsia="Book Antiqua" w:hAnsi="Book Antiqua" w:cs="Book Antiqua"/>
        </w:rPr>
        <w:t xml:space="preserve">ancreatitis. </w:t>
      </w:r>
      <w:r w:rsidR="00CB0144" w:rsidRPr="00224A54">
        <w:rPr>
          <w:rFonts w:ascii="Book Antiqua" w:eastAsia="Book Antiqua" w:hAnsi="Book Antiqua" w:cs="Book Antiqua"/>
          <w:i/>
          <w:iCs/>
        </w:rPr>
        <w:t>World J Clin Cases</w:t>
      </w:r>
      <w:r w:rsidR="00CB0144" w:rsidRPr="00224A54">
        <w:rPr>
          <w:rFonts w:ascii="Book Antiqua" w:eastAsia="Book Antiqua" w:hAnsi="Book Antiqua" w:cs="Book Antiqua"/>
        </w:rPr>
        <w:t xml:space="preserve"> 2024; In press</w:t>
      </w:r>
    </w:p>
    <w:bookmarkEnd w:id="1532"/>
    <w:p w14:paraId="5C481D98" w14:textId="77777777" w:rsidR="00A77B3E" w:rsidRPr="00224A54" w:rsidRDefault="00A77B3E" w:rsidP="00224A54">
      <w:pPr>
        <w:spacing w:line="360" w:lineRule="auto"/>
        <w:jc w:val="both"/>
        <w:rPr>
          <w:rFonts w:ascii="Book Antiqua" w:hAnsi="Book Antiqua"/>
        </w:rPr>
      </w:pPr>
    </w:p>
    <w:p w14:paraId="55A442DC"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rPr>
        <w:t xml:space="preserve">Core Tip: </w:t>
      </w:r>
      <w:r w:rsidRPr="00224A54">
        <w:rPr>
          <w:rFonts w:ascii="Book Antiqua" w:eastAsia="Book Antiqua" w:hAnsi="Book Antiqua" w:cs="Book Antiqua"/>
        </w:rPr>
        <w:t>Management of pain associated with chronic pancreatitis (CP) is difficult because of the intricate pathophysiology of this pain and the lack of universal guidelines. Recent evidence suggests an altered central response to the chronic inflammatory changes in the pancreas, which may rewrite the approach to control pain in CP. Currently, several treatment modalities are available to clinicians. However, optimal patient care must be taken into account comprehensively with inputs from multiple disciplines.</w:t>
      </w:r>
    </w:p>
    <w:p w14:paraId="19A5C851" w14:textId="77777777" w:rsidR="00A77B3E" w:rsidRPr="00224A54" w:rsidRDefault="00A77B3E" w:rsidP="00224A54">
      <w:pPr>
        <w:spacing w:line="360" w:lineRule="auto"/>
        <w:jc w:val="both"/>
        <w:rPr>
          <w:rFonts w:ascii="Book Antiqua" w:hAnsi="Book Antiqua"/>
        </w:rPr>
      </w:pPr>
    </w:p>
    <w:p w14:paraId="08028F77"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aps/>
          <w:color w:val="000000"/>
          <w:u w:val="single"/>
        </w:rPr>
        <w:t>INTRODUCTION</w:t>
      </w:r>
    </w:p>
    <w:p w14:paraId="65467902" w14:textId="5AC88B51" w:rsidR="00A77B3E" w:rsidRPr="00224A54" w:rsidRDefault="00CB0144"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color w:val="000000"/>
        </w:rPr>
        <w:t>Severe abdominal pain is the most debilitating symptom that is associated with chronic pancreatitis (CP</w:t>
      </w:r>
      <w:proofErr w:type="gramStart"/>
      <w:r w:rsidRPr="00224A54">
        <w:rPr>
          <w:rFonts w:ascii="Book Antiqua" w:eastAsia="Book Antiqua" w:hAnsi="Book Antiqua" w:cs="Book Antiqua"/>
          <w:color w:val="000000"/>
        </w:rPr>
        <w:t>)</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w:t>
      </w:r>
      <w:r w:rsidRPr="00224A54">
        <w:rPr>
          <w:rFonts w:ascii="Book Antiqua" w:eastAsia="Book Antiqua" w:hAnsi="Book Antiqua" w:cs="Book Antiqua"/>
          <w:color w:val="000000"/>
        </w:rPr>
        <w:t xml:space="preserve">. The patients typically describe a dull-aching pain around the epigastrium, which frequently radiates to the back and flanks. As the disease progresses, the pain becomes severe and </w:t>
      </w:r>
      <w:proofErr w:type="gramStart"/>
      <w:r w:rsidRPr="00224A54">
        <w:rPr>
          <w:rFonts w:ascii="Book Antiqua" w:eastAsia="Book Antiqua" w:hAnsi="Book Antiqua" w:cs="Book Antiqua"/>
          <w:color w:val="000000"/>
        </w:rPr>
        <w:t>excruciating</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w:t>
      </w:r>
      <w:r w:rsidRPr="00224A54">
        <w:rPr>
          <w:rFonts w:ascii="Book Antiqua" w:eastAsia="Book Antiqua" w:hAnsi="Book Antiqua" w:cs="Book Antiqua"/>
          <w:color w:val="000000"/>
        </w:rPr>
        <w:t xml:space="preserve">. This intractable pain, if not managed </w:t>
      </w:r>
      <w:r w:rsidRPr="00224A54">
        <w:rPr>
          <w:rFonts w:ascii="Book Antiqua" w:eastAsia="Book Antiqua" w:hAnsi="Book Antiqua" w:cs="Book Antiqua"/>
          <w:color w:val="000000"/>
        </w:rPr>
        <w:lastRenderedPageBreak/>
        <w:t>adequately, may drastically reduce the quality of life of patients by interfering with their physical, psychological, and social domains. Since there is no definitive cure for CP, its pain management is primarily aimed at providing patients with symptomatic relief and palliative care. Hence, adequate pain relief is fundamental to the pain management of CP. Despite our improved knowledge of chronic pain management, clinicians still face challenges in treating painful CP because of the complex nature of the disease process and the paucity of universal treatment guidelines. In the current editorial, we have delved into the pathophysiology of CP-associated pain and reviewed the recommended treatment modalities.</w:t>
      </w:r>
    </w:p>
    <w:p w14:paraId="5A957F56" w14:textId="77777777" w:rsidR="008D05A0" w:rsidRPr="00224A54" w:rsidRDefault="008D05A0" w:rsidP="00224A54">
      <w:pPr>
        <w:spacing w:line="360" w:lineRule="auto"/>
        <w:jc w:val="both"/>
        <w:rPr>
          <w:rFonts w:ascii="Book Antiqua" w:hAnsi="Book Antiqua"/>
        </w:rPr>
      </w:pPr>
    </w:p>
    <w:p w14:paraId="5B9D2515"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Pathophysiology of pain</w:t>
      </w:r>
    </w:p>
    <w:p w14:paraId="36A46AED" w14:textId="6ED89E1E" w:rsidR="00A77B3E" w:rsidRPr="00224A54" w:rsidRDefault="00CB0144"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Pain in CP is multifactorial and poorly understood. The pathophysiology of pain was believed earlier to be primarily due to the nociceptive inputs that arise from the inflammatory changes in the pancreas. However, recent evidence suggests that the pain is more </w:t>
      </w:r>
      <w:proofErr w:type="gramStart"/>
      <w:r w:rsidRPr="00224A54">
        <w:rPr>
          <w:rFonts w:ascii="Book Antiqua" w:eastAsia="Book Antiqua" w:hAnsi="Book Antiqua" w:cs="Book Antiqua"/>
          <w:color w:val="000000"/>
        </w:rPr>
        <w:t>neuropathic</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3,4]</w:t>
      </w:r>
      <w:r w:rsidRPr="00224A54">
        <w:rPr>
          <w:rFonts w:ascii="Book Antiqua" w:eastAsia="Book Antiqua" w:hAnsi="Book Antiqua" w:cs="Book Antiqua"/>
          <w:color w:val="000000"/>
        </w:rPr>
        <w:t xml:space="preserve">. In the background of continuous bombardment of nociceptive inputs from the inflamed pancreas, there is neural modulation or sensitization of the peripheral and central nervous system. Neural sensitization is clinically exhibited by hyperalgesia and allodynia observed commonly in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5,6]</w:t>
      </w:r>
      <w:r w:rsidRPr="00224A54">
        <w:rPr>
          <w:rFonts w:ascii="Book Antiqua" w:eastAsia="Book Antiqua" w:hAnsi="Book Antiqua" w:cs="Book Antiqua"/>
          <w:color w:val="000000"/>
        </w:rPr>
        <w:t xml:space="preserve">. Additionally, electroencephalographic and imaging studies have shown neural remodeling and functional changes in the central nervous </w:t>
      </w:r>
      <w:proofErr w:type="gramStart"/>
      <w:r w:rsidRPr="00224A54">
        <w:rPr>
          <w:rFonts w:ascii="Book Antiqua" w:eastAsia="Book Antiqua" w:hAnsi="Book Antiqua" w:cs="Book Antiqua"/>
          <w:color w:val="000000"/>
        </w:rPr>
        <w:t>system</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7,8]</w:t>
      </w:r>
      <w:r w:rsidRPr="00224A54">
        <w:rPr>
          <w:rFonts w:ascii="Book Antiqua" w:eastAsia="Book Antiqua" w:hAnsi="Book Antiqua" w:cs="Book Antiqua"/>
          <w:color w:val="000000"/>
        </w:rPr>
        <w:t xml:space="preserve">. </w:t>
      </w:r>
      <w:proofErr w:type="spellStart"/>
      <w:r w:rsidRPr="00224A54">
        <w:rPr>
          <w:rFonts w:ascii="Book Antiqua" w:eastAsia="Book Antiqua" w:hAnsi="Book Antiqua" w:cs="Book Antiqua"/>
          <w:color w:val="000000"/>
        </w:rPr>
        <w:t>Histopathologically</w:t>
      </w:r>
      <w:proofErr w:type="spellEnd"/>
      <w:r w:rsidRPr="00224A54">
        <w:rPr>
          <w:rFonts w:ascii="Book Antiqua" w:eastAsia="Book Antiqua" w:hAnsi="Book Antiqua" w:cs="Book Antiqua"/>
          <w:color w:val="000000"/>
        </w:rPr>
        <w:t xml:space="preserve">, it is exhibited by neural hypertrophy, edema, and increased density of intrapancreatic nerves. These changes result in the development of neuroplasticity and a maladaptive response to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9]</w:t>
      </w:r>
      <w:r w:rsidRPr="00224A54">
        <w:rPr>
          <w:rFonts w:ascii="Book Antiqua" w:eastAsia="Book Antiqua" w:hAnsi="Book Antiqua" w:cs="Book Antiqua"/>
          <w:color w:val="000000"/>
        </w:rPr>
        <w:t xml:space="preserve">. There are two distinct types of clinical manifestations of pain in CP. The “A-type pain” or intermittent pain is characterized by discrete episodes of pain with pain-free periods in between. The “B-type pain” is described as persistent background pain with episodes of acute </w:t>
      </w:r>
      <w:proofErr w:type="gramStart"/>
      <w:r w:rsidRPr="00224A54">
        <w:rPr>
          <w:rFonts w:ascii="Book Antiqua" w:eastAsia="Book Antiqua" w:hAnsi="Book Antiqua" w:cs="Book Antiqua"/>
          <w:color w:val="000000"/>
        </w:rPr>
        <w:t>exacerbation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10]</w:t>
      </w:r>
      <w:r w:rsidRPr="00224A54">
        <w:rPr>
          <w:rFonts w:ascii="Book Antiqua" w:eastAsia="Book Antiqua" w:hAnsi="Book Antiqua" w:cs="Book Antiqua"/>
          <w:color w:val="000000"/>
        </w:rPr>
        <w:t>. Studies have shown that the intermittent type of pain has a more predicted response to treatment than the latter one (“B-type pain</w:t>
      </w:r>
      <w:proofErr w:type="gramStart"/>
      <w:r w:rsidRPr="00224A54">
        <w:rPr>
          <w:rFonts w:ascii="Book Antiqua" w:eastAsia="Book Antiqua" w:hAnsi="Book Antiqua" w:cs="Book Antiqua"/>
          <w:color w:val="000000"/>
        </w:rPr>
        <w:t>”)</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11]</w:t>
      </w:r>
      <w:r w:rsidRPr="00224A54">
        <w:rPr>
          <w:rFonts w:ascii="Book Antiqua" w:eastAsia="Book Antiqua" w:hAnsi="Book Antiqua" w:cs="Book Antiqua"/>
          <w:color w:val="000000"/>
        </w:rPr>
        <w:t>. The mechanism of pain is summarized in Figure 1.</w:t>
      </w:r>
    </w:p>
    <w:p w14:paraId="5D6C18F9" w14:textId="77777777" w:rsidR="008D05A0" w:rsidRPr="00224A54" w:rsidRDefault="008D05A0" w:rsidP="00224A54">
      <w:pPr>
        <w:spacing w:line="360" w:lineRule="auto"/>
        <w:jc w:val="both"/>
        <w:rPr>
          <w:rFonts w:ascii="Book Antiqua" w:hAnsi="Book Antiqua"/>
        </w:rPr>
      </w:pPr>
    </w:p>
    <w:p w14:paraId="5CA6C6D6"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Pain management approaches in CP</w:t>
      </w:r>
    </w:p>
    <w:p w14:paraId="0526D730" w14:textId="5B504559" w:rsidR="00A77B3E" w:rsidRPr="00224A54" w:rsidRDefault="00CB0144"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color w:val="000000"/>
        </w:rPr>
        <w:lastRenderedPageBreak/>
        <w:t xml:space="preserve">Management of pain in CP requires a structured approach that focuses on the stage, type, and primary pathophysiology of the disease process. A consensus guideline has recently suggested a stepwise approach to managing pain in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12]</w:t>
      </w:r>
      <w:r w:rsidRPr="00224A54">
        <w:rPr>
          <w:rFonts w:ascii="Book Antiqua" w:eastAsia="Book Antiqua" w:hAnsi="Book Antiqua" w:cs="Book Antiqua"/>
          <w:color w:val="000000"/>
        </w:rPr>
        <w:t>. Even so, one approach may not fit all patients considering that every patient is different. Thus, an individualized treatment plan is the best means to provide optimum benefit to the patient.</w:t>
      </w:r>
    </w:p>
    <w:p w14:paraId="3E19FEF1" w14:textId="1A9602E0" w:rsidR="00A77B3E" w:rsidRPr="00224A54" w:rsidRDefault="00CB0144" w:rsidP="00224A54">
      <w:pPr>
        <w:spacing w:line="360" w:lineRule="auto"/>
        <w:ind w:firstLineChars="200" w:firstLine="480"/>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Pain management in CP can be divided into the following sections: </w:t>
      </w:r>
      <w:r w:rsidR="008D05A0" w:rsidRPr="00224A54">
        <w:rPr>
          <w:rFonts w:ascii="Book Antiqua" w:eastAsia="Book Antiqua" w:hAnsi="Book Antiqua" w:cs="Book Antiqua"/>
          <w:color w:val="000000"/>
        </w:rPr>
        <w:t>P</w:t>
      </w:r>
      <w:r w:rsidRPr="00224A54">
        <w:rPr>
          <w:rFonts w:ascii="Book Antiqua" w:eastAsia="Book Antiqua" w:hAnsi="Book Antiqua" w:cs="Book Antiqua"/>
          <w:color w:val="000000"/>
        </w:rPr>
        <w:t>ain assessment, lifestyle modification, dietary changes, pharmacotherapy, interventional pain management, endoscopic treatment, and surgical interventions.</w:t>
      </w:r>
    </w:p>
    <w:p w14:paraId="48309A07" w14:textId="77777777" w:rsidR="008D05A0" w:rsidRPr="00224A54" w:rsidRDefault="008D05A0" w:rsidP="00224A54">
      <w:pPr>
        <w:spacing w:line="360" w:lineRule="auto"/>
        <w:jc w:val="both"/>
        <w:rPr>
          <w:rFonts w:ascii="Book Antiqua" w:hAnsi="Book Antiqua"/>
        </w:rPr>
      </w:pPr>
    </w:p>
    <w:p w14:paraId="0656275D"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Pain assessment in CP</w:t>
      </w:r>
    </w:p>
    <w:p w14:paraId="3230DD06" w14:textId="4B66EAAD" w:rsidR="00A77B3E" w:rsidRPr="00224A54" w:rsidRDefault="00CB0144"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The first step of pain management is the accurate assessment of the severity of pain. Multiple pain assessment tools are available, but very few have been validated to be employed in the pain management of CP. Simple pain rating scales such as the numeric rating scale and visual analog scale only measure the intensity of pain and neglect other aspects of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13]</w:t>
      </w:r>
      <w:r w:rsidRPr="00224A54">
        <w:rPr>
          <w:rFonts w:ascii="Book Antiqua" w:eastAsia="Book Antiqua" w:hAnsi="Book Antiqua" w:cs="Book Antiqua"/>
          <w:color w:val="000000"/>
        </w:rPr>
        <w:t xml:space="preserve">. CP-associated pain is complex, with a significant psychosocial undertone; hence, it must be assessed through multidimensional pain scales. The Izbicki pain scale is specifically developed to address this aspect of pancreatic pain, but it is not appropriately validated to be applied in the pain management of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14]</w:t>
      </w:r>
      <w:r w:rsidRPr="00224A54">
        <w:rPr>
          <w:rFonts w:ascii="Book Antiqua" w:eastAsia="Book Antiqua" w:hAnsi="Book Antiqua" w:cs="Book Antiqua"/>
          <w:color w:val="000000"/>
        </w:rPr>
        <w:t>.</w:t>
      </w:r>
    </w:p>
    <w:p w14:paraId="179BF88A" w14:textId="30307AEF" w:rsidR="00A77B3E" w:rsidRPr="00224A54" w:rsidRDefault="00CB0144" w:rsidP="00224A54">
      <w:pPr>
        <w:spacing w:line="360" w:lineRule="auto"/>
        <w:ind w:firstLineChars="200" w:firstLine="480"/>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The brief pain inventory pain assessment scale is a self-administered questionnaire-based tool validated to be used in CP-related pain </w:t>
      </w:r>
      <w:proofErr w:type="gramStart"/>
      <w:r w:rsidRPr="00224A54">
        <w:rPr>
          <w:rFonts w:ascii="Book Antiqua" w:eastAsia="Book Antiqua" w:hAnsi="Book Antiqua" w:cs="Book Antiqua"/>
          <w:color w:val="000000"/>
        </w:rPr>
        <w:t>management</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15]</w:t>
      </w:r>
      <w:r w:rsidRPr="00224A54">
        <w:rPr>
          <w:rFonts w:ascii="Book Antiqua" w:eastAsia="Book Antiqua" w:hAnsi="Book Antiqua" w:cs="Book Antiqua"/>
          <w:color w:val="000000"/>
        </w:rPr>
        <w:t xml:space="preserve">. It quantifies the severity of pain and its impact on daily function including general activity, mood, behavior, and </w:t>
      </w:r>
      <w:proofErr w:type="gramStart"/>
      <w:r w:rsidRPr="00224A54">
        <w:rPr>
          <w:rFonts w:ascii="Book Antiqua" w:eastAsia="Book Antiqua" w:hAnsi="Book Antiqua" w:cs="Book Antiqua"/>
          <w:color w:val="000000"/>
        </w:rPr>
        <w:t>sleep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16]</w:t>
      </w:r>
      <w:r w:rsidRPr="00224A54">
        <w:rPr>
          <w:rFonts w:ascii="Book Antiqua" w:eastAsia="Book Antiqua" w:hAnsi="Book Antiqua" w:cs="Book Antiqua"/>
          <w:color w:val="000000"/>
        </w:rPr>
        <w:t xml:space="preserve">. The McGill </w:t>
      </w:r>
      <w:r w:rsidR="008D05A0" w:rsidRPr="00224A54">
        <w:rPr>
          <w:rFonts w:ascii="Book Antiqua" w:eastAsia="Book Antiqua" w:hAnsi="Book Antiqua" w:cs="Book Antiqua"/>
          <w:color w:val="000000"/>
        </w:rPr>
        <w:t>p</w:t>
      </w:r>
      <w:r w:rsidRPr="00224A54">
        <w:rPr>
          <w:rFonts w:ascii="Book Antiqua" w:eastAsia="Book Antiqua" w:hAnsi="Book Antiqua" w:cs="Book Antiqua"/>
          <w:color w:val="000000"/>
        </w:rPr>
        <w:t xml:space="preserve">ain </w:t>
      </w:r>
      <w:r w:rsidR="008D05A0" w:rsidRPr="00224A54">
        <w:rPr>
          <w:rFonts w:ascii="Book Antiqua" w:eastAsia="Book Antiqua" w:hAnsi="Book Antiqua" w:cs="Book Antiqua"/>
          <w:color w:val="000000"/>
        </w:rPr>
        <w:t>q</w:t>
      </w:r>
      <w:r w:rsidRPr="00224A54">
        <w:rPr>
          <w:rFonts w:ascii="Book Antiqua" w:eastAsia="Book Antiqua" w:hAnsi="Book Antiqua" w:cs="Book Antiqua"/>
          <w:color w:val="000000"/>
        </w:rPr>
        <w:t xml:space="preserve">uestionnaire is another self-reporting measure of pain that can be useful in the pain management of CP. It provides a holistic view of pain severity by measuring the sensory, cognitive, and emotional aspects of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17]</w:t>
      </w:r>
      <w:r w:rsidRPr="00224A54">
        <w:rPr>
          <w:rFonts w:ascii="Book Antiqua" w:eastAsia="Book Antiqua" w:hAnsi="Book Antiqua" w:cs="Book Antiqua"/>
          <w:color w:val="000000"/>
        </w:rPr>
        <w:t xml:space="preserve">. Quantitative sensory testing helps assess and characterize pain mechanisms in patients with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18]</w:t>
      </w:r>
      <w:r w:rsidRPr="00224A54">
        <w:rPr>
          <w:rFonts w:ascii="Book Antiqua" w:eastAsia="Book Antiqua" w:hAnsi="Book Antiqua" w:cs="Book Antiqua"/>
          <w:color w:val="000000"/>
        </w:rPr>
        <w:t xml:space="preserve">. It can be employed in treatment-resistant cases of CP to assess pain sensitivity and to check the response of medications to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19]</w:t>
      </w:r>
      <w:r w:rsidRPr="00224A54">
        <w:rPr>
          <w:rFonts w:ascii="Book Antiqua" w:eastAsia="Book Antiqua" w:hAnsi="Book Antiqua" w:cs="Book Antiqua"/>
          <w:color w:val="000000"/>
        </w:rPr>
        <w:t>.</w:t>
      </w:r>
    </w:p>
    <w:p w14:paraId="4EE9020F" w14:textId="77777777" w:rsidR="008D05A0" w:rsidRPr="00224A54" w:rsidRDefault="008D05A0" w:rsidP="00224A54">
      <w:pPr>
        <w:spacing w:line="360" w:lineRule="auto"/>
        <w:ind w:firstLineChars="200" w:firstLine="480"/>
        <w:jc w:val="both"/>
        <w:rPr>
          <w:rFonts w:ascii="Book Antiqua" w:hAnsi="Book Antiqua"/>
        </w:rPr>
      </w:pPr>
    </w:p>
    <w:p w14:paraId="559A72F0"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Lifestyle modification and dietary changes</w:t>
      </w:r>
    </w:p>
    <w:p w14:paraId="213852DB" w14:textId="25F0387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color w:val="000000"/>
        </w:rPr>
        <w:lastRenderedPageBreak/>
        <w:t xml:space="preserve">Patients with CP are strongly advised to abstain from alcohol and smoking. Studies have demonstrated that refraining from alcohol intake significantly reduces the frequency of recurrences in pancreatitis and painful </w:t>
      </w:r>
      <w:proofErr w:type="gramStart"/>
      <w:r w:rsidRPr="00224A54">
        <w:rPr>
          <w:rFonts w:ascii="Book Antiqua" w:eastAsia="Book Antiqua" w:hAnsi="Book Antiqua" w:cs="Book Antiqua"/>
          <w:color w:val="000000"/>
        </w:rPr>
        <w:t>episodes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20]</w:t>
      </w:r>
      <w:r w:rsidRPr="00224A54">
        <w:rPr>
          <w:rFonts w:ascii="Book Antiqua" w:eastAsia="Book Antiqua" w:hAnsi="Book Antiqua" w:cs="Book Antiqua"/>
          <w:color w:val="000000"/>
        </w:rPr>
        <w:t xml:space="preserve">. Smoking is frequently associated with alcoholism, and it can be an independent risk factor for pain exacerbation in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21]</w:t>
      </w:r>
      <w:r w:rsidRPr="00224A54">
        <w:rPr>
          <w:rFonts w:ascii="Book Antiqua" w:eastAsia="Book Antiqua" w:hAnsi="Book Antiqua" w:cs="Book Antiqua"/>
          <w:color w:val="000000"/>
        </w:rPr>
        <w:t>.</w:t>
      </w:r>
    </w:p>
    <w:p w14:paraId="08CF6418" w14:textId="0805DFF9" w:rsidR="00A77B3E" w:rsidRPr="00224A54" w:rsidRDefault="00CB0144" w:rsidP="00224A54">
      <w:pPr>
        <w:spacing w:line="360" w:lineRule="auto"/>
        <w:ind w:firstLineChars="200" w:firstLine="480"/>
        <w:jc w:val="both"/>
        <w:rPr>
          <w:rFonts w:ascii="Book Antiqua" w:hAnsi="Book Antiqua"/>
        </w:rPr>
      </w:pPr>
      <w:r w:rsidRPr="00224A54">
        <w:rPr>
          <w:rFonts w:ascii="Book Antiqua" w:eastAsia="Book Antiqua" w:hAnsi="Book Antiqua" w:cs="Book Antiqua"/>
          <w:color w:val="000000"/>
        </w:rPr>
        <w:t xml:space="preserve">A low-fat elemental diet has been extensively studied in CP for pain control, considering that it reduces pancreatic secretion and reduces pain by decreasing ductal </w:t>
      </w:r>
      <w:proofErr w:type="gramStart"/>
      <w:r w:rsidRPr="00224A54">
        <w:rPr>
          <w:rFonts w:ascii="Book Antiqua" w:eastAsia="Book Antiqua" w:hAnsi="Book Antiqua" w:cs="Book Antiqua"/>
          <w:color w:val="000000"/>
        </w:rPr>
        <w:t>pressure</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22,23]</w:t>
      </w:r>
      <w:r w:rsidRPr="00224A54">
        <w:rPr>
          <w:rFonts w:ascii="Book Antiqua" w:eastAsia="Book Antiqua" w:hAnsi="Book Antiqua" w:cs="Book Antiqua"/>
          <w:color w:val="000000"/>
        </w:rPr>
        <w:t xml:space="preserve">. It is suggested to be more effective in the early stage of the disease when the exocrine function of the pancreas is </w:t>
      </w:r>
      <w:proofErr w:type="gramStart"/>
      <w:r w:rsidRPr="00224A54">
        <w:rPr>
          <w:rFonts w:ascii="Book Antiqua" w:eastAsia="Book Antiqua" w:hAnsi="Book Antiqua" w:cs="Book Antiqua"/>
          <w:color w:val="000000"/>
        </w:rPr>
        <w:t>preserved</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23]</w:t>
      </w:r>
      <w:r w:rsidRPr="00224A54">
        <w:rPr>
          <w:rFonts w:ascii="Book Antiqua" w:eastAsia="Book Antiqua" w:hAnsi="Book Antiqua" w:cs="Book Antiqua"/>
          <w:color w:val="000000"/>
        </w:rPr>
        <w:t xml:space="preserve">. The early institution of the </w:t>
      </w:r>
      <w:proofErr w:type="spellStart"/>
      <w:r w:rsidRPr="00224A54">
        <w:rPr>
          <w:rFonts w:ascii="Book Antiqua" w:eastAsia="Book Antiqua" w:hAnsi="Book Antiqua" w:cs="Book Antiqua"/>
          <w:color w:val="000000"/>
        </w:rPr>
        <w:t>nasojejunal</w:t>
      </w:r>
      <w:proofErr w:type="spellEnd"/>
      <w:r w:rsidRPr="00224A54">
        <w:rPr>
          <w:rFonts w:ascii="Book Antiqua" w:eastAsia="Book Antiqua" w:hAnsi="Book Antiqua" w:cs="Book Antiqua"/>
          <w:color w:val="000000"/>
        </w:rPr>
        <w:t xml:space="preserve"> tube is also recommended. Besides improving the nutritional status of the patient, </w:t>
      </w:r>
      <w:proofErr w:type="spellStart"/>
      <w:r w:rsidRPr="00224A54">
        <w:rPr>
          <w:rFonts w:ascii="Book Antiqua" w:eastAsia="Book Antiqua" w:hAnsi="Book Antiqua" w:cs="Book Antiqua"/>
          <w:color w:val="000000"/>
        </w:rPr>
        <w:t>nasojejunal</w:t>
      </w:r>
      <w:proofErr w:type="spellEnd"/>
      <w:r w:rsidRPr="00224A54">
        <w:rPr>
          <w:rFonts w:ascii="Book Antiqua" w:eastAsia="Book Antiqua" w:hAnsi="Book Antiqua" w:cs="Book Antiqua"/>
          <w:color w:val="000000"/>
        </w:rPr>
        <w:t xml:space="preserve"> feeding also reduces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24]</w:t>
      </w:r>
      <w:r w:rsidRPr="00224A54">
        <w:rPr>
          <w:rFonts w:ascii="Book Antiqua" w:eastAsia="Book Antiqua" w:hAnsi="Book Antiqua" w:cs="Book Antiqua"/>
          <w:color w:val="000000"/>
        </w:rPr>
        <w:t xml:space="preserve">. The benefit is achieved probably by a reduction in pancreatic secretion or may be due to bypassing of the stomach. The latter explanation is more plausible since delayed gastric emptying is common in CP </w:t>
      </w:r>
      <w:proofErr w:type="gramStart"/>
      <w:r w:rsidRPr="00224A54">
        <w:rPr>
          <w:rFonts w:ascii="Book Antiqua" w:eastAsia="Book Antiqua" w:hAnsi="Book Antiqua" w:cs="Book Antiqua"/>
          <w:color w:val="000000"/>
        </w:rPr>
        <w:t>cases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25]</w:t>
      </w:r>
      <w:r w:rsidRPr="00224A54">
        <w:rPr>
          <w:rFonts w:ascii="Book Antiqua" w:eastAsia="Book Antiqua" w:hAnsi="Book Antiqua" w:cs="Book Antiqua"/>
          <w:color w:val="000000"/>
        </w:rPr>
        <w:t>.</w:t>
      </w:r>
    </w:p>
    <w:p w14:paraId="173F999B" w14:textId="14F7225A" w:rsidR="00A77B3E" w:rsidRPr="00224A54" w:rsidRDefault="00CB0144" w:rsidP="00224A54">
      <w:pPr>
        <w:spacing w:line="360" w:lineRule="auto"/>
        <w:ind w:firstLineChars="200" w:firstLine="480"/>
        <w:jc w:val="both"/>
        <w:rPr>
          <w:rFonts w:ascii="Book Antiqua" w:hAnsi="Book Antiqua"/>
        </w:rPr>
      </w:pPr>
      <w:r w:rsidRPr="00224A54">
        <w:rPr>
          <w:rFonts w:ascii="Book Antiqua" w:eastAsia="Book Antiqua" w:hAnsi="Book Antiqua" w:cs="Book Antiqua"/>
          <w:color w:val="000000"/>
        </w:rPr>
        <w:t xml:space="preserve">Pancreatic enzymes have been shown to ameliorate pain in CP by negative feedback inhibition of pancreatic </w:t>
      </w:r>
      <w:proofErr w:type="gramStart"/>
      <w:r w:rsidRPr="00224A54">
        <w:rPr>
          <w:rFonts w:ascii="Book Antiqua" w:eastAsia="Book Antiqua" w:hAnsi="Book Antiqua" w:cs="Book Antiqua"/>
          <w:color w:val="000000"/>
        </w:rPr>
        <w:t>secretion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26]</w:t>
      </w:r>
      <w:r w:rsidRPr="00224A54">
        <w:rPr>
          <w:rFonts w:ascii="Book Antiqua" w:eastAsia="Book Antiqua" w:hAnsi="Book Antiqua" w:cs="Book Antiqua"/>
          <w:color w:val="000000"/>
        </w:rPr>
        <w:t xml:space="preserve">. It works by degrading the cholecystokinin-releasing factor that releases cholecystokinin responsible for the stimulation of pancreatic </w:t>
      </w:r>
      <w:proofErr w:type="gramStart"/>
      <w:r w:rsidRPr="00224A54">
        <w:rPr>
          <w:rFonts w:ascii="Book Antiqua" w:eastAsia="Book Antiqua" w:hAnsi="Book Antiqua" w:cs="Book Antiqua"/>
          <w:color w:val="000000"/>
        </w:rPr>
        <w:t>secretion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27]</w:t>
      </w:r>
      <w:r w:rsidRPr="00224A54">
        <w:rPr>
          <w:rFonts w:ascii="Book Antiqua" w:eastAsia="Book Antiqua" w:hAnsi="Book Antiqua" w:cs="Book Antiqua"/>
          <w:color w:val="000000"/>
        </w:rPr>
        <w:t xml:space="preserve">. The preparation of pancreatic enzyme must be in the uncoated form (nonacid protected form) to be effective, since the acid resistance form (coated form) may not get released in the duodenum. Nevertheless, a systemic review and meta-analysis was not able to come up with significant evidence of pain relief in CP by using pancreatic </w:t>
      </w:r>
      <w:proofErr w:type="gramStart"/>
      <w:r w:rsidRPr="00224A54">
        <w:rPr>
          <w:rFonts w:ascii="Book Antiqua" w:eastAsia="Book Antiqua" w:hAnsi="Book Antiqua" w:cs="Book Antiqua"/>
          <w:color w:val="000000"/>
        </w:rPr>
        <w:t>enzymes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28]</w:t>
      </w:r>
      <w:r w:rsidRPr="00224A54">
        <w:rPr>
          <w:rFonts w:ascii="Book Antiqua" w:eastAsia="Book Antiqua" w:hAnsi="Book Antiqua" w:cs="Book Antiqua"/>
          <w:color w:val="000000"/>
        </w:rPr>
        <w:t>.</w:t>
      </w:r>
    </w:p>
    <w:p w14:paraId="7DF47B37" w14:textId="4C21883F" w:rsidR="00A77B3E" w:rsidRPr="00224A54" w:rsidRDefault="00CB0144" w:rsidP="00224A54">
      <w:pPr>
        <w:spacing w:line="360" w:lineRule="auto"/>
        <w:ind w:firstLineChars="200" w:firstLine="480"/>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Antioxidants are advocated with the rationale that there is micronutrient deficiency in CP that results in oxidative stress and free radical </w:t>
      </w:r>
      <w:proofErr w:type="gramStart"/>
      <w:r w:rsidRPr="00224A54">
        <w:rPr>
          <w:rFonts w:ascii="Book Antiqua" w:eastAsia="Book Antiqua" w:hAnsi="Book Antiqua" w:cs="Book Antiqua"/>
          <w:color w:val="000000"/>
        </w:rPr>
        <w:t>injury</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29]</w:t>
      </w:r>
      <w:r w:rsidRPr="00224A54">
        <w:rPr>
          <w:rFonts w:ascii="Book Antiqua" w:eastAsia="Book Antiqua" w:hAnsi="Book Antiqua" w:cs="Book Antiqua"/>
          <w:color w:val="000000"/>
        </w:rPr>
        <w:t xml:space="preserve">. A combination of antioxidants (β-carotene, vitamin C, vitamin E, selenium, and methionine) with other pain-relieving medication (Pregabalin) has been shown to avert painful episodes and </w:t>
      </w:r>
      <w:proofErr w:type="gramStart"/>
      <w:r w:rsidRPr="00224A54">
        <w:rPr>
          <w:rFonts w:ascii="Book Antiqua" w:eastAsia="Book Antiqua" w:hAnsi="Book Antiqua" w:cs="Book Antiqua"/>
          <w:color w:val="000000"/>
        </w:rPr>
        <w:t>recurrences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30,31]</w:t>
      </w:r>
      <w:r w:rsidRPr="00224A54">
        <w:rPr>
          <w:rFonts w:ascii="Book Antiqua" w:eastAsia="Book Antiqua" w:hAnsi="Book Antiqua" w:cs="Book Antiqua"/>
          <w:color w:val="000000"/>
        </w:rPr>
        <w:t>.</w:t>
      </w:r>
    </w:p>
    <w:p w14:paraId="6CB7B652" w14:textId="77777777" w:rsidR="008D05A0" w:rsidRPr="00224A54" w:rsidRDefault="008D05A0" w:rsidP="00224A54">
      <w:pPr>
        <w:spacing w:line="360" w:lineRule="auto"/>
        <w:ind w:firstLineChars="200" w:firstLine="480"/>
        <w:jc w:val="both"/>
        <w:rPr>
          <w:rFonts w:ascii="Book Antiqua" w:hAnsi="Book Antiqua"/>
        </w:rPr>
      </w:pPr>
    </w:p>
    <w:p w14:paraId="2727D7C1"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Analgesic medication</w:t>
      </w:r>
    </w:p>
    <w:p w14:paraId="3E8CDACF" w14:textId="3D74C23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color w:val="000000"/>
        </w:rPr>
        <w:t xml:space="preserve">The World Health Organization (WHO) analgesic ladder has been an enduring guide for the management of cancer pain for more than two decades, and it is still applicable in planning treatment for pain in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32]</w:t>
      </w:r>
      <w:r w:rsidRPr="00224A54">
        <w:rPr>
          <w:rFonts w:ascii="Book Antiqua" w:eastAsia="Book Antiqua" w:hAnsi="Book Antiqua" w:cs="Book Antiqua"/>
          <w:color w:val="000000"/>
        </w:rPr>
        <w:t xml:space="preserve">. The WHO ladder recommends stepwise escalation </w:t>
      </w:r>
      <w:r w:rsidRPr="00224A54">
        <w:rPr>
          <w:rFonts w:ascii="Book Antiqua" w:eastAsia="Book Antiqua" w:hAnsi="Book Antiqua" w:cs="Book Antiqua"/>
          <w:color w:val="000000"/>
        </w:rPr>
        <w:lastRenderedPageBreak/>
        <w:t xml:space="preserve">of analgesics with increasing potency until pain relief is achieved. Paracetamol and nonsteroidal anti-inflammatory drugs (NSAIDs) are the first line of analgesics advocated for mild to moderate pain. Although paracetamol is safe in CP, it cannot be a standalone medication to provide satisfactory pain </w:t>
      </w:r>
      <w:proofErr w:type="gramStart"/>
      <w:r w:rsidRPr="00224A54">
        <w:rPr>
          <w:rFonts w:ascii="Book Antiqua" w:eastAsia="Book Antiqua" w:hAnsi="Book Antiqua" w:cs="Book Antiqua"/>
          <w:color w:val="000000"/>
        </w:rPr>
        <w:t>relief</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26]</w:t>
      </w:r>
      <w:r w:rsidRPr="00224A54">
        <w:rPr>
          <w:rFonts w:ascii="Book Antiqua" w:eastAsia="Book Antiqua" w:hAnsi="Book Antiqua" w:cs="Book Antiqua"/>
          <w:color w:val="000000"/>
        </w:rPr>
        <w:t xml:space="preserve">. It is usually effective when combined with other medications. NSAIDs are better avoided, considering that patients suffering from CP are prone to develop duodenal and gastric </w:t>
      </w:r>
      <w:proofErr w:type="gramStart"/>
      <w:r w:rsidRPr="00224A54">
        <w:rPr>
          <w:rFonts w:ascii="Book Antiqua" w:eastAsia="Book Antiqua" w:hAnsi="Book Antiqua" w:cs="Book Antiqua"/>
          <w:color w:val="000000"/>
        </w:rPr>
        <w:t>ulcers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33,34]</w:t>
      </w:r>
      <w:r w:rsidRPr="00224A54">
        <w:rPr>
          <w:rFonts w:ascii="Book Antiqua" w:eastAsia="Book Antiqua" w:hAnsi="Book Antiqua" w:cs="Book Antiqua"/>
          <w:color w:val="000000"/>
        </w:rPr>
        <w:t>.</w:t>
      </w:r>
    </w:p>
    <w:p w14:paraId="3CB30CEB" w14:textId="40570FBF" w:rsidR="00A77B3E" w:rsidRPr="00224A54" w:rsidRDefault="00CB0144" w:rsidP="00224A54">
      <w:pPr>
        <w:spacing w:line="360" w:lineRule="auto"/>
        <w:ind w:firstLineChars="200" w:firstLine="480"/>
        <w:jc w:val="both"/>
        <w:rPr>
          <w:rFonts w:ascii="Book Antiqua" w:hAnsi="Book Antiqua"/>
        </w:rPr>
      </w:pPr>
      <w:r w:rsidRPr="00224A54">
        <w:rPr>
          <w:rFonts w:ascii="Book Antiqua" w:eastAsia="Book Antiqua" w:hAnsi="Book Antiqua" w:cs="Book Antiqua"/>
          <w:color w:val="000000"/>
        </w:rPr>
        <w:t xml:space="preserve">Opioids are invariably added to the pain management regimen as pain severity increases in CP. Despite this, opioids are the most prescribed medications to manage pain, and their role is controversial in nonmalignant chronic pain scenarios such as those of CP-related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35]</w:t>
      </w:r>
      <w:r w:rsidRPr="00224A54">
        <w:rPr>
          <w:rFonts w:ascii="Book Antiqua" w:eastAsia="Book Antiqua" w:hAnsi="Book Antiqua" w:cs="Book Antiqua"/>
          <w:color w:val="000000"/>
        </w:rPr>
        <w:t xml:space="preserve">. The controversy is further aggravated by the widespread prevalence of opioid abuse. The recommendation is that opioids should never be the first-line </w:t>
      </w:r>
      <w:proofErr w:type="gramStart"/>
      <w:r w:rsidRPr="00224A54">
        <w:rPr>
          <w:rFonts w:ascii="Book Antiqua" w:eastAsia="Book Antiqua" w:hAnsi="Book Antiqua" w:cs="Book Antiqua"/>
          <w:color w:val="000000"/>
        </w:rPr>
        <w:t>therapy</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36]</w:t>
      </w:r>
      <w:r w:rsidRPr="00224A54">
        <w:rPr>
          <w:rFonts w:ascii="Book Antiqua" w:eastAsia="Book Antiqua" w:hAnsi="Book Antiqua" w:cs="Book Antiqua"/>
          <w:color w:val="000000"/>
        </w:rPr>
        <w:t xml:space="preserve">. Before initiating opioid therapy, clinicians must be aware of the long-term side effects including misuse, addiction, opioid-induced hyperalgesia, and bowel </w:t>
      </w:r>
      <w:proofErr w:type="gramStart"/>
      <w:r w:rsidRPr="00224A54">
        <w:rPr>
          <w:rFonts w:ascii="Book Antiqua" w:eastAsia="Book Antiqua" w:hAnsi="Book Antiqua" w:cs="Book Antiqua"/>
          <w:color w:val="000000"/>
        </w:rPr>
        <w:t>dysfunction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37]</w:t>
      </w:r>
      <w:r w:rsidRPr="00224A54">
        <w:rPr>
          <w:rFonts w:ascii="Book Antiqua" w:eastAsia="Book Antiqua" w:hAnsi="Book Antiqua" w:cs="Book Antiqua"/>
          <w:color w:val="000000"/>
        </w:rPr>
        <w:t xml:space="preserve">. The patient who is on opioid therapy, especially strong opioids such as morphine, must be monitored closely to look for the development of such adverse effects. Tramadol, a weak opioid, is suggested to be more effective than morphine in controlling pain in CP with an equianalgesic </w:t>
      </w:r>
      <w:proofErr w:type="gramStart"/>
      <w:r w:rsidRPr="00224A54">
        <w:rPr>
          <w:rFonts w:ascii="Book Antiqua" w:eastAsia="Book Antiqua" w:hAnsi="Book Antiqua" w:cs="Book Antiqua"/>
          <w:color w:val="000000"/>
        </w:rPr>
        <w:t>dose</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38]</w:t>
      </w:r>
      <w:r w:rsidRPr="00224A54">
        <w:rPr>
          <w:rFonts w:ascii="Book Antiqua" w:eastAsia="Book Antiqua" w:hAnsi="Book Antiqua" w:cs="Book Antiqua"/>
          <w:color w:val="000000"/>
        </w:rPr>
        <w:t xml:space="preserve">. It does not have any serious adverse effects or dependency potential in therapeutic doses, unlike strong opioids. Tramadol has weak activity on the μ-opioid receptor with an additional inhibitory effect on noradrenaline and serotonin </w:t>
      </w:r>
      <w:proofErr w:type="gramStart"/>
      <w:r w:rsidRPr="00224A54">
        <w:rPr>
          <w:rFonts w:ascii="Book Antiqua" w:eastAsia="Book Antiqua" w:hAnsi="Book Antiqua" w:cs="Book Antiqua"/>
          <w:color w:val="000000"/>
        </w:rPr>
        <w:t>reuptake</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39]</w:t>
      </w:r>
      <w:r w:rsidRPr="00224A54">
        <w:rPr>
          <w:rFonts w:ascii="Book Antiqua" w:eastAsia="Book Antiqua" w:hAnsi="Book Antiqua" w:cs="Book Antiqua"/>
          <w:color w:val="000000"/>
        </w:rPr>
        <w:t xml:space="preserve">. It modulates the descending inhibitory pain pathway and can play a significant role in managing central sensitization associated with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40]</w:t>
      </w:r>
      <w:r w:rsidRPr="00224A54">
        <w:rPr>
          <w:rFonts w:ascii="Book Antiqua" w:eastAsia="Book Antiqua" w:hAnsi="Book Antiqua" w:cs="Book Antiqua"/>
          <w:color w:val="000000"/>
        </w:rPr>
        <w:t xml:space="preserve">. A maximum adult dose of 400 mg/day can be advocated safely in patients with CP. Transdermal preparation of opioids is also used, but it is usually reserved for patients who cannot tolerate oral </w:t>
      </w:r>
      <w:proofErr w:type="gramStart"/>
      <w:r w:rsidRPr="00224A54">
        <w:rPr>
          <w:rFonts w:ascii="Book Antiqua" w:eastAsia="Book Antiqua" w:hAnsi="Book Antiqua" w:cs="Book Antiqua"/>
          <w:color w:val="000000"/>
        </w:rPr>
        <w:t>preparations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41]</w:t>
      </w:r>
      <w:r w:rsidRPr="00224A54">
        <w:rPr>
          <w:rFonts w:ascii="Book Antiqua" w:eastAsia="Book Antiqua" w:hAnsi="Book Antiqua" w:cs="Book Antiqua"/>
          <w:color w:val="000000"/>
        </w:rPr>
        <w:t>.</w:t>
      </w:r>
    </w:p>
    <w:p w14:paraId="3C03656B" w14:textId="0E072058" w:rsidR="00A77B3E" w:rsidRPr="00224A54" w:rsidRDefault="00CB0144" w:rsidP="00224A54">
      <w:pPr>
        <w:spacing w:line="360" w:lineRule="auto"/>
        <w:ind w:firstLineChars="200" w:firstLine="480"/>
        <w:jc w:val="both"/>
        <w:rPr>
          <w:rFonts w:ascii="Book Antiqua" w:hAnsi="Book Antiqua"/>
        </w:rPr>
      </w:pPr>
      <w:r w:rsidRPr="00224A54">
        <w:rPr>
          <w:rFonts w:ascii="Book Antiqua" w:eastAsia="Book Antiqua" w:hAnsi="Book Antiqua" w:cs="Book Antiqua"/>
          <w:color w:val="000000"/>
        </w:rPr>
        <w:t xml:space="preserve">Considering that the neural mechanism of pain in CP is now well established, the drugs interfering with neural transmission are expected to be efficacious. Anticonvulsants (pregabalin and gabapentin), tricyclic antidepressants (amitriptyline), and selective serotonin reuptake inhibitors or </w:t>
      </w:r>
      <w:r w:rsidR="008D05A0" w:rsidRPr="00224A54">
        <w:rPr>
          <w:rFonts w:ascii="Book Antiqua" w:eastAsia="Book Antiqua" w:hAnsi="Book Antiqua" w:cs="Book Antiqua"/>
          <w:color w:val="000000"/>
        </w:rPr>
        <w:t>selective norepinephrine reuptake inhibitor</w:t>
      </w:r>
      <w:r w:rsidRPr="00224A54">
        <w:rPr>
          <w:rFonts w:ascii="Book Antiqua" w:eastAsia="Book Antiqua" w:hAnsi="Book Antiqua" w:cs="Book Antiqua"/>
          <w:color w:val="000000"/>
        </w:rPr>
        <w:t xml:space="preserve"> (duloxetine) are the centrally acting drugs commonly used to treat neuropathic pain and can be beneficial in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42]</w:t>
      </w:r>
      <w:r w:rsidRPr="00224A54">
        <w:rPr>
          <w:rFonts w:ascii="Book Antiqua" w:eastAsia="Book Antiqua" w:hAnsi="Book Antiqua" w:cs="Book Antiqua"/>
          <w:color w:val="000000"/>
        </w:rPr>
        <w:t xml:space="preserve">. Pregabalin has been extensively researched in patients with CP. </w:t>
      </w:r>
      <w:r w:rsidRPr="00224A54">
        <w:rPr>
          <w:rFonts w:ascii="Book Antiqua" w:eastAsia="Book Antiqua" w:hAnsi="Book Antiqua" w:cs="Book Antiqua"/>
          <w:color w:val="000000"/>
        </w:rPr>
        <w:lastRenderedPageBreak/>
        <w:t>It reduces synaptic release of neurotransmitters (glutamate, noradrenaline, and substance-P) by binding to alpha2-delta subunits of voltage-gated Ca</w:t>
      </w:r>
      <w:r w:rsidRPr="00224A54">
        <w:rPr>
          <w:rFonts w:ascii="Book Antiqua" w:eastAsia="Book Antiqua" w:hAnsi="Book Antiqua" w:cs="Book Antiqua"/>
          <w:color w:val="000000"/>
          <w:vertAlign w:val="superscript"/>
        </w:rPr>
        <w:t>2+</w:t>
      </w:r>
      <w:r w:rsidRPr="00224A54">
        <w:rPr>
          <w:rFonts w:ascii="Book Antiqua" w:eastAsia="Book Antiqua" w:hAnsi="Book Antiqua" w:cs="Book Antiqua"/>
          <w:color w:val="000000"/>
        </w:rPr>
        <w:t xml:space="preserve"> channel and thereby reducing neuronal excitability. Pregabalin must be started at a low dose to prevent its neurological adverse effects and slowly escalate until clinical benefit is </w:t>
      </w:r>
      <w:proofErr w:type="gramStart"/>
      <w:r w:rsidRPr="00224A54">
        <w:rPr>
          <w:rFonts w:ascii="Book Antiqua" w:eastAsia="Book Antiqua" w:hAnsi="Book Antiqua" w:cs="Book Antiqua"/>
          <w:color w:val="000000"/>
        </w:rPr>
        <w:t>appreciated</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43]</w:t>
      </w:r>
      <w:r w:rsidRPr="00224A54">
        <w:rPr>
          <w:rFonts w:ascii="Book Antiqua" w:eastAsia="Book Antiqua" w:hAnsi="Book Antiqua" w:cs="Book Antiqua"/>
          <w:color w:val="000000"/>
        </w:rPr>
        <w:t>. The maximum recommended dose of pregabalin is 600 mg. Likewise, gabapentin, amitriptyline, and duloxetine can be tried as monotherapy or preferably in combination with other analgesics.</w:t>
      </w:r>
    </w:p>
    <w:p w14:paraId="69568FBD" w14:textId="5F848967" w:rsidR="00A77B3E" w:rsidRPr="00224A54" w:rsidRDefault="00CB0144" w:rsidP="00224A54">
      <w:pPr>
        <w:spacing w:line="360" w:lineRule="auto"/>
        <w:ind w:firstLineChars="200" w:firstLine="480"/>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Other novel medications such as ketamine, an </w:t>
      </w:r>
      <w:r w:rsidRPr="00224A54">
        <w:rPr>
          <w:rFonts w:ascii="Book Antiqua" w:eastAsia="Book Antiqua" w:hAnsi="Book Antiqua" w:cs="Book Antiqua"/>
          <w:smallCaps/>
          <w:color w:val="000000"/>
        </w:rPr>
        <w:t>N</w:t>
      </w:r>
      <w:r w:rsidRPr="00224A54">
        <w:rPr>
          <w:rFonts w:ascii="Book Antiqua" w:eastAsia="Book Antiqua" w:hAnsi="Book Antiqua" w:cs="Book Antiqua"/>
          <w:color w:val="000000"/>
        </w:rPr>
        <w:t>-methyl-</w:t>
      </w:r>
      <w:r w:rsidRPr="00224A54">
        <w:rPr>
          <w:rFonts w:ascii="Book Antiqua" w:eastAsia="Book Antiqua" w:hAnsi="Book Antiqua" w:cs="Book Antiqua"/>
          <w:smallCaps/>
          <w:color w:val="000000"/>
        </w:rPr>
        <w:t>D</w:t>
      </w:r>
      <w:r w:rsidRPr="00224A54">
        <w:rPr>
          <w:rFonts w:ascii="Book Antiqua" w:eastAsia="Book Antiqua" w:hAnsi="Book Antiqua" w:cs="Book Antiqua"/>
          <w:color w:val="000000"/>
        </w:rPr>
        <w:t xml:space="preserve">-aspartate antagonist, can be effective by enhancing descending inhibition of pain in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43]</w:t>
      </w:r>
      <w:r w:rsidRPr="00224A54">
        <w:rPr>
          <w:rFonts w:ascii="Book Antiqua" w:eastAsia="Book Antiqua" w:hAnsi="Book Antiqua" w:cs="Book Antiqua"/>
          <w:color w:val="000000"/>
        </w:rPr>
        <w:t xml:space="preserve">. The S-enantiomer of ketamine is particularly more effective with fewer psychosomatic side effects and is currently being used in an ongoing trial that involves CP </w:t>
      </w:r>
      <w:proofErr w:type="gramStart"/>
      <w:r w:rsidRPr="00224A54">
        <w:rPr>
          <w:rFonts w:ascii="Book Antiqua" w:eastAsia="Book Antiqua" w:hAnsi="Book Antiqua" w:cs="Book Antiqua"/>
          <w:color w:val="000000"/>
        </w:rPr>
        <w:t>patients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44]</w:t>
      </w:r>
      <w:r w:rsidRPr="00224A54">
        <w:rPr>
          <w:rFonts w:ascii="Book Antiqua" w:eastAsia="Book Antiqua" w:hAnsi="Book Antiqua" w:cs="Book Antiqua"/>
          <w:color w:val="000000"/>
        </w:rPr>
        <w:t xml:space="preserve">. Somatostatin-analog inhibits pancreatic secretions and can lessen pain by reducing ductal pressure. However, current data are limited to suggest its use. Certain experimental drugs such as clonidine and benzodiazepines may be tried in the patient’s refractory to conventional </w:t>
      </w:r>
      <w:proofErr w:type="gramStart"/>
      <w:r w:rsidRPr="00224A54">
        <w:rPr>
          <w:rFonts w:ascii="Book Antiqua" w:eastAsia="Book Antiqua" w:hAnsi="Book Antiqua" w:cs="Book Antiqua"/>
          <w:color w:val="000000"/>
        </w:rPr>
        <w:t>medications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12]</w:t>
      </w:r>
      <w:r w:rsidRPr="00224A54">
        <w:rPr>
          <w:rFonts w:ascii="Book Antiqua" w:eastAsia="Book Antiqua" w:hAnsi="Book Antiqua" w:cs="Book Antiqua"/>
          <w:color w:val="000000"/>
        </w:rPr>
        <w:t>.</w:t>
      </w:r>
    </w:p>
    <w:p w14:paraId="3A851CAB" w14:textId="77777777" w:rsidR="008D05A0" w:rsidRPr="00224A54" w:rsidRDefault="008D05A0" w:rsidP="00224A54">
      <w:pPr>
        <w:spacing w:line="360" w:lineRule="auto"/>
        <w:ind w:firstLineChars="200" w:firstLine="480"/>
        <w:jc w:val="both"/>
        <w:rPr>
          <w:rFonts w:ascii="Book Antiqua" w:hAnsi="Book Antiqua"/>
        </w:rPr>
      </w:pPr>
    </w:p>
    <w:p w14:paraId="38D525A5"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Interventional pain management approaches</w:t>
      </w:r>
    </w:p>
    <w:p w14:paraId="6411F891" w14:textId="3BA8C8F2" w:rsidR="00A77B3E" w:rsidRPr="00224A54" w:rsidRDefault="00CB0144"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Recent evidence suggested that patients of CP may benefit from sympathetic blocks such as celiac plexus and splanchnic nerve </w:t>
      </w:r>
      <w:proofErr w:type="gramStart"/>
      <w:r w:rsidRPr="00224A54">
        <w:rPr>
          <w:rFonts w:ascii="Book Antiqua" w:eastAsia="Book Antiqua" w:hAnsi="Book Antiqua" w:cs="Book Antiqua"/>
          <w:color w:val="000000"/>
        </w:rPr>
        <w:t>blocks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45,46]</w:t>
      </w:r>
      <w:r w:rsidRPr="00224A54">
        <w:rPr>
          <w:rFonts w:ascii="Book Antiqua" w:eastAsia="Book Antiqua" w:hAnsi="Book Antiqua" w:cs="Book Antiqua"/>
          <w:color w:val="000000"/>
        </w:rPr>
        <w:t xml:space="preserve">. These minimally invasive interventions can reduce analgesic requirements and may be considered as parts of a multimodal analgesic strategy. In one study, pulsed radiofrequency ablation of celiac plexus provided excellent pain relief in two cases of </w:t>
      </w:r>
      <w:proofErr w:type="gramStart"/>
      <w:r w:rsidRPr="00224A54">
        <w:rPr>
          <w:rFonts w:ascii="Book Antiqua" w:eastAsia="Book Antiqua" w:hAnsi="Book Antiqua" w:cs="Book Antiqua"/>
          <w:color w:val="000000"/>
        </w:rPr>
        <w:t>CP</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47]</w:t>
      </w:r>
      <w:r w:rsidRPr="00224A54">
        <w:rPr>
          <w:rFonts w:ascii="Book Antiqua" w:eastAsia="Book Antiqua" w:hAnsi="Book Antiqua" w:cs="Book Antiqua"/>
          <w:color w:val="000000"/>
        </w:rPr>
        <w:t xml:space="preserve">. Spinal cord stimulation has shown significant pain relief in multiple </w:t>
      </w:r>
      <w:proofErr w:type="gramStart"/>
      <w:r w:rsidRPr="00224A54">
        <w:rPr>
          <w:rFonts w:ascii="Book Antiqua" w:eastAsia="Book Antiqua" w:hAnsi="Book Antiqua" w:cs="Book Antiqua"/>
          <w:color w:val="000000"/>
        </w:rPr>
        <w:t>studies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48,49]</w:t>
      </w:r>
      <w:r w:rsidRPr="00224A54">
        <w:rPr>
          <w:rFonts w:ascii="Book Antiqua" w:eastAsia="Book Antiqua" w:hAnsi="Book Antiqua" w:cs="Book Antiqua"/>
          <w:color w:val="000000"/>
        </w:rPr>
        <w:t>. It may be used in cases of CP refractory to analgesic medications.</w:t>
      </w:r>
    </w:p>
    <w:p w14:paraId="5531B558" w14:textId="77777777" w:rsidR="008D05A0" w:rsidRPr="00224A54" w:rsidRDefault="008D05A0" w:rsidP="00224A54">
      <w:pPr>
        <w:spacing w:line="360" w:lineRule="auto"/>
        <w:jc w:val="both"/>
        <w:rPr>
          <w:rFonts w:ascii="Book Antiqua" w:hAnsi="Book Antiqua"/>
        </w:rPr>
      </w:pPr>
    </w:p>
    <w:p w14:paraId="2079B369"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Psychological intervention and standardized nursing interventions</w:t>
      </w:r>
    </w:p>
    <w:p w14:paraId="77E489B9" w14:textId="1A6F441E" w:rsidR="00A77B3E" w:rsidRPr="00224A54" w:rsidRDefault="00CB0144"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color w:val="000000"/>
        </w:rPr>
        <w:t xml:space="preserve">The emotional and psychological impact of pain in CP is often a neglected aspect. Recent data support the use of behavioral interventions as part of a multidisciplinary approach in the management of pain in CP. Cognitive–behavioral therapy is one such intervention that has proved to be useful in reducing pain intensity and enhancing quality of life by </w:t>
      </w:r>
      <w:r w:rsidRPr="00224A54">
        <w:rPr>
          <w:rFonts w:ascii="Book Antiqua" w:eastAsia="Book Antiqua" w:hAnsi="Book Antiqua" w:cs="Book Antiqua"/>
          <w:color w:val="000000"/>
        </w:rPr>
        <w:lastRenderedPageBreak/>
        <w:t xml:space="preserve">helping patients cope with pain </w:t>
      </w:r>
      <w:proofErr w:type="gramStart"/>
      <w:r w:rsidRPr="00224A54">
        <w:rPr>
          <w:rFonts w:ascii="Book Antiqua" w:eastAsia="Book Antiqua" w:hAnsi="Book Antiqua" w:cs="Book Antiqua"/>
          <w:color w:val="000000"/>
        </w:rPr>
        <w:t>better</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50]</w:t>
      </w:r>
      <w:r w:rsidRPr="00224A54">
        <w:rPr>
          <w:rFonts w:ascii="Book Antiqua" w:eastAsia="Book Antiqua" w:hAnsi="Book Antiqua" w:cs="Book Antiqua"/>
          <w:color w:val="000000"/>
        </w:rPr>
        <w:t xml:space="preserve">. Protocolized nursing interventions with focused stress reduction can effectively mitigate pain, anxiety, and depression in </w:t>
      </w:r>
      <w:proofErr w:type="gramStart"/>
      <w:r w:rsidRPr="00224A54">
        <w:rPr>
          <w:rFonts w:ascii="Book Antiqua" w:eastAsia="Book Antiqua" w:hAnsi="Book Antiqua" w:cs="Book Antiqua"/>
          <w:color w:val="000000"/>
        </w:rPr>
        <w:t>pancreatitis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51]</w:t>
      </w:r>
      <w:r w:rsidRPr="00224A54">
        <w:rPr>
          <w:rFonts w:ascii="Book Antiqua" w:eastAsia="Book Antiqua" w:hAnsi="Book Antiqua" w:cs="Book Antiqua"/>
          <w:color w:val="000000"/>
        </w:rPr>
        <w:t>.</w:t>
      </w:r>
    </w:p>
    <w:p w14:paraId="3994EA45" w14:textId="77777777" w:rsidR="008D05A0" w:rsidRPr="00224A54" w:rsidRDefault="008D05A0" w:rsidP="00224A54">
      <w:pPr>
        <w:spacing w:line="360" w:lineRule="auto"/>
        <w:jc w:val="both"/>
        <w:rPr>
          <w:rFonts w:ascii="Book Antiqua" w:hAnsi="Book Antiqua"/>
        </w:rPr>
      </w:pPr>
    </w:p>
    <w:p w14:paraId="15848275" w14:textId="77777777" w:rsidR="00A77B3E" w:rsidRPr="00224A54" w:rsidRDefault="00CB0144" w:rsidP="00224A54">
      <w:pPr>
        <w:spacing w:line="360" w:lineRule="auto"/>
        <w:jc w:val="both"/>
        <w:rPr>
          <w:rFonts w:ascii="Book Antiqua" w:hAnsi="Book Antiqua"/>
          <w:i/>
          <w:iCs/>
        </w:rPr>
      </w:pPr>
      <w:r w:rsidRPr="00224A54">
        <w:rPr>
          <w:rFonts w:ascii="Book Antiqua" w:eastAsia="Book Antiqua" w:hAnsi="Book Antiqua" w:cs="Book Antiqua"/>
          <w:b/>
          <w:bCs/>
          <w:i/>
          <w:iCs/>
          <w:color w:val="000000"/>
        </w:rPr>
        <w:t>Endoscopic therapy and surgical management</w:t>
      </w:r>
    </w:p>
    <w:p w14:paraId="178D8CE9" w14:textId="56B10605"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color w:val="000000"/>
        </w:rPr>
        <w:t xml:space="preserve">Endoscopic retrograde cholangiopancreatography (ERCP) is one of the most common modalities utilized in the treatment of painful CP. Endoscopic therapy is particularly useful in patients with obstructive pathology in the main pancreatic duct. The rationale behind it is that it releases the outflow obstruction and decompresses the pancreas, thereby reducing the </w:t>
      </w:r>
      <w:proofErr w:type="gramStart"/>
      <w:r w:rsidRPr="00224A54">
        <w:rPr>
          <w:rFonts w:ascii="Book Antiqua" w:eastAsia="Book Antiqua" w:hAnsi="Book Antiqua" w:cs="Book Antiqua"/>
          <w:color w:val="000000"/>
        </w:rPr>
        <w:t>pain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52]</w:t>
      </w:r>
      <w:r w:rsidRPr="00224A54">
        <w:rPr>
          <w:rFonts w:ascii="Book Antiqua" w:eastAsia="Book Antiqua" w:hAnsi="Book Antiqua" w:cs="Book Antiqua"/>
          <w:color w:val="000000"/>
        </w:rPr>
        <w:t xml:space="preserve">. Often extracorporeal shockwave lithotripsy is carried out to reduce pain in CP, especially in cases of large pancreatic stones localized in the head of the </w:t>
      </w:r>
      <w:proofErr w:type="gramStart"/>
      <w:r w:rsidRPr="00224A54">
        <w:rPr>
          <w:rFonts w:ascii="Book Antiqua" w:eastAsia="Book Antiqua" w:hAnsi="Book Antiqua" w:cs="Book Antiqua"/>
          <w:color w:val="000000"/>
        </w:rPr>
        <w:t>pancreas</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53]</w:t>
      </w:r>
      <w:r w:rsidRPr="00224A54">
        <w:rPr>
          <w:rFonts w:ascii="Book Antiqua" w:eastAsia="Book Antiqua" w:hAnsi="Book Antiqua" w:cs="Book Antiqua"/>
          <w:color w:val="000000"/>
        </w:rPr>
        <w:t>.</w:t>
      </w:r>
    </w:p>
    <w:p w14:paraId="2C638849" w14:textId="1C430AAD" w:rsidR="00A77B3E" w:rsidRPr="00224A54" w:rsidRDefault="00CB0144" w:rsidP="00224A54">
      <w:pPr>
        <w:spacing w:line="360" w:lineRule="auto"/>
        <w:ind w:firstLineChars="200" w:firstLine="480"/>
        <w:jc w:val="both"/>
        <w:rPr>
          <w:rFonts w:ascii="Book Antiqua" w:hAnsi="Book Antiqua"/>
        </w:rPr>
      </w:pPr>
      <w:r w:rsidRPr="00224A54">
        <w:rPr>
          <w:rFonts w:ascii="Book Antiqua" w:eastAsia="Book Antiqua" w:hAnsi="Book Antiqua" w:cs="Book Antiqua"/>
          <w:color w:val="000000"/>
        </w:rPr>
        <w:t xml:space="preserve">Surgical management was once the last resort employed when all other modalities failed to provide pain relief in CP. Nevertheless, evidence for the benefits of early surgical interventions is now </w:t>
      </w:r>
      <w:proofErr w:type="gramStart"/>
      <w:r w:rsidRPr="00224A54">
        <w:rPr>
          <w:rFonts w:ascii="Book Antiqua" w:eastAsia="Book Antiqua" w:hAnsi="Book Antiqua" w:cs="Book Antiqua"/>
          <w:color w:val="000000"/>
        </w:rPr>
        <w:t>emerging</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54,55]</w:t>
      </w:r>
      <w:r w:rsidRPr="00224A54">
        <w:rPr>
          <w:rFonts w:ascii="Book Antiqua" w:eastAsia="Book Antiqua" w:hAnsi="Book Antiqua" w:cs="Book Antiqua"/>
          <w:color w:val="000000"/>
        </w:rPr>
        <w:t xml:space="preserve">. The surgical approach for pain management in CP depends on the morphological changes in the pancreas, duration of the disease, and response to other treatment modalities. Three modalities of surgery are commonly employed: </w:t>
      </w:r>
      <w:r w:rsidR="00B758A5" w:rsidRPr="00224A54">
        <w:rPr>
          <w:rFonts w:ascii="Book Antiqua" w:hAnsi="Book Antiqua" w:cs="Book Antiqua"/>
          <w:color w:val="000000"/>
          <w:lang w:eastAsia="zh-CN"/>
        </w:rPr>
        <w:t>D</w:t>
      </w:r>
      <w:r w:rsidR="00B758A5" w:rsidRPr="00224A54">
        <w:rPr>
          <w:rFonts w:ascii="Book Antiqua" w:eastAsia="Book Antiqua" w:hAnsi="Book Antiqua" w:cs="Book Antiqua"/>
          <w:color w:val="000000"/>
        </w:rPr>
        <w:t xml:space="preserve">ecompression </w:t>
      </w:r>
      <w:r w:rsidRPr="00224A54">
        <w:rPr>
          <w:rFonts w:ascii="Book Antiqua" w:eastAsia="Book Antiqua" w:hAnsi="Book Antiqua" w:cs="Book Antiqua"/>
          <w:color w:val="000000"/>
        </w:rPr>
        <w:t xml:space="preserve">surgery, resection, and a combined procedure depending on the pathology in the pancreas. The optimal timing of surgery is controversial. However, surgery should not be delayed beyond 2–3 years of onset of CP and should be done before the patient develops central </w:t>
      </w:r>
      <w:proofErr w:type="gramStart"/>
      <w:r w:rsidRPr="00224A54">
        <w:rPr>
          <w:rFonts w:ascii="Book Antiqua" w:eastAsia="Book Antiqua" w:hAnsi="Book Antiqua" w:cs="Book Antiqua"/>
          <w:color w:val="000000"/>
        </w:rPr>
        <w:t>sensitization</w:t>
      </w:r>
      <w:r w:rsidRPr="00224A54">
        <w:rPr>
          <w:rFonts w:ascii="Book Antiqua" w:eastAsia="Book Antiqua" w:hAnsi="Book Antiqua" w:cs="Book Antiqua"/>
          <w:color w:val="000000"/>
          <w:vertAlign w:val="superscript"/>
        </w:rPr>
        <w:t>[</w:t>
      </w:r>
      <w:proofErr w:type="gramEnd"/>
      <w:r w:rsidRPr="00224A54">
        <w:rPr>
          <w:rFonts w:ascii="Book Antiqua" w:eastAsia="Book Antiqua" w:hAnsi="Book Antiqua" w:cs="Book Antiqua"/>
          <w:color w:val="000000"/>
          <w:vertAlign w:val="superscript"/>
        </w:rPr>
        <w:t>56]</w:t>
      </w:r>
      <w:r w:rsidRPr="00224A54">
        <w:rPr>
          <w:rFonts w:ascii="Book Antiqua" w:eastAsia="Book Antiqua" w:hAnsi="Book Antiqua" w:cs="Book Antiqua"/>
          <w:color w:val="000000"/>
        </w:rPr>
        <w:t>.</w:t>
      </w:r>
    </w:p>
    <w:p w14:paraId="0170107F" w14:textId="77777777" w:rsidR="00A77B3E" w:rsidRPr="00224A54" w:rsidRDefault="00A77B3E" w:rsidP="00224A54">
      <w:pPr>
        <w:spacing w:line="360" w:lineRule="auto"/>
        <w:jc w:val="both"/>
        <w:rPr>
          <w:rFonts w:ascii="Book Antiqua" w:hAnsi="Book Antiqua"/>
        </w:rPr>
      </w:pPr>
    </w:p>
    <w:p w14:paraId="43357F8D"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aps/>
          <w:color w:val="000000"/>
          <w:u w:val="single"/>
        </w:rPr>
        <w:t>CONCLUSION</w:t>
      </w:r>
    </w:p>
    <w:p w14:paraId="766B0C87" w14:textId="7A981419"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color w:val="000000"/>
        </w:rPr>
        <w:t xml:space="preserve">The current evidence suggests that CP-associated pain is less of a nociceptive and more of a neuropathic type with significant psychosocial connotation. Neural sensitization along with neuroplastic changes in the nervous system causes the pain refractory to conventional treatment. Therefore, treatment modality should be aimed at preventing the development of neural sensitization by judicious use of medications and other interventional modalities. Pain assessment in CP should be conducted by using validated multidimensional pain scales to have a better understanding of the pain and its impact </w:t>
      </w:r>
      <w:r w:rsidRPr="00224A54">
        <w:rPr>
          <w:rFonts w:ascii="Book Antiqua" w:eastAsia="Book Antiqua" w:hAnsi="Book Antiqua" w:cs="Book Antiqua"/>
          <w:color w:val="000000"/>
        </w:rPr>
        <w:lastRenderedPageBreak/>
        <w:t xml:space="preserve">on daily living. To minimize painful episodes, lifestyle modification by complete abstinence from alcohol and smoking is strongly recommended. A low-fat elemental diet and nutritional delivery by </w:t>
      </w:r>
      <w:proofErr w:type="spellStart"/>
      <w:r w:rsidRPr="00224A54">
        <w:rPr>
          <w:rFonts w:ascii="Book Antiqua" w:eastAsia="Book Antiqua" w:hAnsi="Book Antiqua" w:cs="Book Antiqua"/>
          <w:color w:val="000000"/>
        </w:rPr>
        <w:t>nasojejunal</w:t>
      </w:r>
      <w:proofErr w:type="spellEnd"/>
      <w:r w:rsidRPr="00224A54">
        <w:rPr>
          <w:rFonts w:ascii="Book Antiqua" w:eastAsia="Book Antiqua" w:hAnsi="Book Antiqua" w:cs="Book Antiqua"/>
          <w:color w:val="000000"/>
        </w:rPr>
        <w:t xml:space="preserve"> tube may have an impact on pain recurrence by reducing pancreatic secretion. Pancreatic enzymes and antioxidants in combination with other medications are useful pain-relieving measures, although evidence regarding their effectiveness is equivocal. The WHO pain ladder should be employed as a guide for the timing and escalation of analgesics. NSAIDs should be avoided, and paracetamol should be used in combination with other drugs. Tramadol has proven beneficial in painful CP with a good safety profile. Stronger opioids like morphine must be used cautiously because of their serious long-term impact on pain pathophysiology. Central medications like pregabalin appear to be the mainstay of treatment as monotherapy or in combination with other modalities. Endoscopic treatment (ERCP) should be the first line of management in cases of ductal obstruction due to stricture or stone. Surgery can be a game changer in pain management selected cases, but the optimal timing of surgery is crucial for its success. The various intervention methods in CP </w:t>
      </w:r>
      <w:r w:rsidR="00056E33" w:rsidRPr="00224A54">
        <w:rPr>
          <w:rFonts w:ascii="Book Antiqua" w:eastAsia="Book Antiqua" w:hAnsi="Book Antiqua" w:cs="Book Antiqua"/>
          <w:color w:val="000000"/>
        </w:rPr>
        <w:t xml:space="preserve">are </w:t>
      </w:r>
      <w:r w:rsidRPr="00224A54">
        <w:rPr>
          <w:rFonts w:ascii="Book Antiqua" w:eastAsia="Book Antiqua" w:hAnsi="Book Antiqua" w:cs="Book Antiqua"/>
          <w:color w:val="000000"/>
        </w:rPr>
        <w:t>summarized in Figure 2.</w:t>
      </w:r>
    </w:p>
    <w:p w14:paraId="03CC8737" w14:textId="5AE36595" w:rsidR="00A77B3E" w:rsidRPr="00224A54" w:rsidRDefault="00CB0144" w:rsidP="00224A54">
      <w:pPr>
        <w:spacing w:line="360" w:lineRule="auto"/>
        <w:ind w:firstLineChars="200" w:firstLine="480"/>
        <w:jc w:val="both"/>
        <w:rPr>
          <w:rFonts w:ascii="Book Antiqua" w:hAnsi="Book Antiqua"/>
        </w:rPr>
      </w:pPr>
      <w:r w:rsidRPr="00224A54">
        <w:rPr>
          <w:rFonts w:ascii="Book Antiqua" w:eastAsia="Book Antiqua" w:hAnsi="Book Antiqua" w:cs="Book Antiqua"/>
          <w:color w:val="000000"/>
        </w:rPr>
        <w:t xml:space="preserve">In conclusion, our current understanding of the etiopathogenesis of pain in CP opens multiple pain-relieving options for clinicians. However, to provide the best possible treatment modalities for the successful management of pain in </w:t>
      </w:r>
      <w:r w:rsidR="00247728" w:rsidRPr="00224A54">
        <w:rPr>
          <w:rFonts w:ascii="Book Antiqua" w:eastAsia="Book Antiqua" w:hAnsi="Book Antiqua" w:cs="Book Antiqua"/>
          <w:color w:val="000000"/>
        </w:rPr>
        <w:t>CP</w:t>
      </w:r>
      <w:r w:rsidRPr="00224A54">
        <w:rPr>
          <w:rFonts w:ascii="Book Antiqua" w:eastAsia="Book Antiqua" w:hAnsi="Book Antiqua" w:cs="Book Antiqua"/>
          <w:color w:val="000000"/>
        </w:rPr>
        <w:t>, a multidisciplinary approach that involves gastroenterologists, surgeons, and pain physicians must be developed.</w:t>
      </w:r>
    </w:p>
    <w:p w14:paraId="586BF94F" w14:textId="77777777" w:rsidR="00A77B3E" w:rsidRPr="00224A54" w:rsidRDefault="00A77B3E" w:rsidP="00224A54">
      <w:pPr>
        <w:spacing w:line="360" w:lineRule="auto"/>
        <w:jc w:val="both"/>
        <w:rPr>
          <w:rFonts w:ascii="Book Antiqua" w:hAnsi="Book Antiqua"/>
        </w:rPr>
      </w:pPr>
    </w:p>
    <w:p w14:paraId="41482B9C"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REFERENCES</w:t>
      </w:r>
    </w:p>
    <w:p w14:paraId="08BDC655" w14:textId="570B88F2" w:rsidR="00A77B3E" w:rsidRPr="00224A54" w:rsidRDefault="00CB0144" w:rsidP="00224A54">
      <w:pPr>
        <w:spacing w:line="360" w:lineRule="auto"/>
        <w:jc w:val="both"/>
        <w:rPr>
          <w:rFonts w:ascii="Book Antiqua" w:hAnsi="Book Antiqua"/>
        </w:rPr>
      </w:pPr>
      <w:bookmarkStart w:id="1533" w:name="OLE_LINK9402"/>
      <w:bookmarkStart w:id="1534" w:name="OLE_LINK9403"/>
      <w:bookmarkStart w:id="1535" w:name="OLE_LINK9404"/>
      <w:bookmarkStart w:id="1536" w:name="OLE_LINK9405"/>
      <w:bookmarkStart w:id="1537" w:name="OLE_LINK9406"/>
      <w:r w:rsidRPr="00224A54">
        <w:rPr>
          <w:rFonts w:ascii="Book Antiqua" w:eastAsia="Book Antiqua" w:hAnsi="Book Antiqua" w:cs="Book Antiqua"/>
        </w:rPr>
        <w:t xml:space="preserve">1 </w:t>
      </w:r>
      <w:r w:rsidRPr="00224A54">
        <w:rPr>
          <w:rFonts w:ascii="Book Antiqua" w:eastAsia="Book Antiqua" w:hAnsi="Book Antiqua" w:cs="Book Antiqua"/>
          <w:b/>
          <w:bCs/>
        </w:rPr>
        <w:t>Braganza JM</w:t>
      </w:r>
      <w:r w:rsidRPr="00224A54">
        <w:rPr>
          <w:rFonts w:ascii="Book Antiqua" w:eastAsia="Book Antiqua" w:hAnsi="Book Antiqua" w:cs="Book Antiqua"/>
        </w:rPr>
        <w:t xml:space="preserve">, Lee SH, McCloy RF, McMahon MJ. Chronic pancreatitis. </w:t>
      </w:r>
      <w:r w:rsidRPr="00224A54">
        <w:rPr>
          <w:rFonts w:ascii="Book Antiqua" w:eastAsia="Book Antiqua" w:hAnsi="Book Antiqua" w:cs="Book Antiqua"/>
          <w:i/>
          <w:iCs/>
        </w:rPr>
        <w:t>Lancet</w:t>
      </w:r>
      <w:r w:rsidRPr="00224A54">
        <w:rPr>
          <w:rFonts w:ascii="Book Antiqua" w:eastAsia="Book Antiqua" w:hAnsi="Book Antiqua" w:cs="Book Antiqua"/>
        </w:rPr>
        <w:t xml:space="preserve"> 2011; </w:t>
      </w:r>
      <w:r w:rsidRPr="00224A54">
        <w:rPr>
          <w:rFonts w:ascii="Book Antiqua" w:eastAsia="Book Antiqua" w:hAnsi="Book Antiqua" w:cs="Book Antiqua"/>
          <w:b/>
          <w:bCs/>
        </w:rPr>
        <w:t>377</w:t>
      </w:r>
      <w:r w:rsidRPr="00224A54">
        <w:rPr>
          <w:rFonts w:ascii="Book Antiqua" w:eastAsia="Book Antiqua" w:hAnsi="Book Antiqua" w:cs="Book Antiqua"/>
        </w:rPr>
        <w:t>: 1184-119</w:t>
      </w:r>
      <w:bookmarkEnd w:id="1533"/>
      <w:bookmarkEnd w:id="1534"/>
      <w:r w:rsidRPr="00224A54">
        <w:rPr>
          <w:rFonts w:ascii="Book Antiqua" w:eastAsia="Book Antiqua" w:hAnsi="Book Antiqua" w:cs="Book Antiqua"/>
        </w:rPr>
        <w:t>7 [PMID: 21397320 DOI: 10.1016/S0140-6736(10)61852-1]</w:t>
      </w:r>
    </w:p>
    <w:p w14:paraId="736E695E" w14:textId="7091848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 </w:t>
      </w:r>
      <w:r w:rsidRPr="00224A54">
        <w:rPr>
          <w:rFonts w:ascii="Book Antiqua" w:eastAsia="Book Antiqua" w:hAnsi="Book Antiqua" w:cs="Book Antiqua"/>
          <w:b/>
          <w:bCs/>
        </w:rPr>
        <w:t>Goulden MR</w:t>
      </w:r>
      <w:r w:rsidRPr="00224A54">
        <w:rPr>
          <w:rFonts w:ascii="Book Antiqua" w:eastAsia="Book Antiqua" w:hAnsi="Book Antiqua" w:cs="Book Antiqua"/>
        </w:rPr>
        <w:t xml:space="preserve">. The pain of chronic pancreatitis: a persistent clinical challenge. </w:t>
      </w:r>
      <w:r w:rsidRPr="00224A54">
        <w:rPr>
          <w:rFonts w:ascii="Book Antiqua" w:eastAsia="Book Antiqua" w:hAnsi="Book Antiqua" w:cs="Book Antiqua"/>
          <w:i/>
          <w:iCs/>
        </w:rPr>
        <w:t>Br J Pain</w:t>
      </w:r>
      <w:r w:rsidRPr="00224A54">
        <w:rPr>
          <w:rFonts w:ascii="Book Antiqua" w:eastAsia="Book Antiqua" w:hAnsi="Book Antiqua" w:cs="Book Antiqua"/>
        </w:rPr>
        <w:t xml:space="preserve"> 2013; </w:t>
      </w:r>
      <w:r w:rsidRPr="00224A54">
        <w:rPr>
          <w:rFonts w:ascii="Book Antiqua" w:eastAsia="Book Antiqua" w:hAnsi="Book Antiqua" w:cs="Book Antiqua"/>
          <w:b/>
          <w:bCs/>
        </w:rPr>
        <w:t>7</w:t>
      </w:r>
      <w:r w:rsidRPr="00224A54">
        <w:rPr>
          <w:rFonts w:ascii="Book Antiqua" w:eastAsia="Book Antiqua" w:hAnsi="Book Antiqua" w:cs="Book Antiqua"/>
        </w:rPr>
        <w:t>: 8-22 [PMID: 26516493 DOI: 10.1177/2049463713479230]</w:t>
      </w:r>
    </w:p>
    <w:p w14:paraId="6DCD27B8"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 </w:t>
      </w:r>
      <w:r w:rsidRPr="00224A54">
        <w:rPr>
          <w:rFonts w:ascii="Book Antiqua" w:eastAsia="Book Antiqua" w:hAnsi="Book Antiqua" w:cs="Book Antiqua"/>
          <w:b/>
          <w:bCs/>
        </w:rPr>
        <w:t>Dimcevski G</w:t>
      </w:r>
      <w:r w:rsidRPr="00224A54">
        <w:rPr>
          <w:rFonts w:ascii="Book Antiqua" w:eastAsia="Book Antiqua" w:hAnsi="Book Antiqua" w:cs="Book Antiqua"/>
        </w:rPr>
        <w:t xml:space="preserve">, Sami SA, Funch-Jensen P, Le Pera D, Valeriani M, Arendt-Nielsen L, Drewes AM. Pain in chronic pancreatitis: the role of reorganization in the central nervous </w:t>
      </w:r>
      <w:r w:rsidRPr="00224A54">
        <w:rPr>
          <w:rFonts w:ascii="Book Antiqua" w:eastAsia="Book Antiqua" w:hAnsi="Book Antiqua" w:cs="Book Antiqua"/>
        </w:rPr>
        <w:lastRenderedPageBreak/>
        <w:t xml:space="preserve">system. </w:t>
      </w:r>
      <w:r w:rsidRPr="00224A54">
        <w:rPr>
          <w:rFonts w:ascii="Book Antiqua" w:eastAsia="Book Antiqua" w:hAnsi="Book Antiqua" w:cs="Book Antiqua"/>
          <w:i/>
          <w:iCs/>
        </w:rPr>
        <w:t>Gastroenterology</w:t>
      </w:r>
      <w:r w:rsidRPr="00224A54">
        <w:rPr>
          <w:rFonts w:ascii="Book Antiqua" w:eastAsia="Book Antiqua" w:hAnsi="Book Antiqua" w:cs="Book Antiqua"/>
        </w:rPr>
        <w:t xml:space="preserve"> 2007; </w:t>
      </w:r>
      <w:r w:rsidRPr="00224A54">
        <w:rPr>
          <w:rFonts w:ascii="Book Antiqua" w:eastAsia="Book Antiqua" w:hAnsi="Book Antiqua" w:cs="Book Antiqua"/>
          <w:b/>
          <w:bCs/>
        </w:rPr>
        <w:t>132</w:t>
      </w:r>
      <w:r w:rsidRPr="00224A54">
        <w:rPr>
          <w:rFonts w:ascii="Book Antiqua" w:eastAsia="Book Antiqua" w:hAnsi="Book Antiqua" w:cs="Book Antiqua"/>
        </w:rPr>
        <w:t>: 1546-1556 [PMID: 17408654 DOI: 10.1053/j.gastro.2007.01.037]</w:t>
      </w:r>
    </w:p>
    <w:p w14:paraId="72799F53" w14:textId="199710D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 </w:t>
      </w:r>
      <w:r w:rsidRPr="00224A54">
        <w:rPr>
          <w:rFonts w:ascii="Book Antiqua" w:eastAsia="Book Antiqua" w:hAnsi="Book Antiqua" w:cs="Book Antiqua"/>
          <w:b/>
          <w:bCs/>
        </w:rPr>
        <w:t>Ceyhan GO</w:t>
      </w:r>
      <w:r w:rsidRPr="00224A54">
        <w:rPr>
          <w:rFonts w:ascii="Book Antiqua" w:eastAsia="Book Antiqua" w:hAnsi="Book Antiqua" w:cs="Book Antiqua"/>
        </w:rPr>
        <w:t xml:space="preserve">, Michalski CW, Demir IE, Müller MW, Friess H. Pancreatic pain. </w:t>
      </w:r>
      <w:r w:rsidRPr="00224A54">
        <w:rPr>
          <w:rFonts w:ascii="Book Antiqua" w:eastAsia="Book Antiqua" w:hAnsi="Book Antiqua" w:cs="Book Antiqua"/>
          <w:i/>
          <w:iCs/>
        </w:rPr>
        <w:t xml:space="preserve">Best </w:t>
      </w:r>
      <w:proofErr w:type="spellStart"/>
      <w:r w:rsidRPr="00224A54">
        <w:rPr>
          <w:rFonts w:ascii="Book Antiqua" w:eastAsia="Book Antiqua" w:hAnsi="Book Antiqua" w:cs="Book Antiqua"/>
          <w:i/>
          <w:iCs/>
        </w:rPr>
        <w:t>Pract</w:t>
      </w:r>
      <w:proofErr w:type="spellEnd"/>
      <w:r w:rsidRPr="00224A54">
        <w:rPr>
          <w:rFonts w:ascii="Book Antiqua" w:eastAsia="Book Antiqua" w:hAnsi="Book Antiqua" w:cs="Book Antiqua"/>
          <w:i/>
          <w:iCs/>
        </w:rPr>
        <w:t xml:space="preserve"> Res Clin Gastroenterol</w:t>
      </w:r>
      <w:r w:rsidRPr="00224A54">
        <w:rPr>
          <w:rFonts w:ascii="Book Antiqua" w:eastAsia="Book Antiqua" w:hAnsi="Book Antiqua" w:cs="Book Antiqua"/>
        </w:rPr>
        <w:t xml:space="preserve"> 2008; </w:t>
      </w:r>
      <w:r w:rsidRPr="00224A54">
        <w:rPr>
          <w:rFonts w:ascii="Book Antiqua" w:eastAsia="Book Antiqua" w:hAnsi="Book Antiqua" w:cs="Book Antiqua"/>
          <w:b/>
          <w:bCs/>
        </w:rPr>
        <w:t>22</w:t>
      </w:r>
      <w:r w:rsidRPr="00224A54">
        <w:rPr>
          <w:rFonts w:ascii="Book Antiqua" w:eastAsia="Book Antiqua" w:hAnsi="Book Antiqua" w:cs="Book Antiqua"/>
        </w:rPr>
        <w:t>: 31-44 [PMID: 18206811 DOI: 10.1016/j.bpg.2007.10.016]</w:t>
      </w:r>
    </w:p>
    <w:p w14:paraId="3EE21921" w14:textId="536E704F"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 </w:t>
      </w:r>
      <w:proofErr w:type="spellStart"/>
      <w:r w:rsidRPr="00224A54">
        <w:rPr>
          <w:rFonts w:ascii="Book Antiqua" w:eastAsia="Book Antiqua" w:hAnsi="Book Antiqua" w:cs="Book Antiqua"/>
          <w:b/>
          <w:bCs/>
        </w:rPr>
        <w:t>Atsawarungruangkit</w:t>
      </w:r>
      <w:proofErr w:type="spellEnd"/>
      <w:r w:rsidRPr="00224A54">
        <w:rPr>
          <w:rFonts w:ascii="Book Antiqua" w:eastAsia="Book Antiqua" w:hAnsi="Book Antiqua" w:cs="Book Antiqua"/>
          <w:b/>
          <w:bCs/>
        </w:rPr>
        <w:t xml:space="preserve"> A</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Pongprasobchai</w:t>
      </w:r>
      <w:proofErr w:type="spellEnd"/>
      <w:r w:rsidRPr="00224A54">
        <w:rPr>
          <w:rFonts w:ascii="Book Antiqua" w:eastAsia="Book Antiqua" w:hAnsi="Book Antiqua" w:cs="Book Antiqua"/>
        </w:rPr>
        <w:t xml:space="preserve"> S. Current understanding of the </w:t>
      </w:r>
      <w:proofErr w:type="spellStart"/>
      <w:r w:rsidRPr="00224A54">
        <w:rPr>
          <w:rFonts w:ascii="Book Antiqua" w:eastAsia="Book Antiqua" w:hAnsi="Book Antiqua" w:cs="Book Antiqua"/>
        </w:rPr>
        <w:t>neuropathophysiology</w:t>
      </w:r>
      <w:proofErr w:type="spellEnd"/>
      <w:r w:rsidRPr="00224A54">
        <w:rPr>
          <w:rFonts w:ascii="Book Antiqua" w:eastAsia="Book Antiqua" w:hAnsi="Book Antiqua" w:cs="Book Antiqua"/>
        </w:rPr>
        <w:t xml:space="preserve"> of pain in chronic pancreatitis. </w:t>
      </w:r>
      <w:r w:rsidRPr="00224A54">
        <w:rPr>
          <w:rFonts w:ascii="Book Antiqua" w:eastAsia="Book Antiqua" w:hAnsi="Book Antiqua" w:cs="Book Antiqua"/>
          <w:i/>
          <w:iCs/>
        </w:rPr>
        <w:t xml:space="preserve">World J </w:t>
      </w:r>
      <w:proofErr w:type="spellStart"/>
      <w:r w:rsidRPr="00224A54">
        <w:rPr>
          <w:rFonts w:ascii="Book Antiqua" w:eastAsia="Book Antiqua" w:hAnsi="Book Antiqua" w:cs="Book Antiqua"/>
          <w:i/>
          <w:iCs/>
        </w:rPr>
        <w:t>Gastrointest</w:t>
      </w:r>
      <w:proofErr w:type="spellEnd"/>
      <w:r w:rsidRPr="00224A54">
        <w:rPr>
          <w:rFonts w:ascii="Book Antiqua" w:eastAsia="Book Antiqua" w:hAnsi="Book Antiqua" w:cs="Book Antiqua"/>
          <w:i/>
          <w:iCs/>
        </w:rPr>
        <w:t xml:space="preserve"> </w:t>
      </w:r>
      <w:proofErr w:type="spellStart"/>
      <w:r w:rsidRPr="00224A54">
        <w:rPr>
          <w:rFonts w:ascii="Book Antiqua" w:eastAsia="Book Antiqua" w:hAnsi="Book Antiqua" w:cs="Book Antiqua"/>
          <w:i/>
          <w:iCs/>
        </w:rPr>
        <w:t>Pathophysiol</w:t>
      </w:r>
      <w:proofErr w:type="spellEnd"/>
      <w:r w:rsidRPr="00224A54">
        <w:rPr>
          <w:rFonts w:ascii="Book Antiqua" w:eastAsia="Book Antiqua" w:hAnsi="Book Antiqua" w:cs="Book Antiqua"/>
        </w:rPr>
        <w:t xml:space="preserve"> 2015; </w:t>
      </w:r>
      <w:r w:rsidRPr="00224A54">
        <w:rPr>
          <w:rFonts w:ascii="Book Antiqua" w:eastAsia="Book Antiqua" w:hAnsi="Book Antiqua" w:cs="Book Antiqua"/>
          <w:b/>
          <w:bCs/>
        </w:rPr>
        <w:t>6</w:t>
      </w:r>
      <w:r w:rsidRPr="00224A54">
        <w:rPr>
          <w:rFonts w:ascii="Book Antiqua" w:eastAsia="Book Antiqua" w:hAnsi="Book Antiqua" w:cs="Book Antiqua"/>
        </w:rPr>
        <w:t>: 193-202 [PMID: 26600977 DOI: 10.4291/</w:t>
      </w:r>
      <w:proofErr w:type="gramStart"/>
      <w:r w:rsidRPr="00224A54">
        <w:rPr>
          <w:rFonts w:ascii="Book Antiqua" w:eastAsia="Book Antiqua" w:hAnsi="Book Antiqua" w:cs="Book Antiqua"/>
        </w:rPr>
        <w:t>wjgp.v</w:t>
      </w:r>
      <w:proofErr w:type="gramEnd"/>
      <w:r w:rsidRPr="00224A54">
        <w:rPr>
          <w:rFonts w:ascii="Book Antiqua" w:eastAsia="Book Antiqua" w:hAnsi="Book Antiqua" w:cs="Book Antiqua"/>
        </w:rPr>
        <w:t>6.i4.193]</w:t>
      </w:r>
    </w:p>
    <w:p w14:paraId="02EAE913" w14:textId="4ED75CDE"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6 </w:t>
      </w:r>
      <w:r w:rsidRPr="00224A54">
        <w:rPr>
          <w:rFonts w:ascii="Book Antiqua" w:eastAsia="Book Antiqua" w:hAnsi="Book Antiqua" w:cs="Book Antiqua"/>
          <w:b/>
          <w:bCs/>
        </w:rPr>
        <w:t>Buscher HC</w:t>
      </w:r>
      <w:r w:rsidRPr="00224A54">
        <w:rPr>
          <w:rFonts w:ascii="Book Antiqua" w:eastAsia="Book Antiqua" w:hAnsi="Book Antiqua" w:cs="Book Antiqua"/>
        </w:rPr>
        <w:t xml:space="preserve">, Wilder-Smith OH, van Goor H. Chronic pancreatitis patients show hyperalgesia of central origin: a pilot study. </w:t>
      </w:r>
      <w:r w:rsidRPr="00224A54">
        <w:rPr>
          <w:rFonts w:ascii="Book Antiqua" w:eastAsia="Book Antiqua" w:hAnsi="Book Antiqua" w:cs="Book Antiqua"/>
          <w:i/>
          <w:iCs/>
        </w:rPr>
        <w:t>Eur J Pain</w:t>
      </w:r>
      <w:r w:rsidRPr="00224A54">
        <w:rPr>
          <w:rFonts w:ascii="Book Antiqua" w:eastAsia="Book Antiqua" w:hAnsi="Book Antiqua" w:cs="Book Antiqua"/>
        </w:rPr>
        <w:t xml:space="preserve"> 2006; </w:t>
      </w:r>
      <w:r w:rsidRPr="00224A54">
        <w:rPr>
          <w:rFonts w:ascii="Book Antiqua" w:eastAsia="Book Antiqua" w:hAnsi="Book Antiqua" w:cs="Book Antiqua"/>
          <w:b/>
          <w:bCs/>
        </w:rPr>
        <w:t>10</w:t>
      </w:r>
      <w:r w:rsidRPr="00224A54">
        <w:rPr>
          <w:rFonts w:ascii="Book Antiqua" w:eastAsia="Book Antiqua" w:hAnsi="Book Antiqua" w:cs="Book Antiqua"/>
        </w:rPr>
        <w:t>: 363-370 [PMID: 16087373 DOI: 10.1016/j.ejpain.2005.06.006]</w:t>
      </w:r>
    </w:p>
    <w:p w14:paraId="08FC2877" w14:textId="37128624"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7 </w:t>
      </w:r>
      <w:r w:rsidRPr="00224A54">
        <w:rPr>
          <w:rFonts w:ascii="Book Antiqua" w:eastAsia="Book Antiqua" w:hAnsi="Book Antiqua" w:cs="Book Antiqua"/>
          <w:b/>
          <w:bCs/>
        </w:rPr>
        <w:t>Olesen SS</w:t>
      </w:r>
      <w:r w:rsidRPr="00224A54">
        <w:rPr>
          <w:rFonts w:ascii="Book Antiqua" w:eastAsia="Book Antiqua" w:hAnsi="Book Antiqua" w:cs="Book Antiqua"/>
        </w:rPr>
        <w:t xml:space="preserve">, Hansen TM, Graversen C, Steimle K, Wilder-Smith OH, Drewes AM. Slowed EEG rhythmicity in patients with chronic pancreatitis: evidence of abnormal cerebral pain processing? </w:t>
      </w:r>
      <w:r w:rsidRPr="00224A54">
        <w:rPr>
          <w:rFonts w:ascii="Book Antiqua" w:eastAsia="Book Antiqua" w:hAnsi="Book Antiqua" w:cs="Book Antiqua"/>
          <w:i/>
          <w:iCs/>
        </w:rPr>
        <w:t>Eur J Gastroenterol Hepatol</w:t>
      </w:r>
      <w:r w:rsidRPr="00224A54">
        <w:rPr>
          <w:rFonts w:ascii="Book Antiqua" w:eastAsia="Book Antiqua" w:hAnsi="Book Antiqua" w:cs="Book Antiqua"/>
        </w:rPr>
        <w:t xml:space="preserve"> 2011; </w:t>
      </w:r>
      <w:r w:rsidRPr="00224A54">
        <w:rPr>
          <w:rFonts w:ascii="Book Antiqua" w:eastAsia="Book Antiqua" w:hAnsi="Book Antiqua" w:cs="Book Antiqua"/>
          <w:b/>
          <w:bCs/>
        </w:rPr>
        <w:t>23</w:t>
      </w:r>
      <w:r w:rsidRPr="00224A54">
        <w:rPr>
          <w:rFonts w:ascii="Book Antiqua" w:eastAsia="Book Antiqua" w:hAnsi="Book Antiqua" w:cs="Book Antiqua"/>
        </w:rPr>
        <w:t>: 418-424 [PMID: 21399506 DOI: 10.1097/MEG.0b013e3283457b09]</w:t>
      </w:r>
    </w:p>
    <w:p w14:paraId="4CA9174D" w14:textId="5CB0F695"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8 </w:t>
      </w:r>
      <w:r w:rsidRPr="00224A54">
        <w:rPr>
          <w:rFonts w:ascii="Book Antiqua" w:eastAsia="Book Antiqua" w:hAnsi="Book Antiqua" w:cs="Book Antiqua"/>
          <w:b/>
          <w:bCs/>
        </w:rPr>
        <w:t>Olesen SS</w:t>
      </w:r>
      <w:r w:rsidRPr="00224A54">
        <w:rPr>
          <w:rFonts w:ascii="Book Antiqua" w:eastAsia="Book Antiqua" w:hAnsi="Book Antiqua" w:cs="Book Antiqua"/>
        </w:rPr>
        <w:t xml:space="preserve">, Frøkjær JB, Lelic D, Valeriani M, Drewes AM. Pain-associated adaptive cortical </w:t>
      </w:r>
      <w:proofErr w:type="spellStart"/>
      <w:r w:rsidRPr="00224A54">
        <w:rPr>
          <w:rFonts w:ascii="Book Antiqua" w:eastAsia="Book Antiqua" w:hAnsi="Book Antiqua" w:cs="Book Antiqua"/>
        </w:rPr>
        <w:t>reorganisation</w:t>
      </w:r>
      <w:proofErr w:type="spellEnd"/>
      <w:r w:rsidRPr="00224A54">
        <w:rPr>
          <w:rFonts w:ascii="Book Antiqua" w:eastAsia="Book Antiqua" w:hAnsi="Book Antiqua" w:cs="Book Antiqua"/>
        </w:rPr>
        <w:t xml:space="preserve"> in chronic pancreatitis. </w:t>
      </w:r>
      <w:r w:rsidRPr="00224A54">
        <w:rPr>
          <w:rFonts w:ascii="Book Antiqua" w:eastAsia="Book Antiqua" w:hAnsi="Book Antiqua" w:cs="Book Antiqua"/>
          <w:i/>
          <w:iCs/>
        </w:rPr>
        <w:t>Pancreatology</w:t>
      </w:r>
      <w:r w:rsidRPr="00224A54">
        <w:rPr>
          <w:rFonts w:ascii="Book Antiqua" w:eastAsia="Book Antiqua" w:hAnsi="Book Antiqua" w:cs="Book Antiqua"/>
        </w:rPr>
        <w:t xml:space="preserve"> 2010; </w:t>
      </w:r>
      <w:r w:rsidRPr="00224A54">
        <w:rPr>
          <w:rFonts w:ascii="Book Antiqua" w:eastAsia="Book Antiqua" w:hAnsi="Book Antiqua" w:cs="Book Antiqua"/>
          <w:b/>
          <w:bCs/>
        </w:rPr>
        <w:t>10</w:t>
      </w:r>
      <w:r w:rsidRPr="00224A54">
        <w:rPr>
          <w:rFonts w:ascii="Book Antiqua" w:eastAsia="Book Antiqua" w:hAnsi="Book Antiqua" w:cs="Book Antiqua"/>
        </w:rPr>
        <w:t>: 742-751 [PMID: 21273802 DOI: 10.1159/000321644]</w:t>
      </w:r>
    </w:p>
    <w:p w14:paraId="0DEFCD0B" w14:textId="0BF0945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9 </w:t>
      </w:r>
      <w:r w:rsidRPr="00224A54">
        <w:rPr>
          <w:rFonts w:ascii="Book Antiqua" w:eastAsia="Book Antiqua" w:hAnsi="Book Antiqua" w:cs="Book Antiqua"/>
          <w:b/>
          <w:bCs/>
        </w:rPr>
        <w:t>Demir IE</w:t>
      </w:r>
      <w:r w:rsidRPr="00224A54">
        <w:rPr>
          <w:rFonts w:ascii="Book Antiqua" w:eastAsia="Book Antiqua" w:hAnsi="Book Antiqua" w:cs="Book Antiqua"/>
        </w:rPr>
        <w:t xml:space="preserve">, Friess H, Ceyhan GO. Neural plasticity in pancreatitis and pancreatic cancer. </w:t>
      </w:r>
      <w:r w:rsidRPr="00224A54">
        <w:rPr>
          <w:rFonts w:ascii="Book Antiqua" w:eastAsia="Book Antiqua" w:hAnsi="Book Antiqua" w:cs="Book Antiqua"/>
          <w:i/>
          <w:iCs/>
        </w:rPr>
        <w:t>Nat Rev Gastroenterol Hepatol</w:t>
      </w:r>
      <w:r w:rsidRPr="00224A54">
        <w:rPr>
          <w:rFonts w:ascii="Book Antiqua" w:eastAsia="Book Antiqua" w:hAnsi="Book Antiqua" w:cs="Book Antiqua"/>
        </w:rPr>
        <w:t xml:space="preserve"> 2015; </w:t>
      </w:r>
      <w:r w:rsidRPr="00224A54">
        <w:rPr>
          <w:rFonts w:ascii="Book Antiqua" w:eastAsia="Book Antiqua" w:hAnsi="Book Antiqua" w:cs="Book Antiqua"/>
          <w:b/>
          <w:bCs/>
        </w:rPr>
        <w:t>12</w:t>
      </w:r>
      <w:r w:rsidRPr="00224A54">
        <w:rPr>
          <w:rFonts w:ascii="Book Antiqua" w:eastAsia="Book Antiqua" w:hAnsi="Book Antiqua" w:cs="Book Antiqua"/>
        </w:rPr>
        <w:t>: 649-659 [PMID: 26460352 DOI: 10.1038/nrgastro.2015.166]</w:t>
      </w:r>
    </w:p>
    <w:p w14:paraId="4399CEA7" w14:textId="27786C48"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10 </w:t>
      </w:r>
      <w:r w:rsidRPr="00224A54">
        <w:rPr>
          <w:rFonts w:ascii="Book Antiqua" w:eastAsia="Book Antiqua" w:hAnsi="Book Antiqua" w:cs="Book Antiqua"/>
          <w:b/>
          <w:bCs/>
        </w:rPr>
        <w:t>Ammann RW</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Muellhaupt</w:t>
      </w:r>
      <w:proofErr w:type="spellEnd"/>
      <w:r w:rsidRPr="00224A54">
        <w:rPr>
          <w:rFonts w:ascii="Book Antiqua" w:eastAsia="Book Antiqua" w:hAnsi="Book Antiqua" w:cs="Book Antiqua"/>
        </w:rPr>
        <w:t xml:space="preserve"> B. The natural history of pain in alcoholic chronic pancreatitis. </w:t>
      </w:r>
      <w:r w:rsidRPr="00224A54">
        <w:rPr>
          <w:rFonts w:ascii="Book Antiqua" w:eastAsia="Book Antiqua" w:hAnsi="Book Antiqua" w:cs="Book Antiqua"/>
          <w:i/>
          <w:iCs/>
        </w:rPr>
        <w:t>Gastroenterology</w:t>
      </w:r>
      <w:r w:rsidRPr="00224A54">
        <w:rPr>
          <w:rFonts w:ascii="Book Antiqua" w:eastAsia="Book Antiqua" w:hAnsi="Book Antiqua" w:cs="Book Antiqua"/>
        </w:rPr>
        <w:t xml:space="preserve"> 1999; </w:t>
      </w:r>
      <w:r w:rsidRPr="00224A54">
        <w:rPr>
          <w:rFonts w:ascii="Book Antiqua" w:eastAsia="Book Antiqua" w:hAnsi="Book Antiqua" w:cs="Book Antiqua"/>
          <w:b/>
          <w:bCs/>
        </w:rPr>
        <w:t>116</w:t>
      </w:r>
      <w:r w:rsidRPr="00224A54">
        <w:rPr>
          <w:rFonts w:ascii="Book Antiqua" w:eastAsia="Book Antiqua" w:hAnsi="Book Antiqua" w:cs="Book Antiqua"/>
        </w:rPr>
        <w:t>: 1132-1140 [PMID: 10220505 DOI: 10.1016/s0016-5085(99)70016-8]</w:t>
      </w:r>
    </w:p>
    <w:p w14:paraId="7E99A439" w14:textId="6E04CE2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11 </w:t>
      </w:r>
      <w:r w:rsidRPr="00224A54">
        <w:rPr>
          <w:rFonts w:ascii="Book Antiqua" w:eastAsia="Book Antiqua" w:hAnsi="Book Antiqua" w:cs="Book Antiqua"/>
          <w:b/>
          <w:bCs/>
        </w:rPr>
        <w:t>Mullady DK</w:t>
      </w:r>
      <w:r w:rsidRPr="00224A54">
        <w:rPr>
          <w:rFonts w:ascii="Book Antiqua" w:eastAsia="Book Antiqua" w:hAnsi="Book Antiqua" w:cs="Book Antiqua"/>
        </w:rPr>
        <w:t xml:space="preserve">, Yadav D, Amann ST, O'Connell MR, </w:t>
      </w:r>
      <w:proofErr w:type="spellStart"/>
      <w:r w:rsidRPr="00224A54">
        <w:rPr>
          <w:rFonts w:ascii="Book Antiqua" w:eastAsia="Book Antiqua" w:hAnsi="Book Antiqua" w:cs="Book Antiqua"/>
        </w:rPr>
        <w:t>Barmada</w:t>
      </w:r>
      <w:proofErr w:type="spellEnd"/>
      <w:r w:rsidRPr="00224A54">
        <w:rPr>
          <w:rFonts w:ascii="Book Antiqua" w:eastAsia="Book Antiqua" w:hAnsi="Book Antiqua" w:cs="Book Antiqua"/>
        </w:rPr>
        <w:t xml:space="preserve"> MM, </w:t>
      </w:r>
      <w:proofErr w:type="spellStart"/>
      <w:r w:rsidRPr="00224A54">
        <w:rPr>
          <w:rFonts w:ascii="Book Antiqua" w:eastAsia="Book Antiqua" w:hAnsi="Book Antiqua" w:cs="Book Antiqua"/>
        </w:rPr>
        <w:t>Elta</w:t>
      </w:r>
      <w:proofErr w:type="spellEnd"/>
      <w:r w:rsidRPr="00224A54">
        <w:rPr>
          <w:rFonts w:ascii="Book Antiqua" w:eastAsia="Book Antiqua" w:hAnsi="Book Antiqua" w:cs="Book Antiqua"/>
        </w:rPr>
        <w:t xml:space="preserve"> GH, Scheiman JM, Wamsteker EJ, Chey WD, </w:t>
      </w:r>
      <w:proofErr w:type="spellStart"/>
      <w:r w:rsidRPr="00224A54">
        <w:rPr>
          <w:rFonts w:ascii="Book Antiqua" w:eastAsia="Book Antiqua" w:hAnsi="Book Antiqua" w:cs="Book Antiqua"/>
        </w:rPr>
        <w:t>Korneffel</w:t>
      </w:r>
      <w:proofErr w:type="spellEnd"/>
      <w:r w:rsidRPr="00224A54">
        <w:rPr>
          <w:rFonts w:ascii="Book Antiqua" w:eastAsia="Book Antiqua" w:hAnsi="Book Antiqua" w:cs="Book Antiqua"/>
        </w:rPr>
        <w:t xml:space="preserve"> ML, Weinman BM, Slivka A, Sherman S, Hawes RH, Brand RE, Burton FR, Lewis MD, Gardner TB, Gelrud A, DiSario J, Baillie J, Banks PA, Whitcomb DC, Anderson MA; NAPS2 Consortium. Type of pain, pain-associated complications, quality of life, disability and resource </w:t>
      </w:r>
      <w:proofErr w:type="spellStart"/>
      <w:r w:rsidRPr="00224A54">
        <w:rPr>
          <w:rFonts w:ascii="Book Antiqua" w:eastAsia="Book Antiqua" w:hAnsi="Book Antiqua" w:cs="Book Antiqua"/>
        </w:rPr>
        <w:t>utilisation</w:t>
      </w:r>
      <w:proofErr w:type="spellEnd"/>
      <w:r w:rsidRPr="00224A54">
        <w:rPr>
          <w:rFonts w:ascii="Book Antiqua" w:eastAsia="Book Antiqua" w:hAnsi="Book Antiqua" w:cs="Book Antiqua"/>
        </w:rPr>
        <w:t xml:space="preserve"> in chronic pancreatitis: a prospective cohort study. </w:t>
      </w:r>
      <w:r w:rsidRPr="00224A54">
        <w:rPr>
          <w:rFonts w:ascii="Book Antiqua" w:eastAsia="Book Antiqua" w:hAnsi="Book Antiqua" w:cs="Book Antiqua"/>
          <w:i/>
          <w:iCs/>
        </w:rPr>
        <w:t>Gut</w:t>
      </w:r>
      <w:r w:rsidRPr="00224A54">
        <w:rPr>
          <w:rFonts w:ascii="Book Antiqua" w:eastAsia="Book Antiqua" w:hAnsi="Book Antiqua" w:cs="Book Antiqua"/>
        </w:rPr>
        <w:t xml:space="preserve"> 2011; </w:t>
      </w:r>
      <w:r w:rsidRPr="00224A54">
        <w:rPr>
          <w:rFonts w:ascii="Book Antiqua" w:eastAsia="Book Antiqua" w:hAnsi="Book Antiqua" w:cs="Book Antiqua"/>
          <w:b/>
          <w:bCs/>
        </w:rPr>
        <w:t>60</w:t>
      </w:r>
      <w:r w:rsidRPr="00224A54">
        <w:rPr>
          <w:rFonts w:ascii="Book Antiqua" w:eastAsia="Book Antiqua" w:hAnsi="Book Antiqua" w:cs="Book Antiqua"/>
        </w:rPr>
        <w:t>: 77-84 [PMID: 21148579 DOI: 10.1136/gut.2010.213835]</w:t>
      </w:r>
    </w:p>
    <w:p w14:paraId="673E0A74" w14:textId="4965957E"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lastRenderedPageBreak/>
        <w:t xml:space="preserve">12 </w:t>
      </w:r>
      <w:r w:rsidRPr="00224A54">
        <w:rPr>
          <w:rFonts w:ascii="Book Antiqua" w:eastAsia="Book Antiqua" w:hAnsi="Book Antiqua" w:cs="Book Antiqua"/>
          <w:b/>
          <w:bCs/>
        </w:rPr>
        <w:t>Drewes AM</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Bouwense</w:t>
      </w:r>
      <w:proofErr w:type="spellEnd"/>
      <w:r w:rsidRPr="00224A54">
        <w:rPr>
          <w:rFonts w:ascii="Book Antiqua" w:eastAsia="Book Antiqua" w:hAnsi="Book Antiqua" w:cs="Book Antiqua"/>
        </w:rPr>
        <w:t xml:space="preserve"> SAW, Campbell CM, Ceyhan GO, </w:t>
      </w:r>
      <w:proofErr w:type="spellStart"/>
      <w:r w:rsidRPr="00224A54">
        <w:rPr>
          <w:rFonts w:ascii="Book Antiqua" w:eastAsia="Book Antiqua" w:hAnsi="Book Antiqua" w:cs="Book Antiqua"/>
        </w:rPr>
        <w:t>Delhaye</w:t>
      </w:r>
      <w:proofErr w:type="spellEnd"/>
      <w:r w:rsidRPr="00224A54">
        <w:rPr>
          <w:rFonts w:ascii="Book Antiqua" w:eastAsia="Book Antiqua" w:hAnsi="Book Antiqua" w:cs="Book Antiqua"/>
        </w:rPr>
        <w:t xml:space="preserve"> M, Demir IE, Garg PK, van Goor H, Halloran C, </w:t>
      </w:r>
      <w:proofErr w:type="spellStart"/>
      <w:r w:rsidRPr="00224A54">
        <w:rPr>
          <w:rFonts w:ascii="Book Antiqua" w:eastAsia="Book Antiqua" w:hAnsi="Book Antiqua" w:cs="Book Antiqua"/>
        </w:rPr>
        <w:t>Isaji</w:t>
      </w:r>
      <w:proofErr w:type="spellEnd"/>
      <w:r w:rsidRPr="00224A54">
        <w:rPr>
          <w:rFonts w:ascii="Book Antiqua" w:eastAsia="Book Antiqua" w:hAnsi="Book Antiqua" w:cs="Book Antiqua"/>
        </w:rPr>
        <w:t xml:space="preserve"> S, </w:t>
      </w:r>
      <w:proofErr w:type="spellStart"/>
      <w:r w:rsidRPr="00224A54">
        <w:rPr>
          <w:rFonts w:ascii="Book Antiqua" w:eastAsia="Book Antiqua" w:hAnsi="Book Antiqua" w:cs="Book Antiqua"/>
        </w:rPr>
        <w:t>Neoptolemos</w:t>
      </w:r>
      <w:proofErr w:type="spellEnd"/>
      <w:r w:rsidRPr="00224A54">
        <w:rPr>
          <w:rFonts w:ascii="Book Antiqua" w:eastAsia="Book Antiqua" w:hAnsi="Book Antiqua" w:cs="Book Antiqua"/>
        </w:rPr>
        <w:t xml:space="preserve"> JP, Olesen SS, Palermo T, Pasricha PJ, Sheel A, Shimosegawa T, Szigethy E, Whitcomb DC, Yadav D; Working group for the International (IAP – APA – JPS – EPC) Consensus Guidelines for Chronic Pancreatitis. Guidelines for the understanding and management of pain in chronic pancreatitis. </w:t>
      </w:r>
      <w:r w:rsidRPr="00224A54">
        <w:rPr>
          <w:rFonts w:ascii="Book Antiqua" w:eastAsia="Book Antiqua" w:hAnsi="Book Antiqua" w:cs="Book Antiqua"/>
          <w:i/>
          <w:iCs/>
        </w:rPr>
        <w:t>Pancreatology</w:t>
      </w:r>
      <w:r w:rsidRPr="00224A54">
        <w:rPr>
          <w:rFonts w:ascii="Book Antiqua" w:eastAsia="Book Antiqua" w:hAnsi="Book Antiqua" w:cs="Book Antiqua"/>
        </w:rPr>
        <w:t xml:space="preserve"> 2017; </w:t>
      </w:r>
      <w:r w:rsidRPr="00224A54">
        <w:rPr>
          <w:rFonts w:ascii="Book Antiqua" w:eastAsia="Book Antiqua" w:hAnsi="Book Antiqua" w:cs="Book Antiqua"/>
          <w:b/>
          <w:bCs/>
        </w:rPr>
        <w:t>17</w:t>
      </w:r>
      <w:r w:rsidRPr="00224A54">
        <w:rPr>
          <w:rFonts w:ascii="Book Antiqua" w:eastAsia="Book Antiqua" w:hAnsi="Book Antiqua" w:cs="Book Antiqua"/>
        </w:rPr>
        <w:t>: 720-731 [PMID: 28734722 DOI: 10.1016/j.pan.2017.07.006]</w:t>
      </w:r>
    </w:p>
    <w:p w14:paraId="5223E5C5" w14:textId="78F924A2"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13 </w:t>
      </w:r>
      <w:r w:rsidRPr="00224A54">
        <w:rPr>
          <w:rFonts w:ascii="Book Antiqua" w:eastAsia="Book Antiqua" w:hAnsi="Book Antiqua" w:cs="Book Antiqua"/>
          <w:b/>
          <w:bCs/>
        </w:rPr>
        <w:t>Haefeli M</w:t>
      </w:r>
      <w:r w:rsidRPr="00224A54">
        <w:rPr>
          <w:rFonts w:ascii="Book Antiqua" w:eastAsia="Book Antiqua" w:hAnsi="Book Antiqua" w:cs="Book Antiqua"/>
        </w:rPr>
        <w:t xml:space="preserve">, Elfering A. Pain assessment. </w:t>
      </w:r>
      <w:r w:rsidRPr="00224A54">
        <w:rPr>
          <w:rFonts w:ascii="Book Antiqua" w:eastAsia="Book Antiqua" w:hAnsi="Book Antiqua" w:cs="Book Antiqua"/>
          <w:i/>
          <w:iCs/>
        </w:rPr>
        <w:t>Eur Spine J</w:t>
      </w:r>
      <w:r w:rsidRPr="00224A54">
        <w:rPr>
          <w:rFonts w:ascii="Book Antiqua" w:eastAsia="Book Antiqua" w:hAnsi="Book Antiqua" w:cs="Book Antiqua"/>
        </w:rPr>
        <w:t xml:space="preserve"> 2006; </w:t>
      </w:r>
      <w:r w:rsidRPr="00224A54">
        <w:rPr>
          <w:rFonts w:ascii="Book Antiqua" w:eastAsia="Book Antiqua" w:hAnsi="Book Antiqua" w:cs="Book Antiqua"/>
          <w:b/>
          <w:bCs/>
        </w:rPr>
        <w:t>15 Suppl 1</w:t>
      </w:r>
      <w:r w:rsidRPr="00224A54">
        <w:rPr>
          <w:rFonts w:ascii="Book Antiqua" w:eastAsia="Book Antiqua" w:hAnsi="Book Antiqua" w:cs="Book Antiqua"/>
        </w:rPr>
        <w:t>: S17-S24 [PMID: 16320034 DOI: 10.1007/s00586-005-1044-x]</w:t>
      </w:r>
    </w:p>
    <w:p w14:paraId="4632AA68" w14:textId="4394E50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14 </w:t>
      </w:r>
      <w:proofErr w:type="spellStart"/>
      <w:r w:rsidRPr="00224A54">
        <w:rPr>
          <w:rFonts w:ascii="Book Antiqua" w:eastAsia="Book Antiqua" w:hAnsi="Book Antiqua" w:cs="Book Antiqua"/>
          <w:b/>
          <w:bCs/>
        </w:rPr>
        <w:t>Bloechle</w:t>
      </w:r>
      <w:proofErr w:type="spellEnd"/>
      <w:r w:rsidRPr="00224A54">
        <w:rPr>
          <w:rFonts w:ascii="Book Antiqua" w:eastAsia="Book Antiqua" w:hAnsi="Book Antiqua" w:cs="Book Antiqua"/>
          <w:b/>
          <w:bCs/>
        </w:rPr>
        <w:t xml:space="preserve"> C</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Izbicki</w:t>
      </w:r>
      <w:proofErr w:type="spellEnd"/>
      <w:r w:rsidRPr="00224A54">
        <w:rPr>
          <w:rFonts w:ascii="Book Antiqua" w:eastAsia="Book Antiqua" w:hAnsi="Book Antiqua" w:cs="Book Antiqua"/>
        </w:rPr>
        <w:t xml:space="preserve"> JR, </w:t>
      </w:r>
      <w:proofErr w:type="spellStart"/>
      <w:r w:rsidRPr="00224A54">
        <w:rPr>
          <w:rFonts w:ascii="Book Antiqua" w:eastAsia="Book Antiqua" w:hAnsi="Book Antiqua" w:cs="Book Antiqua"/>
        </w:rPr>
        <w:t>Knoefel</w:t>
      </w:r>
      <w:proofErr w:type="spellEnd"/>
      <w:r w:rsidRPr="00224A54">
        <w:rPr>
          <w:rFonts w:ascii="Book Antiqua" w:eastAsia="Book Antiqua" w:hAnsi="Book Antiqua" w:cs="Book Antiqua"/>
        </w:rPr>
        <w:t xml:space="preserve"> WT, </w:t>
      </w:r>
      <w:proofErr w:type="spellStart"/>
      <w:r w:rsidRPr="00224A54">
        <w:rPr>
          <w:rFonts w:ascii="Book Antiqua" w:eastAsia="Book Antiqua" w:hAnsi="Book Antiqua" w:cs="Book Antiqua"/>
        </w:rPr>
        <w:t>Kuechler</w:t>
      </w:r>
      <w:proofErr w:type="spellEnd"/>
      <w:r w:rsidRPr="00224A54">
        <w:rPr>
          <w:rFonts w:ascii="Book Antiqua" w:eastAsia="Book Antiqua" w:hAnsi="Book Antiqua" w:cs="Book Antiqua"/>
        </w:rPr>
        <w:t xml:space="preserve"> T, </w:t>
      </w:r>
      <w:proofErr w:type="spellStart"/>
      <w:r w:rsidRPr="00224A54">
        <w:rPr>
          <w:rFonts w:ascii="Book Antiqua" w:eastAsia="Book Antiqua" w:hAnsi="Book Antiqua" w:cs="Book Antiqua"/>
        </w:rPr>
        <w:t>Broelsch</w:t>
      </w:r>
      <w:proofErr w:type="spellEnd"/>
      <w:r w:rsidRPr="00224A54">
        <w:rPr>
          <w:rFonts w:ascii="Book Antiqua" w:eastAsia="Book Antiqua" w:hAnsi="Book Antiqua" w:cs="Book Antiqua"/>
        </w:rPr>
        <w:t xml:space="preserve"> CE. Quality of life in chronic pancreatitis--results after duodenum-preserving resection of the head of the pancreas. </w:t>
      </w:r>
      <w:r w:rsidRPr="00224A54">
        <w:rPr>
          <w:rFonts w:ascii="Book Antiqua" w:eastAsia="Book Antiqua" w:hAnsi="Book Antiqua" w:cs="Book Antiqua"/>
          <w:i/>
          <w:iCs/>
        </w:rPr>
        <w:t>Pancreas</w:t>
      </w:r>
      <w:r w:rsidRPr="00224A54">
        <w:rPr>
          <w:rFonts w:ascii="Book Antiqua" w:eastAsia="Book Antiqua" w:hAnsi="Book Antiqua" w:cs="Book Antiqua"/>
        </w:rPr>
        <w:t xml:space="preserve"> 1995; </w:t>
      </w:r>
      <w:r w:rsidRPr="00224A54">
        <w:rPr>
          <w:rFonts w:ascii="Book Antiqua" w:eastAsia="Book Antiqua" w:hAnsi="Book Antiqua" w:cs="Book Antiqua"/>
          <w:b/>
          <w:bCs/>
        </w:rPr>
        <w:t>11</w:t>
      </w:r>
      <w:r w:rsidRPr="00224A54">
        <w:rPr>
          <w:rFonts w:ascii="Book Antiqua" w:eastAsia="Book Antiqua" w:hAnsi="Book Antiqua" w:cs="Book Antiqua"/>
        </w:rPr>
        <w:t>: 77-85 [PMID: 7667246 DOI: 10.1097/00006676-199507000-00008]</w:t>
      </w:r>
    </w:p>
    <w:p w14:paraId="20C02A94"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15 </w:t>
      </w:r>
      <w:r w:rsidRPr="00224A54">
        <w:rPr>
          <w:rFonts w:ascii="Book Antiqua" w:eastAsia="Book Antiqua" w:hAnsi="Book Antiqua" w:cs="Book Antiqua"/>
          <w:b/>
          <w:bCs/>
        </w:rPr>
        <w:t>Tan G</w:t>
      </w:r>
      <w:r w:rsidRPr="00224A54">
        <w:rPr>
          <w:rFonts w:ascii="Book Antiqua" w:eastAsia="Book Antiqua" w:hAnsi="Book Antiqua" w:cs="Book Antiqua"/>
        </w:rPr>
        <w:t xml:space="preserve">, Jensen MP, </w:t>
      </w:r>
      <w:proofErr w:type="spellStart"/>
      <w:r w:rsidRPr="00224A54">
        <w:rPr>
          <w:rFonts w:ascii="Book Antiqua" w:eastAsia="Book Antiqua" w:hAnsi="Book Antiqua" w:cs="Book Antiqua"/>
        </w:rPr>
        <w:t>Thornby</w:t>
      </w:r>
      <w:proofErr w:type="spellEnd"/>
      <w:r w:rsidRPr="00224A54">
        <w:rPr>
          <w:rFonts w:ascii="Book Antiqua" w:eastAsia="Book Antiqua" w:hAnsi="Book Antiqua" w:cs="Book Antiqua"/>
        </w:rPr>
        <w:t xml:space="preserve"> JI, Shanti BF. Validation of the Brief Pain Inventory for chronic nonmalignant pain. </w:t>
      </w:r>
      <w:r w:rsidRPr="00224A54">
        <w:rPr>
          <w:rFonts w:ascii="Book Antiqua" w:eastAsia="Book Antiqua" w:hAnsi="Book Antiqua" w:cs="Book Antiqua"/>
          <w:i/>
          <w:iCs/>
        </w:rPr>
        <w:t>J Pain</w:t>
      </w:r>
      <w:r w:rsidRPr="00224A54">
        <w:rPr>
          <w:rFonts w:ascii="Book Antiqua" w:eastAsia="Book Antiqua" w:hAnsi="Book Antiqua" w:cs="Book Antiqua"/>
        </w:rPr>
        <w:t xml:space="preserve"> 2004; </w:t>
      </w:r>
      <w:r w:rsidRPr="00224A54">
        <w:rPr>
          <w:rFonts w:ascii="Book Antiqua" w:eastAsia="Book Antiqua" w:hAnsi="Book Antiqua" w:cs="Book Antiqua"/>
          <w:b/>
          <w:bCs/>
        </w:rPr>
        <w:t>5</w:t>
      </w:r>
      <w:r w:rsidRPr="00224A54">
        <w:rPr>
          <w:rFonts w:ascii="Book Antiqua" w:eastAsia="Book Antiqua" w:hAnsi="Book Antiqua" w:cs="Book Antiqua"/>
        </w:rPr>
        <w:t>: 133-137 [PMID: 15042521 DOI: 10.1016/j.jpain.2003.12.005]</w:t>
      </w:r>
    </w:p>
    <w:p w14:paraId="072E3E98"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16 </w:t>
      </w:r>
      <w:r w:rsidRPr="00224A54">
        <w:rPr>
          <w:rFonts w:ascii="Book Antiqua" w:eastAsia="Book Antiqua" w:hAnsi="Book Antiqua" w:cs="Book Antiqua"/>
          <w:b/>
          <w:bCs/>
        </w:rPr>
        <w:t>Cleeland CS</w:t>
      </w:r>
      <w:r w:rsidRPr="00224A54">
        <w:rPr>
          <w:rFonts w:ascii="Book Antiqua" w:eastAsia="Book Antiqua" w:hAnsi="Book Antiqua" w:cs="Book Antiqua"/>
        </w:rPr>
        <w:t xml:space="preserve">, Ryan KM. Pain assessment: global use of the Brief Pain Inventory. </w:t>
      </w:r>
      <w:r w:rsidRPr="00224A54">
        <w:rPr>
          <w:rFonts w:ascii="Book Antiqua" w:eastAsia="Book Antiqua" w:hAnsi="Book Antiqua" w:cs="Book Antiqua"/>
          <w:i/>
          <w:iCs/>
        </w:rPr>
        <w:t xml:space="preserve">Ann </w:t>
      </w:r>
      <w:proofErr w:type="spellStart"/>
      <w:r w:rsidRPr="00224A54">
        <w:rPr>
          <w:rFonts w:ascii="Book Antiqua" w:eastAsia="Book Antiqua" w:hAnsi="Book Antiqua" w:cs="Book Antiqua"/>
          <w:i/>
          <w:iCs/>
        </w:rPr>
        <w:t>Acad</w:t>
      </w:r>
      <w:proofErr w:type="spellEnd"/>
      <w:r w:rsidRPr="00224A54">
        <w:rPr>
          <w:rFonts w:ascii="Book Antiqua" w:eastAsia="Book Antiqua" w:hAnsi="Book Antiqua" w:cs="Book Antiqua"/>
          <w:i/>
          <w:iCs/>
        </w:rPr>
        <w:t xml:space="preserve"> Med </w:t>
      </w:r>
      <w:proofErr w:type="spellStart"/>
      <w:r w:rsidRPr="00224A54">
        <w:rPr>
          <w:rFonts w:ascii="Book Antiqua" w:eastAsia="Book Antiqua" w:hAnsi="Book Antiqua" w:cs="Book Antiqua"/>
          <w:i/>
          <w:iCs/>
        </w:rPr>
        <w:t>Singap</w:t>
      </w:r>
      <w:proofErr w:type="spellEnd"/>
      <w:r w:rsidRPr="00224A54">
        <w:rPr>
          <w:rFonts w:ascii="Book Antiqua" w:eastAsia="Book Antiqua" w:hAnsi="Book Antiqua" w:cs="Book Antiqua"/>
        </w:rPr>
        <w:t xml:space="preserve"> 1994; </w:t>
      </w:r>
      <w:r w:rsidRPr="00224A54">
        <w:rPr>
          <w:rFonts w:ascii="Book Antiqua" w:eastAsia="Book Antiqua" w:hAnsi="Book Antiqua" w:cs="Book Antiqua"/>
          <w:b/>
          <w:bCs/>
        </w:rPr>
        <w:t>23</w:t>
      </w:r>
      <w:r w:rsidRPr="00224A54">
        <w:rPr>
          <w:rFonts w:ascii="Book Antiqua" w:eastAsia="Book Antiqua" w:hAnsi="Book Antiqua" w:cs="Book Antiqua"/>
        </w:rPr>
        <w:t>: 129-138 [PMID: 8080219]</w:t>
      </w:r>
    </w:p>
    <w:p w14:paraId="142403FF"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17 </w:t>
      </w:r>
      <w:proofErr w:type="spellStart"/>
      <w:r w:rsidRPr="00224A54">
        <w:rPr>
          <w:rFonts w:ascii="Book Antiqua" w:eastAsia="Book Antiqua" w:hAnsi="Book Antiqua" w:cs="Book Antiqua"/>
          <w:b/>
          <w:bCs/>
        </w:rPr>
        <w:t>Seicean</w:t>
      </w:r>
      <w:proofErr w:type="spellEnd"/>
      <w:r w:rsidRPr="00224A54">
        <w:rPr>
          <w:rFonts w:ascii="Book Antiqua" w:eastAsia="Book Antiqua" w:hAnsi="Book Antiqua" w:cs="Book Antiqua"/>
          <w:b/>
          <w:bCs/>
        </w:rPr>
        <w:t xml:space="preserve"> A</w:t>
      </w:r>
      <w:r w:rsidRPr="00224A54">
        <w:rPr>
          <w:rFonts w:ascii="Book Antiqua" w:eastAsia="Book Antiqua" w:hAnsi="Book Antiqua" w:cs="Book Antiqua"/>
        </w:rPr>
        <w:t xml:space="preserve">, Grigorescu M, </w:t>
      </w:r>
      <w:proofErr w:type="spellStart"/>
      <w:r w:rsidRPr="00224A54">
        <w:rPr>
          <w:rFonts w:ascii="Book Antiqua" w:eastAsia="Book Antiqua" w:hAnsi="Book Antiqua" w:cs="Book Antiqua"/>
        </w:rPr>
        <w:t>Tanţău</w:t>
      </w:r>
      <w:proofErr w:type="spellEnd"/>
      <w:r w:rsidRPr="00224A54">
        <w:rPr>
          <w:rFonts w:ascii="Book Antiqua" w:eastAsia="Book Antiqua" w:hAnsi="Book Antiqua" w:cs="Book Antiqua"/>
        </w:rPr>
        <w:t xml:space="preserve"> M, </w:t>
      </w:r>
      <w:proofErr w:type="spellStart"/>
      <w:r w:rsidRPr="00224A54">
        <w:rPr>
          <w:rFonts w:ascii="Book Antiqua" w:eastAsia="Book Antiqua" w:hAnsi="Book Antiqua" w:cs="Book Antiqua"/>
        </w:rPr>
        <w:t>Dumitraşcu</w:t>
      </w:r>
      <w:proofErr w:type="spellEnd"/>
      <w:r w:rsidRPr="00224A54">
        <w:rPr>
          <w:rFonts w:ascii="Book Antiqua" w:eastAsia="Book Antiqua" w:hAnsi="Book Antiqua" w:cs="Book Antiqua"/>
        </w:rPr>
        <w:t xml:space="preserve"> DL, Pop D, Mocan T. Pain in chronic pancreatitis: assessment and relief through treatment. </w:t>
      </w:r>
      <w:r w:rsidRPr="00224A54">
        <w:rPr>
          <w:rFonts w:ascii="Book Antiqua" w:eastAsia="Book Antiqua" w:hAnsi="Book Antiqua" w:cs="Book Antiqua"/>
          <w:i/>
          <w:iCs/>
        </w:rPr>
        <w:t>Rom J Gastroenterol</w:t>
      </w:r>
      <w:r w:rsidRPr="00224A54">
        <w:rPr>
          <w:rFonts w:ascii="Book Antiqua" w:eastAsia="Book Antiqua" w:hAnsi="Book Antiqua" w:cs="Book Antiqua"/>
        </w:rPr>
        <w:t xml:space="preserve"> 2004; </w:t>
      </w:r>
      <w:r w:rsidRPr="00224A54">
        <w:rPr>
          <w:rFonts w:ascii="Book Antiqua" w:eastAsia="Book Antiqua" w:hAnsi="Book Antiqua" w:cs="Book Antiqua"/>
          <w:b/>
          <w:bCs/>
        </w:rPr>
        <w:t>13</w:t>
      </w:r>
      <w:r w:rsidRPr="00224A54">
        <w:rPr>
          <w:rFonts w:ascii="Book Antiqua" w:eastAsia="Book Antiqua" w:hAnsi="Book Antiqua" w:cs="Book Antiqua"/>
        </w:rPr>
        <w:t>: 9-15 [PMID: 15054520]</w:t>
      </w:r>
    </w:p>
    <w:p w14:paraId="44B9F8A5" w14:textId="6730B4A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18 </w:t>
      </w:r>
      <w:r w:rsidRPr="00224A54">
        <w:rPr>
          <w:rFonts w:ascii="Book Antiqua" w:eastAsia="Book Antiqua" w:hAnsi="Book Antiqua" w:cs="Book Antiqua"/>
          <w:b/>
          <w:bCs/>
        </w:rPr>
        <w:t>Phillips AE</w:t>
      </w:r>
      <w:r w:rsidRPr="00224A54">
        <w:rPr>
          <w:rFonts w:ascii="Book Antiqua" w:eastAsia="Book Antiqua" w:hAnsi="Book Antiqua" w:cs="Book Antiqua"/>
        </w:rPr>
        <w:t xml:space="preserve">, Faghih M, Kuhlmann L, Larsen IM, Drewes AM, Singh VK, Yadav D, Olesen SS; Pancreatic Quantitative Sensory Testing (P-QST) Consortium. A clinically feasible method for the assessment and characterization of pain in patients with chronic pancreatitis. </w:t>
      </w:r>
      <w:r w:rsidRPr="00224A54">
        <w:rPr>
          <w:rFonts w:ascii="Book Antiqua" w:eastAsia="Book Antiqua" w:hAnsi="Book Antiqua" w:cs="Book Antiqua"/>
          <w:i/>
          <w:iCs/>
        </w:rPr>
        <w:t>Pancreatology</w:t>
      </w:r>
      <w:r w:rsidRPr="00224A54">
        <w:rPr>
          <w:rFonts w:ascii="Book Antiqua" w:eastAsia="Book Antiqua" w:hAnsi="Book Antiqua" w:cs="Book Antiqua"/>
        </w:rPr>
        <w:t xml:space="preserve"> 2020; </w:t>
      </w:r>
      <w:r w:rsidRPr="00224A54">
        <w:rPr>
          <w:rFonts w:ascii="Book Antiqua" w:eastAsia="Book Antiqua" w:hAnsi="Book Antiqua" w:cs="Book Antiqua"/>
          <w:b/>
          <w:bCs/>
        </w:rPr>
        <w:t>20</w:t>
      </w:r>
      <w:r w:rsidRPr="00224A54">
        <w:rPr>
          <w:rFonts w:ascii="Book Antiqua" w:eastAsia="Book Antiqua" w:hAnsi="Book Antiqua" w:cs="Book Antiqua"/>
        </w:rPr>
        <w:t>: 25-34 [PMID: 31787527 DOI: 10.1016/j.pan.2019.11.007]</w:t>
      </w:r>
    </w:p>
    <w:p w14:paraId="2D84B5D3" w14:textId="01FB9A02"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19 </w:t>
      </w:r>
      <w:r w:rsidRPr="00224A54">
        <w:rPr>
          <w:rFonts w:ascii="Book Antiqua" w:eastAsia="Book Antiqua" w:hAnsi="Book Antiqua" w:cs="Book Antiqua"/>
          <w:b/>
          <w:bCs/>
        </w:rPr>
        <w:t>Yadav D</w:t>
      </w:r>
      <w:r w:rsidRPr="00224A54">
        <w:rPr>
          <w:rFonts w:ascii="Book Antiqua" w:eastAsia="Book Antiqua" w:hAnsi="Book Antiqua" w:cs="Book Antiqua"/>
        </w:rPr>
        <w:t xml:space="preserve">, Palermo TM, Phillips AE, Bellin MD, Conwell DL. Painful chronic pancreatitis - new approaches for evaluation and management. </w:t>
      </w:r>
      <w:proofErr w:type="spellStart"/>
      <w:r w:rsidRPr="00224A54">
        <w:rPr>
          <w:rFonts w:ascii="Book Antiqua" w:eastAsia="Book Antiqua" w:hAnsi="Book Antiqua" w:cs="Book Antiqua"/>
          <w:i/>
          <w:iCs/>
        </w:rPr>
        <w:t>Curr</w:t>
      </w:r>
      <w:proofErr w:type="spellEnd"/>
      <w:r w:rsidRPr="00224A54">
        <w:rPr>
          <w:rFonts w:ascii="Book Antiqua" w:eastAsia="Book Antiqua" w:hAnsi="Book Antiqua" w:cs="Book Antiqua"/>
          <w:i/>
          <w:iCs/>
        </w:rPr>
        <w:t xml:space="preserve"> </w:t>
      </w:r>
      <w:proofErr w:type="spellStart"/>
      <w:r w:rsidRPr="00224A54">
        <w:rPr>
          <w:rFonts w:ascii="Book Antiqua" w:eastAsia="Book Antiqua" w:hAnsi="Book Antiqua" w:cs="Book Antiqua"/>
          <w:i/>
          <w:iCs/>
        </w:rPr>
        <w:t>Opin</w:t>
      </w:r>
      <w:proofErr w:type="spellEnd"/>
      <w:r w:rsidRPr="00224A54">
        <w:rPr>
          <w:rFonts w:ascii="Book Antiqua" w:eastAsia="Book Antiqua" w:hAnsi="Book Antiqua" w:cs="Book Antiqua"/>
          <w:i/>
          <w:iCs/>
        </w:rPr>
        <w:t xml:space="preserve"> Gastroenterol</w:t>
      </w:r>
      <w:r w:rsidRPr="00224A54">
        <w:rPr>
          <w:rFonts w:ascii="Book Antiqua" w:eastAsia="Book Antiqua" w:hAnsi="Book Antiqua" w:cs="Book Antiqua"/>
        </w:rPr>
        <w:t xml:space="preserve"> 2021; </w:t>
      </w:r>
      <w:r w:rsidRPr="00224A54">
        <w:rPr>
          <w:rFonts w:ascii="Book Antiqua" w:eastAsia="Book Antiqua" w:hAnsi="Book Antiqua" w:cs="Book Antiqua"/>
          <w:b/>
          <w:bCs/>
        </w:rPr>
        <w:t>37</w:t>
      </w:r>
      <w:r w:rsidRPr="00224A54">
        <w:rPr>
          <w:rFonts w:ascii="Book Antiqua" w:eastAsia="Book Antiqua" w:hAnsi="Book Antiqua" w:cs="Book Antiqua"/>
        </w:rPr>
        <w:t>: 504-511 [PMID: 34172622 DOI: 10.1097/MOG.0000000000000769]</w:t>
      </w:r>
    </w:p>
    <w:p w14:paraId="574017FF" w14:textId="106D9931"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20 </w:t>
      </w:r>
      <w:r w:rsidRPr="00224A54">
        <w:rPr>
          <w:rFonts w:ascii="Book Antiqua" w:eastAsia="Book Antiqua" w:hAnsi="Book Antiqua" w:cs="Book Antiqua"/>
          <w:b/>
          <w:bCs/>
        </w:rPr>
        <w:t>de las Heras G</w:t>
      </w:r>
      <w:r w:rsidRPr="00224A54">
        <w:rPr>
          <w:rFonts w:ascii="Book Antiqua" w:eastAsia="Book Antiqua" w:hAnsi="Book Antiqua" w:cs="Book Antiqua"/>
        </w:rPr>
        <w:t xml:space="preserve">, de la Peña J, López Arias MJ, Gonzalez-Bernal AC, Martín-Ramos L, Pons-Romero F. Drinking habits and pain in chronic pancreatitis. </w:t>
      </w:r>
      <w:r w:rsidRPr="00224A54">
        <w:rPr>
          <w:rFonts w:ascii="Book Antiqua" w:eastAsia="Book Antiqua" w:hAnsi="Book Antiqua" w:cs="Book Antiqua"/>
          <w:i/>
          <w:iCs/>
        </w:rPr>
        <w:t>J Clin Gastroenterol</w:t>
      </w:r>
      <w:r w:rsidRPr="00224A54">
        <w:rPr>
          <w:rFonts w:ascii="Book Antiqua" w:eastAsia="Book Antiqua" w:hAnsi="Book Antiqua" w:cs="Book Antiqua"/>
        </w:rPr>
        <w:t xml:space="preserve"> 1995; </w:t>
      </w:r>
      <w:r w:rsidRPr="00224A54">
        <w:rPr>
          <w:rFonts w:ascii="Book Antiqua" w:eastAsia="Book Antiqua" w:hAnsi="Book Antiqua" w:cs="Book Antiqua"/>
          <w:b/>
          <w:bCs/>
        </w:rPr>
        <w:t>20</w:t>
      </w:r>
      <w:r w:rsidRPr="00224A54">
        <w:rPr>
          <w:rFonts w:ascii="Book Antiqua" w:eastAsia="Book Antiqua" w:hAnsi="Book Antiqua" w:cs="Book Antiqua"/>
        </w:rPr>
        <w:t>: 33-36 [PMID: 7884174 DOI: 10.1097/00004836-199501000-00009]</w:t>
      </w:r>
    </w:p>
    <w:p w14:paraId="50E58241" w14:textId="6256F1B6"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lastRenderedPageBreak/>
        <w:t xml:space="preserve">21 </w:t>
      </w:r>
      <w:r w:rsidRPr="00224A54">
        <w:rPr>
          <w:rFonts w:ascii="Book Antiqua" w:eastAsia="Book Antiqua" w:hAnsi="Book Antiqua" w:cs="Book Antiqua"/>
          <w:b/>
          <w:bCs/>
        </w:rPr>
        <w:t>Han S</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Kheder</w:t>
      </w:r>
      <w:proofErr w:type="spellEnd"/>
      <w:r w:rsidRPr="00224A54">
        <w:rPr>
          <w:rFonts w:ascii="Book Antiqua" w:eastAsia="Book Antiqua" w:hAnsi="Book Antiqua" w:cs="Book Antiqua"/>
        </w:rPr>
        <w:t xml:space="preserve"> J, Bocelli L, Fahed J, Wachholtz A, Seward G, Wassef W. Smoking Cessation in a Chronic Pancreatitis Population. </w:t>
      </w:r>
      <w:r w:rsidRPr="00224A54">
        <w:rPr>
          <w:rFonts w:ascii="Book Antiqua" w:eastAsia="Book Antiqua" w:hAnsi="Book Antiqua" w:cs="Book Antiqua"/>
          <w:i/>
          <w:iCs/>
        </w:rPr>
        <w:t>Pancreas</w:t>
      </w:r>
      <w:r w:rsidRPr="00224A54">
        <w:rPr>
          <w:rFonts w:ascii="Book Antiqua" w:eastAsia="Book Antiqua" w:hAnsi="Book Antiqua" w:cs="Book Antiqua"/>
        </w:rPr>
        <w:t xml:space="preserve"> 2016; </w:t>
      </w:r>
      <w:r w:rsidRPr="00224A54">
        <w:rPr>
          <w:rFonts w:ascii="Book Antiqua" w:eastAsia="Book Antiqua" w:hAnsi="Book Antiqua" w:cs="Book Antiqua"/>
          <w:b/>
          <w:bCs/>
        </w:rPr>
        <w:t>45</w:t>
      </w:r>
      <w:r w:rsidRPr="00224A54">
        <w:rPr>
          <w:rFonts w:ascii="Book Antiqua" w:eastAsia="Book Antiqua" w:hAnsi="Book Antiqua" w:cs="Book Antiqua"/>
        </w:rPr>
        <w:t>: 1303-1308 [PMID: 27101574 DOI: 10.1097/MPA.0000000000000641]</w:t>
      </w:r>
    </w:p>
    <w:p w14:paraId="0FC2D1AE" w14:textId="2793EADE"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22 </w:t>
      </w:r>
      <w:r w:rsidRPr="00224A54">
        <w:rPr>
          <w:rFonts w:ascii="Book Antiqua" w:eastAsia="Book Antiqua" w:hAnsi="Book Antiqua" w:cs="Book Antiqua"/>
          <w:b/>
          <w:bCs/>
        </w:rPr>
        <w:t>Kataoka K</w:t>
      </w:r>
      <w:r w:rsidRPr="00224A54">
        <w:rPr>
          <w:rFonts w:ascii="Book Antiqua" w:eastAsia="Book Antiqua" w:hAnsi="Book Antiqua" w:cs="Book Antiqua"/>
        </w:rPr>
        <w:t xml:space="preserve">, Sakagami J, Hirota M, Masamune A, Shimosegawa T. Effects of oral ingestion of the elemental diet in patients with painful chronic pancreatitis in the real-life setting in Japan. </w:t>
      </w:r>
      <w:r w:rsidRPr="00224A54">
        <w:rPr>
          <w:rFonts w:ascii="Book Antiqua" w:eastAsia="Book Antiqua" w:hAnsi="Book Antiqua" w:cs="Book Antiqua"/>
          <w:i/>
          <w:iCs/>
        </w:rPr>
        <w:t>Pancreas</w:t>
      </w:r>
      <w:r w:rsidRPr="00224A54">
        <w:rPr>
          <w:rFonts w:ascii="Book Antiqua" w:eastAsia="Book Antiqua" w:hAnsi="Book Antiqua" w:cs="Book Antiqua"/>
        </w:rPr>
        <w:t xml:space="preserve"> 2014; </w:t>
      </w:r>
      <w:r w:rsidRPr="00224A54">
        <w:rPr>
          <w:rFonts w:ascii="Book Antiqua" w:eastAsia="Book Antiqua" w:hAnsi="Book Antiqua" w:cs="Book Antiqua"/>
          <w:b/>
          <w:bCs/>
        </w:rPr>
        <w:t>43</w:t>
      </w:r>
      <w:r w:rsidRPr="00224A54">
        <w:rPr>
          <w:rFonts w:ascii="Book Antiqua" w:eastAsia="Book Antiqua" w:hAnsi="Book Antiqua" w:cs="Book Antiqua"/>
        </w:rPr>
        <w:t>: 451-457 [PMID: 24622078 DOI: 10.1097/MPA.0000000000000038]</w:t>
      </w:r>
    </w:p>
    <w:p w14:paraId="3FF2C06D" w14:textId="300E0F06"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23 </w:t>
      </w:r>
      <w:proofErr w:type="spellStart"/>
      <w:r w:rsidRPr="00224A54">
        <w:rPr>
          <w:rFonts w:ascii="Book Antiqua" w:eastAsia="Book Antiqua" w:hAnsi="Book Antiqua" w:cs="Book Antiqua"/>
          <w:b/>
          <w:bCs/>
        </w:rPr>
        <w:t>Ikeura</w:t>
      </w:r>
      <w:proofErr w:type="spellEnd"/>
      <w:r w:rsidRPr="00224A54">
        <w:rPr>
          <w:rFonts w:ascii="Book Antiqua" w:eastAsia="Book Antiqua" w:hAnsi="Book Antiqua" w:cs="Book Antiqua"/>
          <w:b/>
          <w:bCs/>
        </w:rPr>
        <w:t xml:space="preserve"> T</w:t>
      </w:r>
      <w:r w:rsidRPr="00224A54">
        <w:rPr>
          <w:rFonts w:ascii="Book Antiqua" w:eastAsia="Book Antiqua" w:hAnsi="Book Antiqua" w:cs="Book Antiqua"/>
        </w:rPr>
        <w:t xml:space="preserve">, Takaoka M, Uchida K, Miyoshi H, Okazaki K. Beneficial Effect of Low-Fat Elemental Diet Therapy on Pain in Chronic Pancreatitis. </w:t>
      </w:r>
      <w:r w:rsidRPr="00224A54">
        <w:rPr>
          <w:rFonts w:ascii="Book Antiqua" w:eastAsia="Book Antiqua" w:hAnsi="Book Antiqua" w:cs="Book Antiqua"/>
          <w:i/>
          <w:iCs/>
        </w:rPr>
        <w:t>Int J Chronic Dis</w:t>
      </w:r>
      <w:r w:rsidRPr="00224A54">
        <w:rPr>
          <w:rFonts w:ascii="Book Antiqua" w:eastAsia="Book Antiqua" w:hAnsi="Book Antiqua" w:cs="Book Antiqua"/>
        </w:rPr>
        <w:t xml:space="preserve"> 2014; </w:t>
      </w:r>
      <w:r w:rsidRPr="00224A54">
        <w:rPr>
          <w:rFonts w:ascii="Book Antiqua" w:eastAsia="Book Antiqua" w:hAnsi="Book Antiqua" w:cs="Book Antiqua"/>
          <w:b/>
          <w:bCs/>
        </w:rPr>
        <w:t>2014</w:t>
      </w:r>
      <w:r w:rsidRPr="00224A54">
        <w:rPr>
          <w:rFonts w:ascii="Book Antiqua" w:eastAsia="Book Antiqua" w:hAnsi="Book Antiqua" w:cs="Book Antiqua"/>
        </w:rPr>
        <w:t>: 862091 [PMID: 26464866 DOI: 10.1155/2014/862091]</w:t>
      </w:r>
    </w:p>
    <w:p w14:paraId="5ECCE29F"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24 </w:t>
      </w:r>
      <w:r w:rsidRPr="00224A54">
        <w:rPr>
          <w:rFonts w:ascii="Book Antiqua" w:eastAsia="Book Antiqua" w:hAnsi="Book Antiqua" w:cs="Book Antiqua"/>
          <w:b/>
          <w:bCs/>
        </w:rPr>
        <w:t>Skipworth JR</w:t>
      </w:r>
      <w:r w:rsidRPr="00224A54">
        <w:rPr>
          <w:rFonts w:ascii="Book Antiqua" w:eastAsia="Book Antiqua" w:hAnsi="Book Antiqua" w:cs="Book Antiqua"/>
        </w:rPr>
        <w:t xml:space="preserve">, Raptis DA, Wijesuriya S, </w:t>
      </w:r>
      <w:proofErr w:type="spellStart"/>
      <w:r w:rsidRPr="00224A54">
        <w:rPr>
          <w:rFonts w:ascii="Book Antiqua" w:eastAsia="Book Antiqua" w:hAnsi="Book Antiqua" w:cs="Book Antiqua"/>
        </w:rPr>
        <w:t>Puthucheary</w:t>
      </w:r>
      <w:proofErr w:type="spellEnd"/>
      <w:r w:rsidRPr="00224A54">
        <w:rPr>
          <w:rFonts w:ascii="Book Antiqua" w:eastAsia="Book Antiqua" w:hAnsi="Book Antiqua" w:cs="Book Antiqua"/>
        </w:rPr>
        <w:t xml:space="preserve"> Z, Olde </w:t>
      </w:r>
      <w:proofErr w:type="spellStart"/>
      <w:r w:rsidRPr="00224A54">
        <w:rPr>
          <w:rFonts w:ascii="Book Antiqua" w:eastAsia="Book Antiqua" w:hAnsi="Book Antiqua" w:cs="Book Antiqua"/>
        </w:rPr>
        <w:t>Damink</w:t>
      </w:r>
      <w:proofErr w:type="spellEnd"/>
      <w:r w:rsidRPr="00224A54">
        <w:rPr>
          <w:rFonts w:ascii="Book Antiqua" w:eastAsia="Book Antiqua" w:hAnsi="Book Antiqua" w:cs="Book Antiqua"/>
        </w:rPr>
        <w:t xml:space="preserve"> SW, </w:t>
      </w:r>
      <w:proofErr w:type="spellStart"/>
      <w:r w:rsidRPr="00224A54">
        <w:rPr>
          <w:rFonts w:ascii="Book Antiqua" w:eastAsia="Book Antiqua" w:hAnsi="Book Antiqua" w:cs="Book Antiqua"/>
        </w:rPr>
        <w:t>Imber</w:t>
      </w:r>
      <w:proofErr w:type="spellEnd"/>
      <w:r w:rsidRPr="00224A54">
        <w:rPr>
          <w:rFonts w:ascii="Book Antiqua" w:eastAsia="Book Antiqua" w:hAnsi="Book Antiqua" w:cs="Book Antiqua"/>
        </w:rPr>
        <w:t xml:space="preserve"> C, </w:t>
      </w:r>
      <w:proofErr w:type="spellStart"/>
      <w:r w:rsidRPr="00224A54">
        <w:rPr>
          <w:rFonts w:ascii="Book Antiqua" w:eastAsia="Book Antiqua" w:hAnsi="Book Antiqua" w:cs="Book Antiqua"/>
        </w:rPr>
        <w:t>Malagò</w:t>
      </w:r>
      <w:proofErr w:type="spellEnd"/>
      <w:r w:rsidRPr="00224A54">
        <w:rPr>
          <w:rFonts w:ascii="Book Antiqua" w:eastAsia="Book Antiqua" w:hAnsi="Book Antiqua" w:cs="Book Antiqua"/>
        </w:rPr>
        <w:t xml:space="preserve"> M, Shankar A. The use of </w:t>
      </w:r>
      <w:proofErr w:type="spellStart"/>
      <w:r w:rsidRPr="00224A54">
        <w:rPr>
          <w:rFonts w:ascii="Book Antiqua" w:eastAsia="Book Antiqua" w:hAnsi="Book Antiqua" w:cs="Book Antiqua"/>
        </w:rPr>
        <w:t>nasojejunal</w:t>
      </w:r>
      <w:proofErr w:type="spellEnd"/>
      <w:r w:rsidRPr="00224A54">
        <w:rPr>
          <w:rFonts w:ascii="Book Antiqua" w:eastAsia="Book Antiqua" w:hAnsi="Book Antiqua" w:cs="Book Antiqua"/>
        </w:rPr>
        <w:t xml:space="preserve"> nutrition in patients with chronic pancreatitis. </w:t>
      </w:r>
      <w:r w:rsidRPr="00224A54">
        <w:rPr>
          <w:rFonts w:ascii="Book Antiqua" w:eastAsia="Book Antiqua" w:hAnsi="Book Antiqua" w:cs="Book Antiqua"/>
          <w:i/>
          <w:iCs/>
        </w:rPr>
        <w:t>JOP</w:t>
      </w:r>
      <w:r w:rsidRPr="00224A54">
        <w:rPr>
          <w:rFonts w:ascii="Book Antiqua" w:eastAsia="Book Antiqua" w:hAnsi="Book Antiqua" w:cs="Book Antiqua"/>
        </w:rPr>
        <w:t xml:space="preserve"> 2011; </w:t>
      </w:r>
      <w:r w:rsidRPr="00224A54">
        <w:rPr>
          <w:rFonts w:ascii="Book Antiqua" w:eastAsia="Book Antiqua" w:hAnsi="Book Antiqua" w:cs="Book Antiqua"/>
          <w:b/>
          <w:bCs/>
        </w:rPr>
        <w:t>12</w:t>
      </w:r>
      <w:r w:rsidRPr="00224A54">
        <w:rPr>
          <w:rFonts w:ascii="Book Antiqua" w:eastAsia="Book Antiqua" w:hAnsi="Book Antiqua" w:cs="Book Antiqua"/>
        </w:rPr>
        <w:t>: 574-580 [PMID: 22072246]</w:t>
      </w:r>
    </w:p>
    <w:p w14:paraId="751EE379" w14:textId="3E483955"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25 </w:t>
      </w:r>
      <w:r w:rsidRPr="00224A54">
        <w:rPr>
          <w:rFonts w:ascii="Book Antiqua" w:eastAsia="Book Antiqua" w:hAnsi="Book Antiqua" w:cs="Book Antiqua"/>
          <w:b/>
          <w:bCs/>
        </w:rPr>
        <w:t>Chowdhury RS</w:t>
      </w:r>
      <w:r w:rsidRPr="00224A54">
        <w:rPr>
          <w:rFonts w:ascii="Book Antiqua" w:eastAsia="Book Antiqua" w:hAnsi="Book Antiqua" w:cs="Book Antiqua"/>
        </w:rPr>
        <w:t xml:space="preserve">, Forsmark CE, Davis RH, </w:t>
      </w:r>
      <w:proofErr w:type="spellStart"/>
      <w:r w:rsidRPr="00224A54">
        <w:rPr>
          <w:rFonts w:ascii="Book Antiqua" w:eastAsia="Book Antiqua" w:hAnsi="Book Antiqua" w:cs="Book Antiqua"/>
        </w:rPr>
        <w:t>Toskes</w:t>
      </w:r>
      <w:proofErr w:type="spellEnd"/>
      <w:r w:rsidRPr="00224A54">
        <w:rPr>
          <w:rFonts w:ascii="Book Antiqua" w:eastAsia="Book Antiqua" w:hAnsi="Book Antiqua" w:cs="Book Antiqua"/>
        </w:rPr>
        <w:t xml:space="preserve"> PP, Verne GN. Prevalence of gastroparesis in patients with small duct chronic pancreatitis. </w:t>
      </w:r>
      <w:r w:rsidRPr="00224A54">
        <w:rPr>
          <w:rFonts w:ascii="Book Antiqua" w:eastAsia="Book Antiqua" w:hAnsi="Book Antiqua" w:cs="Book Antiqua"/>
          <w:i/>
          <w:iCs/>
        </w:rPr>
        <w:t>Pancreas</w:t>
      </w:r>
      <w:r w:rsidRPr="00224A54">
        <w:rPr>
          <w:rFonts w:ascii="Book Antiqua" w:eastAsia="Book Antiqua" w:hAnsi="Book Antiqua" w:cs="Book Antiqua"/>
        </w:rPr>
        <w:t xml:space="preserve"> 2003; </w:t>
      </w:r>
      <w:r w:rsidRPr="00224A54">
        <w:rPr>
          <w:rFonts w:ascii="Book Antiqua" w:eastAsia="Book Antiqua" w:hAnsi="Book Antiqua" w:cs="Book Antiqua"/>
          <w:b/>
          <w:bCs/>
        </w:rPr>
        <w:t>26</w:t>
      </w:r>
      <w:r w:rsidRPr="00224A54">
        <w:rPr>
          <w:rFonts w:ascii="Book Antiqua" w:eastAsia="Book Antiqua" w:hAnsi="Book Antiqua" w:cs="Book Antiqua"/>
        </w:rPr>
        <w:t>: 235-238 [PMID: 12657948 DOI: 10.1097/00006676-200304000-00005]</w:t>
      </w:r>
    </w:p>
    <w:p w14:paraId="3D098082" w14:textId="73CC5981"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26 </w:t>
      </w:r>
      <w:r w:rsidRPr="00224A54">
        <w:rPr>
          <w:rFonts w:ascii="Book Antiqua" w:eastAsia="Book Antiqua" w:hAnsi="Book Antiqua" w:cs="Book Antiqua"/>
          <w:b/>
          <w:bCs/>
        </w:rPr>
        <w:t>Singh VK</w:t>
      </w:r>
      <w:r w:rsidRPr="00224A54">
        <w:rPr>
          <w:rFonts w:ascii="Book Antiqua" w:eastAsia="Book Antiqua" w:hAnsi="Book Antiqua" w:cs="Book Antiqua"/>
        </w:rPr>
        <w:t xml:space="preserve">, Drewes AM. Medical Management of Pain in Chronic Pancreatitis. </w:t>
      </w:r>
      <w:r w:rsidRPr="00224A54">
        <w:rPr>
          <w:rFonts w:ascii="Book Antiqua" w:eastAsia="Book Antiqua" w:hAnsi="Book Antiqua" w:cs="Book Antiqua"/>
          <w:i/>
          <w:iCs/>
        </w:rPr>
        <w:t>Dig Dis Sci</w:t>
      </w:r>
      <w:r w:rsidRPr="00224A54">
        <w:rPr>
          <w:rFonts w:ascii="Book Antiqua" w:eastAsia="Book Antiqua" w:hAnsi="Book Antiqua" w:cs="Book Antiqua"/>
        </w:rPr>
        <w:t xml:space="preserve"> 2017; </w:t>
      </w:r>
      <w:r w:rsidRPr="00224A54">
        <w:rPr>
          <w:rFonts w:ascii="Book Antiqua" w:eastAsia="Book Antiqua" w:hAnsi="Book Antiqua" w:cs="Book Antiqua"/>
          <w:b/>
          <w:bCs/>
        </w:rPr>
        <w:t>62</w:t>
      </w:r>
      <w:r w:rsidRPr="00224A54">
        <w:rPr>
          <w:rFonts w:ascii="Book Antiqua" w:eastAsia="Book Antiqua" w:hAnsi="Book Antiqua" w:cs="Book Antiqua"/>
        </w:rPr>
        <w:t>: 1721-1728 [PMID: 28523574 DOI: 10.1007/s10620-017-4605-z]</w:t>
      </w:r>
    </w:p>
    <w:p w14:paraId="3093D644"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27 </w:t>
      </w:r>
      <w:r w:rsidRPr="00224A54">
        <w:rPr>
          <w:rFonts w:ascii="Book Antiqua" w:eastAsia="Book Antiqua" w:hAnsi="Book Antiqua" w:cs="Book Antiqua"/>
          <w:b/>
          <w:bCs/>
        </w:rPr>
        <w:t>Slaff J</w:t>
      </w:r>
      <w:r w:rsidRPr="00224A54">
        <w:rPr>
          <w:rFonts w:ascii="Book Antiqua" w:eastAsia="Book Antiqua" w:hAnsi="Book Antiqua" w:cs="Book Antiqua"/>
        </w:rPr>
        <w:t xml:space="preserve">, Jacobson D, Tillman CR, </w:t>
      </w:r>
      <w:proofErr w:type="spellStart"/>
      <w:r w:rsidRPr="00224A54">
        <w:rPr>
          <w:rFonts w:ascii="Book Antiqua" w:eastAsia="Book Antiqua" w:hAnsi="Book Antiqua" w:cs="Book Antiqua"/>
        </w:rPr>
        <w:t>Curington</w:t>
      </w:r>
      <w:proofErr w:type="spellEnd"/>
      <w:r w:rsidRPr="00224A54">
        <w:rPr>
          <w:rFonts w:ascii="Book Antiqua" w:eastAsia="Book Antiqua" w:hAnsi="Book Antiqua" w:cs="Book Antiqua"/>
        </w:rPr>
        <w:t xml:space="preserve"> C, </w:t>
      </w:r>
      <w:proofErr w:type="spellStart"/>
      <w:r w:rsidRPr="00224A54">
        <w:rPr>
          <w:rFonts w:ascii="Book Antiqua" w:eastAsia="Book Antiqua" w:hAnsi="Book Antiqua" w:cs="Book Antiqua"/>
        </w:rPr>
        <w:t>Toskes</w:t>
      </w:r>
      <w:proofErr w:type="spellEnd"/>
      <w:r w:rsidRPr="00224A54">
        <w:rPr>
          <w:rFonts w:ascii="Book Antiqua" w:eastAsia="Book Antiqua" w:hAnsi="Book Antiqua" w:cs="Book Antiqua"/>
        </w:rPr>
        <w:t xml:space="preserve"> P. Protease-specific suppression of pancreatic exocrine secretion. </w:t>
      </w:r>
      <w:r w:rsidRPr="00224A54">
        <w:rPr>
          <w:rFonts w:ascii="Book Antiqua" w:eastAsia="Book Antiqua" w:hAnsi="Book Antiqua" w:cs="Book Antiqua"/>
          <w:i/>
          <w:iCs/>
        </w:rPr>
        <w:t>Gastroenterology</w:t>
      </w:r>
      <w:r w:rsidRPr="00224A54">
        <w:rPr>
          <w:rFonts w:ascii="Book Antiqua" w:eastAsia="Book Antiqua" w:hAnsi="Book Antiqua" w:cs="Book Antiqua"/>
        </w:rPr>
        <w:t xml:space="preserve"> 1984; </w:t>
      </w:r>
      <w:r w:rsidRPr="00224A54">
        <w:rPr>
          <w:rFonts w:ascii="Book Antiqua" w:eastAsia="Book Antiqua" w:hAnsi="Book Antiqua" w:cs="Book Antiqua"/>
          <w:b/>
          <w:bCs/>
        </w:rPr>
        <w:t>87</w:t>
      </w:r>
      <w:r w:rsidRPr="00224A54">
        <w:rPr>
          <w:rFonts w:ascii="Book Antiqua" w:eastAsia="Book Antiqua" w:hAnsi="Book Antiqua" w:cs="Book Antiqua"/>
        </w:rPr>
        <w:t>: 44-52 [PMID: 6202586]</w:t>
      </w:r>
    </w:p>
    <w:p w14:paraId="328FBCC8" w14:textId="6E967870"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28 </w:t>
      </w:r>
      <w:r w:rsidRPr="00224A54">
        <w:rPr>
          <w:rFonts w:ascii="Book Antiqua" w:eastAsia="Book Antiqua" w:hAnsi="Book Antiqua" w:cs="Book Antiqua"/>
          <w:b/>
          <w:bCs/>
        </w:rPr>
        <w:t>Yaghoobi M</w:t>
      </w:r>
      <w:r w:rsidRPr="00224A54">
        <w:rPr>
          <w:rFonts w:ascii="Book Antiqua" w:eastAsia="Book Antiqua" w:hAnsi="Book Antiqua" w:cs="Book Antiqua"/>
        </w:rPr>
        <w:t>, McNabb-</w:t>
      </w:r>
      <w:proofErr w:type="spellStart"/>
      <w:r w:rsidRPr="00224A54">
        <w:rPr>
          <w:rFonts w:ascii="Book Antiqua" w:eastAsia="Book Antiqua" w:hAnsi="Book Antiqua" w:cs="Book Antiqua"/>
        </w:rPr>
        <w:t>Baltar</w:t>
      </w:r>
      <w:proofErr w:type="spellEnd"/>
      <w:r w:rsidRPr="00224A54">
        <w:rPr>
          <w:rFonts w:ascii="Book Antiqua" w:eastAsia="Book Antiqua" w:hAnsi="Book Antiqua" w:cs="Book Antiqua"/>
        </w:rPr>
        <w:t xml:space="preserve"> J, </w:t>
      </w:r>
      <w:proofErr w:type="spellStart"/>
      <w:r w:rsidRPr="00224A54">
        <w:rPr>
          <w:rFonts w:ascii="Book Antiqua" w:eastAsia="Book Antiqua" w:hAnsi="Book Antiqua" w:cs="Book Antiqua"/>
        </w:rPr>
        <w:t>Bijarchi</w:t>
      </w:r>
      <w:proofErr w:type="spellEnd"/>
      <w:r w:rsidRPr="00224A54">
        <w:rPr>
          <w:rFonts w:ascii="Book Antiqua" w:eastAsia="Book Antiqua" w:hAnsi="Book Antiqua" w:cs="Book Antiqua"/>
        </w:rPr>
        <w:t xml:space="preserve"> R, Cotton PB. Pancreatic Enzyme Supplements Are Not Effective for Relieving Abdominal Pain in Patients with Chronic Pancreatitis: Meta-Analysis and Systematic Review of Randomized Controlled Trials. </w:t>
      </w:r>
      <w:r w:rsidRPr="00224A54">
        <w:rPr>
          <w:rFonts w:ascii="Book Antiqua" w:eastAsia="Book Antiqua" w:hAnsi="Book Antiqua" w:cs="Book Antiqua"/>
          <w:i/>
          <w:iCs/>
        </w:rPr>
        <w:t>Can J Gastroenterol Hepatol</w:t>
      </w:r>
      <w:r w:rsidRPr="00224A54">
        <w:rPr>
          <w:rFonts w:ascii="Book Antiqua" w:eastAsia="Book Antiqua" w:hAnsi="Book Antiqua" w:cs="Book Antiqua"/>
        </w:rPr>
        <w:t xml:space="preserve"> 2016; </w:t>
      </w:r>
      <w:r w:rsidRPr="00224A54">
        <w:rPr>
          <w:rFonts w:ascii="Book Antiqua" w:eastAsia="Book Antiqua" w:hAnsi="Book Antiqua" w:cs="Book Antiqua"/>
          <w:b/>
          <w:bCs/>
        </w:rPr>
        <w:t>2016</w:t>
      </w:r>
      <w:r w:rsidRPr="00224A54">
        <w:rPr>
          <w:rFonts w:ascii="Book Antiqua" w:eastAsia="Book Antiqua" w:hAnsi="Book Antiqua" w:cs="Book Antiqua"/>
        </w:rPr>
        <w:t>: 8541839 [PMID: 27446871 DOI: 10.1155/2016/8541839]</w:t>
      </w:r>
    </w:p>
    <w:p w14:paraId="4F4A0279" w14:textId="1D975D85"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29 </w:t>
      </w:r>
      <w:r w:rsidRPr="00224A54">
        <w:rPr>
          <w:rFonts w:ascii="Book Antiqua" w:eastAsia="Book Antiqua" w:hAnsi="Book Antiqua" w:cs="Book Antiqua"/>
          <w:b/>
          <w:bCs/>
        </w:rPr>
        <w:t>Zhou D</w:t>
      </w:r>
      <w:r w:rsidRPr="00224A54">
        <w:rPr>
          <w:rFonts w:ascii="Book Antiqua" w:eastAsia="Book Antiqua" w:hAnsi="Book Antiqua" w:cs="Book Antiqua"/>
        </w:rPr>
        <w:t xml:space="preserve">, Wang W, Cheng X, Wei J, Zheng S. Antioxidant therapy for patients with chronic pancreatitis: A systematic review and meta-analysis. </w:t>
      </w:r>
      <w:r w:rsidRPr="00224A54">
        <w:rPr>
          <w:rFonts w:ascii="Book Antiqua" w:eastAsia="Book Antiqua" w:hAnsi="Book Antiqua" w:cs="Book Antiqua"/>
          <w:i/>
          <w:iCs/>
        </w:rPr>
        <w:t xml:space="preserve">Clin </w:t>
      </w:r>
      <w:proofErr w:type="spellStart"/>
      <w:r w:rsidRPr="00224A54">
        <w:rPr>
          <w:rFonts w:ascii="Book Antiqua" w:eastAsia="Book Antiqua" w:hAnsi="Book Antiqua" w:cs="Book Antiqua"/>
          <w:i/>
          <w:iCs/>
        </w:rPr>
        <w:t>Nutr</w:t>
      </w:r>
      <w:proofErr w:type="spellEnd"/>
      <w:r w:rsidRPr="00224A54">
        <w:rPr>
          <w:rFonts w:ascii="Book Antiqua" w:eastAsia="Book Antiqua" w:hAnsi="Book Antiqua" w:cs="Book Antiqua"/>
        </w:rPr>
        <w:t xml:space="preserve"> 2015; </w:t>
      </w:r>
      <w:r w:rsidRPr="00224A54">
        <w:rPr>
          <w:rFonts w:ascii="Book Antiqua" w:eastAsia="Book Antiqua" w:hAnsi="Book Antiqua" w:cs="Book Antiqua"/>
          <w:b/>
          <w:bCs/>
        </w:rPr>
        <w:t>34</w:t>
      </w:r>
      <w:r w:rsidRPr="00224A54">
        <w:rPr>
          <w:rFonts w:ascii="Book Antiqua" w:eastAsia="Book Antiqua" w:hAnsi="Book Antiqua" w:cs="Book Antiqua"/>
        </w:rPr>
        <w:t>: 627-634 [PMID: 25035087 DOI: 10.1016/j.clnu.2014.07.003]</w:t>
      </w:r>
    </w:p>
    <w:p w14:paraId="654DB02D" w14:textId="02EF9461"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30 </w:t>
      </w:r>
      <w:r w:rsidRPr="00224A54">
        <w:rPr>
          <w:rFonts w:ascii="Book Antiqua" w:eastAsia="Book Antiqua" w:hAnsi="Book Antiqua" w:cs="Book Antiqua"/>
          <w:b/>
          <w:bCs/>
        </w:rPr>
        <w:t>Talukdar R</w:t>
      </w:r>
      <w:r w:rsidRPr="00224A54">
        <w:rPr>
          <w:rFonts w:ascii="Book Antiqua" w:eastAsia="Book Antiqua" w:hAnsi="Book Antiqua" w:cs="Book Antiqua"/>
        </w:rPr>
        <w:t xml:space="preserve">, Murthy HV, Reddy DN. Role of methionine containing antioxidant combination in the management of pain in chronic pancreatitis: a systematic review and </w:t>
      </w:r>
      <w:r w:rsidRPr="00224A54">
        <w:rPr>
          <w:rFonts w:ascii="Book Antiqua" w:eastAsia="Book Antiqua" w:hAnsi="Book Antiqua" w:cs="Book Antiqua"/>
        </w:rPr>
        <w:lastRenderedPageBreak/>
        <w:t xml:space="preserve">meta-analysis. </w:t>
      </w:r>
      <w:r w:rsidRPr="00224A54">
        <w:rPr>
          <w:rFonts w:ascii="Book Antiqua" w:eastAsia="Book Antiqua" w:hAnsi="Book Antiqua" w:cs="Book Antiqua"/>
          <w:i/>
          <w:iCs/>
        </w:rPr>
        <w:t>Pancreatology</w:t>
      </w:r>
      <w:r w:rsidRPr="00224A54">
        <w:rPr>
          <w:rFonts w:ascii="Book Antiqua" w:eastAsia="Book Antiqua" w:hAnsi="Book Antiqua" w:cs="Book Antiqua"/>
        </w:rPr>
        <w:t xml:space="preserve"> 2015; </w:t>
      </w:r>
      <w:r w:rsidRPr="00224A54">
        <w:rPr>
          <w:rFonts w:ascii="Book Antiqua" w:eastAsia="Book Antiqua" w:hAnsi="Book Antiqua" w:cs="Book Antiqua"/>
          <w:b/>
          <w:bCs/>
        </w:rPr>
        <w:t>15</w:t>
      </w:r>
      <w:r w:rsidRPr="00224A54">
        <w:rPr>
          <w:rFonts w:ascii="Book Antiqua" w:eastAsia="Book Antiqua" w:hAnsi="Book Antiqua" w:cs="Book Antiqua"/>
        </w:rPr>
        <w:t>: 136-144 [PMID: 25648074 DOI: 10.1016/j.pan.2015.01.003]</w:t>
      </w:r>
    </w:p>
    <w:p w14:paraId="706C8E7A" w14:textId="3C1C0F40"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31 </w:t>
      </w:r>
      <w:r w:rsidRPr="00224A54">
        <w:rPr>
          <w:rFonts w:ascii="Book Antiqua" w:eastAsia="Book Antiqua" w:hAnsi="Book Antiqua" w:cs="Book Antiqua"/>
          <w:b/>
          <w:bCs/>
        </w:rPr>
        <w:t>Talukdar R</w:t>
      </w:r>
      <w:r w:rsidRPr="00224A54">
        <w:rPr>
          <w:rFonts w:ascii="Book Antiqua" w:eastAsia="Book Antiqua" w:hAnsi="Book Antiqua" w:cs="Book Antiqua"/>
        </w:rPr>
        <w:t xml:space="preserve">, Lakhtakia S, Nageshwar Reddy D, Rao GV, Pradeep R, Banerjee R, Gupta R, Ramchandani M, Tandan M, Murthy HV. Ameliorating effect of antioxidants and pregabalin combination in pain recurrence after ductal clearance in chronic pancreatitis: Results of a randomized, double blind, placebo-controlled trial. </w:t>
      </w:r>
      <w:r w:rsidRPr="00224A54">
        <w:rPr>
          <w:rFonts w:ascii="Book Antiqua" w:eastAsia="Book Antiqua" w:hAnsi="Book Antiqua" w:cs="Book Antiqua"/>
          <w:i/>
          <w:iCs/>
        </w:rPr>
        <w:t>J Gastroenterol Hepatol</w:t>
      </w:r>
      <w:r w:rsidRPr="00224A54">
        <w:rPr>
          <w:rFonts w:ascii="Book Antiqua" w:eastAsia="Book Antiqua" w:hAnsi="Book Antiqua" w:cs="Book Antiqua"/>
        </w:rPr>
        <w:t xml:space="preserve"> 2016; </w:t>
      </w:r>
      <w:r w:rsidRPr="00224A54">
        <w:rPr>
          <w:rFonts w:ascii="Book Antiqua" w:eastAsia="Book Antiqua" w:hAnsi="Book Antiqua" w:cs="Book Antiqua"/>
          <w:b/>
          <w:bCs/>
        </w:rPr>
        <w:t>31</w:t>
      </w:r>
      <w:r w:rsidRPr="00224A54">
        <w:rPr>
          <w:rFonts w:ascii="Book Antiqua" w:eastAsia="Book Antiqua" w:hAnsi="Book Antiqua" w:cs="Book Antiqua"/>
        </w:rPr>
        <w:t>: 1654-1662 [PMID: 26945817 DOI: 10.1111/jgh.13332]</w:t>
      </w:r>
    </w:p>
    <w:p w14:paraId="0FA2E040"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32 </w:t>
      </w:r>
      <w:proofErr w:type="spellStart"/>
      <w:r w:rsidRPr="00224A54">
        <w:rPr>
          <w:rFonts w:ascii="Book Antiqua" w:eastAsia="Book Antiqua" w:hAnsi="Book Antiqua" w:cs="Book Antiqua"/>
          <w:b/>
          <w:bCs/>
        </w:rPr>
        <w:t>Ventafridda</w:t>
      </w:r>
      <w:proofErr w:type="spellEnd"/>
      <w:r w:rsidRPr="00224A54">
        <w:rPr>
          <w:rFonts w:ascii="Book Antiqua" w:eastAsia="Book Antiqua" w:hAnsi="Book Antiqua" w:cs="Book Antiqua"/>
          <w:b/>
          <w:bCs/>
        </w:rPr>
        <w:t xml:space="preserve"> V</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Saita</w:t>
      </w:r>
      <w:proofErr w:type="spellEnd"/>
      <w:r w:rsidRPr="00224A54">
        <w:rPr>
          <w:rFonts w:ascii="Book Antiqua" w:eastAsia="Book Antiqua" w:hAnsi="Book Antiqua" w:cs="Book Antiqua"/>
        </w:rPr>
        <w:t xml:space="preserve"> L, Ripamonti C, De Conno F. WHO guidelines for the use of analgesics in cancer pain. </w:t>
      </w:r>
      <w:r w:rsidRPr="00224A54">
        <w:rPr>
          <w:rFonts w:ascii="Book Antiqua" w:eastAsia="Book Antiqua" w:hAnsi="Book Antiqua" w:cs="Book Antiqua"/>
          <w:i/>
          <w:iCs/>
        </w:rPr>
        <w:t>Int J Tissue React</w:t>
      </w:r>
      <w:r w:rsidRPr="00224A54">
        <w:rPr>
          <w:rFonts w:ascii="Book Antiqua" w:eastAsia="Book Antiqua" w:hAnsi="Book Antiqua" w:cs="Book Antiqua"/>
        </w:rPr>
        <w:t xml:space="preserve"> 1985; </w:t>
      </w:r>
      <w:r w:rsidRPr="00224A54">
        <w:rPr>
          <w:rFonts w:ascii="Book Antiqua" w:eastAsia="Book Antiqua" w:hAnsi="Book Antiqua" w:cs="Book Antiqua"/>
          <w:b/>
          <w:bCs/>
        </w:rPr>
        <w:t>7</w:t>
      </w:r>
      <w:r w:rsidRPr="00224A54">
        <w:rPr>
          <w:rFonts w:ascii="Book Antiqua" w:eastAsia="Book Antiqua" w:hAnsi="Book Antiqua" w:cs="Book Antiqua"/>
        </w:rPr>
        <w:t>: 93-96 [PMID: 2409039]</w:t>
      </w:r>
    </w:p>
    <w:p w14:paraId="7681A986" w14:textId="562EB71E"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33 </w:t>
      </w:r>
      <w:proofErr w:type="spellStart"/>
      <w:r w:rsidRPr="00224A54">
        <w:rPr>
          <w:rFonts w:ascii="Book Antiqua" w:eastAsia="Book Antiqua" w:hAnsi="Book Antiqua" w:cs="Book Antiqua"/>
          <w:b/>
          <w:bCs/>
        </w:rPr>
        <w:t>Vantini</w:t>
      </w:r>
      <w:proofErr w:type="spellEnd"/>
      <w:r w:rsidRPr="00224A54">
        <w:rPr>
          <w:rFonts w:ascii="Book Antiqua" w:eastAsia="Book Antiqua" w:hAnsi="Book Antiqua" w:cs="Book Antiqua"/>
          <w:b/>
          <w:bCs/>
        </w:rPr>
        <w:t xml:space="preserve"> I</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Piubello</w:t>
      </w:r>
      <w:proofErr w:type="spellEnd"/>
      <w:r w:rsidRPr="00224A54">
        <w:rPr>
          <w:rFonts w:ascii="Book Antiqua" w:eastAsia="Book Antiqua" w:hAnsi="Book Antiqua" w:cs="Book Antiqua"/>
        </w:rPr>
        <w:t xml:space="preserve"> W, Scuro LA, Benini P, Talamini G, </w:t>
      </w:r>
      <w:proofErr w:type="spellStart"/>
      <w:r w:rsidRPr="00224A54">
        <w:rPr>
          <w:rFonts w:ascii="Book Antiqua" w:eastAsia="Book Antiqua" w:hAnsi="Book Antiqua" w:cs="Book Antiqua"/>
        </w:rPr>
        <w:t>Benini</w:t>
      </w:r>
      <w:proofErr w:type="spellEnd"/>
      <w:r w:rsidRPr="00224A54">
        <w:rPr>
          <w:rFonts w:ascii="Book Antiqua" w:eastAsia="Book Antiqua" w:hAnsi="Book Antiqua" w:cs="Book Antiqua"/>
        </w:rPr>
        <w:t xml:space="preserve"> L, </w:t>
      </w:r>
      <w:proofErr w:type="spellStart"/>
      <w:r w:rsidRPr="00224A54">
        <w:rPr>
          <w:rFonts w:ascii="Book Antiqua" w:eastAsia="Book Antiqua" w:hAnsi="Book Antiqua" w:cs="Book Antiqua"/>
        </w:rPr>
        <w:t>Micciolo</w:t>
      </w:r>
      <w:proofErr w:type="spellEnd"/>
      <w:r w:rsidRPr="00224A54">
        <w:rPr>
          <w:rFonts w:ascii="Book Antiqua" w:eastAsia="Book Antiqua" w:hAnsi="Book Antiqua" w:cs="Book Antiqua"/>
        </w:rPr>
        <w:t xml:space="preserve"> R, </w:t>
      </w:r>
      <w:proofErr w:type="spellStart"/>
      <w:r w:rsidRPr="00224A54">
        <w:rPr>
          <w:rFonts w:ascii="Book Antiqua" w:eastAsia="Book Antiqua" w:hAnsi="Book Antiqua" w:cs="Book Antiqua"/>
        </w:rPr>
        <w:t>Cavallini</w:t>
      </w:r>
      <w:proofErr w:type="spellEnd"/>
      <w:r w:rsidRPr="00224A54">
        <w:rPr>
          <w:rFonts w:ascii="Book Antiqua" w:eastAsia="Book Antiqua" w:hAnsi="Book Antiqua" w:cs="Book Antiqua"/>
        </w:rPr>
        <w:t xml:space="preserve"> G. Duodenal ulcer in chronic relapsing pancreatitis. </w:t>
      </w:r>
      <w:r w:rsidRPr="00224A54">
        <w:rPr>
          <w:rFonts w:ascii="Book Antiqua" w:eastAsia="Book Antiqua" w:hAnsi="Book Antiqua" w:cs="Book Antiqua"/>
          <w:i/>
          <w:iCs/>
        </w:rPr>
        <w:t>Digestion</w:t>
      </w:r>
      <w:r w:rsidRPr="00224A54">
        <w:rPr>
          <w:rFonts w:ascii="Book Antiqua" w:eastAsia="Book Antiqua" w:hAnsi="Book Antiqua" w:cs="Book Antiqua"/>
        </w:rPr>
        <w:t xml:space="preserve"> 1982; </w:t>
      </w:r>
      <w:r w:rsidRPr="00224A54">
        <w:rPr>
          <w:rFonts w:ascii="Book Antiqua" w:eastAsia="Book Antiqua" w:hAnsi="Book Antiqua" w:cs="Book Antiqua"/>
          <w:b/>
          <w:bCs/>
        </w:rPr>
        <w:t>24</w:t>
      </w:r>
      <w:r w:rsidRPr="00224A54">
        <w:rPr>
          <w:rFonts w:ascii="Book Antiqua" w:eastAsia="Book Antiqua" w:hAnsi="Book Antiqua" w:cs="Book Antiqua"/>
        </w:rPr>
        <w:t>: 23-28 [PMID: 7128949 DOI: 10.1159/000198770]</w:t>
      </w:r>
    </w:p>
    <w:p w14:paraId="6751754F" w14:textId="36D2AE5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34 </w:t>
      </w:r>
      <w:r w:rsidRPr="00224A54">
        <w:rPr>
          <w:rFonts w:ascii="Book Antiqua" w:eastAsia="Book Antiqua" w:hAnsi="Book Antiqua" w:cs="Book Antiqua"/>
          <w:b/>
          <w:bCs/>
        </w:rPr>
        <w:t>Sato T</w:t>
      </w:r>
      <w:r w:rsidRPr="00224A54">
        <w:rPr>
          <w:rFonts w:ascii="Book Antiqua" w:eastAsia="Book Antiqua" w:hAnsi="Book Antiqua" w:cs="Book Antiqua"/>
        </w:rPr>
        <w:t xml:space="preserve">, Kameyama J, Sasaki I, Imamura M, Matsuno S. Gastric acid secretion and serum gastrin levels in chronic pancreatitis. </w:t>
      </w:r>
      <w:r w:rsidRPr="00224A54">
        <w:rPr>
          <w:rFonts w:ascii="Book Antiqua" w:eastAsia="Book Antiqua" w:hAnsi="Book Antiqua" w:cs="Book Antiqua"/>
          <w:i/>
          <w:iCs/>
        </w:rPr>
        <w:t xml:space="preserve">Gastroenterol </w:t>
      </w:r>
      <w:proofErr w:type="spellStart"/>
      <w:r w:rsidRPr="00224A54">
        <w:rPr>
          <w:rFonts w:ascii="Book Antiqua" w:eastAsia="Book Antiqua" w:hAnsi="Book Antiqua" w:cs="Book Antiqua"/>
          <w:i/>
          <w:iCs/>
        </w:rPr>
        <w:t>Jpn</w:t>
      </w:r>
      <w:proofErr w:type="spellEnd"/>
      <w:r w:rsidRPr="00224A54">
        <w:rPr>
          <w:rFonts w:ascii="Book Antiqua" w:eastAsia="Book Antiqua" w:hAnsi="Book Antiqua" w:cs="Book Antiqua"/>
        </w:rPr>
        <w:t xml:space="preserve"> 1981; </w:t>
      </w:r>
      <w:r w:rsidRPr="00224A54">
        <w:rPr>
          <w:rFonts w:ascii="Book Antiqua" w:eastAsia="Book Antiqua" w:hAnsi="Book Antiqua" w:cs="Book Antiqua"/>
          <w:b/>
          <w:bCs/>
        </w:rPr>
        <w:t>16</w:t>
      </w:r>
      <w:r w:rsidRPr="00224A54">
        <w:rPr>
          <w:rFonts w:ascii="Book Antiqua" w:eastAsia="Book Antiqua" w:hAnsi="Book Antiqua" w:cs="Book Antiqua"/>
        </w:rPr>
        <w:t>: 93-99 [PMID: 7227767 DOI: 10.1007/BF02774382]</w:t>
      </w:r>
    </w:p>
    <w:p w14:paraId="3B0E4CD0" w14:textId="552933B6"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35 </w:t>
      </w:r>
      <w:r w:rsidRPr="00224A54">
        <w:rPr>
          <w:rFonts w:ascii="Book Antiqua" w:eastAsia="Book Antiqua" w:hAnsi="Book Antiqua" w:cs="Book Antiqua"/>
          <w:b/>
          <w:bCs/>
        </w:rPr>
        <w:t>Rosenblum A</w:t>
      </w:r>
      <w:r w:rsidRPr="00224A54">
        <w:rPr>
          <w:rFonts w:ascii="Book Antiqua" w:eastAsia="Book Antiqua" w:hAnsi="Book Antiqua" w:cs="Book Antiqua"/>
        </w:rPr>
        <w:t xml:space="preserve">, Marsch LA, Joseph H, </w:t>
      </w:r>
      <w:proofErr w:type="spellStart"/>
      <w:r w:rsidRPr="00224A54">
        <w:rPr>
          <w:rFonts w:ascii="Book Antiqua" w:eastAsia="Book Antiqua" w:hAnsi="Book Antiqua" w:cs="Book Antiqua"/>
        </w:rPr>
        <w:t>Portenoy</w:t>
      </w:r>
      <w:proofErr w:type="spellEnd"/>
      <w:r w:rsidRPr="00224A54">
        <w:rPr>
          <w:rFonts w:ascii="Book Antiqua" w:eastAsia="Book Antiqua" w:hAnsi="Book Antiqua" w:cs="Book Antiqua"/>
        </w:rPr>
        <w:t xml:space="preserve"> RK. Opioids and the treatment of chronic pain: controversies, current status, and future directions. </w:t>
      </w:r>
      <w:r w:rsidRPr="00224A54">
        <w:rPr>
          <w:rFonts w:ascii="Book Antiqua" w:eastAsia="Book Antiqua" w:hAnsi="Book Antiqua" w:cs="Book Antiqua"/>
          <w:i/>
          <w:iCs/>
        </w:rPr>
        <w:t xml:space="preserve">Exp Clin </w:t>
      </w:r>
      <w:proofErr w:type="spellStart"/>
      <w:r w:rsidRPr="00224A54">
        <w:rPr>
          <w:rFonts w:ascii="Book Antiqua" w:eastAsia="Book Antiqua" w:hAnsi="Book Antiqua" w:cs="Book Antiqua"/>
          <w:i/>
          <w:iCs/>
        </w:rPr>
        <w:t>Psychopharmacol</w:t>
      </w:r>
      <w:proofErr w:type="spellEnd"/>
      <w:r w:rsidRPr="00224A54">
        <w:rPr>
          <w:rFonts w:ascii="Book Antiqua" w:eastAsia="Book Antiqua" w:hAnsi="Book Antiqua" w:cs="Book Antiqua"/>
        </w:rPr>
        <w:t xml:space="preserve"> 2008; </w:t>
      </w:r>
      <w:r w:rsidRPr="00224A54">
        <w:rPr>
          <w:rFonts w:ascii="Book Antiqua" w:eastAsia="Book Antiqua" w:hAnsi="Book Antiqua" w:cs="Book Antiqua"/>
          <w:b/>
          <w:bCs/>
        </w:rPr>
        <w:t>16</w:t>
      </w:r>
      <w:r w:rsidRPr="00224A54">
        <w:rPr>
          <w:rFonts w:ascii="Book Antiqua" w:eastAsia="Book Antiqua" w:hAnsi="Book Antiqua" w:cs="Book Antiqua"/>
        </w:rPr>
        <w:t>: 405-416 [PMID: 18837637 DOI: 10.1037/a0013628]</w:t>
      </w:r>
    </w:p>
    <w:p w14:paraId="2EA59DBB" w14:textId="42C65205"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36 </w:t>
      </w:r>
      <w:r w:rsidRPr="00224A54">
        <w:rPr>
          <w:rFonts w:ascii="Book Antiqua" w:eastAsia="Book Antiqua" w:hAnsi="Book Antiqua" w:cs="Book Antiqua"/>
          <w:b/>
          <w:bCs/>
        </w:rPr>
        <w:t>Houry D</w:t>
      </w:r>
      <w:r w:rsidRPr="00224A54">
        <w:rPr>
          <w:rFonts w:ascii="Book Antiqua" w:eastAsia="Book Antiqua" w:hAnsi="Book Antiqua" w:cs="Book Antiqua"/>
        </w:rPr>
        <w:t xml:space="preserve">, Baldwin G. Announcing the CDC guideline for prescribing opioids for chronic pain. </w:t>
      </w:r>
      <w:r w:rsidRPr="00224A54">
        <w:rPr>
          <w:rFonts w:ascii="Book Antiqua" w:eastAsia="Book Antiqua" w:hAnsi="Book Antiqua" w:cs="Book Antiqua"/>
          <w:i/>
          <w:iCs/>
        </w:rPr>
        <w:t>J Safety Res</w:t>
      </w:r>
      <w:r w:rsidRPr="00224A54">
        <w:rPr>
          <w:rFonts w:ascii="Book Antiqua" w:eastAsia="Book Antiqua" w:hAnsi="Book Antiqua" w:cs="Book Antiqua"/>
        </w:rPr>
        <w:t xml:space="preserve"> 2016; </w:t>
      </w:r>
      <w:r w:rsidRPr="00224A54">
        <w:rPr>
          <w:rFonts w:ascii="Book Antiqua" w:eastAsia="Book Antiqua" w:hAnsi="Book Antiqua" w:cs="Book Antiqua"/>
          <w:b/>
          <w:bCs/>
        </w:rPr>
        <w:t>57</w:t>
      </w:r>
      <w:r w:rsidRPr="00224A54">
        <w:rPr>
          <w:rFonts w:ascii="Book Antiqua" w:eastAsia="Book Antiqua" w:hAnsi="Book Antiqua" w:cs="Book Antiqua"/>
        </w:rPr>
        <w:t>: 83-84 [PMID: 27178083 DOI: 10.1016/j.jsr.2016.03.007]</w:t>
      </w:r>
    </w:p>
    <w:p w14:paraId="22A0E46E"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37 </w:t>
      </w:r>
      <w:r w:rsidRPr="00224A54">
        <w:rPr>
          <w:rFonts w:ascii="Book Antiqua" w:eastAsia="Book Antiqua" w:hAnsi="Book Antiqua" w:cs="Book Antiqua"/>
          <w:b/>
          <w:bCs/>
        </w:rPr>
        <w:t>Benyamin R</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Trescot</w:t>
      </w:r>
      <w:proofErr w:type="spellEnd"/>
      <w:r w:rsidRPr="00224A54">
        <w:rPr>
          <w:rFonts w:ascii="Book Antiqua" w:eastAsia="Book Antiqua" w:hAnsi="Book Antiqua" w:cs="Book Antiqua"/>
        </w:rPr>
        <w:t xml:space="preserve"> AM, Datta S, Buenaventura R, </w:t>
      </w:r>
      <w:proofErr w:type="spellStart"/>
      <w:r w:rsidRPr="00224A54">
        <w:rPr>
          <w:rFonts w:ascii="Book Antiqua" w:eastAsia="Book Antiqua" w:hAnsi="Book Antiqua" w:cs="Book Antiqua"/>
        </w:rPr>
        <w:t>Adlaka</w:t>
      </w:r>
      <w:proofErr w:type="spellEnd"/>
      <w:r w:rsidRPr="00224A54">
        <w:rPr>
          <w:rFonts w:ascii="Book Antiqua" w:eastAsia="Book Antiqua" w:hAnsi="Book Antiqua" w:cs="Book Antiqua"/>
        </w:rPr>
        <w:t xml:space="preserve"> R, Sehgal N, Glaser SE, Vallejo R. Opioid complications and side effects. </w:t>
      </w:r>
      <w:r w:rsidRPr="00224A54">
        <w:rPr>
          <w:rFonts w:ascii="Book Antiqua" w:eastAsia="Book Antiqua" w:hAnsi="Book Antiqua" w:cs="Book Antiqua"/>
          <w:i/>
          <w:iCs/>
        </w:rPr>
        <w:t>Pain Physician</w:t>
      </w:r>
      <w:r w:rsidRPr="00224A54">
        <w:rPr>
          <w:rFonts w:ascii="Book Antiqua" w:eastAsia="Book Antiqua" w:hAnsi="Book Antiqua" w:cs="Book Antiqua"/>
        </w:rPr>
        <w:t xml:space="preserve"> 2008; </w:t>
      </w:r>
      <w:r w:rsidRPr="00224A54">
        <w:rPr>
          <w:rFonts w:ascii="Book Antiqua" w:eastAsia="Book Antiqua" w:hAnsi="Book Antiqua" w:cs="Book Antiqua"/>
          <w:b/>
          <w:bCs/>
        </w:rPr>
        <w:t>11</w:t>
      </w:r>
      <w:r w:rsidRPr="00224A54">
        <w:rPr>
          <w:rFonts w:ascii="Book Antiqua" w:eastAsia="Book Antiqua" w:hAnsi="Book Antiqua" w:cs="Book Antiqua"/>
        </w:rPr>
        <w:t>: S105-S120 [PMID: 18443635]</w:t>
      </w:r>
    </w:p>
    <w:p w14:paraId="11680D1B" w14:textId="5E56DA8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38 </w:t>
      </w:r>
      <w:r w:rsidRPr="00224A54">
        <w:rPr>
          <w:rFonts w:ascii="Book Antiqua" w:eastAsia="Book Antiqua" w:hAnsi="Book Antiqua" w:cs="Book Antiqua"/>
          <w:b/>
          <w:bCs/>
        </w:rPr>
        <w:t>Wilder-Smith CH</w:t>
      </w:r>
      <w:r w:rsidRPr="00224A54">
        <w:rPr>
          <w:rFonts w:ascii="Book Antiqua" w:eastAsia="Book Antiqua" w:hAnsi="Book Antiqua" w:cs="Book Antiqua"/>
        </w:rPr>
        <w:t xml:space="preserve">, Hill L, Osler W, O'Keefe S. Effect of tramadol and morphine on pain and gastrointestinal motor function in patients with chronic pancreatitis. </w:t>
      </w:r>
      <w:r w:rsidRPr="00224A54">
        <w:rPr>
          <w:rFonts w:ascii="Book Antiqua" w:eastAsia="Book Antiqua" w:hAnsi="Book Antiqua" w:cs="Book Antiqua"/>
          <w:i/>
          <w:iCs/>
        </w:rPr>
        <w:t>Dig Dis Sci</w:t>
      </w:r>
      <w:r w:rsidRPr="00224A54">
        <w:rPr>
          <w:rFonts w:ascii="Book Antiqua" w:eastAsia="Book Antiqua" w:hAnsi="Book Antiqua" w:cs="Book Antiqua"/>
        </w:rPr>
        <w:t xml:space="preserve"> 1999; </w:t>
      </w:r>
      <w:r w:rsidRPr="00224A54">
        <w:rPr>
          <w:rFonts w:ascii="Book Antiqua" w:eastAsia="Book Antiqua" w:hAnsi="Book Antiqua" w:cs="Book Antiqua"/>
          <w:b/>
          <w:bCs/>
        </w:rPr>
        <w:t>44</w:t>
      </w:r>
      <w:r w:rsidRPr="00224A54">
        <w:rPr>
          <w:rFonts w:ascii="Book Antiqua" w:eastAsia="Book Antiqua" w:hAnsi="Book Antiqua" w:cs="Book Antiqua"/>
        </w:rPr>
        <w:t>: 1107-1116 [PMID: 10389680 DOI: 10.1023/a:1026607703352]</w:t>
      </w:r>
    </w:p>
    <w:p w14:paraId="5FCB80AD" w14:textId="450A4B9A"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39 </w:t>
      </w:r>
      <w:r w:rsidRPr="00224A54">
        <w:rPr>
          <w:rFonts w:ascii="Book Antiqua" w:eastAsia="Book Antiqua" w:hAnsi="Book Antiqua" w:cs="Book Antiqua"/>
          <w:b/>
          <w:bCs/>
        </w:rPr>
        <w:t>Subedi M</w:t>
      </w:r>
      <w:r w:rsidRPr="00224A54">
        <w:rPr>
          <w:rFonts w:ascii="Book Antiqua" w:eastAsia="Book Antiqua" w:hAnsi="Book Antiqua" w:cs="Book Antiqua"/>
        </w:rPr>
        <w:t xml:space="preserve">, Bajaj S, Kumar MS, </w:t>
      </w:r>
      <w:proofErr w:type="spellStart"/>
      <w:r w:rsidRPr="00224A54">
        <w:rPr>
          <w:rFonts w:ascii="Book Antiqua" w:eastAsia="Book Antiqua" w:hAnsi="Book Antiqua" w:cs="Book Antiqua"/>
        </w:rPr>
        <w:t>Yc</w:t>
      </w:r>
      <w:proofErr w:type="spellEnd"/>
      <w:r w:rsidRPr="00224A54">
        <w:rPr>
          <w:rFonts w:ascii="Book Antiqua" w:eastAsia="Book Antiqua" w:hAnsi="Book Antiqua" w:cs="Book Antiqua"/>
        </w:rPr>
        <w:t xml:space="preserve"> M. An overview of tramadol and its usage in pain management and future perspective. </w:t>
      </w:r>
      <w:r w:rsidRPr="00224A54">
        <w:rPr>
          <w:rFonts w:ascii="Book Antiqua" w:eastAsia="Book Antiqua" w:hAnsi="Book Antiqua" w:cs="Book Antiqua"/>
          <w:i/>
          <w:iCs/>
        </w:rPr>
        <w:t xml:space="preserve">Biomed </w:t>
      </w:r>
      <w:proofErr w:type="spellStart"/>
      <w:r w:rsidRPr="00224A54">
        <w:rPr>
          <w:rFonts w:ascii="Book Antiqua" w:eastAsia="Book Antiqua" w:hAnsi="Book Antiqua" w:cs="Book Antiqua"/>
          <w:i/>
          <w:iCs/>
        </w:rPr>
        <w:t>Pharmacother</w:t>
      </w:r>
      <w:proofErr w:type="spellEnd"/>
      <w:r w:rsidRPr="00224A54">
        <w:rPr>
          <w:rFonts w:ascii="Book Antiqua" w:eastAsia="Book Antiqua" w:hAnsi="Book Antiqua" w:cs="Book Antiqua"/>
        </w:rPr>
        <w:t xml:space="preserve"> 2019; </w:t>
      </w:r>
      <w:r w:rsidRPr="00224A54">
        <w:rPr>
          <w:rFonts w:ascii="Book Antiqua" w:eastAsia="Book Antiqua" w:hAnsi="Book Antiqua" w:cs="Book Antiqua"/>
          <w:b/>
          <w:bCs/>
        </w:rPr>
        <w:t>111</w:t>
      </w:r>
      <w:r w:rsidRPr="00224A54">
        <w:rPr>
          <w:rFonts w:ascii="Book Antiqua" w:eastAsia="Book Antiqua" w:hAnsi="Book Antiqua" w:cs="Book Antiqua"/>
        </w:rPr>
        <w:t>: 443-451 [PMID: 30594783 DOI: 10.1016/j.biopha.2018.12.085]</w:t>
      </w:r>
    </w:p>
    <w:p w14:paraId="1D144BB6" w14:textId="370335A0"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lastRenderedPageBreak/>
        <w:t xml:space="preserve">40 </w:t>
      </w:r>
      <w:r w:rsidRPr="00224A54">
        <w:rPr>
          <w:rFonts w:ascii="Book Antiqua" w:eastAsia="Book Antiqua" w:hAnsi="Book Antiqua" w:cs="Book Antiqua"/>
          <w:b/>
          <w:bCs/>
        </w:rPr>
        <w:t>Barakat A</w:t>
      </w:r>
      <w:r w:rsidRPr="00224A54">
        <w:rPr>
          <w:rFonts w:ascii="Book Antiqua" w:eastAsia="Book Antiqua" w:hAnsi="Book Antiqua" w:cs="Book Antiqua"/>
        </w:rPr>
        <w:t xml:space="preserve">. Revisiting Tramadol: A Multi-Modal Agent for Pain Management. </w:t>
      </w:r>
      <w:r w:rsidRPr="00224A54">
        <w:rPr>
          <w:rFonts w:ascii="Book Antiqua" w:eastAsia="Book Antiqua" w:hAnsi="Book Antiqua" w:cs="Book Antiqua"/>
          <w:i/>
          <w:iCs/>
        </w:rPr>
        <w:t>CNS Drugs</w:t>
      </w:r>
      <w:r w:rsidRPr="00224A54">
        <w:rPr>
          <w:rFonts w:ascii="Book Antiqua" w:eastAsia="Book Antiqua" w:hAnsi="Book Antiqua" w:cs="Book Antiqua"/>
        </w:rPr>
        <w:t xml:space="preserve"> 2019; </w:t>
      </w:r>
      <w:r w:rsidRPr="00224A54">
        <w:rPr>
          <w:rFonts w:ascii="Book Antiqua" w:eastAsia="Book Antiqua" w:hAnsi="Book Antiqua" w:cs="Book Antiqua"/>
          <w:b/>
          <w:bCs/>
        </w:rPr>
        <w:t>33</w:t>
      </w:r>
      <w:r w:rsidRPr="00224A54">
        <w:rPr>
          <w:rFonts w:ascii="Book Antiqua" w:eastAsia="Book Antiqua" w:hAnsi="Book Antiqua" w:cs="Book Antiqua"/>
        </w:rPr>
        <w:t>: 481-501 [PMID: 31004280 DOI: 10.1007/s40263-019-00623-5]</w:t>
      </w:r>
    </w:p>
    <w:p w14:paraId="2EA936F2" w14:textId="0ACEEAC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41 </w:t>
      </w:r>
      <w:r w:rsidRPr="00224A54">
        <w:rPr>
          <w:rFonts w:ascii="Book Antiqua" w:eastAsia="Book Antiqua" w:hAnsi="Book Antiqua" w:cs="Book Antiqua"/>
          <w:b/>
          <w:bCs/>
        </w:rPr>
        <w:t>Shah I</w:t>
      </w:r>
      <w:r w:rsidRPr="00224A54">
        <w:rPr>
          <w:rFonts w:ascii="Book Antiqua" w:eastAsia="Book Antiqua" w:hAnsi="Book Antiqua" w:cs="Book Antiqua"/>
        </w:rPr>
        <w:t xml:space="preserve">, Sheth SG, Kothari DJ. Pain management in chronic pancreatitis incorporating safe opioid practices: Challenge accepted. </w:t>
      </w:r>
      <w:r w:rsidRPr="00224A54">
        <w:rPr>
          <w:rFonts w:ascii="Book Antiqua" w:eastAsia="Book Antiqua" w:hAnsi="Book Antiqua" w:cs="Book Antiqua"/>
          <w:i/>
          <w:iCs/>
        </w:rPr>
        <w:t>World J Gastroenterol</w:t>
      </w:r>
      <w:r w:rsidRPr="00224A54">
        <w:rPr>
          <w:rFonts w:ascii="Book Antiqua" w:eastAsia="Book Antiqua" w:hAnsi="Book Antiqua" w:cs="Book Antiqua"/>
        </w:rPr>
        <w:t xml:space="preserve"> 2021; </w:t>
      </w:r>
      <w:r w:rsidRPr="00224A54">
        <w:rPr>
          <w:rFonts w:ascii="Book Antiqua" w:eastAsia="Book Antiqua" w:hAnsi="Book Antiqua" w:cs="Book Antiqua"/>
          <w:b/>
          <w:bCs/>
        </w:rPr>
        <w:t>27</w:t>
      </w:r>
      <w:r w:rsidRPr="00224A54">
        <w:rPr>
          <w:rFonts w:ascii="Book Antiqua" w:eastAsia="Book Antiqua" w:hAnsi="Book Antiqua" w:cs="Book Antiqua"/>
        </w:rPr>
        <w:t>: 3142-3147 [PMID: 34163102 DOI: 10.3748/</w:t>
      </w:r>
      <w:proofErr w:type="gramStart"/>
      <w:r w:rsidRPr="00224A54">
        <w:rPr>
          <w:rFonts w:ascii="Book Antiqua" w:eastAsia="Book Antiqua" w:hAnsi="Book Antiqua" w:cs="Book Antiqua"/>
        </w:rPr>
        <w:t>wjg.v27.i</w:t>
      </w:r>
      <w:proofErr w:type="gramEnd"/>
      <w:r w:rsidRPr="00224A54">
        <w:rPr>
          <w:rFonts w:ascii="Book Antiqua" w:eastAsia="Book Antiqua" w:hAnsi="Book Antiqua" w:cs="Book Antiqua"/>
        </w:rPr>
        <w:t>23.3142]</w:t>
      </w:r>
    </w:p>
    <w:p w14:paraId="2CADB3BD" w14:textId="3F121B74"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42 </w:t>
      </w:r>
      <w:proofErr w:type="spellStart"/>
      <w:r w:rsidRPr="00224A54">
        <w:rPr>
          <w:rFonts w:ascii="Book Antiqua" w:eastAsia="Book Antiqua" w:hAnsi="Book Antiqua" w:cs="Book Antiqua"/>
          <w:b/>
          <w:bCs/>
        </w:rPr>
        <w:t>Fornasari</w:t>
      </w:r>
      <w:proofErr w:type="spellEnd"/>
      <w:r w:rsidRPr="00224A54">
        <w:rPr>
          <w:rFonts w:ascii="Book Antiqua" w:eastAsia="Book Antiqua" w:hAnsi="Book Antiqua" w:cs="Book Antiqua"/>
          <w:b/>
          <w:bCs/>
        </w:rPr>
        <w:t xml:space="preserve"> D</w:t>
      </w:r>
      <w:r w:rsidRPr="00224A54">
        <w:rPr>
          <w:rFonts w:ascii="Book Antiqua" w:eastAsia="Book Antiqua" w:hAnsi="Book Antiqua" w:cs="Book Antiqua"/>
        </w:rPr>
        <w:t xml:space="preserve">. Pharmacotherapy for Neuropathic Pain: A Review. </w:t>
      </w:r>
      <w:r w:rsidRPr="00224A54">
        <w:rPr>
          <w:rFonts w:ascii="Book Antiqua" w:eastAsia="Book Antiqua" w:hAnsi="Book Antiqua" w:cs="Book Antiqua"/>
          <w:i/>
          <w:iCs/>
        </w:rPr>
        <w:t>Pain Ther</w:t>
      </w:r>
      <w:r w:rsidRPr="00224A54">
        <w:rPr>
          <w:rFonts w:ascii="Book Antiqua" w:eastAsia="Book Antiqua" w:hAnsi="Book Antiqua" w:cs="Book Antiqua"/>
        </w:rPr>
        <w:t xml:space="preserve"> 2017; </w:t>
      </w:r>
      <w:r w:rsidRPr="00224A54">
        <w:rPr>
          <w:rFonts w:ascii="Book Antiqua" w:eastAsia="Book Antiqua" w:hAnsi="Book Antiqua" w:cs="Book Antiqua"/>
          <w:b/>
          <w:bCs/>
        </w:rPr>
        <w:t>6</w:t>
      </w:r>
      <w:r w:rsidRPr="00224A54">
        <w:rPr>
          <w:rFonts w:ascii="Book Antiqua" w:eastAsia="Book Antiqua" w:hAnsi="Book Antiqua" w:cs="Book Antiqua"/>
        </w:rPr>
        <w:t>: 25-33 [PMID: 29178034 DOI: 10.1007/s40122-017-0091-4]</w:t>
      </w:r>
    </w:p>
    <w:p w14:paraId="1ED51AA0" w14:textId="78F0DE0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43 </w:t>
      </w:r>
      <w:r w:rsidRPr="00224A54">
        <w:rPr>
          <w:rFonts w:ascii="Book Antiqua" w:eastAsia="Book Antiqua" w:hAnsi="Book Antiqua" w:cs="Book Antiqua"/>
          <w:b/>
          <w:bCs/>
        </w:rPr>
        <w:t>Olesen SS</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Bouwense</w:t>
      </w:r>
      <w:proofErr w:type="spellEnd"/>
      <w:r w:rsidRPr="00224A54">
        <w:rPr>
          <w:rFonts w:ascii="Book Antiqua" w:eastAsia="Book Antiqua" w:hAnsi="Book Antiqua" w:cs="Book Antiqua"/>
        </w:rPr>
        <w:t xml:space="preserve"> SA, Wilder-Smith OH, van Goor H, Drewes AM. Pregabalin reduces pain in patients with chronic pancreatitis in a randomized, controlled trial. </w:t>
      </w:r>
      <w:r w:rsidRPr="00224A54">
        <w:rPr>
          <w:rFonts w:ascii="Book Antiqua" w:eastAsia="Book Antiqua" w:hAnsi="Book Antiqua" w:cs="Book Antiqua"/>
          <w:i/>
          <w:iCs/>
        </w:rPr>
        <w:t>Gastroenterology</w:t>
      </w:r>
      <w:r w:rsidRPr="00224A54">
        <w:rPr>
          <w:rFonts w:ascii="Book Antiqua" w:eastAsia="Book Antiqua" w:hAnsi="Book Antiqua" w:cs="Book Antiqua"/>
        </w:rPr>
        <w:t xml:space="preserve"> 2011; </w:t>
      </w:r>
      <w:r w:rsidRPr="00224A54">
        <w:rPr>
          <w:rFonts w:ascii="Book Antiqua" w:eastAsia="Book Antiqua" w:hAnsi="Book Antiqua" w:cs="Book Antiqua"/>
          <w:b/>
          <w:bCs/>
        </w:rPr>
        <w:t>141</w:t>
      </w:r>
      <w:r w:rsidRPr="00224A54">
        <w:rPr>
          <w:rFonts w:ascii="Book Antiqua" w:eastAsia="Book Antiqua" w:hAnsi="Book Antiqua" w:cs="Book Antiqua"/>
        </w:rPr>
        <w:t>: 536-543 [PMID: 21683078 DOI: 10.1053/j.gastro.2011.04.003]</w:t>
      </w:r>
    </w:p>
    <w:p w14:paraId="706B321B" w14:textId="06BE95E6"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44 </w:t>
      </w:r>
      <w:r w:rsidRPr="00224A54">
        <w:rPr>
          <w:rFonts w:ascii="Book Antiqua" w:eastAsia="Book Antiqua" w:hAnsi="Book Antiqua" w:cs="Book Antiqua"/>
          <w:b/>
          <w:bCs/>
        </w:rPr>
        <w:t>Juel J</w:t>
      </w:r>
      <w:r w:rsidRPr="00224A54">
        <w:rPr>
          <w:rFonts w:ascii="Book Antiqua" w:eastAsia="Book Antiqua" w:hAnsi="Book Antiqua" w:cs="Book Antiqua"/>
        </w:rPr>
        <w:t xml:space="preserve">, Olesen SS, Olesen AE, Poulsen JL, Dahan A, Wilder-Smith O, </w:t>
      </w:r>
      <w:proofErr w:type="spellStart"/>
      <w:r w:rsidRPr="00224A54">
        <w:rPr>
          <w:rFonts w:ascii="Book Antiqua" w:eastAsia="Book Antiqua" w:hAnsi="Book Antiqua" w:cs="Book Antiqua"/>
        </w:rPr>
        <w:t>Madzak</w:t>
      </w:r>
      <w:proofErr w:type="spellEnd"/>
      <w:r w:rsidRPr="00224A54">
        <w:rPr>
          <w:rFonts w:ascii="Book Antiqua" w:eastAsia="Book Antiqua" w:hAnsi="Book Antiqua" w:cs="Book Antiqua"/>
        </w:rPr>
        <w:t xml:space="preserve"> A, </w:t>
      </w:r>
      <w:proofErr w:type="spellStart"/>
      <w:r w:rsidRPr="00224A54">
        <w:rPr>
          <w:rFonts w:ascii="Book Antiqua" w:eastAsia="Book Antiqua" w:hAnsi="Book Antiqua" w:cs="Book Antiqua"/>
        </w:rPr>
        <w:t>Frøkjær</w:t>
      </w:r>
      <w:proofErr w:type="spellEnd"/>
      <w:r w:rsidRPr="00224A54">
        <w:rPr>
          <w:rFonts w:ascii="Book Antiqua" w:eastAsia="Book Antiqua" w:hAnsi="Book Antiqua" w:cs="Book Antiqua"/>
        </w:rPr>
        <w:t xml:space="preserve"> JB, Drewes AM. Study protocol for a </w:t>
      </w:r>
      <w:proofErr w:type="spellStart"/>
      <w:r w:rsidRPr="00224A54">
        <w:rPr>
          <w:rFonts w:ascii="Book Antiqua" w:eastAsia="Book Antiqua" w:hAnsi="Book Antiqua" w:cs="Book Antiqua"/>
        </w:rPr>
        <w:t>randomised</w:t>
      </w:r>
      <w:proofErr w:type="spellEnd"/>
      <w:r w:rsidRPr="00224A54">
        <w:rPr>
          <w:rFonts w:ascii="Book Antiqua" w:eastAsia="Book Antiqua" w:hAnsi="Book Antiqua" w:cs="Book Antiqua"/>
        </w:rPr>
        <w:t xml:space="preserve">, double-blinded, placebo-controlled, clinical trial of S-ketamine for pain treatment in patients with chronic pancreatitis (RESET trial). </w:t>
      </w:r>
      <w:r w:rsidRPr="00224A54">
        <w:rPr>
          <w:rFonts w:ascii="Book Antiqua" w:eastAsia="Book Antiqua" w:hAnsi="Book Antiqua" w:cs="Book Antiqua"/>
          <w:i/>
          <w:iCs/>
        </w:rPr>
        <w:t>BMJ Open</w:t>
      </w:r>
      <w:r w:rsidRPr="00224A54">
        <w:rPr>
          <w:rFonts w:ascii="Book Antiqua" w:eastAsia="Book Antiqua" w:hAnsi="Book Antiqua" w:cs="Book Antiqua"/>
        </w:rPr>
        <w:t xml:space="preserve"> 2015; </w:t>
      </w:r>
      <w:r w:rsidRPr="00224A54">
        <w:rPr>
          <w:rFonts w:ascii="Book Antiqua" w:eastAsia="Book Antiqua" w:hAnsi="Book Antiqua" w:cs="Book Antiqua"/>
          <w:b/>
          <w:bCs/>
        </w:rPr>
        <w:t>5</w:t>
      </w:r>
      <w:r w:rsidRPr="00224A54">
        <w:rPr>
          <w:rFonts w:ascii="Book Antiqua" w:eastAsia="Book Antiqua" w:hAnsi="Book Antiqua" w:cs="Book Antiqua"/>
        </w:rPr>
        <w:t>: e007087 [PMID: 25757947 DOI: 10.1136/bmjopen-2014-007087]</w:t>
      </w:r>
    </w:p>
    <w:p w14:paraId="5B6E28AC" w14:textId="588952D9"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45 </w:t>
      </w:r>
      <w:proofErr w:type="spellStart"/>
      <w:r w:rsidRPr="00224A54">
        <w:rPr>
          <w:rFonts w:ascii="Book Antiqua" w:eastAsia="Book Antiqua" w:hAnsi="Book Antiqua" w:cs="Book Antiqua"/>
          <w:b/>
          <w:bCs/>
        </w:rPr>
        <w:t>Cornman-Homonoff</w:t>
      </w:r>
      <w:proofErr w:type="spellEnd"/>
      <w:r w:rsidRPr="00224A54">
        <w:rPr>
          <w:rFonts w:ascii="Book Antiqua" w:eastAsia="Book Antiqua" w:hAnsi="Book Antiqua" w:cs="Book Antiqua"/>
          <w:b/>
          <w:bCs/>
        </w:rPr>
        <w:t xml:space="preserve"> J</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Holzwanger</w:t>
      </w:r>
      <w:proofErr w:type="spellEnd"/>
      <w:r w:rsidRPr="00224A54">
        <w:rPr>
          <w:rFonts w:ascii="Book Antiqua" w:eastAsia="Book Antiqua" w:hAnsi="Book Antiqua" w:cs="Book Antiqua"/>
        </w:rPr>
        <w:t xml:space="preserve"> DJ, Lee KS, Madoff DC, Li D. Celiac Plexus Block and Neurolysis in the Management of Chronic Upper Abdominal Pain. </w:t>
      </w:r>
      <w:r w:rsidRPr="00224A54">
        <w:rPr>
          <w:rFonts w:ascii="Book Antiqua" w:eastAsia="Book Antiqua" w:hAnsi="Book Antiqua" w:cs="Book Antiqua"/>
          <w:i/>
          <w:iCs/>
        </w:rPr>
        <w:t xml:space="preserve">Semin </w:t>
      </w:r>
      <w:proofErr w:type="spellStart"/>
      <w:r w:rsidRPr="00224A54">
        <w:rPr>
          <w:rFonts w:ascii="Book Antiqua" w:eastAsia="Book Antiqua" w:hAnsi="Book Antiqua" w:cs="Book Antiqua"/>
          <w:i/>
          <w:iCs/>
        </w:rPr>
        <w:t>Intervent</w:t>
      </w:r>
      <w:proofErr w:type="spellEnd"/>
      <w:r w:rsidRPr="00224A54">
        <w:rPr>
          <w:rFonts w:ascii="Book Antiqua" w:eastAsia="Book Antiqua" w:hAnsi="Book Antiqua" w:cs="Book Antiqua"/>
          <w:i/>
          <w:iCs/>
        </w:rPr>
        <w:t xml:space="preserve"> </w:t>
      </w:r>
      <w:proofErr w:type="spellStart"/>
      <w:r w:rsidRPr="00224A54">
        <w:rPr>
          <w:rFonts w:ascii="Book Antiqua" w:eastAsia="Book Antiqua" w:hAnsi="Book Antiqua" w:cs="Book Antiqua"/>
          <w:i/>
          <w:iCs/>
        </w:rPr>
        <w:t>Radiol</w:t>
      </w:r>
      <w:proofErr w:type="spellEnd"/>
      <w:r w:rsidRPr="00224A54">
        <w:rPr>
          <w:rFonts w:ascii="Book Antiqua" w:eastAsia="Book Antiqua" w:hAnsi="Book Antiqua" w:cs="Book Antiqua"/>
        </w:rPr>
        <w:t xml:space="preserve"> 2017; </w:t>
      </w:r>
      <w:r w:rsidRPr="00224A54">
        <w:rPr>
          <w:rFonts w:ascii="Book Antiqua" w:eastAsia="Book Antiqua" w:hAnsi="Book Antiqua" w:cs="Book Antiqua"/>
          <w:b/>
          <w:bCs/>
        </w:rPr>
        <w:t>34</w:t>
      </w:r>
      <w:r w:rsidRPr="00224A54">
        <w:rPr>
          <w:rFonts w:ascii="Book Antiqua" w:eastAsia="Book Antiqua" w:hAnsi="Book Antiqua" w:cs="Book Antiqua"/>
        </w:rPr>
        <w:t>: 376-386 [PMID: 29249862 DOI: 10.1055/s-0037-1608861]</w:t>
      </w:r>
    </w:p>
    <w:p w14:paraId="2C1B39DC" w14:textId="273C34D0"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46 </w:t>
      </w:r>
      <w:r w:rsidRPr="00224A54">
        <w:rPr>
          <w:rFonts w:ascii="Book Antiqua" w:eastAsia="Book Antiqua" w:hAnsi="Book Antiqua" w:cs="Book Antiqua"/>
          <w:b/>
          <w:bCs/>
        </w:rPr>
        <w:t>Ahmed A</w:t>
      </w:r>
      <w:r w:rsidRPr="00224A54">
        <w:rPr>
          <w:rFonts w:ascii="Book Antiqua" w:eastAsia="Book Antiqua" w:hAnsi="Book Antiqua" w:cs="Book Antiqua"/>
        </w:rPr>
        <w:t xml:space="preserve">, Arora D. Fluoroscopy-guided Neurolytic Splanchnic Nerve Block for Intractable Pain from Upper Abdominal Malignancies in Patients with Distorted Celiac Axis Anatomy: An Effective Alternative to Celiac Plexus Neurolysis - A Retrospective Study. </w:t>
      </w:r>
      <w:r w:rsidRPr="00224A54">
        <w:rPr>
          <w:rFonts w:ascii="Book Antiqua" w:eastAsia="Book Antiqua" w:hAnsi="Book Antiqua" w:cs="Book Antiqua"/>
          <w:i/>
          <w:iCs/>
        </w:rPr>
        <w:t xml:space="preserve">Indian J </w:t>
      </w:r>
      <w:proofErr w:type="spellStart"/>
      <w:r w:rsidRPr="00224A54">
        <w:rPr>
          <w:rFonts w:ascii="Book Antiqua" w:eastAsia="Book Antiqua" w:hAnsi="Book Antiqua" w:cs="Book Antiqua"/>
          <w:i/>
          <w:iCs/>
        </w:rPr>
        <w:t>Palliat</w:t>
      </w:r>
      <w:proofErr w:type="spellEnd"/>
      <w:r w:rsidRPr="00224A54">
        <w:rPr>
          <w:rFonts w:ascii="Book Antiqua" w:eastAsia="Book Antiqua" w:hAnsi="Book Antiqua" w:cs="Book Antiqua"/>
          <w:i/>
          <w:iCs/>
        </w:rPr>
        <w:t xml:space="preserve"> Care</w:t>
      </w:r>
      <w:r w:rsidRPr="00224A54">
        <w:rPr>
          <w:rFonts w:ascii="Book Antiqua" w:eastAsia="Book Antiqua" w:hAnsi="Book Antiqua" w:cs="Book Antiqua"/>
        </w:rPr>
        <w:t xml:space="preserve"> 2017; </w:t>
      </w:r>
      <w:r w:rsidRPr="00224A54">
        <w:rPr>
          <w:rFonts w:ascii="Book Antiqua" w:eastAsia="Book Antiqua" w:hAnsi="Book Antiqua" w:cs="Book Antiqua"/>
          <w:b/>
          <w:bCs/>
        </w:rPr>
        <w:t>23</w:t>
      </w:r>
      <w:r w:rsidRPr="00224A54">
        <w:rPr>
          <w:rFonts w:ascii="Book Antiqua" w:eastAsia="Book Antiqua" w:hAnsi="Book Antiqua" w:cs="Book Antiqua"/>
        </w:rPr>
        <w:t>: 274-281 [PMID: 28827930 DOI: 10.4103/IJPC.IJPC_28_17]</w:t>
      </w:r>
    </w:p>
    <w:p w14:paraId="2B876B90" w14:textId="4BC2CB34"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47 </w:t>
      </w:r>
      <w:r w:rsidRPr="00224A54">
        <w:rPr>
          <w:rFonts w:ascii="Book Antiqua" w:eastAsia="Book Antiqua" w:hAnsi="Book Antiqua" w:cs="Book Antiqua"/>
          <w:b/>
          <w:bCs/>
        </w:rPr>
        <w:t>Brennan L</w:t>
      </w:r>
      <w:r w:rsidRPr="00224A54">
        <w:rPr>
          <w:rFonts w:ascii="Book Antiqua" w:eastAsia="Book Antiqua" w:hAnsi="Book Antiqua" w:cs="Book Antiqua"/>
        </w:rPr>
        <w:t xml:space="preserve">, Fitzgerald J, McCrory C. The use of pulsed radiofrequency treatment for chronic benign pancreatitis pain. </w:t>
      </w:r>
      <w:r w:rsidRPr="00224A54">
        <w:rPr>
          <w:rFonts w:ascii="Book Antiqua" w:eastAsia="Book Antiqua" w:hAnsi="Book Antiqua" w:cs="Book Antiqua"/>
          <w:i/>
          <w:iCs/>
        </w:rPr>
        <w:t xml:space="preserve">Pain </w:t>
      </w:r>
      <w:proofErr w:type="spellStart"/>
      <w:r w:rsidRPr="00224A54">
        <w:rPr>
          <w:rFonts w:ascii="Book Antiqua" w:eastAsia="Book Antiqua" w:hAnsi="Book Antiqua" w:cs="Book Antiqua"/>
          <w:i/>
          <w:iCs/>
        </w:rPr>
        <w:t>Pract</w:t>
      </w:r>
      <w:proofErr w:type="spellEnd"/>
      <w:r w:rsidRPr="00224A54">
        <w:rPr>
          <w:rFonts w:ascii="Book Antiqua" w:eastAsia="Book Antiqua" w:hAnsi="Book Antiqua" w:cs="Book Antiqua"/>
        </w:rPr>
        <w:t xml:space="preserve"> 2009; </w:t>
      </w:r>
      <w:r w:rsidRPr="00224A54">
        <w:rPr>
          <w:rFonts w:ascii="Book Antiqua" w:eastAsia="Book Antiqua" w:hAnsi="Book Antiqua" w:cs="Book Antiqua"/>
          <w:b/>
          <w:bCs/>
        </w:rPr>
        <w:t>9</w:t>
      </w:r>
      <w:r w:rsidRPr="00224A54">
        <w:rPr>
          <w:rFonts w:ascii="Book Antiqua" w:eastAsia="Book Antiqua" w:hAnsi="Book Antiqua" w:cs="Book Antiqua"/>
        </w:rPr>
        <w:t>: 135-140 [PMID: 19210634 DOI: 10.1111/j.1533-2500.</w:t>
      </w:r>
      <w:proofErr w:type="gramStart"/>
      <w:r w:rsidRPr="00224A54">
        <w:rPr>
          <w:rFonts w:ascii="Book Antiqua" w:eastAsia="Book Antiqua" w:hAnsi="Book Antiqua" w:cs="Book Antiqua"/>
        </w:rPr>
        <w:t>2008.00254.x</w:t>
      </w:r>
      <w:proofErr w:type="gramEnd"/>
      <w:r w:rsidRPr="00224A54">
        <w:rPr>
          <w:rFonts w:ascii="Book Antiqua" w:eastAsia="Book Antiqua" w:hAnsi="Book Antiqua" w:cs="Book Antiqua"/>
        </w:rPr>
        <w:t>]</w:t>
      </w:r>
    </w:p>
    <w:p w14:paraId="05364776" w14:textId="462F27CF"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48 </w:t>
      </w:r>
      <w:r w:rsidRPr="00224A54">
        <w:rPr>
          <w:rFonts w:ascii="Book Antiqua" w:eastAsia="Book Antiqua" w:hAnsi="Book Antiqua" w:cs="Book Antiqua"/>
          <w:b/>
          <w:bCs/>
        </w:rPr>
        <w:t>Kim JK</w:t>
      </w:r>
      <w:r w:rsidRPr="00224A54">
        <w:rPr>
          <w:rFonts w:ascii="Book Antiqua" w:eastAsia="Book Antiqua" w:hAnsi="Book Antiqua" w:cs="Book Antiqua"/>
        </w:rPr>
        <w:t xml:space="preserve">, Hong SH, Kim MH, Lee JK. Spinal Cord Stimulation for Intractable Visceral Pain due to Chronic Pancreatitis. </w:t>
      </w:r>
      <w:r w:rsidRPr="00224A54">
        <w:rPr>
          <w:rFonts w:ascii="Book Antiqua" w:eastAsia="Book Antiqua" w:hAnsi="Book Antiqua" w:cs="Book Antiqua"/>
          <w:i/>
          <w:iCs/>
        </w:rPr>
        <w:t xml:space="preserve">J Korean </w:t>
      </w:r>
      <w:proofErr w:type="spellStart"/>
      <w:r w:rsidRPr="00224A54">
        <w:rPr>
          <w:rFonts w:ascii="Book Antiqua" w:eastAsia="Book Antiqua" w:hAnsi="Book Antiqua" w:cs="Book Antiqua"/>
          <w:i/>
          <w:iCs/>
        </w:rPr>
        <w:t>Neurosurg</w:t>
      </w:r>
      <w:proofErr w:type="spellEnd"/>
      <w:r w:rsidRPr="00224A54">
        <w:rPr>
          <w:rFonts w:ascii="Book Antiqua" w:eastAsia="Book Antiqua" w:hAnsi="Book Antiqua" w:cs="Book Antiqua"/>
          <w:i/>
          <w:iCs/>
        </w:rPr>
        <w:t xml:space="preserve"> Soc</w:t>
      </w:r>
      <w:r w:rsidRPr="00224A54">
        <w:rPr>
          <w:rFonts w:ascii="Book Antiqua" w:eastAsia="Book Antiqua" w:hAnsi="Book Antiqua" w:cs="Book Antiqua"/>
        </w:rPr>
        <w:t xml:space="preserve"> 2009; </w:t>
      </w:r>
      <w:r w:rsidRPr="00224A54">
        <w:rPr>
          <w:rFonts w:ascii="Book Antiqua" w:eastAsia="Book Antiqua" w:hAnsi="Book Antiqua" w:cs="Book Antiqua"/>
          <w:b/>
          <w:bCs/>
        </w:rPr>
        <w:t>46</w:t>
      </w:r>
      <w:r w:rsidRPr="00224A54">
        <w:rPr>
          <w:rFonts w:ascii="Book Antiqua" w:eastAsia="Book Antiqua" w:hAnsi="Book Antiqua" w:cs="Book Antiqua"/>
        </w:rPr>
        <w:t>: 165-167 [PMID: 19763221 DOI: 10.3340/jkns.2009.46.2.165]</w:t>
      </w:r>
    </w:p>
    <w:p w14:paraId="0E602CAC" w14:textId="49C856C2"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lastRenderedPageBreak/>
        <w:t xml:space="preserve">49 </w:t>
      </w:r>
      <w:proofErr w:type="spellStart"/>
      <w:r w:rsidRPr="00224A54">
        <w:rPr>
          <w:rFonts w:ascii="Book Antiqua" w:eastAsia="Book Antiqua" w:hAnsi="Book Antiqua" w:cs="Book Antiqua"/>
          <w:b/>
          <w:bCs/>
        </w:rPr>
        <w:t>Kapural</w:t>
      </w:r>
      <w:proofErr w:type="spellEnd"/>
      <w:r w:rsidRPr="00224A54">
        <w:rPr>
          <w:rFonts w:ascii="Book Antiqua" w:eastAsia="Book Antiqua" w:hAnsi="Book Antiqua" w:cs="Book Antiqua"/>
          <w:b/>
          <w:bCs/>
        </w:rPr>
        <w:t xml:space="preserve"> L</w:t>
      </w:r>
      <w:r w:rsidRPr="00224A54">
        <w:rPr>
          <w:rFonts w:ascii="Book Antiqua" w:eastAsia="Book Antiqua" w:hAnsi="Book Antiqua" w:cs="Book Antiqua"/>
        </w:rPr>
        <w:t xml:space="preserve">, Cywinski JB, Sparks DA. Spinal cord stimulation for visceral pain from chronic pancreatitis. </w:t>
      </w:r>
      <w:r w:rsidRPr="00224A54">
        <w:rPr>
          <w:rFonts w:ascii="Book Antiqua" w:eastAsia="Book Antiqua" w:hAnsi="Book Antiqua" w:cs="Book Antiqua"/>
          <w:i/>
          <w:iCs/>
        </w:rPr>
        <w:t>Neuromodulation</w:t>
      </w:r>
      <w:r w:rsidRPr="00224A54">
        <w:rPr>
          <w:rFonts w:ascii="Book Antiqua" w:eastAsia="Book Antiqua" w:hAnsi="Book Antiqua" w:cs="Book Antiqua"/>
        </w:rPr>
        <w:t xml:space="preserve"> 2011; </w:t>
      </w:r>
      <w:r w:rsidRPr="00224A54">
        <w:rPr>
          <w:rFonts w:ascii="Book Antiqua" w:eastAsia="Book Antiqua" w:hAnsi="Book Antiqua" w:cs="Book Antiqua"/>
          <w:b/>
          <w:bCs/>
        </w:rPr>
        <w:t>14</w:t>
      </w:r>
      <w:r w:rsidRPr="00224A54">
        <w:rPr>
          <w:rFonts w:ascii="Book Antiqua" w:eastAsia="Book Antiqua" w:hAnsi="Book Antiqua" w:cs="Book Antiqua"/>
        </w:rPr>
        <w:t>: 423-6; discussion 426-7 [PMID: 21854493 DOI: 10.1111/j.1525-1403.</w:t>
      </w:r>
      <w:proofErr w:type="gramStart"/>
      <w:r w:rsidRPr="00224A54">
        <w:rPr>
          <w:rFonts w:ascii="Book Antiqua" w:eastAsia="Book Antiqua" w:hAnsi="Book Antiqua" w:cs="Book Antiqua"/>
        </w:rPr>
        <w:t>2011.00381.x</w:t>
      </w:r>
      <w:proofErr w:type="gramEnd"/>
      <w:r w:rsidRPr="00224A54">
        <w:rPr>
          <w:rFonts w:ascii="Book Antiqua" w:eastAsia="Book Antiqua" w:hAnsi="Book Antiqua" w:cs="Book Antiqua"/>
        </w:rPr>
        <w:t>]</w:t>
      </w:r>
    </w:p>
    <w:p w14:paraId="1A9E7BCF" w14:textId="691C4A78"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50 </w:t>
      </w:r>
      <w:r w:rsidRPr="00224A54">
        <w:rPr>
          <w:rFonts w:ascii="Book Antiqua" w:eastAsia="Book Antiqua" w:hAnsi="Book Antiqua" w:cs="Book Antiqua"/>
          <w:b/>
          <w:bCs/>
        </w:rPr>
        <w:t>Palermo TM</w:t>
      </w:r>
      <w:r w:rsidRPr="00224A54">
        <w:rPr>
          <w:rFonts w:ascii="Book Antiqua" w:eastAsia="Book Antiqua" w:hAnsi="Book Antiqua" w:cs="Book Antiqua"/>
        </w:rPr>
        <w:t xml:space="preserve">, Law EF, </w:t>
      </w:r>
      <w:proofErr w:type="spellStart"/>
      <w:r w:rsidRPr="00224A54">
        <w:rPr>
          <w:rFonts w:ascii="Book Antiqua" w:eastAsia="Book Antiqua" w:hAnsi="Book Antiqua" w:cs="Book Antiqua"/>
        </w:rPr>
        <w:t>Topazian</w:t>
      </w:r>
      <w:proofErr w:type="spellEnd"/>
      <w:r w:rsidRPr="00224A54">
        <w:rPr>
          <w:rFonts w:ascii="Book Antiqua" w:eastAsia="Book Antiqua" w:hAnsi="Book Antiqua" w:cs="Book Antiqua"/>
        </w:rPr>
        <w:t xml:space="preserve"> MD, Slack K, Dear BF, Ko YJ, Vege SS, Fogel E, </w:t>
      </w:r>
      <w:proofErr w:type="spellStart"/>
      <w:r w:rsidRPr="00224A54">
        <w:rPr>
          <w:rFonts w:ascii="Book Antiqua" w:eastAsia="Book Antiqua" w:hAnsi="Book Antiqua" w:cs="Book Antiqua"/>
        </w:rPr>
        <w:t>Trikudanathan</w:t>
      </w:r>
      <w:proofErr w:type="spellEnd"/>
      <w:r w:rsidRPr="00224A54">
        <w:rPr>
          <w:rFonts w:ascii="Book Antiqua" w:eastAsia="Book Antiqua" w:hAnsi="Book Antiqua" w:cs="Book Antiqua"/>
        </w:rPr>
        <w:t xml:space="preserve"> G, Andersen DK, Conwell DL, Yadav D; Consortium for the Study of Chronic Pancreatitis, Diabetes, and Pancreatic Cancer (CPDPC). Internet Cognitive-Behavioral Therapy for Painful Chronic Pancreatitis: A Pilot Feasibility Randomized Controlled Trial. </w:t>
      </w:r>
      <w:r w:rsidRPr="00224A54">
        <w:rPr>
          <w:rFonts w:ascii="Book Antiqua" w:eastAsia="Book Antiqua" w:hAnsi="Book Antiqua" w:cs="Book Antiqua"/>
          <w:i/>
          <w:iCs/>
        </w:rPr>
        <w:t xml:space="preserve">Clin </w:t>
      </w:r>
      <w:proofErr w:type="spellStart"/>
      <w:r w:rsidRPr="00224A54">
        <w:rPr>
          <w:rFonts w:ascii="Book Antiqua" w:eastAsia="Book Antiqua" w:hAnsi="Book Antiqua" w:cs="Book Antiqua"/>
          <w:i/>
          <w:iCs/>
        </w:rPr>
        <w:t>Transl</w:t>
      </w:r>
      <w:proofErr w:type="spellEnd"/>
      <w:r w:rsidRPr="00224A54">
        <w:rPr>
          <w:rFonts w:ascii="Book Antiqua" w:eastAsia="Book Antiqua" w:hAnsi="Book Antiqua" w:cs="Book Antiqua"/>
          <w:i/>
          <w:iCs/>
        </w:rPr>
        <w:t xml:space="preserve"> Gastroenterol</w:t>
      </w:r>
      <w:r w:rsidRPr="00224A54">
        <w:rPr>
          <w:rFonts w:ascii="Book Antiqua" w:eastAsia="Book Antiqua" w:hAnsi="Book Antiqua" w:cs="Book Antiqua"/>
        </w:rPr>
        <w:t xml:space="preserve"> 2021; </w:t>
      </w:r>
      <w:r w:rsidRPr="00224A54">
        <w:rPr>
          <w:rFonts w:ascii="Book Antiqua" w:eastAsia="Book Antiqua" w:hAnsi="Book Antiqua" w:cs="Book Antiqua"/>
          <w:b/>
          <w:bCs/>
        </w:rPr>
        <w:t>12</w:t>
      </w:r>
      <w:r w:rsidRPr="00224A54">
        <w:rPr>
          <w:rFonts w:ascii="Book Antiqua" w:eastAsia="Book Antiqua" w:hAnsi="Book Antiqua" w:cs="Book Antiqua"/>
        </w:rPr>
        <w:t>: e00373 [PMID: 34140460 DOI: 10.14309/ctg.0000000000000373]</w:t>
      </w:r>
    </w:p>
    <w:p w14:paraId="4D0065F3" w14:textId="2D3C1BA8"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51 </w:t>
      </w:r>
      <w:r w:rsidRPr="00224A54">
        <w:rPr>
          <w:rFonts w:ascii="Book Antiqua" w:eastAsia="Book Antiqua" w:hAnsi="Book Antiqua" w:cs="Book Antiqua"/>
          <w:b/>
          <w:bCs/>
        </w:rPr>
        <w:t>Li S</w:t>
      </w:r>
      <w:r w:rsidRPr="00224A54">
        <w:rPr>
          <w:rFonts w:ascii="Book Antiqua" w:eastAsia="Book Antiqua" w:hAnsi="Book Antiqua" w:cs="Book Antiqua"/>
        </w:rPr>
        <w:t xml:space="preserve">, Yin D, Guo XC. Influence of standardized nursing intervention combined with mindfulness stress reduction training on the curative effect in patients with acute pancreatitis. </w:t>
      </w:r>
      <w:r w:rsidRPr="00224A54">
        <w:rPr>
          <w:rFonts w:ascii="Book Antiqua" w:eastAsia="Book Antiqua" w:hAnsi="Book Antiqua" w:cs="Book Antiqua"/>
          <w:i/>
          <w:iCs/>
        </w:rPr>
        <w:t>World J Clin Cases</w:t>
      </w:r>
      <w:r w:rsidRPr="00224A54">
        <w:rPr>
          <w:rFonts w:ascii="Book Antiqua" w:eastAsia="Book Antiqua" w:hAnsi="Book Antiqua" w:cs="Book Antiqua"/>
        </w:rPr>
        <w:t xml:space="preserve"> 2023; </w:t>
      </w:r>
      <w:r w:rsidRPr="00224A54">
        <w:rPr>
          <w:rFonts w:ascii="Book Antiqua" w:eastAsia="Book Antiqua" w:hAnsi="Book Antiqua" w:cs="Book Antiqua"/>
          <w:b/>
          <w:bCs/>
        </w:rPr>
        <w:t>11</w:t>
      </w:r>
      <w:r w:rsidRPr="00224A54">
        <w:rPr>
          <w:rFonts w:ascii="Book Antiqua" w:eastAsia="Book Antiqua" w:hAnsi="Book Antiqua" w:cs="Book Antiqua"/>
        </w:rPr>
        <w:t>: 8276-8283 [PMID: 38130611 DOI: 10.12998/</w:t>
      </w:r>
      <w:proofErr w:type="gramStart"/>
      <w:r w:rsidRPr="00224A54">
        <w:rPr>
          <w:rFonts w:ascii="Book Antiqua" w:eastAsia="Book Antiqua" w:hAnsi="Book Antiqua" w:cs="Book Antiqua"/>
        </w:rPr>
        <w:t>wjcc.v11.i</w:t>
      </w:r>
      <w:proofErr w:type="gramEnd"/>
      <w:r w:rsidRPr="00224A54">
        <w:rPr>
          <w:rFonts w:ascii="Book Antiqua" w:eastAsia="Book Antiqua" w:hAnsi="Book Antiqua" w:cs="Book Antiqua"/>
        </w:rPr>
        <w:t>35.8276]</w:t>
      </w:r>
    </w:p>
    <w:p w14:paraId="23540C7F" w14:textId="75FDBCB1"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52 </w:t>
      </w:r>
      <w:proofErr w:type="spellStart"/>
      <w:r w:rsidRPr="00224A54">
        <w:rPr>
          <w:rFonts w:ascii="Book Antiqua" w:eastAsia="Book Antiqua" w:hAnsi="Book Antiqua" w:cs="Book Antiqua"/>
          <w:b/>
          <w:bCs/>
        </w:rPr>
        <w:t>Gabbrielli</w:t>
      </w:r>
      <w:proofErr w:type="spellEnd"/>
      <w:r w:rsidRPr="00224A54">
        <w:rPr>
          <w:rFonts w:ascii="Book Antiqua" w:eastAsia="Book Antiqua" w:hAnsi="Book Antiqua" w:cs="Book Antiqua"/>
          <w:b/>
          <w:bCs/>
        </w:rPr>
        <w:t xml:space="preserve"> A</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Pandolfi</w:t>
      </w:r>
      <w:proofErr w:type="spellEnd"/>
      <w:r w:rsidRPr="00224A54">
        <w:rPr>
          <w:rFonts w:ascii="Book Antiqua" w:eastAsia="Book Antiqua" w:hAnsi="Book Antiqua" w:cs="Book Antiqua"/>
        </w:rPr>
        <w:t xml:space="preserve"> M, </w:t>
      </w:r>
      <w:proofErr w:type="spellStart"/>
      <w:r w:rsidRPr="00224A54">
        <w:rPr>
          <w:rFonts w:ascii="Book Antiqua" w:eastAsia="Book Antiqua" w:hAnsi="Book Antiqua" w:cs="Book Antiqua"/>
        </w:rPr>
        <w:t>Mutignani</w:t>
      </w:r>
      <w:proofErr w:type="spellEnd"/>
      <w:r w:rsidRPr="00224A54">
        <w:rPr>
          <w:rFonts w:ascii="Book Antiqua" w:eastAsia="Book Antiqua" w:hAnsi="Book Antiqua" w:cs="Book Antiqua"/>
        </w:rPr>
        <w:t xml:space="preserve"> M, Spada C, Perri V, </w:t>
      </w:r>
      <w:proofErr w:type="spellStart"/>
      <w:r w:rsidRPr="00224A54">
        <w:rPr>
          <w:rFonts w:ascii="Book Antiqua" w:eastAsia="Book Antiqua" w:hAnsi="Book Antiqua" w:cs="Book Antiqua"/>
        </w:rPr>
        <w:t>Petruzziello</w:t>
      </w:r>
      <w:proofErr w:type="spellEnd"/>
      <w:r w:rsidRPr="00224A54">
        <w:rPr>
          <w:rFonts w:ascii="Book Antiqua" w:eastAsia="Book Antiqua" w:hAnsi="Book Antiqua" w:cs="Book Antiqua"/>
        </w:rPr>
        <w:t xml:space="preserve"> L, </w:t>
      </w:r>
      <w:proofErr w:type="spellStart"/>
      <w:r w:rsidRPr="00224A54">
        <w:rPr>
          <w:rFonts w:ascii="Book Antiqua" w:eastAsia="Book Antiqua" w:hAnsi="Book Antiqua" w:cs="Book Antiqua"/>
        </w:rPr>
        <w:t>Costamagna</w:t>
      </w:r>
      <w:proofErr w:type="spellEnd"/>
      <w:r w:rsidRPr="00224A54">
        <w:rPr>
          <w:rFonts w:ascii="Book Antiqua" w:eastAsia="Book Antiqua" w:hAnsi="Book Antiqua" w:cs="Book Antiqua"/>
        </w:rPr>
        <w:t xml:space="preserve"> G. Efficacy of main pancreatic-duct endoscopic drainage in patients with chronic pancreatitis, continuous pain, and dilated duct. </w:t>
      </w:r>
      <w:proofErr w:type="spellStart"/>
      <w:r w:rsidRPr="00224A54">
        <w:rPr>
          <w:rFonts w:ascii="Book Antiqua" w:eastAsia="Book Antiqua" w:hAnsi="Book Antiqua" w:cs="Book Antiqua"/>
          <w:i/>
          <w:iCs/>
        </w:rPr>
        <w:t>Gastrointest</w:t>
      </w:r>
      <w:proofErr w:type="spellEnd"/>
      <w:r w:rsidRPr="00224A54">
        <w:rPr>
          <w:rFonts w:ascii="Book Antiqua" w:eastAsia="Book Antiqua" w:hAnsi="Book Antiqua" w:cs="Book Antiqua"/>
          <w:i/>
          <w:iCs/>
        </w:rPr>
        <w:t xml:space="preserve"> </w:t>
      </w:r>
      <w:proofErr w:type="spellStart"/>
      <w:r w:rsidRPr="00224A54">
        <w:rPr>
          <w:rFonts w:ascii="Book Antiqua" w:eastAsia="Book Antiqua" w:hAnsi="Book Antiqua" w:cs="Book Antiqua"/>
          <w:i/>
          <w:iCs/>
        </w:rPr>
        <w:t>Endosc</w:t>
      </w:r>
      <w:proofErr w:type="spellEnd"/>
      <w:r w:rsidRPr="00224A54">
        <w:rPr>
          <w:rFonts w:ascii="Book Antiqua" w:eastAsia="Book Antiqua" w:hAnsi="Book Antiqua" w:cs="Book Antiqua"/>
        </w:rPr>
        <w:t xml:space="preserve"> 2005; </w:t>
      </w:r>
      <w:r w:rsidRPr="00224A54">
        <w:rPr>
          <w:rFonts w:ascii="Book Antiqua" w:eastAsia="Book Antiqua" w:hAnsi="Book Antiqua" w:cs="Book Antiqua"/>
          <w:b/>
          <w:bCs/>
        </w:rPr>
        <w:t>61</w:t>
      </w:r>
      <w:r w:rsidRPr="00224A54">
        <w:rPr>
          <w:rFonts w:ascii="Book Antiqua" w:eastAsia="Book Antiqua" w:hAnsi="Book Antiqua" w:cs="Book Antiqua"/>
        </w:rPr>
        <w:t>: 576-581 [PMID: 15812411 DOI: 10.1016/s0016-5107(05)00295-6]</w:t>
      </w:r>
    </w:p>
    <w:p w14:paraId="6A702938"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53 </w:t>
      </w:r>
      <w:r w:rsidRPr="00224A54">
        <w:rPr>
          <w:rFonts w:ascii="Book Antiqua" w:eastAsia="Book Antiqua" w:hAnsi="Book Antiqua" w:cs="Book Antiqua"/>
          <w:b/>
          <w:bCs/>
        </w:rPr>
        <w:t>Guda NM</w:t>
      </w:r>
      <w:r w:rsidRPr="00224A54">
        <w:rPr>
          <w:rFonts w:ascii="Book Antiqua" w:eastAsia="Book Antiqua" w:hAnsi="Book Antiqua" w:cs="Book Antiqua"/>
        </w:rPr>
        <w:t xml:space="preserve">, Partington S, Freeman ML. Extracorporeal shock wave lithotripsy in the management of chronic calcific pancreatitis: a meta-analysis. </w:t>
      </w:r>
      <w:r w:rsidRPr="00224A54">
        <w:rPr>
          <w:rFonts w:ascii="Book Antiqua" w:eastAsia="Book Antiqua" w:hAnsi="Book Antiqua" w:cs="Book Antiqua"/>
          <w:i/>
          <w:iCs/>
        </w:rPr>
        <w:t>JOP</w:t>
      </w:r>
      <w:r w:rsidRPr="00224A54">
        <w:rPr>
          <w:rFonts w:ascii="Book Antiqua" w:eastAsia="Book Antiqua" w:hAnsi="Book Antiqua" w:cs="Book Antiqua"/>
        </w:rPr>
        <w:t xml:space="preserve"> 2005; </w:t>
      </w:r>
      <w:r w:rsidRPr="00224A54">
        <w:rPr>
          <w:rFonts w:ascii="Book Antiqua" w:eastAsia="Book Antiqua" w:hAnsi="Book Antiqua" w:cs="Book Antiqua"/>
          <w:b/>
          <w:bCs/>
        </w:rPr>
        <w:t>6</w:t>
      </w:r>
      <w:r w:rsidRPr="00224A54">
        <w:rPr>
          <w:rFonts w:ascii="Book Antiqua" w:eastAsia="Book Antiqua" w:hAnsi="Book Antiqua" w:cs="Book Antiqua"/>
        </w:rPr>
        <w:t>: 6-12 [PMID: 15650279]</w:t>
      </w:r>
    </w:p>
    <w:p w14:paraId="6BEA3550" w14:textId="10FD20DB"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54 </w:t>
      </w:r>
      <w:r w:rsidRPr="00224A54">
        <w:rPr>
          <w:rFonts w:ascii="Book Antiqua" w:eastAsia="Book Antiqua" w:hAnsi="Book Antiqua" w:cs="Book Antiqua"/>
          <w:b/>
          <w:bCs/>
        </w:rPr>
        <w:t>Parekh D</w:t>
      </w:r>
      <w:r w:rsidRPr="00224A54">
        <w:rPr>
          <w:rFonts w:ascii="Book Antiqua" w:eastAsia="Book Antiqua" w:hAnsi="Book Antiqua" w:cs="Book Antiqua"/>
        </w:rPr>
        <w:t xml:space="preserve">, Natarajan S. Surgical Management of Chronic Pancreatitis. </w:t>
      </w:r>
      <w:r w:rsidRPr="00224A54">
        <w:rPr>
          <w:rFonts w:ascii="Book Antiqua" w:eastAsia="Book Antiqua" w:hAnsi="Book Antiqua" w:cs="Book Antiqua"/>
          <w:i/>
          <w:iCs/>
        </w:rPr>
        <w:t>Indian J Surg</w:t>
      </w:r>
      <w:r w:rsidRPr="00224A54">
        <w:rPr>
          <w:rFonts w:ascii="Book Antiqua" w:eastAsia="Book Antiqua" w:hAnsi="Book Antiqua" w:cs="Book Antiqua"/>
        </w:rPr>
        <w:t xml:space="preserve"> 2015; </w:t>
      </w:r>
      <w:r w:rsidRPr="00224A54">
        <w:rPr>
          <w:rFonts w:ascii="Book Antiqua" w:eastAsia="Book Antiqua" w:hAnsi="Book Antiqua" w:cs="Book Antiqua"/>
          <w:b/>
          <w:bCs/>
        </w:rPr>
        <w:t>77</w:t>
      </w:r>
      <w:r w:rsidRPr="00224A54">
        <w:rPr>
          <w:rFonts w:ascii="Book Antiqua" w:eastAsia="Book Antiqua" w:hAnsi="Book Antiqua" w:cs="Book Antiqua"/>
        </w:rPr>
        <w:t>: 453-469 [PMID: 26722211 DOI: 10.1007/s12262-015-1362-0]</w:t>
      </w:r>
    </w:p>
    <w:p w14:paraId="130C3474" w14:textId="424295D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55 </w:t>
      </w:r>
      <w:r w:rsidRPr="00224A54">
        <w:rPr>
          <w:rFonts w:ascii="Book Antiqua" w:eastAsia="Book Antiqua" w:hAnsi="Book Antiqua" w:cs="Book Antiqua"/>
          <w:b/>
          <w:bCs/>
        </w:rPr>
        <w:t>Yang CJ</w:t>
      </w:r>
      <w:r w:rsidRPr="00224A54">
        <w:rPr>
          <w:rFonts w:ascii="Book Antiqua" w:eastAsia="Book Antiqua" w:hAnsi="Book Antiqua" w:cs="Book Antiqua"/>
        </w:rPr>
        <w:t xml:space="preserve">, Bliss LA, Schapira EF, Freedman SD, Ng SC, Windsor JA, Tseng JF. Systematic review of early surgery for chronic pancreatitis: impact on pain, pancreatic function, and re-intervention. </w:t>
      </w:r>
      <w:r w:rsidRPr="00224A54">
        <w:rPr>
          <w:rFonts w:ascii="Book Antiqua" w:eastAsia="Book Antiqua" w:hAnsi="Book Antiqua" w:cs="Book Antiqua"/>
          <w:i/>
          <w:iCs/>
        </w:rPr>
        <w:t xml:space="preserve">J </w:t>
      </w:r>
      <w:proofErr w:type="spellStart"/>
      <w:r w:rsidRPr="00224A54">
        <w:rPr>
          <w:rFonts w:ascii="Book Antiqua" w:eastAsia="Book Antiqua" w:hAnsi="Book Antiqua" w:cs="Book Antiqua"/>
          <w:i/>
          <w:iCs/>
        </w:rPr>
        <w:t>Gastrointest</w:t>
      </w:r>
      <w:proofErr w:type="spellEnd"/>
      <w:r w:rsidRPr="00224A54">
        <w:rPr>
          <w:rFonts w:ascii="Book Antiqua" w:eastAsia="Book Antiqua" w:hAnsi="Book Antiqua" w:cs="Book Antiqua"/>
          <w:i/>
          <w:iCs/>
        </w:rPr>
        <w:t xml:space="preserve"> Surg</w:t>
      </w:r>
      <w:r w:rsidRPr="00224A54">
        <w:rPr>
          <w:rFonts w:ascii="Book Antiqua" w:eastAsia="Book Antiqua" w:hAnsi="Book Antiqua" w:cs="Book Antiqua"/>
        </w:rPr>
        <w:t xml:space="preserve"> 2014; </w:t>
      </w:r>
      <w:r w:rsidRPr="00224A54">
        <w:rPr>
          <w:rFonts w:ascii="Book Antiqua" w:eastAsia="Book Antiqua" w:hAnsi="Book Antiqua" w:cs="Book Antiqua"/>
          <w:b/>
          <w:bCs/>
        </w:rPr>
        <w:t>18</w:t>
      </w:r>
      <w:r w:rsidRPr="00224A54">
        <w:rPr>
          <w:rFonts w:ascii="Book Antiqua" w:eastAsia="Book Antiqua" w:hAnsi="Book Antiqua" w:cs="Book Antiqua"/>
        </w:rPr>
        <w:t>: 1863-1869 [PMID: 24944153 DOI: 10.1007/s11605-014-2571-8]</w:t>
      </w:r>
    </w:p>
    <w:p w14:paraId="5644F951" w14:textId="0F7C196D"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 xml:space="preserve">56 </w:t>
      </w:r>
      <w:proofErr w:type="spellStart"/>
      <w:r w:rsidRPr="00224A54">
        <w:rPr>
          <w:rFonts w:ascii="Book Antiqua" w:eastAsia="Book Antiqua" w:hAnsi="Book Antiqua" w:cs="Book Antiqua"/>
          <w:b/>
          <w:bCs/>
        </w:rPr>
        <w:t>Bouwense</w:t>
      </w:r>
      <w:proofErr w:type="spellEnd"/>
      <w:r w:rsidRPr="00224A54">
        <w:rPr>
          <w:rFonts w:ascii="Book Antiqua" w:eastAsia="Book Antiqua" w:hAnsi="Book Antiqua" w:cs="Book Antiqua"/>
          <w:b/>
          <w:bCs/>
        </w:rPr>
        <w:t xml:space="preserve"> SAW</w:t>
      </w:r>
      <w:r w:rsidRPr="00224A54">
        <w:rPr>
          <w:rFonts w:ascii="Book Antiqua" w:eastAsia="Book Antiqua" w:hAnsi="Book Antiqua" w:cs="Book Antiqua"/>
        </w:rPr>
        <w:t xml:space="preserve">, </w:t>
      </w:r>
      <w:proofErr w:type="spellStart"/>
      <w:r w:rsidRPr="00224A54">
        <w:rPr>
          <w:rFonts w:ascii="Book Antiqua" w:eastAsia="Book Antiqua" w:hAnsi="Book Antiqua" w:cs="Book Antiqua"/>
        </w:rPr>
        <w:t>Kempeneers</w:t>
      </w:r>
      <w:proofErr w:type="spellEnd"/>
      <w:r w:rsidRPr="00224A54">
        <w:rPr>
          <w:rFonts w:ascii="Book Antiqua" w:eastAsia="Book Antiqua" w:hAnsi="Book Antiqua" w:cs="Book Antiqua"/>
        </w:rPr>
        <w:t xml:space="preserve"> MA, van </w:t>
      </w:r>
      <w:proofErr w:type="spellStart"/>
      <w:r w:rsidRPr="00224A54">
        <w:rPr>
          <w:rFonts w:ascii="Book Antiqua" w:eastAsia="Book Antiqua" w:hAnsi="Book Antiqua" w:cs="Book Antiqua"/>
        </w:rPr>
        <w:t>Santvoort</w:t>
      </w:r>
      <w:proofErr w:type="spellEnd"/>
      <w:r w:rsidRPr="00224A54">
        <w:rPr>
          <w:rFonts w:ascii="Book Antiqua" w:eastAsia="Book Antiqua" w:hAnsi="Book Antiqua" w:cs="Book Antiqua"/>
        </w:rPr>
        <w:t xml:space="preserve"> HC, </w:t>
      </w:r>
      <w:proofErr w:type="spellStart"/>
      <w:r w:rsidRPr="00224A54">
        <w:rPr>
          <w:rFonts w:ascii="Book Antiqua" w:eastAsia="Book Antiqua" w:hAnsi="Book Antiqua" w:cs="Book Antiqua"/>
        </w:rPr>
        <w:t>Boermeester</w:t>
      </w:r>
      <w:proofErr w:type="spellEnd"/>
      <w:r w:rsidRPr="00224A54">
        <w:rPr>
          <w:rFonts w:ascii="Book Antiqua" w:eastAsia="Book Antiqua" w:hAnsi="Book Antiqua" w:cs="Book Antiqua"/>
        </w:rPr>
        <w:t xml:space="preserve"> MA, van Goor H, Besselink MG. Surgery in Chronic Pancreatitis: Indication, Timing and Procedures. </w:t>
      </w:r>
      <w:proofErr w:type="spellStart"/>
      <w:r w:rsidRPr="00224A54">
        <w:rPr>
          <w:rFonts w:ascii="Book Antiqua" w:eastAsia="Book Antiqua" w:hAnsi="Book Antiqua" w:cs="Book Antiqua"/>
          <w:i/>
          <w:iCs/>
        </w:rPr>
        <w:t>Visc</w:t>
      </w:r>
      <w:proofErr w:type="spellEnd"/>
      <w:r w:rsidRPr="00224A54">
        <w:rPr>
          <w:rFonts w:ascii="Book Antiqua" w:eastAsia="Book Antiqua" w:hAnsi="Book Antiqua" w:cs="Book Antiqua"/>
          <w:i/>
          <w:iCs/>
        </w:rPr>
        <w:t xml:space="preserve"> Med</w:t>
      </w:r>
      <w:r w:rsidRPr="00224A54">
        <w:rPr>
          <w:rFonts w:ascii="Book Antiqua" w:eastAsia="Book Antiqua" w:hAnsi="Book Antiqua" w:cs="Book Antiqua"/>
        </w:rPr>
        <w:t xml:space="preserve"> 2019; </w:t>
      </w:r>
      <w:r w:rsidRPr="00224A54">
        <w:rPr>
          <w:rFonts w:ascii="Book Antiqua" w:eastAsia="Book Antiqua" w:hAnsi="Book Antiqua" w:cs="Book Antiqua"/>
          <w:b/>
          <w:bCs/>
        </w:rPr>
        <w:t>35</w:t>
      </w:r>
      <w:r w:rsidRPr="00224A54">
        <w:rPr>
          <w:rFonts w:ascii="Book Antiqua" w:eastAsia="Book Antiqua" w:hAnsi="Book Antiqua" w:cs="Book Antiqua"/>
        </w:rPr>
        <w:t>: 110-118 [PMID: 31192244 DOI: 10.1159/000499612]</w:t>
      </w:r>
    </w:p>
    <w:bookmarkEnd w:id="1535"/>
    <w:bookmarkEnd w:id="1536"/>
    <w:bookmarkEnd w:id="1537"/>
    <w:p w14:paraId="2F1D7497" w14:textId="77777777" w:rsidR="00A77B3E" w:rsidRPr="00224A54" w:rsidRDefault="00A77B3E" w:rsidP="00224A54">
      <w:pPr>
        <w:spacing w:line="360" w:lineRule="auto"/>
        <w:jc w:val="both"/>
        <w:rPr>
          <w:rFonts w:ascii="Book Antiqua" w:hAnsi="Book Antiqua"/>
        </w:rPr>
        <w:sectPr w:rsidR="00A77B3E" w:rsidRPr="00224A54" w:rsidSect="005E3777">
          <w:pgSz w:w="12240" w:h="15840"/>
          <w:pgMar w:top="1440" w:right="1440" w:bottom="1440" w:left="1440" w:header="720" w:footer="720" w:gutter="0"/>
          <w:cols w:space="720"/>
          <w:docGrid w:linePitch="360"/>
        </w:sectPr>
      </w:pPr>
    </w:p>
    <w:p w14:paraId="180E885E"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lastRenderedPageBreak/>
        <w:t>Footnotes</w:t>
      </w:r>
    </w:p>
    <w:p w14:paraId="00924AE1"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rPr>
        <w:t xml:space="preserve">Conflict-of-interest statement: </w:t>
      </w:r>
      <w:r w:rsidRPr="00224A54">
        <w:rPr>
          <w:rFonts w:ascii="Book Antiqua" w:eastAsia="Book Antiqua" w:hAnsi="Book Antiqua" w:cs="Book Antiqua"/>
        </w:rPr>
        <w:t>The authors declare no conflict of interest.</w:t>
      </w:r>
    </w:p>
    <w:p w14:paraId="074F4D38" w14:textId="77777777" w:rsidR="00A77B3E" w:rsidRPr="00224A54" w:rsidRDefault="00A77B3E" w:rsidP="00224A54">
      <w:pPr>
        <w:spacing w:line="360" w:lineRule="auto"/>
        <w:jc w:val="both"/>
        <w:rPr>
          <w:rFonts w:ascii="Book Antiqua" w:hAnsi="Book Antiqua"/>
        </w:rPr>
      </w:pPr>
    </w:p>
    <w:p w14:paraId="085208A8"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bCs/>
        </w:rPr>
        <w:t xml:space="preserve">Open-Access: </w:t>
      </w:r>
      <w:r w:rsidRPr="00224A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24A54">
        <w:rPr>
          <w:rFonts w:ascii="Book Antiqua" w:eastAsia="Book Antiqua" w:hAnsi="Book Antiqua" w:cs="Book Antiqua"/>
        </w:rPr>
        <w:t>NonCommercial</w:t>
      </w:r>
      <w:proofErr w:type="spellEnd"/>
      <w:r w:rsidRPr="00224A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22D38F" w14:textId="77777777" w:rsidR="00A77B3E" w:rsidRPr="00224A54" w:rsidRDefault="00A77B3E" w:rsidP="00224A54">
      <w:pPr>
        <w:spacing w:line="360" w:lineRule="auto"/>
        <w:jc w:val="both"/>
        <w:rPr>
          <w:rFonts w:ascii="Book Antiqua" w:hAnsi="Book Antiqua"/>
        </w:rPr>
      </w:pPr>
    </w:p>
    <w:p w14:paraId="291AF1D3" w14:textId="77777777" w:rsidR="00A77B3E" w:rsidRPr="00224A54" w:rsidRDefault="00CB0144" w:rsidP="00224A54">
      <w:pPr>
        <w:spacing w:line="360" w:lineRule="auto"/>
        <w:jc w:val="both"/>
        <w:rPr>
          <w:rFonts w:ascii="Book Antiqua" w:hAnsi="Book Antiqua" w:cs="Book Antiqua"/>
          <w:lang w:eastAsia="zh-CN"/>
        </w:rPr>
      </w:pPr>
      <w:r w:rsidRPr="00224A54">
        <w:rPr>
          <w:rFonts w:ascii="Book Antiqua" w:eastAsia="Book Antiqua" w:hAnsi="Book Antiqua" w:cs="Book Antiqua"/>
          <w:b/>
          <w:color w:val="000000"/>
        </w:rPr>
        <w:t xml:space="preserve">Provenance and peer review: </w:t>
      </w:r>
      <w:r w:rsidRPr="00224A54">
        <w:rPr>
          <w:rFonts w:ascii="Book Antiqua" w:eastAsia="Book Antiqua" w:hAnsi="Book Antiqua" w:cs="Book Antiqua"/>
        </w:rPr>
        <w:t>Invited article; Externally peer reviewed.</w:t>
      </w:r>
    </w:p>
    <w:p w14:paraId="078FF41E" w14:textId="77777777" w:rsidR="00247728" w:rsidRPr="00224A54" w:rsidRDefault="00247728" w:rsidP="00224A54">
      <w:pPr>
        <w:spacing w:line="360" w:lineRule="auto"/>
        <w:jc w:val="both"/>
        <w:rPr>
          <w:rFonts w:ascii="Book Antiqua" w:hAnsi="Book Antiqua"/>
          <w:lang w:eastAsia="zh-CN"/>
        </w:rPr>
      </w:pPr>
    </w:p>
    <w:p w14:paraId="09BBF7C8" w14:textId="77777777" w:rsidR="00A77B3E" w:rsidRPr="00224A54" w:rsidRDefault="00CB0144" w:rsidP="00224A54">
      <w:pPr>
        <w:spacing w:line="360" w:lineRule="auto"/>
        <w:jc w:val="both"/>
        <w:rPr>
          <w:rFonts w:ascii="Book Antiqua" w:hAnsi="Book Antiqua" w:cs="Book Antiqua"/>
          <w:lang w:eastAsia="zh-CN"/>
        </w:rPr>
      </w:pPr>
      <w:r w:rsidRPr="00224A54">
        <w:rPr>
          <w:rFonts w:ascii="Book Antiqua" w:eastAsia="Book Antiqua" w:hAnsi="Book Antiqua" w:cs="Book Antiqua"/>
          <w:b/>
          <w:color w:val="000000"/>
        </w:rPr>
        <w:t xml:space="preserve">Peer-review model: </w:t>
      </w:r>
      <w:r w:rsidRPr="00224A54">
        <w:rPr>
          <w:rFonts w:ascii="Book Antiqua" w:eastAsia="Book Antiqua" w:hAnsi="Book Antiqua" w:cs="Book Antiqua"/>
        </w:rPr>
        <w:t>Single blind</w:t>
      </w:r>
    </w:p>
    <w:p w14:paraId="60A380D1" w14:textId="77777777" w:rsidR="00247728" w:rsidRPr="00224A54" w:rsidRDefault="00247728" w:rsidP="00224A54">
      <w:pPr>
        <w:spacing w:line="360" w:lineRule="auto"/>
        <w:jc w:val="both"/>
        <w:rPr>
          <w:rFonts w:ascii="Book Antiqua" w:hAnsi="Book Antiqua"/>
          <w:lang w:eastAsia="zh-CN"/>
        </w:rPr>
      </w:pPr>
    </w:p>
    <w:p w14:paraId="0B1D7C1E" w14:textId="0F48FFB2"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Corresponding Author's Membership in Professional Societies: </w:t>
      </w:r>
      <w:r w:rsidRPr="00224A54">
        <w:rPr>
          <w:rFonts w:ascii="Book Antiqua" w:eastAsia="Book Antiqua" w:hAnsi="Book Antiqua" w:cs="Book Antiqua"/>
        </w:rPr>
        <w:t xml:space="preserve">Indian Society of Anaesthesiology, </w:t>
      </w:r>
      <w:r w:rsidR="00CF203E" w:rsidRPr="00224A54">
        <w:rPr>
          <w:rFonts w:ascii="Book Antiqua" w:hAnsi="Book Antiqua" w:cs="Book Antiqua"/>
          <w:lang w:eastAsia="zh-CN"/>
        </w:rPr>
        <w:t xml:space="preserve">No. </w:t>
      </w:r>
      <w:r w:rsidRPr="00224A54">
        <w:rPr>
          <w:rFonts w:ascii="Book Antiqua" w:eastAsia="Book Antiqua" w:hAnsi="Book Antiqua" w:cs="Book Antiqua"/>
        </w:rPr>
        <w:t>S2863.</w:t>
      </w:r>
    </w:p>
    <w:p w14:paraId="052F30D1" w14:textId="77777777" w:rsidR="00A77B3E" w:rsidRPr="00224A54" w:rsidRDefault="00A77B3E" w:rsidP="00224A54">
      <w:pPr>
        <w:spacing w:line="360" w:lineRule="auto"/>
        <w:jc w:val="both"/>
        <w:rPr>
          <w:rFonts w:ascii="Book Antiqua" w:hAnsi="Book Antiqua"/>
        </w:rPr>
      </w:pPr>
    </w:p>
    <w:p w14:paraId="7E7071F4"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Peer-review started: </w:t>
      </w:r>
      <w:r w:rsidRPr="00224A54">
        <w:rPr>
          <w:rFonts w:ascii="Book Antiqua" w:eastAsia="Book Antiqua" w:hAnsi="Book Antiqua" w:cs="Book Antiqua"/>
        </w:rPr>
        <w:t>December 25, 2023</w:t>
      </w:r>
    </w:p>
    <w:p w14:paraId="3AD0880A"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First decision: </w:t>
      </w:r>
      <w:r w:rsidRPr="00224A54">
        <w:rPr>
          <w:rFonts w:ascii="Book Antiqua" w:eastAsia="Book Antiqua" w:hAnsi="Book Antiqua" w:cs="Book Antiqua"/>
        </w:rPr>
        <w:t>February 9, 2024</w:t>
      </w:r>
    </w:p>
    <w:p w14:paraId="6CFFBEC6"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Article in press: </w:t>
      </w:r>
    </w:p>
    <w:p w14:paraId="2A469549" w14:textId="77777777" w:rsidR="00A77B3E" w:rsidRPr="00224A54" w:rsidRDefault="00A77B3E" w:rsidP="00224A54">
      <w:pPr>
        <w:spacing w:line="360" w:lineRule="auto"/>
        <w:jc w:val="both"/>
        <w:rPr>
          <w:rFonts w:ascii="Book Antiqua" w:hAnsi="Book Antiqua"/>
        </w:rPr>
      </w:pPr>
    </w:p>
    <w:p w14:paraId="70D9E5F6" w14:textId="6EF4BED6"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Specialty type: </w:t>
      </w:r>
      <w:bookmarkStart w:id="1538" w:name="OLE_LINK1739"/>
      <w:bookmarkStart w:id="1539" w:name="OLE_LINK1740"/>
      <w:bookmarkStart w:id="1540" w:name="OLE_LINK1741"/>
      <w:bookmarkStart w:id="1541" w:name="OLE_LINK1762"/>
      <w:bookmarkStart w:id="1542" w:name="OLE_LINK1890"/>
      <w:bookmarkStart w:id="1543" w:name="OLE_LINK2005"/>
      <w:bookmarkStart w:id="1544" w:name="OLE_LINK1973"/>
      <w:bookmarkStart w:id="1545" w:name="OLE_LINK1988"/>
      <w:bookmarkStart w:id="1546" w:name="OLE_LINK293"/>
      <w:r w:rsidRPr="00224A54">
        <w:rPr>
          <w:rFonts w:ascii="Book Antiqua" w:eastAsia="微软雅黑" w:hAnsi="Book Antiqua" w:cs="宋体"/>
        </w:rPr>
        <w:t>Medicine, research and experimental</w:t>
      </w:r>
      <w:bookmarkEnd w:id="1538"/>
      <w:bookmarkEnd w:id="1539"/>
      <w:bookmarkEnd w:id="1540"/>
      <w:bookmarkEnd w:id="1541"/>
      <w:bookmarkEnd w:id="1542"/>
      <w:bookmarkEnd w:id="1543"/>
      <w:bookmarkEnd w:id="1544"/>
      <w:bookmarkEnd w:id="1545"/>
      <w:bookmarkEnd w:id="1546"/>
    </w:p>
    <w:p w14:paraId="72580367"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 xml:space="preserve">Country/Territory of origin: </w:t>
      </w:r>
      <w:r w:rsidRPr="00224A54">
        <w:rPr>
          <w:rFonts w:ascii="Book Antiqua" w:eastAsia="Book Antiqua" w:hAnsi="Book Antiqua" w:cs="Book Antiqua"/>
        </w:rPr>
        <w:t>India</w:t>
      </w:r>
    </w:p>
    <w:p w14:paraId="35877C22"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t>Peer-review report’s scientific quality classification</w:t>
      </w:r>
    </w:p>
    <w:p w14:paraId="29B1E59E"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Grade A (Excellent): 0</w:t>
      </w:r>
    </w:p>
    <w:p w14:paraId="28C299E5"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Grade B (Very good): B</w:t>
      </w:r>
    </w:p>
    <w:p w14:paraId="4C96A235"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Grade C (Good): 0</w:t>
      </w:r>
    </w:p>
    <w:p w14:paraId="49D9B80D"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Grade D (Fair): 0</w:t>
      </w:r>
    </w:p>
    <w:p w14:paraId="40769AAC"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rPr>
        <w:t>Grade E (Poor): 0</w:t>
      </w:r>
    </w:p>
    <w:p w14:paraId="21188B0F" w14:textId="77777777" w:rsidR="00A77B3E" w:rsidRPr="00224A54" w:rsidRDefault="00A77B3E" w:rsidP="00224A54">
      <w:pPr>
        <w:spacing w:line="360" w:lineRule="auto"/>
        <w:jc w:val="both"/>
        <w:rPr>
          <w:rFonts w:ascii="Book Antiqua" w:hAnsi="Book Antiqua"/>
        </w:rPr>
      </w:pPr>
    </w:p>
    <w:p w14:paraId="459B785E" w14:textId="2893FFF2" w:rsidR="00A77B3E" w:rsidRPr="00224A54" w:rsidRDefault="00CB0144" w:rsidP="00224A54">
      <w:pPr>
        <w:spacing w:line="360" w:lineRule="auto"/>
        <w:jc w:val="both"/>
        <w:rPr>
          <w:rFonts w:ascii="Book Antiqua" w:hAnsi="Book Antiqua"/>
        </w:rPr>
        <w:sectPr w:rsidR="00A77B3E" w:rsidRPr="00224A54" w:rsidSect="005E3777">
          <w:pgSz w:w="12240" w:h="15840"/>
          <w:pgMar w:top="1440" w:right="1440" w:bottom="1440" w:left="1440" w:header="720" w:footer="720" w:gutter="0"/>
          <w:cols w:space="720"/>
          <w:docGrid w:linePitch="360"/>
        </w:sectPr>
      </w:pPr>
      <w:r w:rsidRPr="00224A54">
        <w:rPr>
          <w:rFonts w:ascii="Book Antiqua" w:eastAsia="Book Antiqua" w:hAnsi="Book Antiqua" w:cs="Book Antiqua"/>
          <w:b/>
          <w:color w:val="000000"/>
        </w:rPr>
        <w:lastRenderedPageBreak/>
        <w:t xml:space="preserve">P-Reviewer: </w:t>
      </w:r>
      <w:r w:rsidRPr="00224A54">
        <w:rPr>
          <w:rFonts w:ascii="Book Antiqua" w:eastAsia="Book Antiqua" w:hAnsi="Book Antiqua" w:cs="Book Antiqua"/>
        </w:rPr>
        <w:t>Dai YC, China</w:t>
      </w:r>
      <w:r w:rsidRPr="00224A54">
        <w:rPr>
          <w:rFonts w:ascii="Book Antiqua" w:eastAsia="Book Antiqua" w:hAnsi="Book Antiqua" w:cs="Book Antiqua"/>
          <w:b/>
          <w:color w:val="000000"/>
        </w:rPr>
        <w:t xml:space="preserve"> S-Editor:</w:t>
      </w:r>
      <w:r w:rsidRPr="00224A54">
        <w:rPr>
          <w:rFonts w:ascii="Book Antiqua" w:eastAsia="Book Antiqua" w:hAnsi="Book Antiqua" w:cs="Book Antiqua"/>
          <w:bCs/>
          <w:color w:val="000000"/>
        </w:rPr>
        <w:t xml:space="preserve"> Che XX</w:t>
      </w:r>
      <w:r w:rsidRPr="00224A54">
        <w:rPr>
          <w:rFonts w:ascii="Book Antiqua" w:eastAsia="Book Antiqua" w:hAnsi="Book Antiqua" w:cs="Book Antiqua"/>
          <w:b/>
          <w:color w:val="000000"/>
        </w:rPr>
        <w:t xml:space="preserve"> L-Editor: </w:t>
      </w:r>
      <w:ins w:id="1547" w:author="yan jiaping" w:date="2024-03-28T16:14:00Z">
        <w:r w:rsidR="00A763E0" w:rsidRPr="00A763E0">
          <w:rPr>
            <w:rFonts w:ascii="Book Antiqua" w:eastAsia="Book Antiqua" w:hAnsi="Book Antiqua" w:cs="Book Antiqua"/>
            <w:bCs/>
            <w:color w:val="000000"/>
            <w:rPrChange w:id="1548" w:author="yan jiaping" w:date="2024-03-28T16:14:00Z">
              <w:rPr>
                <w:rFonts w:ascii="Book Antiqua" w:eastAsia="Book Antiqua" w:hAnsi="Book Antiqua" w:cs="Book Antiqua"/>
                <w:b/>
                <w:color w:val="000000"/>
              </w:rPr>
            </w:rPrChange>
          </w:rPr>
          <w:t>A</w:t>
        </w:r>
      </w:ins>
      <w:r w:rsidRPr="00224A54">
        <w:rPr>
          <w:rFonts w:ascii="Book Antiqua" w:eastAsia="Book Antiqua" w:hAnsi="Book Antiqua" w:cs="Book Antiqua"/>
          <w:b/>
          <w:color w:val="000000"/>
        </w:rPr>
        <w:t xml:space="preserve"> P-Editor: </w:t>
      </w:r>
    </w:p>
    <w:p w14:paraId="786597A5" w14:textId="77777777" w:rsidR="00A77B3E" w:rsidRPr="00224A54" w:rsidRDefault="00CB0144" w:rsidP="00224A54">
      <w:pPr>
        <w:spacing w:line="360" w:lineRule="auto"/>
        <w:jc w:val="both"/>
        <w:rPr>
          <w:rFonts w:ascii="Book Antiqua" w:hAnsi="Book Antiqua"/>
        </w:rPr>
      </w:pPr>
      <w:r w:rsidRPr="00224A54">
        <w:rPr>
          <w:rFonts w:ascii="Book Antiqua" w:eastAsia="Book Antiqua" w:hAnsi="Book Antiqua" w:cs="Book Antiqua"/>
          <w:b/>
          <w:color w:val="000000"/>
        </w:rPr>
        <w:lastRenderedPageBreak/>
        <w:t>Figure Legends</w:t>
      </w:r>
    </w:p>
    <w:bookmarkStart w:id="1549" w:name="_MON_1772783741"/>
    <w:bookmarkEnd w:id="1549"/>
    <w:p w14:paraId="54F96209" w14:textId="3670C401" w:rsidR="00CB0144" w:rsidRPr="00224A54" w:rsidRDefault="000F6FEC" w:rsidP="00224A54">
      <w:pPr>
        <w:spacing w:line="360" w:lineRule="auto"/>
        <w:jc w:val="both"/>
        <w:rPr>
          <w:rFonts w:ascii="Book Antiqua" w:eastAsia="Book Antiqua" w:hAnsi="Book Antiqua" w:cs="Book Antiqua"/>
          <w:color w:val="000000"/>
        </w:rPr>
      </w:pPr>
      <w:r w:rsidRPr="00224A54">
        <w:rPr>
          <w:rFonts w:ascii="Book Antiqua" w:eastAsia="Book Antiqua" w:hAnsi="Book Antiqua" w:cs="Book Antiqua"/>
          <w:noProof/>
          <w:color w:val="000000"/>
        </w:rPr>
        <w:object w:dxaOrig="9336" w:dyaOrig="6300" w14:anchorId="23B82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6.6pt;height:315.2pt;mso-width-percent:0;mso-height-percent:0;mso-width-percent:0;mso-height-percent:0" o:ole="">
            <v:imagedata r:id="rId7" o:title=""/>
          </v:shape>
          <o:OLEObject Type="Embed" ProgID="Word.Document.12" ShapeID="_x0000_i1026" DrawAspect="Content" ObjectID="_1773148842" r:id="rId8">
            <o:FieldCodes>\s</o:FieldCodes>
          </o:OLEObject>
        </w:object>
      </w:r>
    </w:p>
    <w:p w14:paraId="245966A7" w14:textId="77777777" w:rsidR="001652F6" w:rsidRPr="00224A54" w:rsidRDefault="001652F6" w:rsidP="00224A54">
      <w:pPr>
        <w:spacing w:line="360" w:lineRule="auto"/>
        <w:jc w:val="both"/>
        <w:rPr>
          <w:rFonts w:ascii="Book Antiqua" w:eastAsia="Book Antiqua" w:hAnsi="Book Antiqua" w:cs="Book Antiqua"/>
          <w:b/>
          <w:bCs/>
          <w:color w:val="000000"/>
        </w:rPr>
      </w:pPr>
      <w:r w:rsidRPr="00224A54">
        <w:rPr>
          <w:rFonts w:ascii="Book Antiqua" w:eastAsia="Book Antiqua" w:hAnsi="Book Antiqua" w:cs="Book Antiqua"/>
          <w:b/>
          <w:bCs/>
          <w:color w:val="000000"/>
        </w:rPr>
        <w:t>Figure 1 Mechanism of pain in chronic pancreatitis</w:t>
      </w:r>
    </w:p>
    <w:p w14:paraId="1719C581" w14:textId="77777777" w:rsidR="00CB0144" w:rsidRPr="00224A54" w:rsidRDefault="00CB0144" w:rsidP="00224A54">
      <w:pPr>
        <w:spacing w:line="360" w:lineRule="auto"/>
        <w:jc w:val="both"/>
        <w:rPr>
          <w:rFonts w:ascii="Book Antiqua" w:eastAsia="Book Antiqua" w:hAnsi="Book Antiqua" w:cs="Book Antiqua"/>
          <w:b/>
          <w:bCs/>
          <w:color w:val="000000"/>
        </w:rPr>
      </w:pPr>
    </w:p>
    <w:bookmarkStart w:id="1550" w:name="_MON_1772784084"/>
    <w:bookmarkEnd w:id="1550"/>
    <w:p w14:paraId="74210756" w14:textId="0B2BCC28" w:rsidR="00CC2DB4" w:rsidRPr="002A101F" w:rsidRDefault="000F6FEC" w:rsidP="00224A54">
      <w:pPr>
        <w:spacing w:line="360" w:lineRule="auto"/>
        <w:jc w:val="both"/>
        <w:rPr>
          <w:rFonts w:ascii="Book Antiqua" w:hAnsi="Book Antiqua" w:cs="Book Antiqua"/>
          <w:lang w:eastAsia="zh-CN"/>
        </w:rPr>
      </w:pPr>
      <w:r w:rsidRPr="00224A54">
        <w:rPr>
          <w:rFonts w:ascii="Book Antiqua" w:hAnsi="Book Antiqua"/>
          <w:noProof/>
        </w:rPr>
        <w:object w:dxaOrig="9711" w:dyaOrig="12869" w14:anchorId="081FA3A4">
          <v:shape id="_x0000_i1025" type="#_x0000_t75" alt="" style="width:484.7pt;height:643.45pt;mso-width-percent:0;mso-height-percent:0;mso-width-percent:0;mso-height-percent:0" o:ole="">
            <v:imagedata r:id="rId9" o:title=""/>
          </v:shape>
          <o:OLEObject Type="Embed" ProgID="Word.Document.12" ShapeID="_x0000_i1025" DrawAspect="Content" ObjectID="_1773148843" r:id="rId10">
            <o:FieldCodes>\s</o:FieldCodes>
          </o:OLEObject>
        </w:object>
      </w:r>
      <w:r w:rsidR="001652F6" w:rsidRPr="00224A54">
        <w:rPr>
          <w:rFonts w:ascii="Book Antiqua" w:eastAsia="Book Antiqua" w:hAnsi="Book Antiqua" w:cs="Book Antiqua"/>
          <w:b/>
          <w:bCs/>
          <w:color w:val="000000"/>
        </w:rPr>
        <w:t xml:space="preserve">Figure 2 Intervention methods in chronic pancreatitis. </w:t>
      </w:r>
      <w:r w:rsidR="00CB0144" w:rsidRPr="00224A54">
        <w:rPr>
          <w:rFonts w:ascii="Book Antiqua" w:eastAsia="Book Antiqua" w:hAnsi="Book Antiqua" w:cs="Book Antiqua"/>
        </w:rPr>
        <w:t>NSAID</w:t>
      </w:r>
      <w:r w:rsidR="003E3AE8" w:rsidRPr="00224A54">
        <w:rPr>
          <w:rFonts w:ascii="Book Antiqua" w:eastAsia="Book Antiqua" w:hAnsi="Book Antiqua" w:cs="Book Antiqua"/>
        </w:rPr>
        <w:t>S</w:t>
      </w:r>
      <w:r w:rsidR="00CB0144" w:rsidRPr="00224A54">
        <w:rPr>
          <w:rFonts w:ascii="Book Antiqua" w:eastAsia="Book Antiqua" w:hAnsi="Book Antiqua" w:cs="Book Antiqua"/>
        </w:rPr>
        <w:t>: Non-steroidal anti-inflammatory drugs; ESWL: Extracorporeal shock wave lithotripsy; CBT: Cognitive behavioral therapy; SSRI: Selective serotonin reuptake inhibitors; SNRI: Selective norepinephrine reuptake inhibitors; TCA: Tricyclic antidepressants</w:t>
      </w:r>
      <w:r w:rsidR="002A101F">
        <w:rPr>
          <w:rFonts w:ascii="Book Antiqua" w:hAnsi="Book Antiqua" w:cs="Book Antiqua" w:hint="eastAsia"/>
          <w:lang w:eastAsia="zh-CN"/>
        </w:rPr>
        <w:t xml:space="preserve">; </w:t>
      </w:r>
      <w:r w:rsidR="002A101F" w:rsidRPr="002A101F">
        <w:rPr>
          <w:rFonts w:ascii="Book Antiqua" w:hAnsi="Book Antiqua"/>
          <w:noProof/>
        </w:rPr>
        <w:drawing>
          <wp:inline distT="0" distB="0" distL="0" distR="0" wp14:anchorId="62FE3F43" wp14:editId="4ECDEAFE">
            <wp:extent cx="101600" cy="3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31750"/>
                    </a:xfrm>
                    <a:prstGeom prst="rect">
                      <a:avLst/>
                    </a:prstGeom>
                    <a:noFill/>
                    <a:ln>
                      <a:noFill/>
                    </a:ln>
                  </pic:spPr>
                </pic:pic>
              </a:graphicData>
            </a:graphic>
          </wp:inline>
        </w:drawing>
      </w:r>
      <w:r w:rsidR="002A101F" w:rsidRPr="002A101F">
        <w:rPr>
          <w:rFonts w:ascii="Book Antiqua" w:hAnsi="Book Antiqua"/>
        </w:rPr>
        <w:t xml:space="preserve"> </w:t>
      </w:r>
      <w:r w:rsidR="002A101F">
        <w:rPr>
          <w:rFonts w:ascii="Book Antiqua" w:hAnsi="Book Antiqua" w:hint="eastAsia"/>
          <w:lang w:eastAsia="zh-CN"/>
        </w:rPr>
        <w:t xml:space="preserve">: </w:t>
      </w:r>
      <w:r w:rsidR="002A101F" w:rsidRPr="002A101F">
        <w:rPr>
          <w:rFonts w:ascii="Book Antiqua" w:hAnsi="Book Antiqua"/>
        </w:rPr>
        <w:t>No response/Inadequate response</w:t>
      </w:r>
      <w:r w:rsidR="002A101F">
        <w:rPr>
          <w:rFonts w:ascii="Book Antiqua" w:hAnsi="Book Antiqua" w:hint="eastAsia"/>
          <w:lang w:eastAsia="zh-CN"/>
        </w:rPr>
        <w:t>.</w:t>
      </w:r>
    </w:p>
    <w:p w14:paraId="1B3DFFC5" w14:textId="5EB8AEB4" w:rsidR="00A77B3E" w:rsidRPr="002A101F" w:rsidRDefault="00A77B3E" w:rsidP="00224A54">
      <w:pPr>
        <w:spacing w:line="360" w:lineRule="auto"/>
        <w:jc w:val="both"/>
        <w:rPr>
          <w:rFonts w:ascii="Book Antiqua" w:hAnsi="Book Antiqua"/>
          <w:lang w:eastAsia="zh-CN"/>
        </w:rPr>
      </w:pPr>
    </w:p>
    <w:sectPr w:rsidR="00A77B3E" w:rsidRPr="002A1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3AC8" w14:textId="77777777" w:rsidR="000F6FEC" w:rsidRDefault="000F6FEC" w:rsidP="00382652">
      <w:r>
        <w:separator/>
      </w:r>
    </w:p>
  </w:endnote>
  <w:endnote w:type="continuationSeparator" w:id="0">
    <w:p w14:paraId="74212926" w14:textId="77777777" w:rsidR="000F6FEC" w:rsidRDefault="000F6FEC" w:rsidP="0038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337036"/>
      <w:docPartObj>
        <w:docPartGallery w:val="Page Numbers (Bottom of Page)"/>
        <w:docPartUnique/>
      </w:docPartObj>
    </w:sdtPr>
    <w:sdtContent>
      <w:sdt>
        <w:sdtPr>
          <w:id w:val="-1769616900"/>
          <w:docPartObj>
            <w:docPartGallery w:val="Page Numbers (Top of Page)"/>
            <w:docPartUnique/>
          </w:docPartObj>
        </w:sdtPr>
        <w:sdtContent>
          <w:p w14:paraId="2748F6AF" w14:textId="050AA10E" w:rsidR="00091F82" w:rsidRDefault="00091F82">
            <w:pPr>
              <w:pStyle w:val="a7"/>
              <w:jc w:val="right"/>
            </w:pPr>
            <w:r w:rsidRPr="00091F82">
              <w:rPr>
                <w:rFonts w:ascii="Book Antiqua" w:hAnsi="Book Antiqua"/>
                <w:sz w:val="24"/>
                <w:szCs w:val="24"/>
                <w:lang w:val="zh-CN" w:eastAsia="zh-CN"/>
              </w:rPr>
              <w:t xml:space="preserve"> </w:t>
            </w:r>
            <w:r w:rsidRPr="00091F82">
              <w:rPr>
                <w:rFonts w:ascii="Book Antiqua" w:hAnsi="Book Antiqua"/>
                <w:b/>
                <w:bCs/>
                <w:sz w:val="24"/>
                <w:szCs w:val="24"/>
              </w:rPr>
              <w:fldChar w:fldCharType="begin"/>
            </w:r>
            <w:r w:rsidRPr="00091F82">
              <w:rPr>
                <w:rFonts w:ascii="Book Antiqua" w:hAnsi="Book Antiqua"/>
                <w:b/>
                <w:bCs/>
                <w:sz w:val="24"/>
                <w:szCs w:val="24"/>
              </w:rPr>
              <w:instrText>PAGE</w:instrText>
            </w:r>
            <w:r w:rsidRPr="00091F82">
              <w:rPr>
                <w:rFonts w:ascii="Book Antiqua" w:hAnsi="Book Antiqua"/>
                <w:b/>
                <w:bCs/>
                <w:sz w:val="24"/>
                <w:szCs w:val="24"/>
              </w:rPr>
              <w:fldChar w:fldCharType="separate"/>
            </w:r>
            <w:r w:rsidRPr="00091F82">
              <w:rPr>
                <w:rFonts w:ascii="Book Antiqua" w:hAnsi="Book Antiqua"/>
                <w:b/>
                <w:bCs/>
                <w:sz w:val="24"/>
                <w:szCs w:val="24"/>
                <w:lang w:val="zh-CN" w:eastAsia="zh-CN"/>
              </w:rPr>
              <w:t>2</w:t>
            </w:r>
            <w:r w:rsidRPr="00091F82">
              <w:rPr>
                <w:rFonts w:ascii="Book Antiqua" w:hAnsi="Book Antiqua"/>
                <w:b/>
                <w:bCs/>
                <w:sz w:val="24"/>
                <w:szCs w:val="24"/>
              </w:rPr>
              <w:fldChar w:fldCharType="end"/>
            </w:r>
            <w:r w:rsidRPr="00091F82">
              <w:rPr>
                <w:rFonts w:ascii="Book Antiqua" w:hAnsi="Book Antiqua"/>
                <w:sz w:val="24"/>
                <w:szCs w:val="24"/>
                <w:lang w:val="zh-CN" w:eastAsia="zh-CN"/>
              </w:rPr>
              <w:t xml:space="preserve"> / </w:t>
            </w:r>
            <w:r w:rsidRPr="00091F82">
              <w:rPr>
                <w:rFonts w:ascii="Book Antiqua" w:hAnsi="Book Antiqua"/>
                <w:b/>
                <w:bCs/>
                <w:sz w:val="24"/>
                <w:szCs w:val="24"/>
              </w:rPr>
              <w:fldChar w:fldCharType="begin"/>
            </w:r>
            <w:r w:rsidRPr="00091F82">
              <w:rPr>
                <w:rFonts w:ascii="Book Antiqua" w:hAnsi="Book Antiqua"/>
                <w:b/>
                <w:bCs/>
                <w:sz w:val="24"/>
                <w:szCs w:val="24"/>
              </w:rPr>
              <w:instrText>NUMPAGES</w:instrText>
            </w:r>
            <w:r w:rsidRPr="00091F82">
              <w:rPr>
                <w:rFonts w:ascii="Book Antiqua" w:hAnsi="Book Antiqua"/>
                <w:b/>
                <w:bCs/>
                <w:sz w:val="24"/>
                <w:szCs w:val="24"/>
              </w:rPr>
              <w:fldChar w:fldCharType="separate"/>
            </w:r>
            <w:r w:rsidRPr="00091F82">
              <w:rPr>
                <w:rFonts w:ascii="Book Antiqua" w:hAnsi="Book Antiqua"/>
                <w:b/>
                <w:bCs/>
                <w:sz w:val="24"/>
                <w:szCs w:val="24"/>
                <w:lang w:val="zh-CN" w:eastAsia="zh-CN"/>
              </w:rPr>
              <w:t>2</w:t>
            </w:r>
            <w:r w:rsidRPr="00091F82">
              <w:rPr>
                <w:rFonts w:ascii="Book Antiqua" w:hAnsi="Book Antiqua"/>
                <w:b/>
                <w:bCs/>
                <w:sz w:val="24"/>
                <w:szCs w:val="24"/>
              </w:rPr>
              <w:fldChar w:fldCharType="end"/>
            </w:r>
          </w:p>
        </w:sdtContent>
      </w:sdt>
    </w:sdtContent>
  </w:sdt>
  <w:p w14:paraId="5D970FFC" w14:textId="77777777" w:rsidR="00091F82" w:rsidRDefault="00091F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C391" w14:textId="77777777" w:rsidR="000F6FEC" w:rsidRDefault="000F6FEC" w:rsidP="00382652">
      <w:r>
        <w:separator/>
      </w:r>
    </w:p>
  </w:footnote>
  <w:footnote w:type="continuationSeparator" w:id="0">
    <w:p w14:paraId="0EAD9DE0" w14:textId="77777777" w:rsidR="000F6FEC" w:rsidRDefault="000F6FEC" w:rsidP="003826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E33"/>
    <w:rsid w:val="00062368"/>
    <w:rsid w:val="00091F82"/>
    <w:rsid w:val="000A7830"/>
    <w:rsid w:val="000F6FEC"/>
    <w:rsid w:val="001045F5"/>
    <w:rsid w:val="0015507F"/>
    <w:rsid w:val="001652F6"/>
    <w:rsid w:val="00182D2F"/>
    <w:rsid w:val="001A413A"/>
    <w:rsid w:val="00224A54"/>
    <w:rsid w:val="00247728"/>
    <w:rsid w:val="002A101F"/>
    <w:rsid w:val="00382652"/>
    <w:rsid w:val="003E3AE8"/>
    <w:rsid w:val="003F1AAF"/>
    <w:rsid w:val="00524B72"/>
    <w:rsid w:val="0057359C"/>
    <w:rsid w:val="005E3777"/>
    <w:rsid w:val="00694DA3"/>
    <w:rsid w:val="007372A7"/>
    <w:rsid w:val="007A1A3B"/>
    <w:rsid w:val="007D0874"/>
    <w:rsid w:val="0081532B"/>
    <w:rsid w:val="008B0BB2"/>
    <w:rsid w:val="008D05A0"/>
    <w:rsid w:val="0092687F"/>
    <w:rsid w:val="00973B7D"/>
    <w:rsid w:val="00A0250E"/>
    <w:rsid w:val="00A763E0"/>
    <w:rsid w:val="00A77B3E"/>
    <w:rsid w:val="00AC510E"/>
    <w:rsid w:val="00B758A5"/>
    <w:rsid w:val="00BB5152"/>
    <w:rsid w:val="00C9019B"/>
    <w:rsid w:val="00CA2A55"/>
    <w:rsid w:val="00CB0144"/>
    <w:rsid w:val="00CB4594"/>
    <w:rsid w:val="00CC2DB4"/>
    <w:rsid w:val="00CC4C34"/>
    <w:rsid w:val="00CE1159"/>
    <w:rsid w:val="00CF203E"/>
    <w:rsid w:val="00ED7FC4"/>
    <w:rsid w:val="00FA2C4B"/>
    <w:rsid w:val="00FF2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AF5E"/>
  <w15:docId w15:val="{6E1A63A6-1F01-4759-950B-F2AE3C4F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8D05A0"/>
    <w:rPr>
      <w:sz w:val="18"/>
      <w:szCs w:val="18"/>
    </w:rPr>
  </w:style>
  <w:style w:type="character" w:customStyle="1" w:styleId="a4">
    <w:name w:val="批注框文本 字符"/>
    <w:basedOn w:val="a0"/>
    <w:link w:val="a3"/>
    <w:rsid w:val="008D05A0"/>
    <w:rPr>
      <w:sz w:val="18"/>
      <w:szCs w:val="18"/>
    </w:rPr>
  </w:style>
  <w:style w:type="paragraph" w:styleId="a5">
    <w:name w:val="header"/>
    <w:basedOn w:val="a"/>
    <w:link w:val="a6"/>
    <w:unhideWhenUsed/>
    <w:rsid w:val="003826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82652"/>
    <w:rPr>
      <w:sz w:val="18"/>
      <w:szCs w:val="18"/>
    </w:rPr>
  </w:style>
  <w:style w:type="paragraph" w:styleId="a7">
    <w:name w:val="footer"/>
    <w:basedOn w:val="a"/>
    <w:link w:val="a8"/>
    <w:uiPriority w:val="99"/>
    <w:unhideWhenUsed/>
    <w:rsid w:val="00382652"/>
    <w:pPr>
      <w:tabs>
        <w:tab w:val="center" w:pos="4153"/>
        <w:tab w:val="right" w:pos="8306"/>
      </w:tabs>
      <w:snapToGrid w:val="0"/>
    </w:pPr>
    <w:rPr>
      <w:sz w:val="18"/>
      <w:szCs w:val="18"/>
    </w:rPr>
  </w:style>
  <w:style w:type="character" w:customStyle="1" w:styleId="a8">
    <w:name w:val="页脚 字符"/>
    <w:basedOn w:val="a0"/>
    <w:link w:val="a7"/>
    <w:uiPriority w:val="99"/>
    <w:rsid w:val="00382652"/>
    <w:rPr>
      <w:sz w:val="18"/>
      <w:szCs w:val="18"/>
    </w:rPr>
  </w:style>
  <w:style w:type="character" w:styleId="a9">
    <w:name w:val="annotation reference"/>
    <w:basedOn w:val="a0"/>
    <w:semiHidden/>
    <w:unhideWhenUsed/>
    <w:rsid w:val="00062368"/>
    <w:rPr>
      <w:sz w:val="21"/>
      <w:szCs w:val="21"/>
    </w:rPr>
  </w:style>
  <w:style w:type="paragraph" w:styleId="aa">
    <w:name w:val="annotation text"/>
    <w:basedOn w:val="a"/>
    <w:link w:val="ab"/>
    <w:unhideWhenUsed/>
    <w:rsid w:val="00062368"/>
  </w:style>
  <w:style w:type="character" w:customStyle="1" w:styleId="ab">
    <w:name w:val="批注文字 字符"/>
    <w:basedOn w:val="a0"/>
    <w:link w:val="aa"/>
    <w:rsid w:val="00062368"/>
    <w:rPr>
      <w:sz w:val="24"/>
      <w:szCs w:val="24"/>
    </w:rPr>
  </w:style>
  <w:style w:type="paragraph" w:styleId="ac">
    <w:name w:val="annotation subject"/>
    <w:basedOn w:val="aa"/>
    <w:next w:val="aa"/>
    <w:link w:val="ad"/>
    <w:semiHidden/>
    <w:unhideWhenUsed/>
    <w:rsid w:val="00062368"/>
    <w:rPr>
      <w:b/>
      <w:bCs/>
    </w:rPr>
  </w:style>
  <w:style w:type="character" w:customStyle="1" w:styleId="ad">
    <w:name w:val="批注主题 字符"/>
    <w:basedOn w:val="ab"/>
    <w:link w:val="ac"/>
    <w:semiHidden/>
    <w:rsid w:val="00062368"/>
    <w:rPr>
      <w:b/>
      <w:bCs/>
      <w:sz w:val="24"/>
      <w:szCs w:val="24"/>
    </w:rPr>
  </w:style>
  <w:style w:type="paragraph" w:styleId="ae">
    <w:name w:val="Revision"/>
    <w:hidden/>
    <w:uiPriority w:val="99"/>
    <w:semiHidden/>
    <w:rsid w:val="000623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package" Target="embeddings/Microsoft_Word___1.doc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Sanjay Nag</dc:creator>
  <cp:lastModifiedBy>yan jiaping</cp:lastModifiedBy>
  <cp:revision>7</cp:revision>
  <dcterms:created xsi:type="dcterms:W3CDTF">2024-03-27T10:06:00Z</dcterms:created>
  <dcterms:modified xsi:type="dcterms:W3CDTF">2024-03-28T08:14:00Z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50afb6-ab6e-4e8b-96b5-6e00ab52e29e_Enabled">
    <vt:lpwstr>true</vt:lpwstr>
  </property>
  <property fmtid="{D5CDD505-2E9C-101B-9397-08002B2CF9AE}" pid="3" name="MSIP_Label_2f50afb6-ab6e-4e8b-96b5-6e00ab52e29e_SetDate">
    <vt:lpwstr>2024-03-27T10:04:38Z</vt:lpwstr>
  </property>
  <property fmtid="{D5CDD505-2E9C-101B-9397-08002B2CF9AE}" pid="4" name="MSIP_Label_2f50afb6-ab6e-4e8b-96b5-6e00ab52e29e_Method">
    <vt:lpwstr>Standard</vt:lpwstr>
  </property>
  <property fmtid="{D5CDD505-2E9C-101B-9397-08002B2CF9AE}" pid="5" name="MSIP_Label_2f50afb6-ab6e-4e8b-96b5-6e00ab52e29e_Name">
    <vt:lpwstr>2f50afb6-ab6e-4e8b-96b5-6e00ab52e29e</vt:lpwstr>
  </property>
  <property fmtid="{D5CDD505-2E9C-101B-9397-08002B2CF9AE}" pid="6" name="MSIP_Label_2f50afb6-ab6e-4e8b-96b5-6e00ab52e29e_SiteId">
    <vt:lpwstr>f35425af-4755-4e0c-b1bb-b3cb9f1c6afd</vt:lpwstr>
  </property>
  <property fmtid="{D5CDD505-2E9C-101B-9397-08002B2CF9AE}" pid="7" name="MSIP_Label_2f50afb6-ab6e-4e8b-96b5-6e00ab52e29e_ActionId">
    <vt:lpwstr>62974ce0-6510-48a0-98f0-224748882a9d</vt:lpwstr>
  </property>
  <property fmtid="{D5CDD505-2E9C-101B-9397-08002B2CF9AE}" pid="8" name="MSIP_Label_2f50afb6-ab6e-4e8b-96b5-6e00ab52e29e_ContentBits">
    <vt:lpwstr>0</vt:lpwstr>
  </property>
</Properties>
</file>