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52F44" w14:textId="77777777" w:rsidR="00A77B3E" w:rsidRPr="002F13AF" w:rsidRDefault="00000000" w:rsidP="00C42CE3">
      <w:pPr>
        <w:spacing w:line="360" w:lineRule="auto"/>
        <w:jc w:val="both"/>
        <w:rPr>
          <w:rFonts w:ascii="Book Antiqua" w:hAnsi="Book Antiqua"/>
        </w:rPr>
      </w:pPr>
      <w:r w:rsidRPr="002F13AF">
        <w:rPr>
          <w:rFonts w:ascii="Book Antiqua" w:eastAsia="Book Antiqua" w:hAnsi="Book Antiqua" w:cs="Book Antiqua"/>
          <w:b/>
        </w:rPr>
        <w:t xml:space="preserve">Name of Journal: </w:t>
      </w:r>
      <w:r w:rsidRPr="002F13AF">
        <w:rPr>
          <w:rFonts w:ascii="Book Antiqua" w:eastAsia="Book Antiqua" w:hAnsi="Book Antiqua" w:cs="Book Antiqua"/>
          <w:i/>
        </w:rPr>
        <w:t>World Journal of Gastroenterology</w:t>
      </w:r>
    </w:p>
    <w:p w14:paraId="6C23209D" w14:textId="77777777" w:rsidR="00A77B3E" w:rsidRPr="002F13AF" w:rsidRDefault="00000000" w:rsidP="00C42CE3">
      <w:pPr>
        <w:spacing w:line="360" w:lineRule="auto"/>
        <w:jc w:val="both"/>
        <w:rPr>
          <w:rFonts w:ascii="Book Antiqua" w:hAnsi="Book Antiqua"/>
        </w:rPr>
      </w:pPr>
      <w:r w:rsidRPr="002F13AF">
        <w:rPr>
          <w:rFonts w:ascii="Book Antiqua" w:eastAsia="Book Antiqua" w:hAnsi="Book Antiqua" w:cs="Book Antiqua"/>
          <w:b/>
        </w:rPr>
        <w:t xml:space="preserve">Manuscript NO: </w:t>
      </w:r>
      <w:r w:rsidRPr="002F13AF">
        <w:rPr>
          <w:rFonts w:ascii="Book Antiqua" w:eastAsia="Book Antiqua" w:hAnsi="Book Antiqua" w:cs="Book Antiqua"/>
        </w:rPr>
        <w:t>91266</w:t>
      </w:r>
    </w:p>
    <w:p w14:paraId="1AA709DE" w14:textId="77777777" w:rsidR="00A77B3E" w:rsidRPr="002F13AF" w:rsidRDefault="00000000" w:rsidP="00C42CE3">
      <w:pPr>
        <w:spacing w:line="360" w:lineRule="auto"/>
        <w:jc w:val="both"/>
        <w:rPr>
          <w:rFonts w:ascii="Book Antiqua" w:hAnsi="Book Antiqua"/>
        </w:rPr>
      </w:pPr>
      <w:r w:rsidRPr="002F13AF">
        <w:rPr>
          <w:rFonts w:ascii="Book Antiqua" w:eastAsia="Book Antiqua" w:hAnsi="Book Antiqua" w:cs="Book Antiqua"/>
          <w:b/>
        </w:rPr>
        <w:t xml:space="preserve">Manuscript Type: </w:t>
      </w:r>
      <w:r w:rsidRPr="002F13AF">
        <w:rPr>
          <w:rFonts w:ascii="Book Antiqua" w:eastAsia="Book Antiqua" w:hAnsi="Book Antiqua" w:cs="Book Antiqua"/>
        </w:rPr>
        <w:t>ORIGINAL ARTICLE</w:t>
      </w:r>
    </w:p>
    <w:p w14:paraId="1532539B" w14:textId="77777777" w:rsidR="00A77B3E" w:rsidRPr="002F13AF" w:rsidRDefault="00A77B3E" w:rsidP="00C42CE3">
      <w:pPr>
        <w:spacing w:line="360" w:lineRule="auto"/>
        <w:jc w:val="both"/>
        <w:rPr>
          <w:rFonts w:ascii="Book Antiqua" w:hAnsi="Book Antiqua"/>
        </w:rPr>
      </w:pPr>
    </w:p>
    <w:p w14:paraId="46BE1F80" w14:textId="77777777" w:rsidR="00A77B3E" w:rsidRPr="002F13AF" w:rsidRDefault="00000000" w:rsidP="00C42CE3">
      <w:pPr>
        <w:spacing w:line="360" w:lineRule="auto"/>
        <w:jc w:val="both"/>
        <w:rPr>
          <w:rFonts w:ascii="Book Antiqua" w:hAnsi="Book Antiqua"/>
        </w:rPr>
      </w:pPr>
      <w:r w:rsidRPr="002F13AF">
        <w:rPr>
          <w:rFonts w:ascii="Book Antiqua" w:eastAsia="Book Antiqua" w:hAnsi="Book Antiqua" w:cs="Book Antiqua"/>
          <w:b/>
          <w:i/>
        </w:rPr>
        <w:t>Retrospective Study</w:t>
      </w:r>
    </w:p>
    <w:p w14:paraId="06CB4234" w14:textId="57B398E6" w:rsidR="00A77B3E" w:rsidRPr="002F13AF" w:rsidRDefault="00000000" w:rsidP="00C42CE3">
      <w:pPr>
        <w:spacing w:line="360" w:lineRule="auto"/>
        <w:jc w:val="both"/>
        <w:rPr>
          <w:rFonts w:ascii="Book Antiqua" w:hAnsi="Book Antiqua"/>
        </w:rPr>
      </w:pPr>
      <w:r w:rsidRPr="002F13AF">
        <w:rPr>
          <w:rFonts w:ascii="Book Antiqua" w:eastAsia="Book Antiqua" w:hAnsi="Book Antiqua" w:cs="Book Antiqua"/>
          <w:b/>
        </w:rPr>
        <w:t xml:space="preserve">Stage at </w:t>
      </w:r>
      <w:r w:rsidR="00C42CE3" w:rsidRPr="002F13AF">
        <w:rPr>
          <w:rFonts w:ascii="Book Antiqua" w:eastAsia="Book Antiqua" w:hAnsi="Book Antiqua" w:cs="Book Antiqua"/>
          <w:b/>
        </w:rPr>
        <w:t>diagnosis of colorectal cancer through diagnostic route: Who should be screened?</w:t>
      </w:r>
    </w:p>
    <w:p w14:paraId="3EB76A0E" w14:textId="77777777" w:rsidR="00A77B3E" w:rsidRPr="002F13AF" w:rsidRDefault="00A77B3E" w:rsidP="00C42CE3">
      <w:pPr>
        <w:spacing w:line="360" w:lineRule="auto"/>
        <w:jc w:val="both"/>
        <w:rPr>
          <w:rFonts w:ascii="Book Antiqua" w:hAnsi="Book Antiqua"/>
        </w:rPr>
      </w:pPr>
    </w:p>
    <w:p w14:paraId="1D6C7886" w14:textId="3BF08DBF" w:rsidR="00A77B3E" w:rsidRPr="002F13AF" w:rsidRDefault="00000000" w:rsidP="00C42CE3">
      <w:pPr>
        <w:spacing w:line="360" w:lineRule="auto"/>
        <w:jc w:val="both"/>
        <w:rPr>
          <w:rFonts w:ascii="Book Antiqua" w:hAnsi="Book Antiqua"/>
        </w:rPr>
      </w:pPr>
      <w:r w:rsidRPr="002F13AF">
        <w:rPr>
          <w:rFonts w:ascii="Book Antiqua" w:eastAsia="Book Antiqua" w:hAnsi="Book Antiqua" w:cs="Book Antiqua"/>
        </w:rPr>
        <w:t xml:space="preserve">Agatsuma N </w:t>
      </w:r>
      <w:r w:rsidRPr="002F13AF">
        <w:rPr>
          <w:rFonts w:ascii="Book Antiqua" w:eastAsia="Book Antiqua" w:hAnsi="Book Antiqua" w:cs="Book Antiqua"/>
          <w:i/>
          <w:iCs/>
        </w:rPr>
        <w:t>et al</w:t>
      </w:r>
      <w:r w:rsidRPr="002F13AF">
        <w:rPr>
          <w:rFonts w:ascii="Book Antiqua" w:eastAsia="Book Antiqua" w:hAnsi="Book Antiqua" w:cs="Book Antiqua"/>
        </w:rPr>
        <w:t xml:space="preserve">. Stages of CRC </w:t>
      </w:r>
      <w:r w:rsidR="0085679F" w:rsidRPr="002F13AF">
        <w:rPr>
          <w:rFonts w:ascii="Book Antiqua" w:eastAsia="Book Antiqua" w:hAnsi="Book Antiqua" w:cs="Book Antiqua"/>
        </w:rPr>
        <w:t>through diagnostic route</w:t>
      </w:r>
    </w:p>
    <w:p w14:paraId="6558738F" w14:textId="77777777" w:rsidR="00A77B3E" w:rsidRPr="002F13AF" w:rsidRDefault="00A77B3E" w:rsidP="00C42CE3">
      <w:pPr>
        <w:spacing w:line="360" w:lineRule="auto"/>
        <w:jc w:val="both"/>
        <w:rPr>
          <w:rFonts w:ascii="Book Antiqua" w:hAnsi="Book Antiqua"/>
        </w:rPr>
      </w:pPr>
    </w:p>
    <w:p w14:paraId="0D562EB6" w14:textId="77777777" w:rsidR="00A77B3E" w:rsidRPr="002F13AF" w:rsidRDefault="00000000" w:rsidP="00C42CE3">
      <w:pPr>
        <w:spacing w:line="360" w:lineRule="auto"/>
        <w:jc w:val="both"/>
        <w:rPr>
          <w:rFonts w:ascii="Book Antiqua" w:hAnsi="Book Antiqua"/>
        </w:rPr>
      </w:pPr>
      <w:r w:rsidRPr="002F13AF">
        <w:rPr>
          <w:rFonts w:ascii="Book Antiqua" w:eastAsia="Book Antiqua" w:hAnsi="Book Antiqua" w:cs="Book Antiqua"/>
        </w:rPr>
        <w:t xml:space="preserve">Nobukazu Agatsuma, Takahiro Utsumi, Yoshitaka Nishikawa, Takahiro </w:t>
      </w:r>
      <w:proofErr w:type="spellStart"/>
      <w:r w:rsidRPr="002F13AF">
        <w:rPr>
          <w:rFonts w:ascii="Book Antiqua" w:eastAsia="Book Antiqua" w:hAnsi="Book Antiqua" w:cs="Book Antiqua"/>
        </w:rPr>
        <w:t>Horimatsu</w:t>
      </w:r>
      <w:proofErr w:type="spellEnd"/>
      <w:r w:rsidRPr="002F13AF">
        <w:rPr>
          <w:rFonts w:ascii="Book Antiqua" w:eastAsia="Book Antiqua" w:hAnsi="Book Antiqua" w:cs="Book Antiqua"/>
        </w:rPr>
        <w:t xml:space="preserve">, Takeshi Seta, </w:t>
      </w:r>
      <w:proofErr w:type="spellStart"/>
      <w:r w:rsidRPr="002F13AF">
        <w:rPr>
          <w:rFonts w:ascii="Book Antiqua" w:eastAsia="Book Antiqua" w:hAnsi="Book Antiqua" w:cs="Book Antiqua"/>
        </w:rPr>
        <w:t>Yukitaka</w:t>
      </w:r>
      <w:proofErr w:type="spellEnd"/>
      <w:r w:rsidRPr="002F13AF">
        <w:rPr>
          <w:rFonts w:ascii="Book Antiqua" w:eastAsia="Book Antiqua" w:hAnsi="Book Antiqua" w:cs="Book Antiqua"/>
        </w:rPr>
        <w:t xml:space="preserve"> Yamashita, Yukari Tanaka, Takahiro Inoue, Yuki Nakanishi, Takahiro Shimizu, Mikako Ohno, Akane Fukushima, Takeo Nakayama, Hiroshi Seno</w:t>
      </w:r>
    </w:p>
    <w:p w14:paraId="3E4AB5F6" w14:textId="77777777" w:rsidR="00A77B3E" w:rsidRPr="002F13AF" w:rsidRDefault="00A77B3E" w:rsidP="00C42CE3">
      <w:pPr>
        <w:spacing w:line="360" w:lineRule="auto"/>
        <w:jc w:val="both"/>
        <w:rPr>
          <w:rFonts w:ascii="Book Antiqua" w:hAnsi="Book Antiqua"/>
        </w:rPr>
      </w:pPr>
    </w:p>
    <w:p w14:paraId="533380E6" w14:textId="77777777" w:rsidR="00A77B3E" w:rsidRPr="002F13AF" w:rsidRDefault="00000000" w:rsidP="00C42CE3">
      <w:pPr>
        <w:spacing w:line="360" w:lineRule="auto"/>
        <w:jc w:val="both"/>
        <w:rPr>
          <w:rFonts w:ascii="Book Antiqua" w:hAnsi="Book Antiqua"/>
        </w:rPr>
      </w:pPr>
      <w:r w:rsidRPr="002F13AF">
        <w:rPr>
          <w:rFonts w:ascii="Book Antiqua" w:eastAsia="Book Antiqua" w:hAnsi="Book Antiqua" w:cs="Book Antiqua"/>
          <w:b/>
          <w:bCs/>
        </w:rPr>
        <w:t xml:space="preserve">Nobukazu Agatsuma, Takahiro Utsumi, Yukari Tanaka, Takahiro Inoue, Yuki Nakanishi, Takahiro Shimizu, Hiroshi Seno, </w:t>
      </w:r>
      <w:r w:rsidRPr="002F13AF">
        <w:rPr>
          <w:rFonts w:ascii="Book Antiqua" w:eastAsia="Book Antiqua" w:hAnsi="Book Antiqua" w:cs="Book Antiqua"/>
        </w:rPr>
        <w:t>Department of Gastroenterology and Hepatology, Kyoto University Graduate School of Medicine, Kyoto 606-8507, Japan</w:t>
      </w:r>
    </w:p>
    <w:p w14:paraId="79E4CBEC" w14:textId="77777777" w:rsidR="00A77B3E" w:rsidRPr="002F13AF" w:rsidRDefault="00A77B3E" w:rsidP="00C42CE3">
      <w:pPr>
        <w:spacing w:line="360" w:lineRule="auto"/>
        <w:jc w:val="both"/>
        <w:rPr>
          <w:rFonts w:ascii="Book Antiqua" w:hAnsi="Book Antiqua"/>
        </w:rPr>
      </w:pPr>
    </w:p>
    <w:p w14:paraId="59700ACE" w14:textId="77777777" w:rsidR="00A77B3E" w:rsidRPr="002F13AF" w:rsidRDefault="00000000" w:rsidP="00C42CE3">
      <w:pPr>
        <w:spacing w:line="360" w:lineRule="auto"/>
        <w:jc w:val="both"/>
        <w:rPr>
          <w:rFonts w:ascii="Book Antiqua" w:hAnsi="Book Antiqua"/>
        </w:rPr>
      </w:pPr>
      <w:r w:rsidRPr="002F13AF">
        <w:rPr>
          <w:rFonts w:ascii="Book Antiqua" w:eastAsia="Book Antiqua" w:hAnsi="Book Antiqua" w:cs="Book Antiqua"/>
          <w:b/>
          <w:bCs/>
        </w:rPr>
        <w:t xml:space="preserve">Nobukazu </w:t>
      </w:r>
      <w:proofErr w:type="spellStart"/>
      <w:r w:rsidRPr="002F13AF">
        <w:rPr>
          <w:rFonts w:ascii="Book Antiqua" w:eastAsia="Book Antiqua" w:hAnsi="Book Antiqua" w:cs="Book Antiqua"/>
          <w:b/>
          <w:bCs/>
        </w:rPr>
        <w:t>Agatsuma</w:t>
      </w:r>
      <w:proofErr w:type="spellEnd"/>
      <w:r w:rsidRPr="002F13AF">
        <w:rPr>
          <w:rFonts w:ascii="Book Antiqua" w:eastAsia="Book Antiqua" w:hAnsi="Book Antiqua" w:cs="Book Antiqua"/>
          <w:b/>
          <w:bCs/>
        </w:rPr>
        <w:t xml:space="preserve">, Takeshi Seta, </w:t>
      </w:r>
      <w:proofErr w:type="spellStart"/>
      <w:r w:rsidRPr="002F13AF">
        <w:rPr>
          <w:rFonts w:ascii="Book Antiqua" w:eastAsia="Book Antiqua" w:hAnsi="Book Antiqua" w:cs="Book Antiqua"/>
          <w:b/>
          <w:bCs/>
        </w:rPr>
        <w:t>Yukitaka</w:t>
      </w:r>
      <w:proofErr w:type="spellEnd"/>
      <w:r w:rsidRPr="002F13AF">
        <w:rPr>
          <w:rFonts w:ascii="Book Antiqua" w:eastAsia="Book Antiqua" w:hAnsi="Book Antiqua" w:cs="Book Antiqua"/>
          <w:b/>
          <w:bCs/>
        </w:rPr>
        <w:t xml:space="preserve"> Yamashita, </w:t>
      </w:r>
      <w:r w:rsidRPr="002F13AF">
        <w:rPr>
          <w:rFonts w:ascii="Book Antiqua" w:eastAsia="Book Antiqua" w:hAnsi="Book Antiqua" w:cs="Book Antiqua"/>
        </w:rPr>
        <w:t>Department of Gastroenterology and Hepatology, Japanese Red Cross Wakayama Medical Center, Wakayama 640-8558, Japan</w:t>
      </w:r>
    </w:p>
    <w:p w14:paraId="3A5B543B" w14:textId="77777777" w:rsidR="00A77B3E" w:rsidRPr="002F13AF" w:rsidRDefault="00A77B3E" w:rsidP="00C42CE3">
      <w:pPr>
        <w:spacing w:line="360" w:lineRule="auto"/>
        <w:jc w:val="both"/>
        <w:rPr>
          <w:rFonts w:ascii="Book Antiqua" w:hAnsi="Book Antiqua"/>
        </w:rPr>
      </w:pPr>
    </w:p>
    <w:p w14:paraId="5CBB3BA4" w14:textId="77777777" w:rsidR="00A77B3E" w:rsidRPr="002F13AF" w:rsidRDefault="00000000" w:rsidP="00C42CE3">
      <w:pPr>
        <w:spacing w:line="360" w:lineRule="auto"/>
        <w:jc w:val="both"/>
        <w:rPr>
          <w:rFonts w:ascii="Book Antiqua" w:hAnsi="Book Antiqua"/>
        </w:rPr>
      </w:pPr>
      <w:r w:rsidRPr="002F13AF">
        <w:rPr>
          <w:rFonts w:ascii="Book Antiqua" w:eastAsia="Book Antiqua" w:hAnsi="Book Antiqua" w:cs="Book Antiqua"/>
          <w:b/>
          <w:bCs/>
        </w:rPr>
        <w:t xml:space="preserve">Yoshitaka Nishikawa, Takeo Nakayama, </w:t>
      </w:r>
      <w:r w:rsidRPr="002F13AF">
        <w:rPr>
          <w:rFonts w:ascii="Book Antiqua" w:eastAsia="Book Antiqua" w:hAnsi="Book Antiqua" w:cs="Book Antiqua"/>
        </w:rPr>
        <w:t>Department of Health Informatics, Kyoto University School of Public Health, Kyoto 606-8501, Japan</w:t>
      </w:r>
    </w:p>
    <w:p w14:paraId="15EBE51D" w14:textId="77777777" w:rsidR="00A77B3E" w:rsidRPr="002F13AF" w:rsidRDefault="00A77B3E" w:rsidP="00C42CE3">
      <w:pPr>
        <w:spacing w:line="360" w:lineRule="auto"/>
        <w:jc w:val="both"/>
        <w:rPr>
          <w:rFonts w:ascii="Book Antiqua" w:hAnsi="Book Antiqua"/>
        </w:rPr>
      </w:pPr>
    </w:p>
    <w:p w14:paraId="15C1378B" w14:textId="77777777" w:rsidR="00A77B3E" w:rsidRPr="002F13AF" w:rsidRDefault="00000000" w:rsidP="00C42CE3">
      <w:pPr>
        <w:spacing w:line="360" w:lineRule="auto"/>
        <w:jc w:val="both"/>
        <w:rPr>
          <w:rFonts w:ascii="Book Antiqua" w:hAnsi="Book Antiqua"/>
        </w:rPr>
      </w:pPr>
      <w:r w:rsidRPr="002F13AF">
        <w:rPr>
          <w:rFonts w:ascii="Book Antiqua" w:eastAsia="Book Antiqua" w:hAnsi="Book Antiqua" w:cs="Book Antiqua"/>
          <w:b/>
          <w:bCs/>
        </w:rPr>
        <w:t xml:space="preserve">Takahiro </w:t>
      </w:r>
      <w:proofErr w:type="spellStart"/>
      <w:r w:rsidRPr="002F13AF">
        <w:rPr>
          <w:rFonts w:ascii="Book Antiqua" w:eastAsia="Book Antiqua" w:hAnsi="Book Antiqua" w:cs="Book Antiqua"/>
          <w:b/>
          <w:bCs/>
        </w:rPr>
        <w:t>Horimatsu</w:t>
      </w:r>
      <w:proofErr w:type="spellEnd"/>
      <w:r w:rsidRPr="002F13AF">
        <w:rPr>
          <w:rFonts w:ascii="Book Antiqua" w:eastAsia="Book Antiqua" w:hAnsi="Book Antiqua" w:cs="Book Antiqua"/>
          <w:b/>
          <w:bCs/>
        </w:rPr>
        <w:t xml:space="preserve">, </w:t>
      </w:r>
      <w:r w:rsidRPr="002F13AF">
        <w:rPr>
          <w:rFonts w:ascii="Book Antiqua" w:eastAsia="Book Antiqua" w:hAnsi="Book Antiqua" w:cs="Book Antiqua"/>
        </w:rPr>
        <w:t>Institute for Advancement of Clinical and Translational Science (</w:t>
      </w:r>
      <w:proofErr w:type="spellStart"/>
      <w:r w:rsidRPr="002F13AF">
        <w:rPr>
          <w:rFonts w:ascii="Book Antiqua" w:eastAsia="Book Antiqua" w:hAnsi="Book Antiqua" w:cs="Book Antiqua"/>
        </w:rPr>
        <w:t>iACT</w:t>
      </w:r>
      <w:proofErr w:type="spellEnd"/>
      <w:r w:rsidRPr="002F13AF">
        <w:rPr>
          <w:rFonts w:ascii="Book Antiqua" w:eastAsia="Book Antiqua" w:hAnsi="Book Antiqua" w:cs="Book Antiqua"/>
        </w:rPr>
        <w:t>), Kyoto University Hospital, Kyoto 606-8507, Japan</w:t>
      </w:r>
    </w:p>
    <w:p w14:paraId="307C9734" w14:textId="77777777" w:rsidR="00A77B3E" w:rsidRPr="002F13AF" w:rsidRDefault="00A77B3E" w:rsidP="00C42CE3">
      <w:pPr>
        <w:spacing w:line="360" w:lineRule="auto"/>
        <w:jc w:val="both"/>
        <w:rPr>
          <w:rFonts w:ascii="Book Antiqua" w:hAnsi="Book Antiqua"/>
        </w:rPr>
      </w:pPr>
    </w:p>
    <w:p w14:paraId="36C17936" w14:textId="3A710EE2" w:rsidR="00A77B3E" w:rsidRPr="002F13AF" w:rsidRDefault="00000000" w:rsidP="00C42CE3">
      <w:pPr>
        <w:spacing w:line="360" w:lineRule="auto"/>
        <w:jc w:val="both"/>
        <w:rPr>
          <w:rFonts w:ascii="Book Antiqua" w:hAnsi="Book Antiqua"/>
        </w:rPr>
      </w:pPr>
      <w:r w:rsidRPr="002F13AF">
        <w:rPr>
          <w:rFonts w:ascii="Book Antiqua" w:eastAsia="Book Antiqua" w:hAnsi="Book Antiqua" w:cs="Book Antiqua"/>
          <w:b/>
          <w:bCs/>
        </w:rPr>
        <w:t xml:space="preserve">Mikako Ohno, Akane Fukushima, </w:t>
      </w:r>
      <w:r w:rsidRPr="002F13AF">
        <w:rPr>
          <w:rFonts w:ascii="Book Antiqua" w:eastAsia="Book Antiqua" w:hAnsi="Book Antiqua" w:cs="Book Antiqua"/>
        </w:rPr>
        <w:t xml:space="preserve">Medical </w:t>
      </w:r>
      <w:r w:rsidR="0085679F" w:rsidRPr="002F13AF">
        <w:rPr>
          <w:rFonts w:ascii="Book Antiqua" w:eastAsia="Book Antiqua" w:hAnsi="Book Antiqua" w:cs="Book Antiqua"/>
        </w:rPr>
        <w:t>S</w:t>
      </w:r>
      <w:r w:rsidRPr="002F13AF">
        <w:rPr>
          <w:rFonts w:ascii="Book Antiqua" w:eastAsia="Book Antiqua" w:hAnsi="Book Antiqua" w:cs="Book Antiqua"/>
        </w:rPr>
        <w:t xml:space="preserve">upport </w:t>
      </w:r>
      <w:r w:rsidR="0085679F" w:rsidRPr="002F13AF">
        <w:rPr>
          <w:rFonts w:ascii="Book Antiqua" w:eastAsia="Book Antiqua" w:hAnsi="Book Antiqua" w:cs="Book Antiqua"/>
        </w:rPr>
        <w:t>S</w:t>
      </w:r>
      <w:r w:rsidRPr="002F13AF">
        <w:rPr>
          <w:rFonts w:ascii="Book Antiqua" w:eastAsia="Book Antiqua" w:hAnsi="Book Antiqua" w:cs="Book Antiqua"/>
        </w:rPr>
        <w:t>ection, Medical Affairs Division, Kyoto University Hospital, Kyoto 606-8507, Japan</w:t>
      </w:r>
    </w:p>
    <w:p w14:paraId="3753E5DC" w14:textId="77777777" w:rsidR="00A77B3E" w:rsidRPr="002F13AF" w:rsidRDefault="00A77B3E" w:rsidP="00C42CE3">
      <w:pPr>
        <w:spacing w:line="360" w:lineRule="auto"/>
        <w:jc w:val="both"/>
        <w:rPr>
          <w:rFonts w:ascii="Book Antiqua" w:hAnsi="Book Antiqua"/>
        </w:rPr>
      </w:pPr>
    </w:p>
    <w:p w14:paraId="28A5E936" w14:textId="23A9E701" w:rsidR="00A77B3E" w:rsidRPr="002F13AF" w:rsidRDefault="00000000" w:rsidP="00C42CE3">
      <w:pPr>
        <w:spacing w:line="360" w:lineRule="auto"/>
        <w:jc w:val="both"/>
        <w:rPr>
          <w:rFonts w:ascii="Book Antiqua" w:eastAsia="Book Antiqua" w:hAnsi="Book Antiqua" w:cs="Book Antiqua"/>
        </w:rPr>
      </w:pPr>
      <w:r w:rsidRPr="002F13AF">
        <w:rPr>
          <w:rFonts w:ascii="Book Antiqua" w:eastAsia="Book Antiqua" w:hAnsi="Book Antiqua" w:cs="Book Antiqua"/>
          <w:b/>
          <w:bCs/>
        </w:rPr>
        <w:t xml:space="preserve">Author contributions: </w:t>
      </w:r>
      <w:r w:rsidR="0085679F" w:rsidRPr="002F13AF">
        <w:rPr>
          <w:rFonts w:ascii="Book Antiqua" w:eastAsia="Book Antiqua" w:hAnsi="Book Antiqua" w:cs="Book Antiqua"/>
        </w:rPr>
        <w:t xml:space="preserve">Agatsuma N, Utsumi T, Nishikawa Y, and </w:t>
      </w:r>
      <w:proofErr w:type="spellStart"/>
      <w:r w:rsidR="0085679F" w:rsidRPr="002F13AF">
        <w:rPr>
          <w:rFonts w:ascii="Book Antiqua" w:eastAsia="Book Antiqua" w:hAnsi="Book Antiqua" w:cs="Book Antiqua"/>
        </w:rPr>
        <w:t>Horimatsu</w:t>
      </w:r>
      <w:proofErr w:type="spellEnd"/>
      <w:r w:rsidR="0085679F" w:rsidRPr="002F13AF">
        <w:rPr>
          <w:rFonts w:ascii="Book Antiqua" w:eastAsia="Book Antiqua" w:hAnsi="Book Antiqua" w:cs="Book Antiqua"/>
        </w:rPr>
        <w:t xml:space="preserve"> T </w:t>
      </w:r>
      <w:r w:rsidR="0085679F" w:rsidRPr="002F13AF">
        <w:rPr>
          <w:rFonts w:ascii="Book Antiqua" w:hAnsi="Book Antiqua" w:cs="Book Antiqua"/>
          <w:lang w:eastAsia="zh-CN"/>
        </w:rPr>
        <w:t>contributed</w:t>
      </w:r>
      <w:r w:rsidR="0085679F" w:rsidRPr="002F13AF">
        <w:rPr>
          <w:rFonts w:ascii="Book Antiqua" w:eastAsia="Book Antiqua" w:hAnsi="Book Antiqua" w:cs="Book Antiqua"/>
        </w:rPr>
        <w:t xml:space="preserve"> to c</w:t>
      </w:r>
      <w:r w:rsidRPr="002F13AF">
        <w:rPr>
          <w:rFonts w:ascii="Book Antiqua" w:eastAsia="Book Antiqua" w:hAnsi="Book Antiqua" w:cs="Book Antiqua"/>
        </w:rPr>
        <w:t>onception and design</w:t>
      </w:r>
      <w:r w:rsidR="0085679F" w:rsidRPr="002F13AF">
        <w:rPr>
          <w:rFonts w:ascii="Book Antiqua" w:eastAsia="Book Antiqua" w:hAnsi="Book Antiqua" w:cs="Book Antiqua"/>
        </w:rPr>
        <w:t>;</w:t>
      </w:r>
      <w:r w:rsidRPr="002F13AF">
        <w:rPr>
          <w:rFonts w:ascii="Book Antiqua" w:eastAsia="Book Antiqua" w:hAnsi="Book Antiqua" w:cs="Book Antiqua"/>
        </w:rPr>
        <w:t xml:space="preserve"> </w:t>
      </w:r>
      <w:r w:rsidR="0085679F" w:rsidRPr="002F13AF">
        <w:rPr>
          <w:rFonts w:ascii="Book Antiqua" w:eastAsia="Book Antiqua" w:hAnsi="Book Antiqua" w:cs="Book Antiqua"/>
        </w:rPr>
        <w:t xml:space="preserve">Agatsuma N, Utsumi T, Nishikawa Y, </w:t>
      </w:r>
      <w:proofErr w:type="spellStart"/>
      <w:r w:rsidR="0085679F" w:rsidRPr="002F13AF">
        <w:rPr>
          <w:rFonts w:ascii="Book Antiqua" w:eastAsia="Book Antiqua" w:hAnsi="Book Antiqua" w:cs="Book Antiqua"/>
        </w:rPr>
        <w:t>Horimatsu</w:t>
      </w:r>
      <w:proofErr w:type="spellEnd"/>
      <w:r w:rsidR="0085679F" w:rsidRPr="002F13AF">
        <w:rPr>
          <w:rFonts w:ascii="Book Antiqua" w:eastAsia="Book Antiqua" w:hAnsi="Book Antiqua" w:cs="Book Antiqua"/>
        </w:rPr>
        <w:t xml:space="preserve"> T, Seta T, Yamashita Y, Tanaka Y, Inoue T, Nakanishi Y, Shimizu T, Ohno M, Fukushima A, Nakayama T, and Seno H </w:t>
      </w:r>
      <w:r w:rsidR="0085679F" w:rsidRPr="002F13AF">
        <w:rPr>
          <w:rFonts w:ascii="Book Antiqua" w:hAnsi="Book Antiqua" w:cs="Book Antiqua"/>
          <w:lang w:eastAsia="zh-CN"/>
        </w:rPr>
        <w:t>contributed</w:t>
      </w:r>
      <w:r w:rsidR="0085679F" w:rsidRPr="002F13AF">
        <w:rPr>
          <w:rFonts w:ascii="Book Antiqua" w:eastAsia="Book Antiqua" w:hAnsi="Book Antiqua" w:cs="Book Antiqua"/>
        </w:rPr>
        <w:t xml:space="preserve"> to d</w:t>
      </w:r>
      <w:r w:rsidRPr="002F13AF">
        <w:rPr>
          <w:rFonts w:ascii="Book Antiqua" w:eastAsia="Book Antiqua" w:hAnsi="Book Antiqua" w:cs="Book Antiqua"/>
        </w:rPr>
        <w:t>ata analysis and interpretation</w:t>
      </w:r>
      <w:r w:rsidR="004514D7" w:rsidRPr="002F13AF">
        <w:rPr>
          <w:rFonts w:ascii="Book Antiqua" w:eastAsia="Book Antiqua" w:hAnsi="Book Antiqua" w:cs="Book Antiqua"/>
        </w:rPr>
        <w:t>;</w:t>
      </w:r>
      <w:r w:rsidR="004514D7" w:rsidRPr="002F13AF">
        <w:rPr>
          <w:rFonts w:ascii="Book Antiqua" w:hAnsi="Book Antiqua" w:cs="Book Antiqua"/>
          <w:lang w:eastAsia="zh-CN"/>
        </w:rPr>
        <w:t xml:space="preserve"> </w:t>
      </w:r>
      <w:r w:rsidR="0085679F" w:rsidRPr="002F13AF">
        <w:rPr>
          <w:rFonts w:ascii="Book Antiqua" w:eastAsia="Book Antiqua" w:hAnsi="Book Antiqua" w:cs="Book Antiqua"/>
        </w:rPr>
        <w:t>Agatsuma</w:t>
      </w:r>
      <w:r w:rsidR="004514D7" w:rsidRPr="002F13AF">
        <w:rPr>
          <w:rFonts w:ascii="Book Antiqua" w:eastAsia="Book Antiqua" w:hAnsi="Book Antiqua" w:cs="Book Antiqua"/>
        </w:rPr>
        <w:t xml:space="preserve"> N</w:t>
      </w:r>
      <w:r w:rsidR="0085679F" w:rsidRPr="002F13AF">
        <w:rPr>
          <w:rFonts w:ascii="Book Antiqua" w:eastAsia="Book Antiqua" w:hAnsi="Book Antiqua" w:cs="Book Antiqua"/>
        </w:rPr>
        <w:t>, Utsumi</w:t>
      </w:r>
      <w:r w:rsidR="004514D7" w:rsidRPr="002F13AF">
        <w:rPr>
          <w:rFonts w:ascii="Book Antiqua" w:eastAsia="Book Antiqua" w:hAnsi="Book Antiqua" w:cs="Book Antiqua"/>
        </w:rPr>
        <w:t xml:space="preserve"> T</w:t>
      </w:r>
      <w:r w:rsidR="0085679F" w:rsidRPr="002F13AF">
        <w:rPr>
          <w:rFonts w:ascii="Book Antiqua" w:eastAsia="Book Antiqua" w:hAnsi="Book Antiqua" w:cs="Book Antiqua"/>
        </w:rPr>
        <w:t>, and Nishikawa</w:t>
      </w:r>
      <w:r w:rsidR="0085679F" w:rsidRPr="002F13AF">
        <w:rPr>
          <w:rFonts w:ascii="Book Antiqua" w:hAnsi="Book Antiqua" w:cs="Book Antiqua"/>
          <w:lang w:eastAsia="zh-CN"/>
        </w:rPr>
        <w:t xml:space="preserve"> </w:t>
      </w:r>
      <w:r w:rsidR="004514D7" w:rsidRPr="002F13AF">
        <w:rPr>
          <w:rFonts w:ascii="Book Antiqua" w:eastAsia="Book Antiqua" w:hAnsi="Book Antiqua" w:cs="Book Antiqua"/>
        </w:rPr>
        <w:t xml:space="preserve">Y </w:t>
      </w:r>
      <w:r w:rsidR="0085679F" w:rsidRPr="002F13AF">
        <w:rPr>
          <w:rFonts w:ascii="Book Antiqua" w:hAnsi="Book Antiqua" w:cs="Book Antiqua"/>
          <w:lang w:eastAsia="zh-CN"/>
        </w:rPr>
        <w:t>contributed</w:t>
      </w:r>
      <w:r w:rsidR="0085679F" w:rsidRPr="002F13AF">
        <w:rPr>
          <w:rFonts w:ascii="Book Antiqua" w:eastAsia="Book Antiqua" w:hAnsi="Book Antiqua" w:cs="Book Antiqua"/>
        </w:rPr>
        <w:t xml:space="preserve"> to m</w:t>
      </w:r>
      <w:r w:rsidRPr="002F13AF">
        <w:rPr>
          <w:rFonts w:ascii="Book Antiqua" w:eastAsia="Book Antiqua" w:hAnsi="Book Antiqua" w:cs="Book Antiqua"/>
        </w:rPr>
        <w:t>anuscript drafting</w:t>
      </w:r>
      <w:r w:rsidR="0085679F" w:rsidRPr="002F13AF">
        <w:rPr>
          <w:rFonts w:ascii="Book Antiqua" w:eastAsia="Book Antiqua" w:hAnsi="Book Antiqua" w:cs="Book Antiqua"/>
        </w:rPr>
        <w:t>;</w:t>
      </w:r>
      <w:r w:rsidR="004514D7" w:rsidRPr="002F13AF">
        <w:rPr>
          <w:rFonts w:ascii="Book Antiqua" w:hAnsi="Book Antiqua" w:cs="Book Antiqua"/>
          <w:lang w:eastAsia="zh-CN"/>
        </w:rPr>
        <w:t xml:space="preserve"> </w:t>
      </w:r>
      <w:proofErr w:type="spellStart"/>
      <w:r w:rsidR="0085679F" w:rsidRPr="002F13AF">
        <w:rPr>
          <w:rFonts w:ascii="Book Antiqua" w:eastAsia="Book Antiqua" w:hAnsi="Book Antiqua" w:cs="Book Antiqua"/>
        </w:rPr>
        <w:t>Horimatsu</w:t>
      </w:r>
      <w:proofErr w:type="spellEnd"/>
      <w:r w:rsidR="004514D7" w:rsidRPr="002F13AF">
        <w:rPr>
          <w:rFonts w:ascii="Book Antiqua" w:eastAsia="Book Antiqua" w:hAnsi="Book Antiqua" w:cs="Book Antiqua"/>
        </w:rPr>
        <w:t xml:space="preserve"> T</w:t>
      </w:r>
      <w:r w:rsidR="0085679F" w:rsidRPr="002F13AF">
        <w:rPr>
          <w:rFonts w:ascii="Book Antiqua" w:eastAsia="Book Antiqua" w:hAnsi="Book Antiqua" w:cs="Book Antiqua"/>
        </w:rPr>
        <w:t>, Seta</w:t>
      </w:r>
      <w:r w:rsidR="004514D7" w:rsidRPr="002F13AF">
        <w:rPr>
          <w:rFonts w:ascii="Book Antiqua" w:eastAsia="Book Antiqua" w:hAnsi="Book Antiqua" w:cs="Book Antiqua"/>
        </w:rPr>
        <w:t xml:space="preserve"> T</w:t>
      </w:r>
      <w:r w:rsidR="0085679F" w:rsidRPr="002F13AF">
        <w:rPr>
          <w:rFonts w:ascii="Book Antiqua" w:eastAsia="Book Antiqua" w:hAnsi="Book Antiqua" w:cs="Book Antiqua"/>
        </w:rPr>
        <w:t>, Yamashita</w:t>
      </w:r>
      <w:r w:rsidR="004514D7" w:rsidRPr="002F13AF">
        <w:rPr>
          <w:rFonts w:ascii="Book Antiqua" w:eastAsia="Book Antiqua" w:hAnsi="Book Antiqua" w:cs="Book Antiqua"/>
        </w:rPr>
        <w:t xml:space="preserve"> Y</w:t>
      </w:r>
      <w:r w:rsidR="0085679F" w:rsidRPr="002F13AF">
        <w:rPr>
          <w:rFonts w:ascii="Book Antiqua" w:eastAsia="Book Antiqua" w:hAnsi="Book Antiqua" w:cs="Book Antiqua"/>
        </w:rPr>
        <w:t>, Tanaka</w:t>
      </w:r>
      <w:r w:rsidR="004514D7" w:rsidRPr="002F13AF">
        <w:rPr>
          <w:rFonts w:ascii="Book Antiqua" w:eastAsia="Book Antiqua" w:hAnsi="Book Antiqua" w:cs="Book Antiqua"/>
        </w:rPr>
        <w:t xml:space="preserve"> Y</w:t>
      </w:r>
      <w:r w:rsidR="0085679F" w:rsidRPr="002F13AF">
        <w:rPr>
          <w:rFonts w:ascii="Book Antiqua" w:eastAsia="Book Antiqua" w:hAnsi="Book Antiqua" w:cs="Book Antiqua"/>
        </w:rPr>
        <w:t>, Inoue</w:t>
      </w:r>
      <w:r w:rsidR="004514D7" w:rsidRPr="002F13AF">
        <w:rPr>
          <w:rFonts w:ascii="Book Antiqua" w:eastAsia="Book Antiqua" w:hAnsi="Book Antiqua" w:cs="Book Antiqua"/>
        </w:rPr>
        <w:t xml:space="preserve"> T</w:t>
      </w:r>
      <w:r w:rsidR="0085679F" w:rsidRPr="002F13AF">
        <w:rPr>
          <w:rFonts w:ascii="Book Antiqua" w:eastAsia="Book Antiqua" w:hAnsi="Book Antiqua" w:cs="Book Antiqua"/>
        </w:rPr>
        <w:t>, Nakanishi</w:t>
      </w:r>
      <w:r w:rsidR="004514D7" w:rsidRPr="002F13AF">
        <w:rPr>
          <w:rFonts w:ascii="Book Antiqua" w:eastAsia="Book Antiqua" w:hAnsi="Book Antiqua" w:cs="Book Antiqua"/>
        </w:rPr>
        <w:t xml:space="preserve"> Y</w:t>
      </w:r>
      <w:r w:rsidR="0085679F" w:rsidRPr="002F13AF">
        <w:rPr>
          <w:rFonts w:ascii="Book Antiqua" w:eastAsia="Book Antiqua" w:hAnsi="Book Antiqua" w:cs="Book Antiqua"/>
        </w:rPr>
        <w:t>, Shimizu</w:t>
      </w:r>
      <w:r w:rsidR="004514D7" w:rsidRPr="002F13AF">
        <w:rPr>
          <w:rFonts w:ascii="Book Antiqua" w:eastAsia="Book Antiqua" w:hAnsi="Book Antiqua" w:cs="Book Antiqua"/>
        </w:rPr>
        <w:t xml:space="preserve"> T</w:t>
      </w:r>
      <w:r w:rsidR="0085679F" w:rsidRPr="002F13AF">
        <w:rPr>
          <w:rFonts w:ascii="Book Antiqua" w:eastAsia="Book Antiqua" w:hAnsi="Book Antiqua" w:cs="Book Antiqua"/>
        </w:rPr>
        <w:t>, Ohno</w:t>
      </w:r>
      <w:r w:rsidR="004514D7" w:rsidRPr="002F13AF">
        <w:rPr>
          <w:rFonts w:ascii="Book Antiqua" w:eastAsia="Book Antiqua" w:hAnsi="Book Antiqua" w:cs="Book Antiqua"/>
        </w:rPr>
        <w:t xml:space="preserve"> M</w:t>
      </w:r>
      <w:r w:rsidR="0085679F" w:rsidRPr="002F13AF">
        <w:rPr>
          <w:rFonts w:ascii="Book Antiqua" w:eastAsia="Book Antiqua" w:hAnsi="Book Antiqua" w:cs="Book Antiqua"/>
        </w:rPr>
        <w:t>, Fukushima</w:t>
      </w:r>
      <w:r w:rsidR="004514D7" w:rsidRPr="002F13AF">
        <w:rPr>
          <w:rFonts w:ascii="Book Antiqua" w:eastAsia="Book Antiqua" w:hAnsi="Book Antiqua" w:cs="Book Antiqua"/>
        </w:rPr>
        <w:t xml:space="preserve"> A</w:t>
      </w:r>
      <w:r w:rsidR="0085679F" w:rsidRPr="002F13AF">
        <w:rPr>
          <w:rFonts w:ascii="Book Antiqua" w:eastAsia="Book Antiqua" w:hAnsi="Book Antiqua" w:cs="Book Antiqua"/>
        </w:rPr>
        <w:t>, Nakayama</w:t>
      </w:r>
      <w:r w:rsidR="004514D7" w:rsidRPr="002F13AF">
        <w:rPr>
          <w:rFonts w:ascii="Book Antiqua" w:eastAsia="Book Antiqua" w:hAnsi="Book Antiqua" w:cs="Book Antiqua"/>
        </w:rPr>
        <w:t xml:space="preserve"> T</w:t>
      </w:r>
      <w:r w:rsidR="0085679F" w:rsidRPr="002F13AF">
        <w:rPr>
          <w:rFonts w:ascii="Book Antiqua" w:eastAsia="Book Antiqua" w:hAnsi="Book Antiqua" w:cs="Book Antiqua"/>
        </w:rPr>
        <w:t>, and Seno</w:t>
      </w:r>
      <w:r w:rsidR="0085679F" w:rsidRPr="002F13AF">
        <w:rPr>
          <w:rFonts w:ascii="Book Antiqua" w:hAnsi="Book Antiqua" w:cs="Book Antiqua"/>
          <w:lang w:eastAsia="zh-CN"/>
        </w:rPr>
        <w:t xml:space="preserve"> </w:t>
      </w:r>
      <w:r w:rsidR="004514D7" w:rsidRPr="002F13AF">
        <w:rPr>
          <w:rFonts w:ascii="Book Antiqua" w:hAnsi="Book Antiqua" w:cs="Book Antiqua"/>
          <w:lang w:eastAsia="zh-CN"/>
        </w:rPr>
        <w:t xml:space="preserve">H </w:t>
      </w:r>
      <w:r w:rsidR="0085679F" w:rsidRPr="002F13AF">
        <w:rPr>
          <w:rFonts w:ascii="Book Antiqua" w:hAnsi="Book Antiqua" w:cs="Book Antiqua"/>
          <w:lang w:eastAsia="zh-CN"/>
        </w:rPr>
        <w:t>contributed</w:t>
      </w:r>
      <w:r w:rsidR="0085679F" w:rsidRPr="002F13AF">
        <w:rPr>
          <w:rFonts w:ascii="Book Antiqua" w:eastAsia="Book Antiqua" w:hAnsi="Book Antiqua" w:cs="Book Antiqua"/>
        </w:rPr>
        <w:t xml:space="preserve"> to c</w:t>
      </w:r>
      <w:r w:rsidRPr="002F13AF">
        <w:rPr>
          <w:rFonts w:ascii="Book Antiqua" w:eastAsia="Book Antiqua" w:hAnsi="Book Antiqua" w:cs="Book Antiqua"/>
        </w:rPr>
        <w:t>ritical article revision for important intellectual content</w:t>
      </w:r>
      <w:r w:rsidR="0085679F" w:rsidRPr="002F13AF">
        <w:rPr>
          <w:rFonts w:ascii="Book Antiqua" w:eastAsia="Book Antiqua" w:hAnsi="Book Antiqua" w:cs="Book Antiqua"/>
        </w:rPr>
        <w:t>; and a</w:t>
      </w:r>
      <w:r w:rsidRPr="002F13AF">
        <w:rPr>
          <w:rFonts w:ascii="Book Antiqua" w:eastAsia="Book Antiqua" w:hAnsi="Book Antiqua" w:cs="Book Antiqua"/>
        </w:rPr>
        <w:t>ll authors have read and agreed to the final version of the manuscript.</w:t>
      </w:r>
    </w:p>
    <w:p w14:paraId="7FF0909C" w14:textId="77777777" w:rsidR="00A77B3E" w:rsidRPr="002F13AF" w:rsidRDefault="00A77B3E" w:rsidP="00C42CE3">
      <w:pPr>
        <w:spacing w:line="360" w:lineRule="auto"/>
        <w:jc w:val="both"/>
        <w:rPr>
          <w:rFonts w:ascii="Book Antiqua" w:hAnsi="Book Antiqua"/>
        </w:rPr>
      </w:pPr>
    </w:p>
    <w:p w14:paraId="4AE8A243" w14:textId="2C4B55E6" w:rsidR="00A77B3E" w:rsidRPr="002F13AF" w:rsidRDefault="00000000" w:rsidP="00C42CE3">
      <w:pPr>
        <w:spacing w:line="360" w:lineRule="auto"/>
        <w:jc w:val="both"/>
        <w:rPr>
          <w:rFonts w:ascii="Book Antiqua" w:hAnsi="Book Antiqua"/>
        </w:rPr>
      </w:pPr>
      <w:r w:rsidRPr="002F13AF">
        <w:rPr>
          <w:rFonts w:ascii="Book Antiqua" w:eastAsia="Book Antiqua" w:hAnsi="Book Antiqua" w:cs="Book Antiqua"/>
          <w:b/>
          <w:bCs/>
        </w:rPr>
        <w:t xml:space="preserve">Supported by </w:t>
      </w:r>
      <w:r w:rsidRPr="002F13AF">
        <w:rPr>
          <w:rFonts w:ascii="Book Antiqua" w:eastAsia="Book Antiqua" w:hAnsi="Book Antiqua" w:cs="Book Antiqua"/>
        </w:rPr>
        <w:t>the Foundation for Cancer Research supported by Kyoto Preventive Medical Center and the Japan Society for the Promotion of Science (JSPS) Grants-in-Aid KAKENHI</w:t>
      </w:r>
      <w:r w:rsidR="004514D7" w:rsidRPr="002F13AF">
        <w:rPr>
          <w:rFonts w:ascii="Book Antiqua" w:eastAsia="Book Antiqua" w:hAnsi="Book Antiqua" w:cs="Book Antiqua"/>
        </w:rPr>
        <w:t xml:space="preserve">, No. </w:t>
      </w:r>
      <w:r w:rsidRPr="002F13AF">
        <w:rPr>
          <w:rFonts w:ascii="Book Antiqua" w:eastAsia="Book Antiqua" w:hAnsi="Book Antiqua" w:cs="Book Antiqua"/>
        </w:rPr>
        <w:t>JP 22K21080.</w:t>
      </w:r>
    </w:p>
    <w:p w14:paraId="59A5CC44" w14:textId="77777777" w:rsidR="00A77B3E" w:rsidRPr="002F13AF" w:rsidRDefault="00A77B3E" w:rsidP="00C42CE3">
      <w:pPr>
        <w:spacing w:line="360" w:lineRule="auto"/>
        <w:jc w:val="both"/>
        <w:rPr>
          <w:rFonts w:ascii="Book Antiqua" w:hAnsi="Book Antiqua"/>
        </w:rPr>
      </w:pPr>
    </w:p>
    <w:p w14:paraId="489A2412" w14:textId="77777777" w:rsidR="00A77B3E" w:rsidRPr="002F13AF" w:rsidRDefault="00000000" w:rsidP="00C42CE3">
      <w:pPr>
        <w:spacing w:line="360" w:lineRule="auto"/>
        <w:jc w:val="both"/>
        <w:rPr>
          <w:rFonts w:ascii="Book Antiqua" w:hAnsi="Book Antiqua"/>
        </w:rPr>
      </w:pPr>
      <w:r w:rsidRPr="002F13AF">
        <w:rPr>
          <w:rFonts w:ascii="Book Antiqua" w:eastAsia="Book Antiqua" w:hAnsi="Book Antiqua" w:cs="Book Antiqua"/>
          <w:b/>
          <w:bCs/>
        </w:rPr>
        <w:t xml:space="preserve">Corresponding author: Nobukazu Agatsuma, MD, Doctor, </w:t>
      </w:r>
      <w:r w:rsidRPr="002F13AF">
        <w:rPr>
          <w:rFonts w:ascii="Book Antiqua" w:eastAsia="Book Antiqua" w:hAnsi="Book Antiqua" w:cs="Book Antiqua"/>
        </w:rPr>
        <w:t xml:space="preserve">Department of Gastroenterology and Hepatology, Kyoto University Graduate School of Medicine, 54 </w:t>
      </w:r>
      <w:proofErr w:type="spellStart"/>
      <w:r w:rsidRPr="002F13AF">
        <w:rPr>
          <w:rFonts w:ascii="Book Antiqua" w:eastAsia="Book Antiqua" w:hAnsi="Book Antiqua" w:cs="Book Antiqua"/>
        </w:rPr>
        <w:t>Kawaharacho</w:t>
      </w:r>
      <w:proofErr w:type="spellEnd"/>
      <w:r w:rsidRPr="002F13AF">
        <w:rPr>
          <w:rFonts w:ascii="Book Antiqua" w:eastAsia="Book Antiqua" w:hAnsi="Book Antiqua" w:cs="Book Antiqua"/>
        </w:rPr>
        <w:t xml:space="preserve">, </w:t>
      </w:r>
      <w:proofErr w:type="spellStart"/>
      <w:r w:rsidRPr="002F13AF">
        <w:rPr>
          <w:rFonts w:ascii="Book Antiqua" w:eastAsia="Book Antiqua" w:hAnsi="Book Antiqua" w:cs="Book Antiqua"/>
        </w:rPr>
        <w:t>Shogoin</w:t>
      </w:r>
      <w:proofErr w:type="spellEnd"/>
      <w:r w:rsidRPr="002F13AF">
        <w:rPr>
          <w:rFonts w:ascii="Book Antiqua" w:eastAsia="Book Antiqua" w:hAnsi="Book Antiqua" w:cs="Book Antiqua"/>
        </w:rPr>
        <w:t>, Sakyo-</w:t>
      </w:r>
      <w:proofErr w:type="spellStart"/>
      <w:r w:rsidRPr="002F13AF">
        <w:rPr>
          <w:rFonts w:ascii="Book Antiqua" w:eastAsia="Book Antiqua" w:hAnsi="Book Antiqua" w:cs="Book Antiqua"/>
        </w:rPr>
        <w:t>ku</w:t>
      </w:r>
      <w:proofErr w:type="spellEnd"/>
      <w:r w:rsidRPr="002F13AF">
        <w:rPr>
          <w:rFonts w:ascii="Book Antiqua" w:eastAsia="Book Antiqua" w:hAnsi="Book Antiqua" w:cs="Book Antiqua"/>
        </w:rPr>
        <w:t>, Kyoto 606-8507, Japan. agatsuma@kuhp.kyoto-u.ac.jp</w:t>
      </w:r>
    </w:p>
    <w:p w14:paraId="5C66986F" w14:textId="77777777" w:rsidR="00A77B3E" w:rsidRPr="002F13AF" w:rsidRDefault="00A77B3E" w:rsidP="00C42CE3">
      <w:pPr>
        <w:spacing w:line="360" w:lineRule="auto"/>
        <w:jc w:val="both"/>
        <w:rPr>
          <w:rFonts w:ascii="Book Antiqua" w:hAnsi="Book Antiqua"/>
        </w:rPr>
      </w:pPr>
    </w:p>
    <w:p w14:paraId="66F2C89E" w14:textId="77777777" w:rsidR="00A77B3E" w:rsidRPr="002F13AF" w:rsidRDefault="00000000" w:rsidP="00C42CE3">
      <w:pPr>
        <w:spacing w:line="360" w:lineRule="auto"/>
        <w:jc w:val="both"/>
        <w:rPr>
          <w:rFonts w:ascii="Book Antiqua" w:hAnsi="Book Antiqua"/>
        </w:rPr>
      </w:pPr>
      <w:r w:rsidRPr="002F13AF">
        <w:rPr>
          <w:rFonts w:ascii="Book Antiqua" w:eastAsia="Book Antiqua" w:hAnsi="Book Antiqua" w:cs="Book Antiqua"/>
          <w:b/>
          <w:bCs/>
        </w:rPr>
        <w:t xml:space="preserve">Received: </w:t>
      </w:r>
      <w:r w:rsidRPr="002F13AF">
        <w:rPr>
          <w:rFonts w:ascii="Book Antiqua" w:eastAsia="Book Antiqua" w:hAnsi="Book Antiqua" w:cs="Book Antiqua"/>
        </w:rPr>
        <w:t>December 27, 2023</w:t>
      </w:r>
    </w:p>
    <w:p w14:paraId="0B073DA1" w14:textId="09124761" w:rsidR="00A77B3E" w:rsidRPr="002F13AF" w:rsidRDefault="00000000" w:rsidP="00C42CE3">
      <w:pPr>
        <w:spacing w:line="360" w:lineRule="auto"/>
        <w:jc w:val="both"/>
        <w:rPr>
          <w:rFonts w:ascii="Book Antiqua" w:hAnsi="Book Antiqua"/>
        </w:rPr>
      </w:pPr>
      <w:r w:rsidRPr="002F13AF">
        <w:rPr>
          <w:rFonts w:ascii="Book Antiqua" w:eastAsia="Book Antiqua" w:hAnsi="Book Antiqua" w:cs="Book Antiqua"/>
          <w:b/>
          <w:bCs/>
        </w:rPr>
        <w:t xml:space="preserve">Revised: </w:t>
      </w:r>
      <w:r w:rsidR="004514D7" w:rsidRPr="002F13AF">
        <w:rPr>
          <w:rFonts w:ascii="Book Antiqua" w:eastAsia="Book Antiqua" w:hAnsi="Book Antiqua" w:cs="Book Antiqua"/>
        </w:rPr>
        <w:t>January 17, 2024</w:t>
      </w:r>
    </w:p>
    <w:p w14:paraId="2FD3F001" w14:textId="7F60001F" w:rsidR="00A77B3E" w:rsidRPr="002F13AF" w:rsidRDefault="00000000" w:rsidP="00421F96">
      <w:pPr>
        <w:spacing w:line="360" w:lineRule="auto"/>
        <w:rPr>
          <w:rFonts w:ascii="Book Antiqua" w:hAnsi="Book Antiqua"/>
        </w:rPr>
        <w:pPrChange w:id="0" w:author="yan jiaping" w:date="2024-02-20T11:26:00Z">
          <w:pPr>
            <w:spacing w:line="360" w:lineRule="auto"/>
            <w:jc w:val="both"/>
          </w:pPr>
        </w:pPrChange>
      </w:pPr>
      <w:r w:rsidRPr="002F13AF">
        <w:rPr>
          <w:rFonts w:ascii="Book Antiqua" w:eastAsia="Book Antiqua" w:hAnsi="Book Antiqua" w:cs="Book Antiqua"/>
          <w:b/>
          <w:bCs/>
        </w:rPr>
        <w:t xml:space="preserve">Accepted: </w:t>
      </w:r>
      <w:bookmarkStart w:id="1" w:name="OLE_LINK1198"/>
      <w:bookmarkStart w:id="2" w:name="OLE_LINK1199"/>
      <w:bookmarkStart w:id="3" w:name="OLE_LINK1218"/>
      <w:bookmarkStart w:id="4" w:name="OLE_LINK1222"/>
      <w:bookmarkStart w:id="5" w:name="OLE_LINK1223"/>
      <w:bookmarkStart w:id="6" w:name="OLE_LINK1224"/>
      <w:bookmarkStart w:id="7" w:name="OLE_LINK1227"/>
      <w:bookmarkStart w:id="8" w:name="OLE_LINK1231"/>
      <w:bookmarkStart w:id="9" w:name="OLE_LINK1242"/>
      <w:bookmarkStart w:id="10" w:name="OLE_LINK1246"/>
      <w:bookmarkStart w:id="11" w:name="OLE_LINK6798"/>
      <w:bookmarkStart w:id="12" w:name="OLE_LINK6803"/>
      <w:bookmarkStart w:id="13" w:name="OLE_LINK6812"/>
      <w:bookmarkStart w:id="14" w:name="OLE_LINK6816"/>
      <w:bookmarkStart w:id="15" w:name="OLE_LINK6827"/>
      <w:bookmarkStart w:id="16" w:name="OLE_LINK6830"/>
      <w:bookmarkStart w:id="17" w:name="OLE_LINK6834"/>
      <w:bookmarkStart w:id="18" w:name="OLE_LINK7116"/>
      <w:bookmarkStart w:id="19" w:name="OLE_LINK7119"/>
      <w:bookmarkStart w:id="20" w:name="OLE_LINK7122"/>
      <w:bookmarkStart w:id="21" w:name="OLE_LINK7125"/>
      <w:bookmarkStart w:id="22" w:name="OLE_LINK7126"/>
      <w:bookmarkStart w:id="23" w:name="OLE_LINK7127"/>
      <w:bookmarkStart w:id="24" w:name="OLE_LINK7130"/>
      <w:bookmarkStart w:id="25" w:name="OLE_LINK7133"/>
      <w:bookmarkStart w:id="26" w:name="OLE_LINK7140"/>
      <w:bookmarkStart w:id="27" w:name="OLE_LINK7141"/>
      <w:bookmarkStart w:id="28" w:name="OLE_LINK7145"/>
      <w:bookmarkStart w:id="29" w:name="OLE_LINK7150"/>
      <w:bookmarkStart w:id="30" w:name="OLE_LINK7153"/>
      <w:bookmarkStart w:id="31" w:name="OLE_LINK7158"/>
      <w:bookmarkStart w:id="32" w:name="OLE_LINK7167"/>
      <w:bookmarkStart w:id="33" w:name="OLE_LINK7173"/>
      <w:bookmarkStart w:id="34" w:name="OLE_LINK7212"/>
      <w:bookmarkStart w:id="35" w:name="OLE_LINK7213"/>
      <w:bookmarkStart w:id="36" w:name="OLE_LINK7214"/>
      <w:bookmarkStart w:id="37" w:name="OLE_LINK7215"/>
      <w:bookmarkStart w:id="38" w:name="OLE_LINK7223"/>
      <w:bookmarkStart w:id="39" w:name="OLE_LINK7228"/>
      <w:bookmarkStart w:id="40" w:name="OLE_LINK7235"/>
      <w:bookmarkStart w:id="41" w:name="OLE_LINK7236"/>
      <w:bookmarkStart w:id="42" w:name="OLE_LINK7237"/>
      <w:bookmarkStart w:id="43" w:name="OLE_LINK7240"/>
      <w:bookmarkStart w:id="44" w:name="OLE_LINK7243"/>
      <w:bookmarkStart w:id="45" w:name="OLE_LINK7250"/>
      <w:bookmarkStart w:id="46" w:name="OLE_LINK7253"/>
      <w:bookmarkStart w:id="47" w:name="OLE_LINK7513"/>
      <w:bookmarkStart w:id="48" w:name="OLE_LINK7515"/>
      <w:bookmarkStart w:id="49" w:name="OLE_LINK7522"/>
      <w:bookmarkStart w:id="50" w:name="OLE_LINK7527"/>
      <w:bookmarkStart w:id="51" w:name="OLE_LINK7530"/>
      <w:bookmarkStart w:id="52" w:name="OLE_LINK7547"/>
      <w:bookmarkStart w:id="53" w:name="OLE_LINK7550"/>
      <w:bookmarkStart w:id="54" w:name="OLE_LINK7555"/>
      <w:bookmarkStart w:id="55" w:name="OLE_LINK7559"/>
      <w:bookmarkStart w:id="56" w:name="OLE_LINK7561"/>
      <w:bookmarkStart w:id="57" w:name="OLE_LINK7608"/>
      <w:bookmarkStart w:id="58" w:name="OLE_LINK7611"/>
      <w:bookmarkStart w:id="59" w:name="OLE_LINK7616"/>
      <w:bookmarkStart w:id="60" w:name="OLE_LINK7625"/>
      <w:bookmarkStart w:id="61" w:name="OLE_LINK7628"/>
      <w:bookmarkStart w:id="62" w:name="OLE_LINK7629"/>
      <w:bookmarkStart w:id="63" w:name="OLE_LINK7633"/>
      <w:bookmarkStart w:id="64" w:name="OLE_LINK7641"/>
      <w:bookmarkStart w:id="65" w:name="OLE_LINK7568"/>
      <w:bookmarkStart w:id="66" w:name="OLE_LINK7569"/>
      <w:bookmarkStart w:id="67" w:name="OLE_LINK7571"/>
      <w:bookmarkStart w:id="68" w:name="OLE_LINK7574"/>
      <w:bookmarkStart w:id="69" w:name="OLE_LINK7577"/>
      <w:bookmarkStart w:id="70" w:name="OLE_LINK7578"/>
      <w:bookmarkStart w:id="71" w:name="OLE_LINK7583"/>
      <w:bookmarkStart w:id="72" w:name="OLE_LINK7587"/>
      <w:bookmarkStart w:id="73" w:name="OLE_LINK7597"/>
      <w:bookmarkStart w:id="74" w:name="OLE_LINK7602"/>
      <w:bookmarkStart w:id="75" w:name="OLE_LINK7605"/>
      <w:bookmarkStart w:id="76" w:name="OLE_LINK7606"/>
      <w:bookmarkStart w:id="77" w:name="OLE_LINK7610"/>
      <w:bookmarkStart w:id="78" w:name="OLE_LINK7617"/>
      <w:bookmarkStart w:id="79" w:name="OLE_LINK7620"/>
      <w:bookmarkStart w:id="80" w:name="OLE_LINK7635"/>
      <w:bookmarkStart w:id="81" w:name="OLE_LINK7649"/>
      <w:bookmarkStart w:id="82" w:name="OLE_LINK7652"/>
      <w:bookmarkStart w:id="83" w:name="OLE_LINK7655"/>
      <w:bookmarkStart w:id="84" w:name="OLE_LINK7665"/>
      <w:bookmarkStart w:id="85" w:name="OLE_LINK7684"/>
      <w:bookmarkStart w:id="86" w:name="OLE_LINK7687"/>
      <w:bookmarkStart w:id="87" w:name="OLE_LINK7690"/>
      <w:bookmarkStart w:id="88" w:name="OLE_LINK7691"/>
      <w:bookmarkStart w:id="89" w:name="OLE_LINK7695"/>
      <w:bookmarkStart w:id="90" w:name="OLE_LINK7699"/>
      <w:bookmarkStart w:id="91" w:name="OLE_LINK7703"/>
      <w:bookmarkStart w:id="92" w:name="OLE_LINK7706"/>
      <w:bookmarkStart w:id="93" w:name="OLE_LINK7709"/>
      <w:bookmarkStart w:id="94" w:name="OLE_LINK7710"/>
      <w:bookmarkStart w:id="95" w:name="OLE_LINK7711"/>
      <w:bookmarkStart w:id="96" w:name="OLE_LINK7712"/>
      <w:bookmarkStart w:id="97" w:name="OLE_LINK7718"/>
      <w:bookmarkStart w:id="98" w:name="OLE_LINK7721"/>
      <w:bookmarkStart w:id="99" w:name="OLE_LINK7722"/>
      <w:bookmarkStart w:id="100" w:name="OLE_LINK7730"/>
      <w:bookmarkStart w:id="101" w:name="OLE_LINK7734"/>
      <w:bookmarkStart w:id="102" w:name="OLE_LINK7735"/>
      <w:bookmarkStart w:id="103" w:name="OLE_LINK7736"/>
      <w:bookmarkStart w:id="104" w:name="OLE_LINK7737"/>
      <w:bookmarkStart w:id="105" w:name="OLE_LINK7738"/>
      <w:bookmarkStart w:id="106" w:name="OLE_LINK7796"/>
      <w:bookmarkStart w:id="107" w:name="OLE_LINK7799"/>
      <w:bookmarkStart w:id="108" w:name="OLE_LINK7809"/>
      <w:bookmarkStart w:id="109" w:name="OLE_LINK7813"/>
      <w:bookmarkStart w:id="110" w:name="OLE_LINK7820"/>
      <w:bookmarkStart w:id="111" w:name="OLE_LINK7836"/>
      <w:bookmarkStart w:id="112" w:name="OLE_LINK7837"/>
      <w:bookmarkStart w:id="113" w:name="OLE_LINK7838"/>
      <w:bookmarkStart w:id="114" w:name="OLE_LINK7839"/>
      <w:bookmarkStart w:id="115" w:name="OLE_LINK7843"/>
      <w:bookmarkStart w:id="116" w:name="OLE_LINK7846"/>
      <w:bookmarkStart w:id="117" w:name="OLE_LINK7867"/>
      <w:bookmarkStart w:id="118" w:name="OLE_LINK7873"/>
      <w:bookmarkStart w:id="119" w:name="OLE_LINK7876"/>
      <w:bookmarkStart w:id="120" w:name="OLE_LINK7879"/>
      <w:bookmarkStart w:id="121" w:name="OLE_LINK7882"/>
      <w:bookmarkStart w:id="122" w:name="OLE_LINK7885"/>
      <w:bookmarkStart w:id="123" w:name="OLE_LINK7894"/>
      <w:bookmarkStart w:id="124" w:name="OLE_LINK7895"/>
      <w:bookmarkStart w:id="125" w:name="OLE_LINK7896"/>
      <w:bookmarkStart w:id="126" w:name="OLE_LINK7897"/>
      <w:bookmarkStart w:id="127" w:name="OLE_LINK7903"/>
      <w:bookmarkStart w:id="128" w:name="OLE_LINK7910"/>
      <w:bookmarkStart w:id="129" w:name="OLE_LINK7977"/>
      <w:bookmarkStart w:id="130" w:name="OLE_LINK7979"/>
      <w:bookmarkStart w:id="131" w:name="OLE_LINK7983"/>
      <w:bookmarkStart w:id="132" w:name="OLE_LINK7984"/>
      <w:bookmarkStart w:id="133" w:name="OLE_LINK7985"/>
      <w:bookmarkStart w:id="134" w:name="OLE_LINK1"/>
      <w:bookmarkStart w:id="135" w:name="OLE_LINK4"/>
      <w:bookmarkStart w:id="136" w:name="OLE_LINK7"/>
      <w:bookmarkStart w:id="137" w:name="OLE_LINK10"/>
      <w:bookmarkStart w:id="138" w:name="OLE_LINK14"/>
      <w:bookmarkStart w:id="139" w:name="OLE_LINK17"/>
      <w:bookmarkStart w:id="140" w:name="OLE_LINK2"/>
      <w:bookmarkStart w:id="141" w:name="OLE_LINK11"/>
      <w:bookmarkStart w:id="142" w:name="OLE_LINK20"/>
      <w:bookmarkStart w:id="143" w:name="OLE_LINK29"/>
      <w:bookmarkStart w:id="144" w:name="OLE_LINK34"/>
      <w:bookmarkStart w:id="145" w:name="OLE_LINK37"/>
      <w:bookmarkStart w:id="146" w:name="OLE_LINK40"/>
      <w:bookmarkStart w:id="147" w:name="OLE_LINK41"/>
      <w:bookmarkStart w:id="148" w:name="OLE_LINK46"/>
      <w:bookmarkStart w:id="149" w:name="OLE_LINK49"/>
      <w:bookmarkStart w:id="150" w:name="OLE_LINK54"/>
      <w:bookmarkStart w:id="151" w:name="OLE_LINK57"/>
      <w:bookmarkStart w:id="152" w:name="OLE_LINK60"/>
      <w:bookmarkStart w:id="153" w:name="OLE_LINK65"/>
      <w:bookmarkStart w:id="154" w:name="OLE_LINK72"/>
      <w:bookmarkStart w:id="155" w:name="OLE_LINK75"/>
      <w:bookmarkStart w:id="156" w:name="OLE_LINK82"/>
      <w:bookmarkStart w:id="157" w:name="OLE_LINK84"/>
      <w:bookmarkStart w:id="158" w:name="OLE_LINK87"/>
      <w:bookmarkStart w:id="159" w:name="OLE_LINK100"/>
      <w:bookmarkStart w:id="160" w:name="OLE_LINK103"/>
      <w:bookmarkStart w:id="161" w:name="OLE_LINK108"/>
      <w:bookmarkStart w:id="162" w:name="OLE_LINK174"/>
      <w:bookmarkStart w:id="163" w:name="OLE_LINK177"/>
      <w:bookmarkStart w:id="164" w:name="OLE_LINK184"/>
      <w:bookmarkStart w:id="165" w:name="OLE_LINK187"/>
      <w:bookmarkStart w:id="166" w:name="OLE_LINK192"/>
      <w:bookmarkStart w:id="167" w:name="OLE_LINK197"/>
      <w:bookmarkStart w:id="168" w:name="OLE_LINK200"/>
      <w:bookmarkStart w:id="169" w:name="OLE_LINK203"/>
      <w:bookmarkStart w:id="170" w:name="OLE_LINK208"/>
      <w:bookmarkStart w:id="171" w:name="OLE_LINK216"/>
      <w:bookmarkStart w:id="172" w:name="OLE_LINK219"/>
      <w:bookmarkStart w:id="173" w:name="OLE_LINK220"/>
      <w:bookmarkStart w:id="174" w:name="OLE_LINK226"/>
      <w:bookmarkStart w:id="175" w:name="OLE_LINK229"/>
      <w:bookmarkStart w:id="176" w:name="OLE_LINK233"/>
      <w:bookmarkStart w:id="177" w:name="OLE_LINK236"/>
      <w:bookmarkStart w:id="178" w:name="OLE_LINK241"/>
      <w:bookmarkStart w:id="179" w:name="OLE_LINK1310"/>
      <w:bookmarkStart w:id="180" w:name="OLE_LINK1318"/>
      <w:bookmarkStart w:id="181" w:name="OLE_LINK1324"/>
      <w:bookmarkStart w:id="182" w:name="OLE_LINK1325"/>
      <w:bookmarkStart w:id="183" w:name="OLE_LINK1326"/>
      <w:bookmarkStart w:id="184" w:name="OLE_LINK6"/>
      <w:bookmarkStart w:id="185" w:name="OLE_LINK12"/>
      <w:bookmarkStart w:id="186" w:name="OLE_LINK19"/>
      <w:bookmarkStart w:id="187" w:name="OLE_LINK26"/>
      <w:bookmarkStart w:id="188" w:name="OLE_LINK30"/>
      <w:bookmarkStart w:id="189" w:name="OLE_LINK36"/>
      <w:bookmarkStart w:id="190" w:name="OLE_LINK42"/>
      <w:bookmarkStart w:id="191" w:name="OLE_LINK51"/>
      <w:bookmarkStart w:id="192" w:name="OLE_LINK61"/>
      <w:bookmarkStart w:id="193" w:name="OLE_LINK66"/>
      <w:bookmarkStart w:id="194" w:name="OLE_LINK74"/>
      <w:bookmarkStart w:id="195" w:name="OLE_LINK78"/>
      <w:bookmarkStart w:id="196" w:name="OLE_LINK1219"/>
      <w:bookmarkStart w:id="197" w:name="OLE_LINK1220"/>
      <w:bookmarkStart w:id="198" w:name="OLE_LINK1232"/>
      <w:bookmarkStart w:id="199" w:name="OLE_LINK1233"/>
      <w:bookmarkStart w:id="200" w:name="OLE_LINK1236"/>
      <w:bookmarkStart w:id="201" w:name="OLE_LINK1241"/>
      <w:bookmarkStart w:id="202" w:name="OLE_LINK1247"/>
      <w:bookmarkStart w:id="203" w:name="OLE_LINK1255"/>
      <w:bookmarkStart w:id="204" w:name="OLE_LINK1261"/>
      <w:bookmarkStart w:id="205" w:name="OLE_LINK1267"/>
      <w:bookmarkStart w:id="206" w:name="OLE_LINK1269"/>
      <w:bookmarkStart w:id="207" w:name="OLE_LINK1272"/>
      <w:bookmarkStart w:id="208" w:name="OLE_LINK1282"/>
      <w:bookmarkStart w:id="209" w:name="OLE_LINK1286"/>
      <w:bookmarkStart w:id="210" w:name="OLE_LINK1290"/>
      <w:bookmarkStart w:id="211" w:name="OLE_LINK1291"/>
      <w:bookmarkStart w:id="212" w:name="OLE_LINK1295"/>
      <w:bookmarkStart w:id="213" w:name="OLE_LINK1299"/>
      <w:bookmarkStart w:id="214" w:name="OLE_LINK1303"/>
      <w:bookmarkStart w:id="215" w:name="OLE_LINK1307"/>
      <w:bookmarkStart w:id="216" w:name="OLE_LINK1311"/>
      <w:bookmarkStart w:id="217" w:name="OLE_LINK1327"/>
      <w:bookmarkStart w:id="218" w:name="OLE_LINK1334"/>
      <w:bookmarkStart w:id="219" w:name="OLE_LINK1340"/>
      <w:bookmarkStart w:id="220" w:name="OLE_LINK1342"/>
      <w:bookmarkStart w:id="221" w:name="OLE_LINK1346"/>
      <w:bookmarkStart w:id="222" w:name="OLE_LINK1352"/>
      <w:bookmarkStart w:id="223" w:name="OLE_LINK3"/>
      <w:bookmarkStart w:id="224" w:name="OLE_LINK15"/>
      <w:bookmarkStart w:id="225" w:name="OLE_LINK23"/>
      <w:bookmarkStart w:id="226" w:name="OLE_LINK21"/>
      <w:bookmarkStart w:id="227" w:name="OLE_LINK1225"/>
      <w:bookmarkStart w:id="228" w:name="OLE_LINK1237"/>
      <w:bookmarkStart w:id="229" w:name="OLE_LINK1244"/>
      <w:bookmarkStart w:id="230" w:name="OLE_LINK1250"/>
      <w:bookmarkStart w:id="231" w:name="OLE_LINK1251"/>
      <w:bookmarkStart w:id="232" w:name="OLE_LINK1256"/>
      <w:bookmarkStart w:id="233" w:name="OLE_LINK1262"/>
      <w:bookmarkStart w:id="234" w:name="OLE_LINK1273"/>
      <w:bookmarkStart w:id="235" w:name="OLE_LINK1276"/>
      <w:bookmarkStart w:id="236" w:name="OLE_LINK1283"/>
      <w:bookmarkStart w:id="237" w:name="OLE_LINK1292"/>
      <w:bookmarkStart w:id="238" w:name="OLE_LINK1297"/>
      <w:bookmarkStart w:id="239" w:name="OLE_LINK1301"/>
      <w:bookmarkStart w:id="240" w:name="OLE_LINK1305"/>
      <w:bookmarkStart w:id="241" w:name="OLE_LINK1312"/>
      <w:bookmarkStart w:id="242" w:name="OLE_LINK1315"/>
      <w:bookmarkStart w:id="243" w:name="OLE_LINK1319"/>
      <w:bookmarkStart w:id="244" w:name="OLE_LINK1322"/>
      <w:bookmarkStart w:id="245" w:name="OLE_LINK7224"/>
      <w:bookmarkStart w:id="246" w:name="OLE_LINK7229"/>
      <w:bookmarkStart w:id="247" w:name="OLE_LINK7234"/>
      <w:bookmarkStart w:id="248" w:name="OLE_LINK7241"/>
      <w:bookmarkStart w:id="249" w:name="OLE_LINK7244"/>
      <w:bookmarkStart w:id="250" w:name="OLE_LINK7259"/>
      <w:bookmarkStart w:id="251" w:name="OLE_LINK7264"/>
      <w:bookmarkStart w:id="252" w:name="OLE_LINK7268"/>
      <w:bookmarkStart w:id="253" w:name="OLE_LINK7274"/>
      <w:bookmarkStart w:id="254" w:name="OLE_LINK7279"/>
      <w:bookmarkStart w:id="255" w:name="OLE_LINK7288"/>
      <w:bookmarkStart w:id="256" w:name="OLE_LINK7290"/>
      <w:bookmarkStart w:id="257" w:name="OLE_LINK7295"/>
      <w:bookmarkStart w:id="258" w:name="OLE_LINK7300"/>
      <w:bookmarkStart w:id="259" w:name="OLE_LINK7301"/>
      <w:bookmarkStart w:id="260" w:name="OLE_LINK7302"/>
      <w:bookmarkStart w:id="261" w:name="OLE_LINK7305"/>
      <w:bookmarkStart w:id="262" w:name="OLE_LINK7308"/>
      <w:bookmarkStart w:id="263" w:name="OLE_LINK7618"/>
      <w:bookmarkStart w:id="264" w:name="OLE_LINK7623"/>
      <w:bookmarkStart w:id="265" w:name="OLE_LINK7630"/>
      <w:bookmarkStart w:id="266" w:name="OLE_LINK7639"/>
      <w:bookmarkStart w:id="267" w:name="OLE_LINK7644"/>
      <w:bookmarkStart w:id="268" w:name="OLE_LINK7650"/>
      <w:bookmarkStart w:id="269" w:name="OLE_LINK7654"/>
      <w:bookmarkStart w:id="270" w:name="OLE_LINK7666"/>
      <w:bookmarkStart w:id="271" w:name="OLE_LINK7670"/>
      <w:bookmarkStart w:id="272" w:name="OLE_LINK7675"/>
      <w:bookmarkStart w:id="273" w:name="OLE_LINK7681"/>
      <w:bookmarkStart w:id="274" w:name="OLE_LINK7682"/>
      <w:bookmarkStart w:id="275" w:name="OLE_LINK7688"/>
      <w:bookmarkStart w:id="276" w:name="OLE_LINK7693"/>
      <w:bookmarkStart w:id="277" w:name="OLE_LINK7700"/>
      <w:bookmarkStart w:id="278" w:name="OLE_LINK7724"/>
      <w:bookmarkStart w:id="279" w:name="OLE_LINK7727"/>
      <w:bookmarkStart w:id="280" w:name="OLE_LINK7732"/>
      <w:bookmarkStart w:id="281" w:name="OLE_LINK7744"/>
      <w:bookmarkStart w:id="282" w:name="OLE_LINK7753"/>
      <w:bookmarkStart w:id="283" w:name="OLE_LINK7761"/>
      <w:bookmarkStart w:id="284" w:name="OLE_LINK7765"/>
      <w:bookmarkStart w:id="285" w:name="OLE_LINK7769"/>
      <w:bookmarkStart w:id="286" w:name="OLE_LINK7772"/>
      <w:bookmarkStart w:id="287" w:name="OLE_LINK7775"/>
      <w:bookmarkStart w:id="288" w:name="OLE_LINK7779"/>
      <w:bookmarkStart w:id="289" w:name="OLE_LINK7785"/>
      <w:bookmarkStart w:id="290" w:name="OLE_LINK7788"/>
      <w:bookmarkStart w:id="291" w:name="OLE_LINK7791"/>
      <w:bookmarkStart w:id="292" w:name="OLE_LINK7794"/>
      <w:bookmarkStart w:id="293" w:name="OLE_LINK7800"/>
      <w:bookmarkStart w:id="294" w:name="OLE_LINK7803"/>
      <w:bookmarkStart w:id="295" w:name="OLE_LINK7806"/>
      <w:bookmarkStart w:id="296" w:name="OLE_LINK7810"/>
      <w:bookmarkStart w:id="297" w:name="OLE_LINK7811"/>
      <w:bookmarkStart w:id="298" w:name="OLE_LINK7815"/>
      <w:bookmarkStart w:id="299" w:name="OLE_LINK7238"/>
      <w:bookmarkStart w:id="300" w:name="OLE_LINK7245"/>
      <w:bookmarkStart w:id="301" w:name="OLE_LINK7254"/>
      <w:bookmarkStart w:id="302" w:name="OLE_LINK7260"/>
      <w:bookmarkStart w:id="303" w:name="OLE_LINK7263"/>
      <w:bookmarkStart w:id="304" w:name="OLE_LINK7265"/>
      <w:bookmarkStart w:id="305" w:name="OLE_LINK7266"/>
      <w:bookmarkStart w:id="306" w:name="OLE_LINK7272"/>
      <w:bookmarkStart w:id="307" w:name="OLE_LINK7282"/>
      <w:bookmarkStart w:id="308" w:name="OLE_LINK7287"/>
      <w:bookmarkStart w:id="309" w:name="OLE_LINK7292"/>
      <w:bookmarkStart w:id="310" w:name="OLE_LINK7296"/>
      <w:bookmarkStart w:id="311" w:name="OLE_LINK7303"/>
      <w:bookmarkStart w:id="312" w:name="OLE_LINK7307"/>
      <w:bookmarkStart w:id="313" w:name="OLE_LINK7313"/>
      <w:bookmarkStart w:id="314" w:name="OLE_LINK7317"/>
      <w:bookmarkStart w:id="315" w:name="OLE_LINK7322"/>
      <w:bookmarkStart w:id="316" w:name="OLE_LINK7326"/>
      <w:bookmarkStart w:id="317" w:name="OLE_LINK7376"/>
      <w:bookmarkStart w:id="318" w:name="OLE_LINK7379"/>
      <w:bookmarkStart w:id="319" w:name="OLE_LINK7383"/>
      <w:bookmarkStart w:id="320" w:name="OLE_LINK7386"/>
      <w:bookmarkStart w:id="321" w:name="OLE_LINK7389"/>
      <w:bookmarkStart w:id="322" w:name="OLE_LINK7394"/>
      <w:bookmarkStart w:id="323" w:name="OLE_LINK7403"/>
      <w:bookmarkStart w:id="324" w:name="OLE_LINK7422"/>
      <w:bookmarkStart w:id="325" w:name="OLE_LINK7426"/>
      <w:bookmarkStart w:id="326" w:name="OLE_LINK7432"/>
      <w:bookmarkStart w:id="327" w:name="OLE_LINK7440"/>
      <w:bookmarkStart w:id="328" w:name="OLE_LINK7523"/>
      <w:bookmarkStart w:id="329" w:name="OLE_LINK7526"/>
      <w:bookmarkStart w:id="330" w:name="OLE_LINK7533"/>
      <w:bookmarkStart w:id="331" w:name="OLE_LINK7534"/>
      <w:bookmarkStart w:id="332" w:name="OLE_LINK7538"/>
      <w:bookmarkStart w:id="333" w:name="OLE_LINK7548"/>
      <w:bookmarkStart w:id="334" w:name="OLE_LINK7552"/>
      <w:bookmarkStart w:id="335" w:name="OLE_LINK7562"/>
      <w:bookmarkStart w:id="336" w:name="OLE_LINK7572"/>
      <w:bookmarkStart w:id="337" w:name="OLE_LINK7573"/>
      <w:bookmarkStart w:id="338" w:name="OLE_LINK7579"/>
      <w:bookmarkStart w:id="339" w:name="OLE_LINK7588"/>
      <w:bookmarkStart w:id="340" w:name="OLE_LINK7593"/>
      <w:bookmarkStart w:id="341" w:name="OLE_LINK7619"/>
      <w:bookmarkStart w:id="342" w:name="OLE_LINK7631"/>
      <w:bookmarkStart w:id="343" w:name="OLE_LINK7642"/>
      <w:bookmarkStart w:id="344" w:name="OLE_LINK7646"/>
      <w:bookmarkStart w:id="345" w:name="OLE_LINK7648"/>
      <w:bookmarkStart w:id="346" w:name="OLE_LINK7658"/>
      <w:bookmarkStart w:id="347" w:name="OLE_LINK7739"/>
      <w:bookmarkStart w:id="348" w:name="OLE_LINK7743"/>
      <w:bookmarkStart w:id="349" w:name="OLE_LINK7749"/>
      <w:bookmarkStart w:id="350" w:name="OLE_LINK7756"/>
      <w:bookmarkStart w:id="351" w:name="OLE_LINK7786"/>
      <w:bookmarkStart w:id="352" w:name="OLE_LINK7793"/>
      <w:bookmarkStart w:id="353" w:name="OLE_LINK7801"/>
      <w:bookmarkStart w:id="354" w:name="OLE_LINK7805"/>
      <w:bookmarkStart w:id="355" w:name="OLE_LINK7814"/>
      <w:bookmarkStart w:id="356" w:name="OLE_LINK7818"/>
      <w:bookmarkStart w:id="357" w:name="OLE_LINK7822"/>
      <w:bookmarkStart w:id="358" w:name="OLE_LINK7825"/>
      <w:bookmarkStart w:id="359" w:name="OLE_LINK7834"/>
      <w:bookmarkStart w:id="360" w:name="OLE_LINK7840"/>
      <w:bookmarkStart w:id="361" w:name="OLE_LINK7844"/>
      <w:bookmarkStart w:id="362" w:name="OLE_LINK7850"/>
      <w:bookmarkStart w:id="363" w:name="OLE_LINK7853"/>
      <w:bookmarkStart w:id="364" w:name="OLE_LINK7858"/>
      <w:bookmarkStart w:id="365" w:name="OLE_LINK7862"/>
      <w:bookmarkStart w:id="366" w:name="OLE_LINK7863"/>
      <w:bookmarkStart w:id="367" w:name="OLE_LINK7864"/>
      <w:bookmarkStart w:id="368" w:name="OLE_LINK7871"/>
      <w:bookmarkStart w:id="369" w:name="OLE_LINK7877"/>
      <w:bookmarkStart w:id="370" w:name="OLE_LINK7883"/>
      <w:bookmarkStart w:id="371" w:name="OLE_LINK7888"/>
      <w:bookmarkStart w:id="372" w:name="OLE_LINK7898"/>
      <w:bookmarkStart w:id="373" w:name="OLE_LINK7901"/>
      <w:bookmarkStart w:id="374" w:name="OLE_LINK7255"/>
      <w:bookmarkStart w:id="375" w:name="OLE_LINK7261"/>
      <w:bookmarkStart w:id="376" w:name="OLE_LINK7269"/>
      <w:bookmarkStart w:id="377" w:name="OLE_LINK7275"/>
      <w:bookmarkStart w:id="378" w:name="OLE_LINK7280"/>
      <w:bookmarkStart w:id="379" w:name="OLE_LINK7286"/>
      <w:bookmarkStart w:id="380" w:name="OLE_LINK7293"/>
      <w:bookmarkStart w:id="381" w:name="OLE_LINK7304"/>
      <w:bookmarkStart w:id="382" w:name="OLE_LINK7306"/>
      <w:bookmarkStart w:id="383" w:name="OLE_LINK7314"/>
      <w:bookmarkStart w:id="384" w:name="OLE_LINK7324"/>
      <w:bookmarkStart w:id="385" w:name="OLE_LINK7330"/>
      <w:bookmarkStart w:id="386" w:name="OLE_LINK7335"/>
      <w:bookmarkStart w:id="387" w:name="OLE_LINK7340"/>
      <w:bookmarkStart w:id="388" w:name="OLE_LINK7343"/>
      <w:bookmarkStart w:id="389" w:name="OLE_LINK7344"/>
      <w:bookmarkStart w:id="390" w:name="OLE_LINK7348"/>
      <w:bookmarkStart w:id="391" w:name="OLE_LINK7351"/>
      <w:bookmarkStart w:id="392" w:name="OLE_LINK7357"/>
      <w:bookmarkStart w:id="393" w:name="OLE_LINK7360"/>
      <w:bookmarkStart w:id="394" w:name="OLE_LINK7361"/>
      <w:bookmarkStart w:id="395" w:name="OLE_LINK7368"/>
      <w:bookmarkStart w:id="396" w:name="OLE_LINK7372"/>
      <w:bookmarkStart w:id="397" w:name="OLE_LINK7378"/>
      <w:bookmarkStart w:id="398" w:name="OLE_LINK7384"/>
      <w:bookmarkStart w:id="399" w:name="OLE_LINK7395"/>
      <w:bookmarkStart w:id="400" w:name="OLE_LINK7404"/>
      <w:bookmarkStart w:id="401" w:name="OLE_LINK7407"/>
      <w:bookmarkStart w:id="402" w:name="OLE_LINK7411"/>
      <w:bookmarkStart w:id="403" w:name="OLE_LINK7415"/>
      <w:bookmarkStart w:id="404" w:name="OLE_LINK7418"/>
      <w:bookmarkStart w:id="405" w:name="OLE_LINK7424"/>
      <w:bookmarkStart w:id="406" w:name="OLE_LINK7667"/>
      <w:bookmarkStart w:id="407" w:name="OLE_LINK7676"/>
      <w:bookmarkStart w:id="408" w:name="OLE_LINK7685"/>
      <w:bookmarkStart w:id="409" w:name="OLE_LINK7689"/>
      <w:bookmarkStart w:id="410" w:name="OLE_LINK7701"/>
      <w:bookmarkStart w:id="411" w:name="OLE_LINK7708"/>
      <w:bookmarkStart w:id="412" w:name="OLE_LINK7720"/>
      <w:bookmarkStart w:id="413" w:name="OLE_LINK7729"/>
      <w:bookmarkStart w:id="414" w:name="OLE_LINK7747"/>
      <w:bookmarkStart w:id="415" w:name="OLE_LINK7754"/>
      <w:bookmarkStart w:id="416" w:name="OLE_LINK7771"/>
      <w:bookmarkStart w:id="417" w:name="OLE_LINK7776"/>
      <w:bookmarkStart w:id="418" w:name="OLE_LINK7777"/>
      <w:bookmarkStart w:id="419" w:name="OLE_LINK7781"/>
      <w:bookmarkStart w:id="420" w:name="OLE_LINK7787"/>
      <w:bookmarkStart w:id="421" w:name="OLE_LINK7789"/>
      <w:bookmarkStart w:id="422" w:name="OLE_LINK7795"/>
      <w:bookmarkStart w:id="423" w:name="OLE_LINK7804"/>
      <w:bookmarkStart w:id="424" w:name="OLE_LINK7816"/>
      <w:bookmarkStart w:id="425" w:name="OLE_LINK7841"/>
      <w:bookmarkStart w:id="426" w:name="OLE_LINK7848"/>
      <w:bookmarkStart w:id="427" w:name="OLE_LINK7854"/>
      <w:bookmarkStart w:id="428" w:name="OLE_LINK7866"/>
      <w:bookmarkStart w:id="429" w:name="OLE_LINK7878"/>
      <w:bookmarkStart w:id="430" w:name="OLE_LINK7889"/>
      <w:bookmarkStart w:id="431" w:name="OLE_LINK7900"/>
      <w:bookmarkStart w:id="432" w:name="OLE_LINK7906"/>
      <w:bookmarkStart w:id="433" w:name="OLE_LINK7909"/>
      <w:bookmarkStart w:id="434" w:name="OLE_LINK7913"/>
      <w:bookmarkStart w:id="435" w:name="OLE_LINK7916"/>
      <w:bookmarkStart w:id="436" w:name="OLE_LINK1335"/>
      <w:bookmarkStart w:id="437" w:name="OLE_LINK1343"/>
      <w:bookmarkStart w:id="438" w:name="OLE_LINK1344"/>
      <w:bookmarkStart w:id="439" w:name="OLE_LINK1348"/>
      <w:bookmarkStart w:id="440" w:name="OLE_LINK1353"/>
      <w:bookmarkStart w:id="441" w:name="OLE_LINK1356"/>
      <w:bookmarkStart w:id="442" w:name="OLE_LINK1361"/>
      <w:bookmarkStart w:id="443" w:name="OLE_LINK1364"/>
      <w:bookmarkStart w:id="444" w:name="OLE_LINK1365"/>
      <w:bookmarkStart w:id="445" w:name="OLE_LINK1371"/>
      <w:bookmarkStart w:id="446" w:name="OLE_LINK1375"/>
      <w:bookmarkStart w:id="447" w:name="OLE_LINK1379"/>
      <w:bookmarkStart w:id="448" w:name="OLE_LINK1384"/>
      <w:bookmarkStart w:id="449" w:name="OLE_LINK1387"/>
      <w:bookmarkStart w:id="450" w:name="OLE_LINK1391"/>
      <w:bookmarkStart w:id="451" w:name="OLE_LINK1395"/>
      <w:bookmarkStart w:id="452" w:name="OLE_LINK1399"/>
      <w:bookmarkStart w:id="453" w:name="OLE_LINK1402"/>
      <w:bookmarkStart w:id="454" w:name="OLE_LINK1412"/>
      <w:bookmarkStart w:id="455" w:name="OLE_LINK1429"/>
      <w:bookmarkStart w:id="456" w:name="OLE_LINK1433"/>
      <w:bookmarkStart w:id="457" w:name="OLE_LINK1436"/>
      <w:bookmarkStart w:id="458" w:name="OLE_LINK1449"/>
      <w:bookmarkStart w:id="459" w:name="OLE_LINK1452"/>
      <w:bookmarkStart w:id="460" w:name="OLE_LINK1457"/>
      <w:bookmarkStart w:id="461" w:name="OLE_LINK1466"/>
      <w:bookmarkStart w:id="462" w:name="OLE_LINK1474"/>
      <w:bookmarkStart w:id="463" w:name="OLE_LINK1477"/>
      <w:bookmarkStart w:id="464" w:name="OLE_LINK1478"/>
      <w:bookmarkStart w:id="465" w:name="OLE_LINK1484"/>
      <w:bookmarkStart w:id="466" w:name="OLE_LINK1490"/>
      <w:bookmarkStart w:id="467" w:name="OLE_LINK1492"/>
      <w:bookmarkStart w:id="468" w:name="OLE_LINK1496"/>
      <w:bookmarkStart w:id="469" w:name="OLE_LINK1499"/>
      <w:bookmarkStart w:id="470" w:name="OLE_LINK1503"/>
      <w:bookmarkStart w:id="471" w:name="OLE_LINK1508"/>
      <w:bookmarkStart w:id="472" w:name="OLE_LINK7674"/>
      <w:bookmarkStart w:id="473" w:name="OLE_LINK7683"/>
      <w:bookmarkStart w:id="474" w:name="OLE_LINK7704"/>
      <w:bookmarkStart w:id="475" w:name="OLE_LINK7714"/>
      <w:bookmarkStart w:id="476" w:name="OLE_LINK7725"/>
      <w:bookmarkStart w:id="477" w:name="OLE_LINK7731"/>
      <w:bookmarkStart w:id="478" w:name="OLE_LINK7740"/>
      <w:bookmarkStart w:id="479" w:name="OLE_LINK7745"/>
      <w:bookmarkStart w:id="480" w:name="OLE_LINK7755"/>
      <w:bookmarkStart w:id="481" w:name="OLE_LINK7762"/>
      <w:bookmarkStart w:id="482" w:name="OLE_LINK7766"/>
      <w:bookmarkStart w:id="483" w:name="OLE_LINK7780"/>
      <w:bookmarkStart w:id="484" w:name="OLE_LINK7797"/>
      <w:bookmarkStart w:id="485" w:name="OLE_LINK7807"/>
      <w:bookmarkStart w:id="486" w:name="OLE_LINK7817"/>
      <w:bookmarkStart w:id="487" w:name="OLE_LINK7842"/>
      <w:bookmarkStart w:id="488" w:name="OLE_LINK7851"/>
      <w:bookmarkStart w:id="489" w:name="OLE_LINK7859"/>
      <w:bookmarkStart w:id="490" w:name="OLE_LINK7868"/>
      <w:bookmarkStart w:id="491" w:name="OLE_LINK7884"/>
      <w:bookmarkStart w:id="492" w:name="OLE_LINK7902"/>
      <w:bookmarkStart w:id="493" w:name="OLE_LINK7907"/>
      <w:bookmarkStart w:id="494" w:name="OLE_LINK7917"/>
      <w:bookmarkStart w:id="495" w:name="OLE_LINK7920"/>
      <w:bookmarkStart w:id="496" w:name="OLE_LINK7923"/>
      <w:bookmarkStart w:id="497" w:name="OLE_LINK7927"/>
      <w:bookmarkStart w:id="498" w:name="OLE_LINK7933"/>
      <w:bookmarkStart w:id="499" w:name="OLE_LINK7936"/>
      <w:bookmarkStart w:id="500" w:name="OLE_LINK7938"/>
      <w:bookmarkStart w:id="501" w:name="OLE_LINK7947"/>
      <w:bookmarkStart w:id="502" w:name="OLE_LINK7952"/>
      <w:bookmarkStart w:id="503" w:name="OLE_LINK7960"/>
      <w:bookmarkStart w:id="504" w:name="OLE_LINK8010"/>
      <w:bookmarkStart w:id="505" w:name="OLE_LINK8011"/>
      <w:bookmarkStart w:id="506" w:name="OLE_LINK8012"/>
      <w:bookmarkStart w:id="507" w:name="OLE_LINK8015"/>
      <w:bookmarkStart w:id="508" w:name="OLE_LINK8023"/>
      <w:bookmarkStart w:id="509" w:name="OLE_LINK8026"/>
      <w:bookmarkStart w:id="510" w:name="OLE_LINK8027"/>
      <w:bookmarkStart w:id="511" w:name="OLE_LINK8034"/>
      <w:bookmarkStart w:id="512" w:name="OLE_LINK8037"/>
      <w:bookmarkStart w:id="513" w:name="OLE_LINK8046"/>
      <w:bookmarkStart w:id="514" w:name="OLE_LINK8049"/>
      <w:bookmarkStart w:id="515" w:name="OLE_LINK8055"/>
      <w:bookmarkStart w:id="516" w:name="OLE_LINK8059"/>
      <w:bookmarkStart w:id="517" w:name="OLE_LINK8064"/>
      <w:bookmarkStart w:id="518" w:name="OLE_LINK8066"/>
      <w:bookmarkStart w:id="519" w:name="OLE_LINK8072"/>
      <w:bookmarkStart w:id="520" w:name="OLE_LINK8078"/>
      <w:bookmarkStart w:id="521" w:name="OLE_LINK8081"/>
      <w:bookmarkStart w:id="522" w:name="OLE_LINK8089"/>
      <w:bookmarkStart w:id="523" w:name="OLE_LINK8134"/>
      <w:bookmarkStart w:id="524" w:name="OLE_LINK8137"/>
      <w:bookmarkStart w:id="525" w:name="OLE_LINK8138"/>
      <w:bookmarkStart w:id="526" w:name="OLE_LINK8139"/>
      <w:bookmarkStart w:id="527" w:name="OLE_LINK8141"/>
      <w:bookmarkStart w:id="528" w:name="OLE_LINK8144"/>
      <w:bookmarkStart w:id="529" w:name="OLE_LINK8148"/>
      <w:bookmarkStart w:id="530" w:name="OLE_LINK8153"/>
      <w:bookmarkStart w:id="531" w:name="OLE_LINK8157"/>
      <w:bookmarkStart w:id="532" w:name="OLE_LINK8160"/>
      <w:bookmarkStart w:id="533" w:name="OLE_LINK8166"/>
      <w:bookmarkStart w:id="534" w:name="OLE_LINK8171"/>
      <w:bookmarkStart w:id="535" w:name="OLE_LINK8175"/>
      <w:bookmarkStart w:id="536" w:name="OLE_LINK8179"/>
      <w:bookmarkStart w:id="537" w:name="OLE_LINK8185"/>
      <w:bookmarkStart w:id="538" w:name="OLE_LINK8188"/>
      <w:bookmarkStart w:id="539" w:name="OLE_LINK8192"/>
      <w:bookmarkStart w:id="540" w:name="OLE_LINK8199"/>
      <w:bookmarkStart w:id="541" w:name="OLE_LINK8203"/>
      <w:bookmarkStart w:id="542" w:name="OLE_LINK8209"/>
      <w:bookmarkStart w:id="543" w:name="OLE_LINK8217"/>
      <w:bookmarkStart w:id="544" w:name="OLE_LINK8222"/>
      <w:bookmarkStart w:id="545" w:name="OLE_LINK8226"/>
      <w:bookmarkStart w:id="546" w:name="OLE_LINK8229"/>
      <w:bookmarkStart w:id="547" w:name="OLE_LINK8230"/>
      <w:bookmarkStart w:id="548" w:name="OLE_LINK8232"/>
      <w:bookmarkStart w:id="549" w:name="OLE_LINK8239"/>
      <w:bookmarkStart w:id="550" w:name="OLE_LINK1357"/>
      <w:bookmarkStart w:id="551" w:name="OLE_LINK1372"/>
      <w:bookmarkStart w:id="552" w:name="OLE_LINK1381"/>
      <w:bookmarkStart w:id="553" w:name="OLE_LINK1382"/>
      <w:bookmarkStart w:id="554" w:name="OLE_LINK1397"/>
      <w:bookmarkStart w:id="555" w:name="OLE_LINK1407"/>
      <w:bookmarkStart w:id="556" w:name="OLE_LINK1414"/>
      <w:bookmarkStart w:id="557" w:name="OLE_LINK1419"/>
      <w:bookmarkStart w:id="558" w:name="OLE_LINK1424"/>
      <w:bookmarkStart w:id="559" w:name="OLE_LINK1434"/>
      <w:bookmarkStart w:id="560" w:name="OLE_LINK1441"/>
      <w:bookmarkStart w:id="561" w:name="OLE_LINK7845"/>
      <w:bookmarkStart w:id="562" w:name="OLE_LINK7860"/>
      <w:bookmarkStart w:id="563" w:name="OLE_LINK7890"/>
      <w:bookmarkStart w:id="564" w:name="OLE_LINK7914"/>
      <w:bookmarkStart w:id="565" w:name="OLE_LINK7918"/>
      <w:bookmarkStart w:id="566" w:name="OLE_LINK7925"/>
      <w:bookmarkStart w:id="567" w:name="OLE_LINK7929"/>
      <w:bookmarkStart w:id="568" w:name="OLE_LINK7932"/>
      <w:bookmarkStart w:id="569" w:name="OLE_LINK7939"/>
      <w:bookmarkStart w:id="570" w:name="OLE_LINK7944"/>
      <w:bookmarkStart w:id="571" w:name="OLE_LINK7953"/>
      <w:bookmarkStart w:id="572" w:name="OLE_LINK8177"/>
      <w:bookmarkStart w:id="573" w:name="OLE_LINK8186"/>
      <w:bookmarkStart w:id="574" w:name="OLE_LINK8194"/>
      <w:bookmarkStart w:id="575" w:name="OLE_LINK8200"/>
      <w:bookmarkStart w:id="576" w:name="OLE_LINK8206"/>
      <w:bookmarkStart w:id="577" w:name="OLE_LINK8212"/>
      <w:bookmarkStart w:id="578" w:name="OLE_LINK8213"/>
      <w:bookmarkStart w:id="579" w:name="OLE_LINK8214"/>
      <w:bookmarkStart w:id="580" w:name="OLE_LINK8219"/>
      <w:bookmarkStart w:id="581" w:name="OLE_LINK8224"/>
      <w:bookmarkStart w:id="582" w:name="OLE_LINK8227"/>
      <w:bookmarkStart w:id="583" w:name="OLE_LINK8235"/>
      <w:bookmarkStart w:id="584" w:name="OLE_LINK8241"/>
      <w:bookmarkStart w:id="585" w:name="OLE_LINK8245"/>
      <w:bookmarkStart w:id="586" w:name="OLE_LINK8248"/>
      <w:bookmarkStart w:id="587" w:name="OLE_LINK8254"/>
      <w:bookmarkStart w:id="588" w:name="OLE_LINK8262"/>
      <w:bookmarkStart w:id="589" w:name="OLE_LINK8267"/>
      <w:bookmarkStart w:id="590" w:name="OLE_LINK8272"/>
      <w:bookmarkStart w:id="591" w:name="OLE_LINK8276"/>
      <w:bookmarkStart w:id="592" w:name="OLE_LINK8283"/>
      <w:bookmarkStart w:id="593" w:name="OLE_LINK8293"/>
      <w:bookmarkStart w:id="594" w:name="OLE_LINK8297"/>
      <w:bookmarkStart w:id="595" w:name="OLE_LINK8303"/>
      <w:bookmarkStart w:id="596" w:name="OLE_LINK8305"/>
      <w:bookmarkStart w:id="597" w:name="OLE_LINK8311"/>
      <w:bookmarkStart w:id="598" w:name="OLE_LINK8316"/>
      <w:bookmarkStart w:id="599" w:name="OLE_LINK8319"/>
      <w:bookmarkStart w:id="600" w:name="OLE_LINK8323"/>
      <w:bookmarkStart w:id="601" w:name="OLE_LINK8328"/>
      <w:bookmarkStart w:id="602" w:name="OLE_LINK8390"/>
      <w:bookmarkStart w:id="603" w:name="OLE_LINK8393"/>
      <w:bookmarkStart w:id="604" w:name="OLE_LINK8399"/>
      <w:bookmarkStart w:id="605" w:name="OLE_LINK8402"/>
      <w:bookmarkStart w:id="606" w:name="OLE_LINK8403"/>
      <w:bookmarkStart w:id="607" w:name="OLE_LINK8404"/>
      <w:bookmarkStart w:id="608" w:name="OLE_LINK8406"/>
      <w:bookmarkStart w:id="609" w:name="OLE_LINK8410"/>
      <w:bookmarkStart w:id="610" w:name="OLE_LINK8418"/>
      <w:bookmarkStart w:id="611" w:name="OLE_LINK8422"/>
      <w:bookmarkStart w:id="612" w:name="OLE_LINK8426"/>
      <w:bookmarkStart w:id="613" w:name="OLE_LINK8432"/>
      <w:bookmarkStart w:id="614" w:name="OLE_LINK8435"/>
      <w:bookmarkStart w:id="615" w:name="OLE_LINK8438"/>
      <w:bookmarkStart w:id="616" w:name="OLE_LINK8439"/>
      <w:bookmarkStart w:id="617" w:name="OLE_LINK8443"/>
      <w:bookmarkStart w:id="618" w:name="OLE_LINK8444"/>
      <w:bookmarkStart w:id="619" w:name="OLE_LINK8448"/>
      <w:bookmarkStart w:id="620" w:name="OLE_LINK8451"/>
      <w:bookmarkStart w:id="621" w:name="OLE_LINK8455"/>
      <w:bookmarkStart w:id="622" w:name="OLE_LINK8462"/>
      <w:bookmarkStart w:id="623" w:name="OLE_LINK8466"/>
      <w:bookmarkStart w:id="624" w:name="OLE_LINK8467"/>
      <w:bookmarkStart w:id="625" w:name="OLE_LINK8470"/>
      <w:bookmarkStart w:id="626" w:name="OLE_LINK8471"/>
      <w:bookmarkStart w:id="627" w:name="OLE_LINK8475"/>
      <w:bookmarkStart w:id="628" w:name="OLE_LINK8485"/>
      <w:bookmarkStart w:id="629" w:name="OLE_LINK8490"/>
      <w:bookmarkStart w:id="630" w:name="OLE_LINK8495"/>
      <w:bookmarkStart w:id="631" w:name="OLE_LINK8498"/>
      <w:bookmarkStart w:id="632" w:name="OLE_LINK8510"/>
      <w:bookmarkStart w:id="633" w:name="OLE_LINK8548"/>
      <w:bookmarkStart w:id="634" w:name="OLE_LINK8549"/>
      <w:bookmarkStart w:id="635" w:name="OLE_LINK8555"/>
      <w:bookmarkStart w:id="636" w:name="OLE_LINK8558"/>
      <w:bookmarkStart w:id="637" w:name="OLE_LINK8564"/>
      <w:bookmarkStart w:id="638" w:name="OLE_LINK8565"/>
      <w:bookmarkStart w:id="639" w:name="OLE_LINK8575"/>
      <w:bookmarkStart w:id="640" w:name="OLE_LINK8579"/>
      <w:bookmarkStart w:id="641" w:name="OLE_LINK8584"/>
      <w:bookmarkStart w:id="642" w:name="OLE_LINK8586"/>
      <w:bookmarkStart w:id="643" w:name="OLE_LINK8587"/>
      <w:bookmarkStart w:id="644" w:name="OLE_LINK5"/>
      <w:bookmarkStart w:id="645" w:name="OLE_LINK24"/>
      <w:bookmarkStart w:id="646" w:name="OLE_LINK28"/>
      <w:bookmarkStart w:id="647" w:name="OLE_LINK1339"/>
      <w:bookmarkStart w:id="648" w:name="OLE_LINK1347"/>
      <w:bookmarkStart w:id="649" w:name="OLE_LINK1358"/>
      <w:bookmarkStart w:id="650" w:name="OLE_LINK1366"/>
      <w:bookmarkStart w:id="651" w:name="OLE_LINK1376"/>
      <w:bookmarkStart w:id="652" w:name="OLE_LINK1380"/>
      <w:bookmarkStart w:id="653" w:name="OLE_LINK1392"/>
      <w:bookmarkStart w:id="654" w:name="OLE_LINK1401"/>
      <w:bookmarkStart w:id="655" w:name="OLE_LINK1408"/>
      <w:bookmarkStart w:id="656" w:name="OLE_LINK1413"/>
      <w:bookmarkStart w:id="657" w:name="OLE_LINK1417"/>
      <w:bookmarkStart w:id="658" w:name="OLE_LINK1426"/>
      <w:bookmarkStart w:id="659" w:name="OLE_LINK1431"/>
      <w:bookmarkStart w:id="660" w:name="OLE_LINK1442"/>
      <w:bookmarkStart w:id="661" w:name="OLE_LINK1446"/>
      <w:bookmarkStart w:id="662" w:name="OLE_LINK1450"/>
      <w:bookmarkStart w:id="663" w:name="OLE_LINK1458"/>
      <w:bookmarkStart w:id="664" w:name="OLE_LINK1464"/>
      <w:bookmarkStart w:id="665" w:name="OLE_LINK7808"/>
      <w:bookmarkStart w:id="666" w:name="OLE_LINK7819"/>
      <w:bookmarkStart w:id="667" w:name="OLE_LINK7891"/>
      <w:bookmarkStart w:id="668" w:name="OLE_LINK8"/>
      <w:bookmarkStart w:id="669" w:name="OLE_LINK27"/>
      <w:bookmarkStart w:id="670" w:name="OLE_LINK35"/>
      <w:bookmarkStart w:id="671" w:name="OLE_LINK45"/>
      <w:bookmarkStart w:id="672" w:name="OLE_LINK53"/>
      <w:bookmarkStart w:id="673" w:name="OLE_LINK62"/>
      <w:bookmarkStart w:id="674" w:name="OLE_LINK68"/>
      <w:bookmarkStart w:id="675" w:name="OLE_LINK76"/>
      <w:bookmarkStart w:id="676" w:name="OLE_LINK81"/>
      <w:bookmarkStart w:id="677" w:name="OLE_LINK88"/>
      <w:bookmarkStart w:id="678" w:name="OLE_LINK92"/>
      <w:bookmarkStart w:id="679" w:name="OLE_LINK102"/>
      <w:bookmarkStart w:id="680" w:name="OLE_LINK107"/>
      <w:bookmarkStart w:id="681" w:name="OLE_LINK113"/>
      <w:bookmarkStart w:id="682" w:name="OLE_LINK117"/>
      <w:bookmarkStart w:id="683" w:name="OLE_LINK124"/>
      <w:bookmarkStart w:id="684" w:name="OLE_LINK127"/>
      <w:bookmarkStart w:id="685" w:name="OLE_LINK130"/>
      <w:bookmarkStart w:id="686" w:name="OLE_LINK7677"/>
      <w:bookmarkStart w:id="687" w:name="OLE_LINK7726"/>
      <w:bookmarkStart w:id="688" w:name="OLE_LINK7746"/>
      <w:bookmarkStart w:id="689" w:name="OLE_LINK7758"/>
      <w:bookmarkStart w:id="690" w:name="OLE_LINK7767"/>
      <w:bookmarkStart w:id="691" w:name="OLE_LINK7782"/>
      <w:bookmarkStart w:id="692" w:name="OLE_LINK7821"/>
      <w:bookmarkStart w:id="693" w:name="OLE_LINK7919"/>
      <w:bookmarkStart w:id="694" w:name="OLE_LINK7931"/>
      <w:bookmarkStart w:id="695" w:name="OLE_LINK7941"/>
      <w:bookmarkStart w:id="696" w:name="OLE_LINK7945"/>
      <w:bookmarkStart w:id="697" w:name="OLE_LINK7959"/>
      <w:bookmarkStart w:id="698" w:name="OLE_LINK8097"/>
      <w:bookmarkStart w:id="699" w:name="OLE_LINK8101"/>
      <w:bookmarkStart w:id="700" w:name="OLE_LINK8104"/>
      <w:bookmarkStart w:id="701" w:name="OLE_LINK8111"/>
      <w:bookmarkStart w:id="702" w:name="OLE_LINK8118"/>
      <w:bookmarkStart w:id="703" w:name="OLE_LINK8122"/>
      <w:bookmarkStart w:id="704" w:name="OLE_LINK8126"/>
      <w:bookmarkStart w:id="705" w:name="OLE_LINK8133"/>
      <w:bookmarkStart w:id="706" w:name="OLE_LINK8142"/>
      <w:bookmarkStart w:id="707" w:name="OLE_LINK8150"/>
      <w:bookmarkStart w:id="708" w:name="OLE_LINK8154"/>
      <w:bookmarkStart w:id="709" w:name="OLE_LINK8161"/>
      <w:bookmarkStart w:id="710" w:name="OLE_LINK8164"/>
      <w:bookmarkStart w:id="711" w:name="OLE_LINK8169"/>
      <w:bookmarkStart w:id="712" w:name="OLE_LINK8174"/>
      <w:bookmarkStart w:id="713" w:name="OLE_LINK8187"/>
      <w:bookmarkStart w:id="714" w:name="OLE_LINK8195"/>
      <w:bookmarkStart w:id="715" w:name="OLE_LINK8198"/>
      <w:bookmarkStart w:id="716" w:name="OLE_LINK8204"/>
      <w:bookmarkStart w:id="717" w:name="OLE_LINK8210"/>
      <w:bookmarkStart w:id="718" w:name="OLE_LINK8284"/>
      <w:bookmarkStart w:id="719" w:name="OLE_LINK8289"/>
      <w:bookmarkStart w:id="720" w:name="OLE_LINK8292"/>
      <w:bookmarkStart w:id="721" w:name="OLE_LINK8301"/>
      <w:bookmarkStart w:id="722" w:name="OLE_LINK8307"/>
      <w:bookmarkStart w:id="723" w:name="OLE_LINK8312"/>
      <w:bookmarkStart w:id="724" w:name="OLE_LINK8320"/>
      <w:bookmarkStart w:id="725" w:name="OLE_LINK8329"/>
      <w:bookmarkStart w:id="726" w:name="OLE_LINK8332"/>
      <w:bookmarkStart w:id="727" w:name="OLE_LINK8335"/>
      <w:bookmarkStart w:id="728" w:name="OLE_LINK8338"/>
      <w:bookmarkStart w:id="729" w:name="OLE_LINK8343"/>
      <w:bookmarkStart w:id="730" w:name="OLE_LINK8346"/>
      <w:bookmarkStart w:id="731" w:name="OLE_LINK8350"/>
      <w:bookmarkStart w:id="732" w:name="OLE_LINK8351"/>
      <w:bookmarkStart w:id="733" w:name="OLE_LINK8354"/>
      <w:bookmarkStart w:id="734" w:name="OLE_LINK8355"/>
      <w:bookmarkStart w:id="735" w:name="OLE_LINK8360"/>
      <w:bookmarkStart w:id="736" w:name="OLE_LINK8361"/>
      <w:bookmarkStart w:id="737" w:name="OLE_LINK8367"/>
      <w:bookmarkStart w:id="738" w:name="OLE_LINK8368"/>
      <w:bookmarkStart w:id="739" w:name="OLE_LINK31"/>
      <w:bookmarkStart w:id="740" w:name="OLE_LINK38"/>
      <w:bookmarkStart w:id="741" w:name="OLE_LINK1377"/>
      <w:bookmarkStart w:id="742" w:name="OLE_LINK1386"/>
      <w:bookmarkStart w:id="743" w:name="OLE_LINK1403"/>
      <w:bookmarkStart w:id="744" w:name="OLE_LINK1415"/>
      <w:bookmarkStart w:id="745" w:name="OLE_LINK1416"/>
      <w:bookmarkStart w:id="746" w:name="OLE_LINK1421"/>
      <w:bookmarkStart w:id="747" w:name="OLE_LINK1435"/>
      <w:bookmarkStart w:id="748" w:name="OLE_LINK1447"/>
      <w:bookmarkStart w:id="749" w:name="OLE_LINK1453"/>
      <w:bookmarkStart w:id="750" w:name="OLE_LINK1459"/>
      <w:bookmarkStart w:id="751" w:name="OLE_LINK1463"/>
      <w:bookmarkStart w:id="752" w:name="OLE_LINK1468"/>
      <w:bookmarkStart w:id="753" w:name="OLE_LINK1469"/>
      <w:bookmarkStart w:id="754" w:name="OLE_LINK1476"/>
      <w:bookmarkStart w:id="755" w:name="OLE_LINK1481"/>
      <w:bookmarkStart w:id="756" w:name="OLE_LINK1486"/>
      <w:bookmarkStart w:id="757" w:name="OLE_LINK1493"/>
      <w:bookmarkStart w:id="758" w:name="OLE_LINK1494"/>
      <w:bookmarkStart w:id="759" w:name="OLE_LINK1501"/>
      <w:bookmarkStart w:id="760" w:name="OLE_LINK1507"/>
      <w:bookmarkStart w:id="761" w:name="OLE_LINK1512"/>
      <w:bookmarkStart w:id="762" w:name="OLE_LINK1517"/>
      <w:bookmarkStart w:id="763" w:name="OLE_LINK1523"/>
      <w:bookmarkStart w:id="764" w:name="OLE_LINK1526"/>
      <w:bookmarkStart w:id="765" w:name="OLE_LINK1529"/>
      <w:bookmarkStart w:id="766" w:name="OLE_LINK1533"/>
      <w:bookmarkStart w:id="767" w:name="OLE_LINK1539"/>
      <w:bookmarkStart w:id="768" w:name="OLE_LINK1543"/>
      <w:bookmarkStart w:id="769" w:name="OLE_LINK1551"/>
      <w:bookmarkStart w:id="770" w:name="OLE_LINK1737"/>
      <w:bookmarkStart w:id="771" w:name="OLE_LINK1738"/>
      <w:bookmarkStart w:id="772" w:name="OLE_LINK1744"/>
      <w:bookmarkStart w:id="773" w:name="OLE_LINK1752"/>
      <w:bookmarkStart w:id="774" w:name="OLE_LINK1757"/>
      <w:bookmarkStart w:id="775" w:name="OLE_LINK1761"/>
      <w:bookmarkStart w:id="776" w:name="OLE_LINK1766"/>
      <w:bookmarkStart w:id="777" w:name="OLE_LINK1767"/>
      <w:bookmarkStart w:id="778" w:name="OLE_LINK1774"/>
      <w:bookmarkStart w:id="779" w:name="OLE_LINK1780"/>
      <w:bookmarkStart w:id="780" w:name="OLE_LINK1785"/>
      <w:bookmarkStart w:id="781" w:name="OLE_LINK1790"/>
      <w:bookmarkStart w:id="782" w:name="OLE_LINK1791"/>
      <w:bookmarkStart w:id="783" w:name="OLE_LINK1794"/>
      <w:bookmarkStart w:id="784" w:name="OLE_LINK1800"/>
      <w:bookmarkStart w:id="785" w:name="OLE_LINK1810"/>
      <w:bookmarkStart w:id="786" w:name="OLE_LINK1816"/>
      <w:bookmarkStart w:id="787" w:name="OLE_LINK1817"/>
      <w:bookmarkStart w:id="788" w:name="OLE_LINK1824"/>
      <w:bookmarkStart w:id="789" w:name="OLE_LINK1831"/>
      <w:bookmarkStart w:id="790" w:name="OLE_LINK1835"/>
      <w:bookmarkStart w:id="791" w:name="OLE_LINK1836"/>
      <w:bookmarkStart w:id="792" w:name="OLE_LINK1840"/>
      <w:bookmarkStart w:id="793" w:name="OLE_LINK1846"/>
      <w:bookmarkStart w:id="794" w:name="OLE_LINK1847"/>
      <w:bookmarkStart w:id="795" w:name="OLE_LINK1856"/>
      <w:bookmarkStart w:id="796" w:name="OLE_LINK1861"/>
      <w:bookmarkStart w:id="797" w:name="OLE_LINK1866"/>
      <w:bookmarkStart w:id="798" w:name="OLE_LINK1871"/>
      <w:bookmarkStart w:id="799" w:name="OLE_LINK1878"/>
      <w:bookmarkStart w:id="800" w:name="OLE_LINK1879"/>
      <w:bookmarkStart w:id="801" w:name="OLE_LINK1883"/>
      <w:bookmarkStart w:id="802" w:name="OLE_LINK1887"/>
      <w:bookmarkStart w:id="803" w:name="OLE_LINK1893"/>
      <w:bookmarkStart w:id="804" w:name="OLE_LINK1897"/>
      <w:bookmarkStart w:id="805" w:name="OLE_LINK1901"/>
      <w:bookmarkStart w:id="806" w:name="OLE_LINK1905"/>
      <w:bookmarkStart w:id="807" w:name="OLE_LINK1906"/>
      <w:bookmarkStart w:id="808" w:name="OLE_LINK1910"/>
      <w:bookmarkStart w:id="809" w:name="OLE_LINK1911"/>
      <w:bookmarkStart w:id="810" w:name="OLE_LINK1918"/>
      <w:bookmarkStart w:id="811" w:name="OLE_LINK1925"/>
      <w:bookmarkStart w:id="812" w:name="OLE_LINK1931"/>
      <w:bookmarkStart w:id="813" w:name="OLE_LINK1937"/>
      <w:bookmarkStart w:id="814" w:name="OLE_LINK1941"/>
      <w:bookmarkStart w:id="815" w:name="OLE_LINK1946"/>
      <w:bookmarkStart w:id="816" w:name="OLE_LINK1951"/>
      <w:bookmarkStart w:id="817" w:name="OLE_LINK1960"/>
      <w:bookmarkStart w:id="818" w:name="OLE_LINK1967"/>
      <w:bookmarkStart w:id="819" w:name="OLE_LINK1971"/>
      <w:bookmarkStart w:id="820" w:name="OLE_LINK1972"/>
      <w:bookmarkStart w:id="821" w:name="OLE_LINK1978"/>
      <w:bookmarkStart w:id="822" w:name="OLE_LINK1979"/>
      <w:bookmarkStart w:id="823" w:name="OLE_LINK1985"/>
      <w:bookmarkStart w:id="824" w:name="OLE_LINK1986"/>
      <w:bookmarkStart w:id="825" w:name="OLE_LINK1990"/>
      <w:bookmarkStart w:id="826" w:name="OLE_LINK1991"/>
      <w:bookmarkStart w:id="827" w:name="OLE_LINK2002"/>
      <w:bookmarkStart w:id="828" w:name="OLE_LINK2007"/>
      <w:bookmarkStart w:id="829" w:name="OLE_LINK2008"/>
      <w:bookmarkStart w:id="830" w:name="OLE_LINK2012"/>
      <w:bookmarkStart w:id="831" w:name="OLE_LINK2019"/>
      <w:bookmarkStart w:id="832" w:name="OLE_LINK2020"/>
      <w:bookmarkStart w:id="833" w:name="OLE_LINK2024"/>
      <w:bookmarkStart w:id="834" w:name="OLE_LINK2025"/>
      <w:bookmarkStart w:id="835" w:name="OLE_LINK2058"/>
      <w:bookmarkStart w:id="836" w:name="OLE_LINK2064"/>
      <w:bookmarkStart w:id="837" w:name="OLE_LINK2068"/>
      <w:bookmarkStart w:id="838" w:name="OLE_LINK2069"/>
      <w:bookmarkStart w:id="839" w:name="OLE_LINK2077"/>
      <w:bookmarkStart w:id="840" w:name="OLE_LINK2078"/>
      <w:bookmarkStart w:id="841" w:name="OLE_LINK2084"/>
      <w:bookmarkStart w:id="842" w:name="OLE_LINK2090"/>
      <w:bookmarkStart w:id="843" w:name="OLE_LINK2095"/>
      <w:bookmarkStart w:id="844" w:name="OLE_LINK7748"/>
      <w:ins w:id="845" w:author="yan jiaping" w:date="2024-02-20T11:26:00Z">
        <w:r w:rsidR="00421F96">
          <w:rPr>
            <w:rFonts w:ascii="Book Antiqua" w:hAnsi="Book Antiqua"/>
          </w:rPr>
          <w:t>F</w:t>
        </w:r>
        <w:bookmarkStart w:id="846" w:name="OLE_LINK1750"/>
        <w:bookmarkStart w:id="847" w:name="OLE_LINK1751"/>
        <w:r w:rsidR="00421F96">
          <w:rPr>
            <w:rFonts w:ascii="Book Antiqua" w:hAnsi="Book Antiqua"/>
          </w:rPr>
          <w:t>ebruary 20, 2024</w:t>
        </w:r>
      </w:ins>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6"/>
      <w:bookmarkEnd w:id="847"/>
    </w:p>
    <w:p w14:paraId="70AB17C6" w14:textId="77777777" w:rsidR="00A77B3E" w:rsidRPr="002F13AF" w:rsidRDefault="00000000" w:rsidP="00C42CE3">
      <w:pPr>
        <w:spacing w:line="360" w:lineRule="auto"/>
        <w:jc w:val="both"/>
        <w:rPr>
          <w:rFonts w:ascii="Book Antiqua" w:hAnsi="Book Antiqua"/>
        </w:rPr>
      </w:pPr>
      <w:r w:rsidRPr="002F13AF">
        <w:rPr>
          <w:rFonts w:ascii="Book Antiqua" w:eastAsia="Book Antiqua" w:hAnsi="Book Antiqua" w:cs="Book Antiqua"/>
          <w:b/>
          <w:bCs/>
        </w:rPr>
        <w:t xml:space="preserve">Published online: </w:t>
      </w:r>
    </w:p>
    <w:p w14:paraId="6EBBF6B8" w14:textId="77777777" w:rsidR="00A77B3E" w:rsidRPr="002F13AF" w:rsidRDefault="00A77B3E" w:rsidP="00C42CE3">
      <w:pPr>
        <w:spacing w:line="360" w:lineRule="auto"/>
        <w:jc w:val="both"/>
        <w:rPr>
          <w:rFonts w:ascii="Book Antiqua" w:hAnsi="Book Antiqua"/>
        </w:rPr>
        <w:sectPr w:rsidR="00A77B3E" w:rsidRPr="002F13AF" w:rsidSect="001E2E1A">
          <w:footerReference w:type="default" r:id="rId7"/>
          <w:pgSz w:w="12240" w:h="15840"/>
          <w:pgMar w:top="1440" w:right="1440" w:bottom="1440" w:left="1440" w:header="720" w:footer="720" w:gutter="0"/>
          <w:cols w:space="720"/>
          <w:docGrid w:linePitch="360"/>
        </w:sectPr>
      </w:pPr>
    </w:p>
    <w:p w14:paraId="3BF4F159" w14:textId="77777777" w:rsidR="00A77B3E" w:rsidRPr="002F13AF" w:rsidRDefault="00000000" w:rsidP="00C42CE3">
      <w:pPr>
        <w:spacing w:line="360" w:lineRule="auto"/>
        <w:jc w:val="both"/>
        <w:rPr>
          <w:rFonts w:ascii="Book Antiqua" w:hAnsi="Book Antiqua"/>
        </w:rPr>
      </w:pPr>
      <w:r w:rsidRPr="002F13AF">
        <w:rPr>
          <w:rFonts w:ascii="Book Antiqua" w:eastAsia="Book Antiqua" w:hAnsi="Book Antiqua" w:cs="Book Antiqua"/>
          <w:b/>
        </w:rPr>
        <w:lastRenderedPageBreak/>
        <w:t>Abstract</w:t>
      </w:r>
    </w:p>
    <w:p w14:paraId="3EDBAA97" w14:textId="77777777" w:rsidR="00A77B3E" w:rsidRPr="002F13AF" w:rsidRDefault="00000000" w:rsidP="00C42CE3">
      <w:pPr>
        <w:spacing w:line="360" w:lineRule="auto"/>
        <w:jc w:val="both"/>
        <w:rPr>
          <w:rFonts w:ascii="Book Antiqua" w:hAnsi="Book Antiqua"/>
        </w:rPr>
      </w:pPr>
      <w:r w:rsidRPr="002F13AF">
        <w:rPr>
          <w:rFonts w:ascii="Book Antiqua" w:eastAsia="Book Antiqua" w:hAnsi="Book Antiqua" w:cs="Book Antiqua"/>
        </w:rPr>
        <w:t>BACKGROUND</w:t>
      </w:r>
    </w:p>
    <w:p w14:paraId="0C2C32BC" w14:textId="5352CC5C" w:rsidR="00A77B3E" w:rsidRPr="002F13AF" w:rsidRDefault="00000000" w:rsidP="00C42CE3">
      <w:pPr>
        <w:spacing w:line="360" w:lineRule="auto"/>
        <w:jc w:val="both"/>
        <w:rPr>
          <w:rFonts w:ascii="Book Antiqua" w:hAnsi="Book Antiqua"/>
        </w:rPr>
      </w:pPr>
      <w:r w:rsidRPr="002F13AF">
        <w:rPr>
          <w:rFonts w:ascii="Book Antiqua" w:eastAsia="Book Antiqua" w:hAnsi="Book Antiqua" w:cs="Book Antiqua"/>
        </w:rPr>
        <w:t>Colorectal cancer (CRC) is a global health concern, with advanced-stage diagnoses contributing to poor prognoses. The efficacy of CRC screening has been well-established; nevertheless, a significant proportion of patients remain unscreened, with &gt;</w:t>
      </w:r>
      <w:r w:rsidR="00BA26BE" w:rsidRPr="002F13AF">
        <w:rPr>
          <w:rFonts w:ascii="Book Antiqua" w:eastAsia="Book Antiqua" w:hAnsi="Book Antiqua" w:cs="Book Antiqua"/>
        </w:rPr>
        <w:t xml:space="preserve"> </w:t>
      </w:r>
      <w:r w:rsidRPr="002F13AF">
        <w:rPr>
          <w:rFonts w:ascii="Book Antiqua" w:eastAsia="Book Antiqua" w:hAnsi="Book Antiqua" w:cs="Book Antiqua"/>
        </w:rPr>
        <w:t>70% of cases diagnosed outside screening. Although identifying specific subgroups for whom CRC screening should be particularly recommended is crucial owing to limited resources, the association between the diagnostic routes and identification of these subgroups has been less appreciated. In the Japanese cancer registry, the diagnostic routes for groups discovered outside of screening are primarily categorized into those with comorbidities found during hospital visits and those with CRC-related symptoms.</w:t>
      </w:r>
    </w:p>
    <w:p w14:paraId="16A2FB8A" w14:textId="77777777" w:rsidR="00A77B3E" w:rsidRPr="002F13AF" w:rsidRDefault="00A77B3E" w:rsidP="00C42CE3">
      <w:pPr>
        <w:spacing w:line="360" w:lineRule="auto"/>
        <w:jc w:val="both"/>
        <w:rPr>
          <w:rFonts w:ascii="Book Antiqua" w:hAnsi="Book Antiqua"/>
        </w:rPr>
      </w:pPr>
    </w:p>
    <w:p w14:paraId="05989B2D" w14:textId="77777777" w:rsidR="00A77B3E" w:rsidRPr="002F13AF" w:rsidRDefault="00000000" w:rsidP="00C42CE3">
      <w:pPr>
        <w:spacing w:line="360" w:lineRule="auto"/>
        <w:jc w:val="both"/>
        <w:rPr>
          <w:rFonts w:ascii="Book Antiqua" w:hAnsi="Book Antiqua"/>
        </w:rPr>
      </w:pPr>
      <w:r w:rsidRPr="002F13AF">
        <w:rPr>
          <w:rFonts w:ascii="Book Antiqua" w:eastAsia="Book Antiqua" w:hAnsi="Book Antiqua" w:cs="Book Antiqua"/>
        </w:rPr>
        <w:t>AIM</w:t>
      </w:r>
    </w:p>
    <w:p w14:paraId="4A85D01C" w14:textId="77777777" w:rsidR="00A77B3E" w:rsidRPr="002F13AF" w:rsidRDefault="00000000" w:rsidP="00C42CE3">
      <w:pPr>
        <w:spacing w:line="360" w:lineRule="auto"/>
        <w:jc w:val="both"/>
        <w:rPr>
          <w:rFonts w:ascii="Book Antiqua" w:hAnsi="Book Antiqua"/>
        </w:rPr>
      </w:pPr>
      <w:r w:rsidRPr="002F13AF">
        <w:rPr>
          <w:rFonts w:ascii="Book Antiqua" w:eastAsia="Book Antiqua" w:hAnsi="Book Antiqua" w:cs="Book Antiqua"/>
        </w:rPr>
        <w:t>To clarify the stage at CRC diagnosis based on diagnostic routes.</w:t>
      </w:r>
    </w:p>
    <w:p w14:paraId="0A8D95F2" w14:textId="77777777" w:rsidR="00A77B3E" w:rsidRPr="002F13AF" w:rsidRDefault="00A77B3E" w:rsidP="00C42CE3">
      <w:pPr>
        <w:spacing w:line="360" w:lineRule="auto"/>
        <w:jc w:val="both"/>
        <w:rPr>
          <w:rFonts w:ascii="Book Antiqua" w:hAnsi="Book Antiqua"/>
        </w:rPr>
      </w:pPr>
    </w:p>
    <w:p w14:paraId="74BE1B3C" w14:textId="77777777" w:rsidR="00A77B3E" w:rsidRPr="002F13AF" w:rsidRDefault="00000000" w:rsidP="00C42CE3">
      <w:pPr>
        <w:spacing w:line="360" w:lineRule="auto"/>
        <w:jc w:val="both"/>
        <w:rPr>
          <w:rFonts w:ascii="Book Antiqua" w:hAnsi="Book Antiqua"/>
        </w:rPr>
      </w:pPr>
      <w:r w:rsidRPr="002F13AF">
        <w:rPr>
          <w:rFonts w:ascii="Book Antiqua" w:eastAsia="Book Antiqua" w:hAnsi="Book Antiqua" w:cs="Book Antiqua"/>
        </w:rPr>
        <w:t>METHODS</w:t>
      </w:r>
    </w:p>
    <w:p w14:paraId="3C27C116" w14:textId="174DC6D3" w:rsidR="00A77B3E" w:rsidRPr="002F13AF" w:rsidRDefault="00000000" w:rsidP="00C42CE3">
      <w:pPr>
        <w:spacing w:line="360" w:lineRule="auto"/>
        <w:jc w:val="both"/>
        <w:rPr>
          <w:rFonts w:ascii="Book Antiqua" w:hAnsi="Book Antiqua"/>
        </w:rPr>
      </w:pPr>
      <w:r w:rsidRPr="002F13AF">
        <w:rPr>
          <w:rFonts w:ascii="Book Antiqua" w:eastAsia="Book Antiqua" w:hAnsi="Book Antiqua" w:cs="Book Antiqua"/>
        </w:rPr>
        <w:t xml:space="preserve">We conducted a retrospective observational study using a cancer registry of patients with CRC between January 2016 and December 2019 at two hospitals. The diagnostic routes were primarily classified into three groups: </w:t>
      </w:r>
      <w:r w:rsidR="001041E6" w:rsidRPr="002F13AF">
        <w:rPr>
          <w:rFonts w:ascii="Book Antiqua" w:eastAsia="Book Antiqua" w:hAnsi="Book Antiqua" w:cs="Book Antiqua"/>
        </w:rPr>
        <w:t>C</w:t>
      </w:r>
      <w:r w:rsidRPr="002F13AF">
        <w:rPr>
          <w:rFonts w:ascii="Book Antiqua" w:eastAsia="Book Antiqua" w:hAnsi="Book Antiqua" w:cs="Book Antiqua"/>
        </w:rPr>
        <w:t>ancer screening, follow-up, and symptomatic. The early-stage was defined as Stages 0 or I. Multivariate and univariate logistic regressions were exploited to determine the odds of early-stage diagnosis in the symptomatic and cancer screening groups, referencing the follow-up group. The adjusted covariates were age, sex, and tumor location.</w:t>
      </w:r>
    </w:p>
    <w:p w14:paraId="5C273F3C" w14:textId="77777777" w:rsidR="00A77B3E" w:rsidRPr="002F13AF" w:rsidRDefault="00A77B3E" w:rsidP="00C42CE3">
      <w:pPr>
        <w:spacing w:line="360" w:lineRule="auto"/>
        <w:jc w:val="both"/>
        <w:rPr>
          <w:rFonts w:ascii="Book Antiqua" w:hAnsi="Book Antiqua"/>
        </w:rPr>
      </w:pPr>
    </w:p>
    <w:p w14:paraId="68B1BD42" w14:textId="77777777" w:rsidR="00A77B3E" w:rsidRPr="002F13AF" w:rsidRDefault="00000000" w:rsidP="00C42CE3">
      <w:pPr>
        <w:spacing w:line="360" w:lineRule="auto"/>
        <w:jc w:val="both"/>
        <w:rPr>
          <w:rFonts w:ascii="Book Antiqua" w:hAnsi="Book Antiqua"/>
        </w:rPr>
      </w:pPr>
      <w:r w:rsidRPr="002F13AF">
        <w:rPr>
          <w:rFonts w:ascii="Book Antiqua" w:eastAsia="Book Antiqua" w:hAnsi="Book Antiqua" w:cs="Book Antiqua"/>
        </w:rPr>
        <w:t>RESULTS</w:t>
      </w:r>
    </w:p>
    <w:p w14:paraId="05B66C5D" w14:textId="0913838A" w:rsidR="00A77B3E" w:rsidRPr="002F13AF" w:rsidRDefault="00000000" w:rsidP="00C42CE3">
      <w:pPr>
        <w:spacing w:line="360" w:lineRule="auto"/>
        <w:jc w:val="both"/>
        <w:rPr>
          <w:rFonts w:ascii="Book Antiqua" w:hAnsi="Book Antiqua"/>
        </w:rPr>
      </w:pPr>
      <w:r w:rsidRPr="002F13AF">
        <w:rPr>
          <w:rFonts w:ascii="Book Antiqua" w:eastAsia="Book Antiqua" w:hAnsi="Book Antiqua" w:cs="Book Antiqua"/>
        </w:rPr>
        <w:t xml:space="preserve">Of the 2083 patients, 715 (34.4%), 1064 (51.1%), and 304 (14.6%) belonged to the follow-up, symptomatic, and cancer screening groups, respectively. Among the 2083 patients, CRCs diagnosed at an early stage were 57.3% (410 of 715), 23.9% (254 of 1064), and 59.5% (181 of 304) in the follow-up, symptomatic, and cancer screening groups, respectively. The symptomatic group exhibited a lower likelihood of early-stage </w:t>
      </w:r>
      <w:r w:rsidRPr="002F13AF">
        <w:rPr>
          <w:rFonts w:ascii="Book Antiqua" w:eastAsia="Book Antiqua" w:hAnsi="Book Antiqua" w:cs="Book Antiqua"/>
        </w:rPr>
        <w:lastRenderedPageBreak/>
        <w:t xml:space="preserve">diagnosis than the follow-up group </w:t>
      </w:r>
      <w:r w:rsidR="001575D0" w:rsidRPr="002F13AF">
        <w:rPr>
          <w:rFonts w:ascii="Book Antiqua" w:eastAsia="宋体" w:hAnsi="Book Antiqua" w:cs="宋体"/>
          <w:lang w:eastAsia="zh-CN"/>
        </w:rPr>
        <w:t>[</w:t>
      </w:r>
      <w:r w:rsidRPr="002F13AF">
        <w:rPr>
          <w:rFonts w:ascii="Book Antiqua" w:eastAsia="Book Antiqua" w:hAnsi="Book Antiqua" w:cs="Book Antiqua"/>
          <w:i/>
          <w:iCs/>
        </w:rPr>
        <w:t xml:space="preserve">P </w:t>
      </w:r>
      <w:r w:rsidRPr="002F13AF">
        <w:rPr>
          <w:rFonts w:ascii="Book Antiqua" w:eastAsia="Book Antiqua" w:hAnsi="Book Antiqua" w:cs="Book Antiqua"/>
        </w:rPr>
        <w:t>&lt; 0.001, adjusted odds ratio (</w:t>
      </w:r>
      <w:proofErr w:type="spellStart"/>
      <w:r w:rsidRPr="002F13AF">
        <w:rPr>
          <w:rFonts w:ascii="Book Antiqua" w:eastAsia="Book Antiqua" w:hAnsi="Book Antiqua" w:cs="Book Antiqua"/>
        </w:rPr>
        <w:t>aOR</w:t>
      </w:r>
      <w:proofErr w:type="spellEnd"/>
      <w:r w:rsidRPr="002F13AF">
        <w:rPr>
          <w:rFonts w:ascii="Book Antiqua" w:eastAsia="Book Antiqua" w:hAnsi="Book Antiqua" w:cs="Book Antiqua"/>
        </w:rPr>
        <w:t>), 0.23; 95% confidence interval (</w:t>
      </w:r>
      <w:r w:rsidR="001575D0" w:rsidRPr="002F13AF">
        <w:rPr>
          <w:rFonts w:ascii="Book Antiqua" w:eastAsia="Book Antiqua" w:hAnsi="Book Antiqua" w:cs="Book Antiqua"/>
        </w:rPr>
        <w:t>95%</w:t>
      </w:r>
      <w:r w:rsidRPr="002F13AF">
        <w:rPr>
          <w:rFonts w:ascii="Book Antiqua" w:eastAsia="Book Antiqua" w:hAnsi="Book Antiqua" w:cs="Book Antiqua"/>
        </w:rPr>
        <w:t>CI): 0.19</w:t>
      </w:r>
      <w:r w:rsidR="001575D0" w:rsidRPr="002F13AF">
        <w:rPr>
          <w:rFonts w:ascii="Book Antiqua" w:eastAsia="Book Antiqua" w:hAnsi="Book Antiqua" w:cs="Book Antiqua"/>
        </w:rPr>
        <w:t>-</w:t>
      </w:r>
      <w:r w:rsidRPr="002F13AF">
        <w:rPr>
          <w:rFonts w:ascii="Book Antiqua" w:eastAsia="Book Antiqua" w:hAnsi="Book Antiqua" w:cs="Book Antiqua"/>
        </w:rPr>
        <w:t>0.29</w:t>
      </w:r>
      <w:r w:rsidR="001575D0" w:rsidRPr="002F13AF">
        <w:rPr>
          <w:rFonts w:ascii="Book Antiqua" w:eastAsia="Book Antiqua" w:hAnsi="Book Antiqua" w:cs="Book Antiqua"/>
        </w:rPr>
        <w:t>]</w:t>
      </w:r>
      <w:r w:rsidRPr="002F13AF">
        <w:rPr>
          <w:rFonts w:ascii="Book Antiqua" w:eastAsia="Book Antiqua" w:hAnsi="Book Antiqua" w:cs="Book Antiqua"/>
        </w:rPr>
        <w:t>. The likelihood of diagnosis at an early stage was similar between the follow-up and cancer screening groups (</w:t>
      </w:r>
      <w:r w:rsidRPr="002F13AF">
        <w:rPr>
          <w:rFonts w:ascii="Book Antiqua" w:eastAsia="Book Antiqua" w:hAnsi="Book Antiqua" w:cs="Book Antiqua"/>
          <w:i/>
          <w:iCs/>
        </w:rPr>
        <w:t>P</w:t>
      </w:r>
      <w:r w:rsidR="00E95B9B" w:rsidRPr="002F13AF">
        <w:rPr>
          <w:rFonts w:ascii="Book Antiqua" w:eastAsia="Book Antiqua" w:hAnsi="Book Antiqua" w:cs="Book Antiqua"/>
          <w:i/>
          <w:iCs/>
        </w:rPr>
        <w:t xml:space="preserve"> </w:t>
      </w:r>
      <w:r w:rsidR="00E95B9B" w:rsidRPr="002F13AF">
        <w:rPr>
          <w:rFonts w:ascii="Book Antiqua" w:eastAsia="Book Antiqua" w:hAnsi="Book Antiqua" w:cs="Book Antiqua"/>
        </w:rPr>
        <w:t xml:space="preserve">= </w:t>
      </w:r>
      <w:r w:rsidRPr="002F13AF">
        <w:rPr>
          <w:rFonts w:ascii="Book Antiqua" w:eastAsia="Book Antiqua" w:hAnsi="Book Antiqua" w:cs="Book Antiqua"/>
        </w:rPr>
        <w:t>0.49</w:t>
      </w:r>
      <w:r w:rsidR="00F21A75" w:rsidRPr="00F21A75">
        <w:rPr>
          <w:rFonts w:ascii="Book Antiqua" w:eastAsia="Book Antiqua" w:hAnsi="Book Antiqua" w:cs="Book Antiqua"/>
        </w:rPr>
        <w:t>3</w:t>
      </w:r>
      <w:r w:rsidRPr="002F13AF">
        <w:rPr>
          <w:rFonts w:ascii="Book Antiqua" w:eastAsia="Book Antiqua" w:hAnsi="Book Antiqua" w:cs="Book Antiqua"/>
        </w:rPr>
        <w:t xml:space="preserve">, </w:t>
      </w:r>
      <w:proofErr w:type="spellStart"/>
      <w:r w:rsidRPr="002F13AF">
        <w:rPr>
          <w:rFonts w:ascii="Book Antiqua" w:eastAsia="Book Antiqua" w:hAnsi="Book Antiqua" w:cs="Book Antiqua"/>
        </w:rPr>
        <w:t>aOR</w:t>
      </w:r>
      <w:proofErr w:type="spellEnd"/>
      <w:r w:rsidRPr="002F13AF">
        <w:rPr>
          <w:rFonts w:ascii="Book Antiqua" w:eastAsia="Book Antiqua" w:hAnsi="Book Antiqua" w:cs="Book Antiqua"/>
        </w:rPr>
        <w:t xml:space="preserve"> for early-stage diagnosis in the cancer screening group </w:t>
      </w:r>
      <w:r w:rsidR="00E95B9B" w:rsidRPr="002F13AF">
        <w:rPr>
          <w:rFonts w:ascii="Book Antiqua" w:eastAsia="Book Antiqua" w:hAnsi="Book Antiqua" w:cs="Book Antiqua"/>
          <w:i/>
          <w:iCs/>
        </w:rPr>
        <w:t>vs</w:t>
      </w:r>
      <w:r w:rsidRPr="002F13AF">
        <w:rPr>
          <w:rFonts w:ascii="Book Antiqua" w:eastAsia="Book Antiqua" w:hAnsi="Book Antiqua" w:cs="Book Antiqua"/>
        </w:rPr>
        <w:t xml:space="preserve"> follow-up group</w:t>
      </w:r>
      <w:r w:rsidR="00E95B9B" w:rsidRPr="002F13AF">
        <w:rPr>
          <w:rFonts w:ascii="Book Antiqua" w:eastAsia="Book Antiqua" w:hAnsi="Book Antiqua" w:cs="Book Antiqua"/>
        </w:rPr>
        <w:t xml:space="preserve"> = </w:t>
      </w:r>
      <w:r w:rsidRPr="002F13AF">
        <w:rPr>
          <w:rFonts w:ascii="Book Antiqua" w:eastAsia="Book Antiqua" w:hAnsi="Book Antiqua" w:cs="Book Antiqua"/>
        </w:rPr>
        <w:t>1.11; 95%CI</w:t>
      </w:r>
      <w:r w:rsidR="00E95B9B" w:rsidRPr="002F13AF">
        <w:rPr>
          <w:rFonts w:ascii="Book Antiqua" w:eastAsia="Book Antiqua" w:hAnsi="Book Antiqua" w:cs="Book Antiqua"/>
        </w:rPr>
        <w:t xml:space="preserve"> = </w:t>
      </w:r>
      <w:r w:rsidRPr="002F13AF">
        <w:rPr>
          <w:rFonts w:ascii="Book Antiqua" w:eastAsia="Book Antiqua" w:hAnsi="Book Antiqua" w:cs="Book Antiqua"/>
        </w:rPr>
        <w:t>0.82</w:t>
      </w:r>
      <w:r w:rsidR="001575D0" w:rsidRPr="002F13AF">
        <w:rPr>
          <w:rFonts w:ascii="Book Antiqua" w:eastAsia="Book Antiqua" w:hAnsi="Book Antiqua" w:cs="Book Antiqua"/>
        </w:rPr>
        <w:t>-</w:t>
      </w:r>
      <w:r w:rsidRPr="002F13AF">
        <w:rPr>
          <w:rFonts w:ascii="Book Antiqua" w:eastAsia="Book Antiqua" w:hAnsi="Book Antiqua" w:cs="Book Antiqua"/>
        </w:rPr>
        <w:t>1.49).</w:t>
      </w:r>
    </w:p>
    <w:p w14:paraId="4267E807" w14:textId="77777777" w:rsidR="00A77B3E" w:rsidRPr="002F13AF" w:rsidRDefault="00A77B3E" w:rsidP="00C42CE3">
      <w:pPr>
        <w:spacing w:line="360" w:lineRule="auto"/>
        <w:jc w:val="both"/>
        <w:rPr>
          <w:rFonts w:ascii="Book Antiqua" w:hAnsi="Book Antiqua"/>
        </w:rPr>
      </w:pPr>
    </w:p>
    <w:p w14:paraId="273D2FE2" w14:textId="77777777" w:rsidR="00A77B3E" w:rsidRPr="002F13AF" w:rsidRDefault="00000000" w:rsidP="00C42CE3">
      <w:pPr>
        <w:spacing w:line="360" w:lineRule="auto"/>
        <w:jc w:val="both"/>
        <w:rPr>
          <w:rFonts w:ascii="Book Antiqua" w:hAnsi="Book Antiqua"/>
        </w:rPr>
      </w:pPr>
      <w:r w:rsidRPr="002F13AF">
        <w:rPr>
          <w:rFonts w:ascii="Book Antiqua" w:eastAsia="Book Antiqua" w:hAnsi="Book Antiqua" w:cs="Book Antiqua"/>
        </w:rPr>
        <w:t>CONCLUSION</w:t>
      </w:r>
    </w:p>
    <w:p w14:paraId="7162B4AF" w14:textId="77777777" w:rsidR="00A77B3E" w:rsidRPr="002F13AF" w:rsidRDefault="00000000" w:rsidP="00C42CE3">
      <w:pPr>
        <w:spacing w:line="360" w:lineRule="auto"/>
        <w:jc w:val="both"/>
        <w:rPr>
          <w:rFonts w:ascii="Book Antiqua" w:hAnsi="Book Antiqua"/>
        </w:rPr>
      </w:pPr>
      <w:r w:rsidRPr="002F13AF">
        <w:rPr>
          <w:rFonts w:ascii="Book Antiqua" w:eastAsia="Book Antiqua" w:hAnsi="Book Antiqua" w:cs="Book Antiqua"/>
        </w:rPr>
        <w:t>CRCs detected during hospital visits for comorbidities were diagnosed earlier, similar to cancer screening. CRC screening should be recommended, particularly for patients without periodical hospital visits for comorbidities.</w:t>
      </w:r>
    </w:p>
    <w:p w14:paraId="72BA97A1" w14:textId="77777777" w:rsidR="00A77B3E" w:rsidRPr="002F13AF" w:rsidRDefault="00A77B3E" w:rsidP="00C42CE3">
      <w:pPr>
        <w:spacing w:line="360" w:lineRule="auto"/>
        <w:jc w:val="both"/>
        <w:rPr>
          <w:rFonts w:ascii="Book Antiqua" w:hAnsi="Book Antiqua"/>
        </w:rPr>
      </w:pPr>
    </w:p>
    <w:p w14:paraId="7B57F7A4" w14:textId="77777777" w:rsidR="00A77B3E" w:rsidRPr="002F13AF" w:rsidRDefault="00000000" w:rsidP="00C42CE3">
      <w:pPr>
        <w:spacing w:line="360" w:lineRule="auto"/>
        <w:jc w:val="both"/>
        <w:rPr>
          <w:rFonts w:ascii="Book Antiqua" w:hAnsi="Book Antiqua"/>
        </w:rPr>
      </w:pPr>
      <w:r w:rsidRPr="002F13AF">
        <w:rPr>
          <w:rFonts w:ascii="Book Antiqua" w:eastAsia="Book Antiqua" w:hAnsi="Book Antiqua" w:cs="Book Antiqua"/>
          <w:b/>
          <w:bCs/>
        </w:rPr>
        <w:t xml:space="preserve">Key Words: </w:t>
      </w:r>
      <w:r w:rsidRPr="002F13AF">
        <w:rPr>
          <w:rFonts w:ascii="Book Antiqua" w:eastAsia="Book Antiqua" w:hAnsi="Book Antiqua" w:cs="Book Antiqua"/>
        </w:rPr>
        <w:t>Colorectal neoplasms; Cancer registry; Diagnostic route; Cancer screening; Stage at diagnosis</w:t>
      </w:r>
    </w:p>
    <w:p w14:paraId="78C44E07" w14:textId="77777777" w:rsidR="00A77B3E" w:rsidRPr="002F13AF" w:rsidRDefault="00A77B3E" w:rsidP="00C42CE3">
      <w:pPr>
        <w:spacing w:line="360" w:lineRule="auto"/>
        <w:jc w:val="both"/>
        <w:rPr>
          <w:rFonts w:ascii="Book Antiqua" w:hAnsi="Book Antiqua"/>
        </w:rPr>
      </w:pPr>
    </w:p>
    <w:p w14:paraId="1DF261B3" w14:textId="0020513E" w:rsidR="00A77B3E" w:rsidRPr="002F13AF" w:rsidRDefault="00000000" w:rsidP="00C42CE3">
      <w:pPr>
        <w:spacing w:line="360" w:lineRule="auto"/>
        <w:jc w:val="both"/>
        <w:rPr>
          <w:rFonts w:ascii="Book Antiqua" w:hAnsi="Book Antiqua"/>
        </w:rPr>
      </w:pPr>
      <w:r w:rsidRPr="002F13AF">
        <w:rPr>
          <w:rFonts w:ascii="Book Antiqua" w:eastAsia="Book Antiqua" w:hAnsi="Book Antiqua" w:cs="Book Antiqua"/>
        </w:rPr>
        <w:t xml:space="preserve">Agatsuma N, Utsumi T, Nishikawa Y, </w:t>
      </w:r>
      <w:proofErr w:type="spellStart"/>
      <w:r w:rsidRPr="002F13AF">
        <w:rPr>
          <w:rFonts w:ascii="Book Antiqua" w:eastAsia="Book Antiqua" w:hAnsi="Book Antiqua" w:cs="Book Antiqua"/>
        </w:rPr>
        <w:t>Horimatsu</w:t>
      </w:r>
      <w:proofErr w:type="spellEnd"/>
      <w:r w:rsidRPr="002F13AF">
        <w:rPr>
          <w:rFonts w:ascii="Book Antiqua" w:eastAsia="Book Antiqua" w:hAnsi="Book Antiqua" w:cs="Book Antiqua"/>
        </w:rPr>
        <w:t xml:space="preserve"> T, Seta T, Yamashita Y, Tanaka Y, Inoue T, Nakanishi Y, Shimizu T, Ohno M, Fukushima A, Nakayama T, Seno H. Stage at </w:t>
      </w:r>
      <w:r w:rsidR="00E95B9B" w:rsidRPr="002F13AF">
        <w:rPr>
          <w:rFonts w:ascii="Book Antiqua" w:eastAsia="Book Antiqua" w:hAnsi="Book Antiqua" w:cs="Book Antiqua"/>
        </w:rPr>
        <w:t>diagnosis of colorectal cancer through diagnostic rout</w:t>
      </w:r>
      <w:r w:rsidRPr="002F13AF">
        <w:rPr>
          <w:rFonts w:ascii="Book Antiqua" w:eastAsia="Book Antiqua" w:hAnsi="Book Antiqua" w:cs="Book Antiqua"/>
        </w:rPr>
        <w:t xml:space="preserve">e: Who </w:t>
      </w:r>
      <w:r w:rsidR="00E95B9B" w:rsidRPr="002F13AF">
        <w:rPr>
          <w:rFonts w:ascii="Book Antiqua" w:eastAsia="Book Antiqua" w:hAnsi="Book Antiqua" w:cs="Book Antiqua"/>
        </w:rPr>
        <w:t>should be sc</w:t>
      </w:r>
      <w:r w:rsidRPr="002F13AF">
        <w:rPr>
          <w:rFonts w:ascii="Book Antiqua" w:eastAsia="Book Antiqua" w:hAnsi="Book Antiqua" w:cs="Book Antiqua"/>
        </w:rPr>
        <w:t xml:space="preserve">reened? </w:t>
      </w:r>
      <w:r w:rsidRPr="002F13AF">
        <w:rPr>
          <w:rFonts w:ascii="Book Antiqua" w:eastAsia="Book Antiqua" w:hAnsi="Book Antiqua" w:cs="Book Antiqua"/>
          <w:i/>
          <w:iCs/>
        </w:rPr>
        <w:t>World J Gastroenterol</w:t>
      </w:r>
      <w:r w:rsidRPr="002F13AF">
        <w:rPr>
          <w:rFonts w:ascii="Book Antiqua" w:eastAsia="Book Antiqua" w:hAnsi="Book Antiqua" w:cs="Book Antiqua"/>
        </w:rPr>
        <w:t xml:space="preserve"> 2024; In press</w:t>
      </w:r>
    </w:p>
    <w:p w14:paraId="769ACCF1" w14:textId="77777777" w:rsidR="00A77B3E" w:rsidRPr="002F13AF" w:rsidRDefault="00A77B3E" w:rsidP="00C42CE3">
      <w:pPr>
        <w:spacing w:line="360" w:lineRule="auto"/>
        <w:jc w:val="both"/>
        <w:rPr>
          <w:rFonts w:ascii="Book Antiqua" w:hAnsi="Book Antiqua"/>
        </w:rPr>
      </w:pPr>
    </w:p>
    <w:p w14:paraId="2BB52D3E" w14:textId="77777777" w:rsidR="00A77B3E" w:rsidRPr="002F13AF" w:rsidRDefault="00000000" w:rsidP="00C42CE3">
      <w:pPr>
        <w:spacing w:line="360" w:lineRule="auto"/>
        <w:jc w:val="both"/>
        <w:rPr>
          <w:rFonts w:ascii="Book Antiqua" w:hAnsi="Book Antiqua"/>
        </w:rPr>
      </w:pPr>
      <w:r w:rsidRPr="002F13AF">
        <w:rPr>
          <w:rFonts w:ascii="Book Antiqua" w:eastAsia="Book Antiqua" w:hAnsi="Book Antiqua" w:cs="Book Antiqua"/>
          <w:b/>
          <w:bCs/>
        </w:rPr>
        <w:t xml:space="preserve">Core Tip: </w:t>
      </w:r>
      <w:r w:rsidRPr="002F13AF">
        <w:rPr>
          <w:rFonts w:ascii="Book Antiqua" w:eastAsia="Book Antiqua" w:hAnsi="Book Antiqua" w:cs="Book Antiqua"/>
        </w:rPr>
        <w:t>Colorectal cancer (CRC) screening reduces CRC deaths, yet several patients remain unscreened. To encourage more individuals to participate in screening, identifying subgroups at high risk is crucial. This study used cancer registries from two Japanese facilities to clarify the stage at diagnosis in three groups: cancer screening, follow-up (patients detected during follow-up for other comorbidities), and symptomatic. The proportion of early-stage diagnoses was higher in the follow-up group than in the symptomatic group and was comparable to that in the cancer screening group. Therefore, CRC screening should be recommended, particularly for patients without periodical hospital visits for comorbidities.</w:t>
      </w:r>
    </w:p>
    <w:p w14:paraId="60956862" w14:textId="77777777" w:rsidR="00A77B3E" w:rsidRPr="002F13AF" w:rsidRDefault="00A77B3E" w:rsidP="00C42CE3">
      <w:pPr>
        <w:spacing w:line="360" w:lineRule="auto"/>
        <w:jc w:val="both"/>
        <w:rPr>
          <w:rFonts w:ascii="Book Antiqua" w:hAnsi="Book Antiqua"/>
        </w:rPr>
      </w:pPr>
    </w:p>
    <w:p w14:paraId="5ED24EAB" w14:textId="77777777" w:rsidR="00A77B3E" w:rsidRPr="002F13AF" w:rsidRDefault="00000000" w:rsidP="00C42CE3">
      <w:pPr>
        <w:spacing w:line="360" w:lineRule="auto"/>
        <w:jc w:val="both"/>
        <w:rPr>
          <w:rFonts w:ascii="Book Antiqua" w:hAnsi="Book Antiqua"/>
        </w:rPr>
      </w:pPr>
      <w:r w:rsidRPr="002F13AF">
        <w:rPr>
          <w:rFonts w:ascii="Book Antiqua" w:eastAsia="Book Antiqua" w:hAnsi="Book Antiqua" w:cs="Book Antiqua"/>
          <w:b/>
          <w:caps/>
          <w:u w:val="single"/>
        </w:rPr>
        <w:t>INTRODUCTION</w:t>
      </w:r>
    </w:p>
    <w:p w14:paraId="4520D282" w14:textId="72D96048" w:rsidR="00A77B3E" w:rsidRPr="002F13AF" w:rsidRDefault="00000000" w:rsidP="00C42CE3">
      <w:pPr>
        <w:spacing w:line="360" w:lineRule="auto"/>
        <w:jc w:val="both"/>
        <w:rPr>
          <w:rFonts w:ascii="Book Antiqua" w:hAnsi="Book Antiqua"/>
        </w:rPr>
      </w:pPr>
      <w:r w:rsidRPr="002F13AF">
        <w:rPr>
          <w:rFonts w:ascii="Book Antiqua" w:eastAsia="Book Antiqua" w:hAnsi="Book Antiqua" w:cs="Book Antiqua"/>
        </w:rPr>
        <w:lastRenderedPageBreak/>
        <w:t xml:space="preserve">Colorectal cancer (CRC) is a commonly diagnosed cancer and is a leading cause of cancer-related deaths </w:t>
      </w:r>
      <w:proofErr w:type="gramStart"/>
      <w:r w:rsidRPr="002F13AF">
        <w:rPr>
          <w:rFonts w:ascii="Book Antiqua" w:eastAsia="Book Antiqua" w:hAnsi="Book Antiqua" w:cs="Book Antiqua"/>
        </w:rPr>
        <w:t>worldwide</w:t>
      </w:r>
      <w:r w:rsidRPr="002F13AF">
        <w:rPr>
          <w:rFonts w:ascii="Book Antiqua" w:eastAsia="Book Antiqua" w:hAnsi="Book Antiqua" w:cs="Book Antiqua"/>
          <w:vertAlign w:val="superscript"/>
        </w:rPr>
        <w:t>[</w:t>
      </w:r>
      <w:proofErr w:type="gramEnd"/>
      <w:r w:rsidRPr="002F13AF">
        <w:rPr>
          <w:rFonts w:ascii="Book Antiqua" w:eastAsia="Book Antiqua" w:hAnsi="Book Antiqua" w:cs="Book Antiqua"/>
          <w:vertAlign w:val="superscript"/>
        </w:rPr>
        <w:t>1]</w:t>
      </w:r>
      <w:r w:rsidRPr="002F13AF">
        <w:rPr>
          <w:rFonts w:ascii="Book Antiqua" w:eastAsia="Book Antiqua" w:hAnsi="Book Antiqua" w:cs="Book Antiqua"/>
        </w:rPr>
        <w:t xml:space="preserve">. CRC has a poor prognosis when diagnosed at an advanced stage, and screening can lead to more early-stage diagnoses, potentially improving patient </w:t>
      </w:r>
      <w:proofErr w:type="gramStart"/>
      <w:r w:rsidRPr="002F13AF">
        <w:rPr>
          <w:rFonts w:ascii="Book Antiqua" w:eastAsia="Book Antiqua" w:hAnsi="Book Antiqua" w:cs="Book Antiqua"/>
        </w:rPr>
        <w:t>survival</w:t>
      </w:r>
      <w:r w:rsidRPr="002F13AF">
        <w:rPr>
          <w:rFonts w:ascii="Book Antiqua" w:eastAsia="Book Antiqua" w:hAnsi="Book Antiqua" w:cs="Book Antiqua"/>
          <w:vertAlign w:val="superscript"/>
        </w:rPr>
        <w:t>[</w:t>
      </w:r>
      <w:proofErr w:type="gramEnd"/>
      <w:r w:rsidRPr="002F13AF">
        <w:rPr>
          <w:rFonts w:ascii="Book Antiqua" w:eastAsia="Book Antiqua" w:hAnsi="Book Antiqua" w:cs="Book Antiqua"/>
          <w:vertAlign w:val="superscript"/>
        </w:rPr>
        <w:t>2-5]</w:t>
      </w:r>
      <w:r w:rsidRPr="002F13AF">
        <w:rPr>
          <w:rFonts w:ascii="Book Antiqua" w:eastAsia="Book Antiqua" w:hAnsi="Book Antiqua" w:cs="Book Antiqua"/>
        </w:rPr>
        <w:t>. Despite evidence showing the effectiveness of CRC screening, some (30</w:t>
      </w:r>
      <w:r w:rsidR="00E95B9B" w:rsidRPr="002F13AF">
        <w:rPr>
          <w:rFonts w:ascii="Book Antiqua" w:eastAsia="Book Antiqua" w:hAnsi="Book Antiqua" w:cs="Book Antiqua"/>
        </w:rPr>
        <w:t>%</w:t>
      </w:r>
      <w:r w:rsidR="001575D0" w:rsidRPr="002F13AF">
        <w:rPr>
          <w:rFonts w:ascii="Book Antiqua" w:eastAsia="Book Antiqua" w:hAnsi="Book Antiqua" w:cs="Book Antiqua"/>
        </w:rPr>
        <w:t>-</w:t>
      </w:r>
      <w:r w:rsidRPr="002F13AF">
        <w:rPr>
          <w:rFonts w:ascii="Book Antiqua" w:eastAsia="Book Antiqua" w:hAnsi="Book Antiqua" w:cs="Book Antiqua"/>
        </w:rPr>
        <w:t xml:space="preserve">50%) of the eligible population does not undergo the process, with over 70% of all CRC cases discovered through non-screening </w:t>
      </w:r>
      <w:proofErr w:type="gramStart"/>
      <w:r w:rsidRPr="002F13AF">
        <w:rPr>
          <w:rFonts w:ascii="Book Antiqua" w:eastAsia="Book Antiqua" w:hAnsi="Book Antiqua" w:cs="Book Antiqua"/>
        </w:rPr>
        <w:t>routes</w:t>
      </w:r>
      <w:r w:rsidRPr="002F13AF">
        <w:rPr>
          <w:rFonts w:ascii="Book Antiqua" w:eastAsia="Book Antiqua" w:hAnsi="Book Antiqua" w:cs="Book Antiqua"/>
          <w:vertAlign w:val="superscript"/>
        </w:rPr>
        <w:t>[</w:t>
      </w:r>
      <w:proofErr w:type="gramEnd"/>
      <w:r w:rsidRPr="002F13AF">
        <w:rPr>
          <w:rFonts w:ascii="Book Antiqua" w:eastAsia="Book Antiqua" w:hAnsi="Book Antiqua" w:cs="Book Antiqua"/>
          <w:vertAlign w:val="superscript"/>
        </w:rPr>
        <w:t>6-8]</w:t>
      </w:r>
      <w:r w:rsidRPr="002F13AF">
        <w:rPr>
          <w:rFonts w:ascii="Book Antiqua" w:eastAsia="Book Antiqua" w:hAnsi="Book Antiqua" w:cs="Book Antiqua"/>
        </w:rPr>
        <w:t>. Although encouraging individuals to participate in CRC screening is essential, there remains insufficient guidance on effectively and efficiently recommending screening for the non-adherent population.</w:t>
      </w:r>
    </w:p>
    <w:p w14:paraId="17389DA5" w14:textId="423377F8" w:rsidR="00A77B3E" w:rsidRPr="002F13AF" w:rsidRDefault="00000000" w:rsidP="00E95B9B">
      <w:pPr>
        <w:spacing w:line="360" w:lineRule="auto"/>
        <w:ind w:firstLineChars="100" w:firstLine="240"/>
        <w:jc w:val="both"/>
        <w:rPr>
          <w:rFonts w:ascii="Book Antiqua" w:hAnsi="Book Antiqua"/>
        </w:rPr>
      </w:pPr>
      <w:r w:rsidRPr="002F13AF">
        <w:rPr>
          <w:rFonts w:ascii="Book Antiqua" w:eastAsia="Book Antiqua" w:hAnsi="Book Antiqua" w:cs="Book Antiqua"/>
        </w:rPr>
        <w:t xml:space="preserve">Understanding the individuals for whom screening should be particularly recommended is crucial for its efficient promotion. Screening should be recommended for all eligible individuals; however, personalized messages for all eligible individuals are impractical due to limited human and financial </w:t>
      </w:r>
      <w:proofErr w:type="gramStart"/>
      <w:r w:rsidRPr="002F13AF">
        <w:rPr>
          <w:rFonts w:ascii="Book Antiqua" w:eastAsia="Book Antiqua" w:hAnsi="Book Antiqua" w:cs="Book Antiqua"/>
        </w:rPr>
        <w:t>resources</w:t>
      </w:r>
      <w:r w:rsidRPr="002F13AF">
        <w:rPr>
          <w:rFonts w:ascii="Book Antiqua" w:eastAsia="Book Antiqua" w:hAnsi="Book Antiqua" w:cs="Book Antiqua"/>
          <w:vertAlign w:val="superscript"/>
        </w:rPr>
        <w:t>[</w:t>
      </w:r>
      <w:proofErr w:type="gramEnd"/>
      <w:r w:rsidRPr="002F13AF">
        <w:rPr>
          <w:rFonts w:ascii="Book Antiqua" w:eastAsia="Book Antiqua" w:hAnsi="Book Antiqua" w:cs="Book Antiqua"/>
          <w:vertAlign w:val="superscript"/>
        </w:rPr>
        <w:t>9-13]</w:t>
      </w:r>
      <w:r w:rsidRPr="002F13AF">
        <w:rPr>
          <w:rFonts w:ascii="Book Antiqua" w:eastAsia="Book Antiqua" w:hAnsi="Book Antiqua" w:cs="Book Antiqua"/>
        </w:rPr>
        <w:t>. Targeted interventions to increase cancer screening are considered cost-</w:t>
      </w:r>
      <w:proofErr w:type="gramStart"/>
      <w:r w:rsidRPr="002F13AF">
        <w:rPr>
          <w:rFonts w:ascii="Book Antiqua" w:eastAsia="Book Antiqua" w:hAnsi="Book Antiqua" w:cs="Book Antiqua"/>
        </w:rPr>
        <w:t>effective</w:t>
      </w:r>
      <w:r w:rsidRPr="002F13AF">
        <w:rPr>
          <w:rFonts w:ascii="Book Antiqua" w:eastAsia="Book Antiqua" w:hAnsi="Book Antiqua" w:cs="Book Antiqua"/>
          <w:vertAlign w:val="superscript"/>
        </w:rPr>
        <w:t>[</w:t>
      </w:r>
      <w:proofErr w:type="gramEnd"/>
      <w:r w:rsidRPr="002F13AF">
        <w:rPr>
          <w:rFonts w:ascii="Book Antiqua" w:eastAsia="Book Antiqua" w:hAnsi="Book Antiqua" w:cs="Book Antiqua"/>
          <w:vertAlign w:val="superscript"/>
        </w:rPr>
        <w:t>14]</w:t>
      </w:r>
      <w:r w:rsidRPr="002F13AF">
        <w:rPr>
          <w:rFonts w:ascii="Book Antiqua" w:eastAsia="Book Antiqua" w:hAnsi="Book Antiqua" w:cs="Book Antiqua"/>
        </w:rPr>
        <w:t>. Therefore, identifying individuals for whom CRC screening should be particularly recommended based on the subgroup to which the screening-eligible population belongs is beneficial. However, few reports have appreciated the value of the diagnostic route to clarify subgroups of patients that are more likely to be diagnosed at a later stage.</w:t>
      </w:r>
    </w:p>
    <w:p w14:paraId="66A5796E" w14:textId="77777777" w:rsidR="001B2A6A" w:rsidRPr="002F13AF" w:rsidRDefault="00000000" w:rsidP="001B2A6A">
      <w:pPr>
        <w:spacing w:line="360" w:lineRule="auto"/>
        <w:ind w:firstLineChars="100" w:firstLine="240"/>
        <w:jc w:val="both"/>
        <w:rPr>
          <w:rFonts w:ascii="Book Antiqua" w:hAnsi="Book Antiqua"/>
        </w:rPr>
      </w:pPr>
      <w:r w:rsidRPr="002F13AF">
        <w:rPr>
          <w:rFonts w:ascii="Book Antiqua" w:eastAsia="Book Antiqua" w:hAnsi="Book Antiqua" w:cs="Book Antiqua"/>
        </w:rPr>
        <w:t>CRC is diagnosed through various routes besides screening, leading to different stages at diagnosis. In Western countries, diagnostic routes for CRC are primarily classified into emergency and non-emergency pathways, with emergency cases typically diagnosed at more advanced stages than those of non-</w:t>
      </w:r>
      <w:proofErr w:type="gramStart"/>
      <w:r w:rsidRPr="002F13AF">
        <w:rPr>
          <w:rFonts w:ascii="Book Antiqua" w:eastAsia="Book Antiqua" w:hAnsi="Book Antiqua" w:cs="Book Antiqua"/>
        </w:rPr>
        <w:t>emergency</w:t>
      </w:r>
      <w:r w:rsidRPr="002F13AF">
        <w:rPr>
          <w:rFonts w:ascii="Book Antiqua" w:eastAsia="Book Antiqua" w:hAnsi="Book Antiqua" w:cs="Book Antiqua"/>
          <w:vertAlign w:val="superscript"/>
        </w:rPr>
        <w:t>[</w:t>
      </w:r>
      <w:proofErr w:type="gramEnd"/>
      <w:r w:rsidRPr="002F13AF">
        <w:rPr>
          <w:rFonts w:ascii="Book Antiqua" w:eastAsia="Book Antiqua" w:hAnsi="Book Antiqua" w:cs="Book Antiqua"/>
          <w:vertAlign w:val="superscript"/>
        </w:rPr>
        <w:t>8,15,16]</w:t>
      </w:r>
      <w:r w:rsidRPr="002F13AF">
        <w:rPr>
          <w:rFonts w:ascii="Book Antiqua" w:eastAsia="Book Antiqua" w:hAnsi="Book Antiqua" w:cs="Book Antiqua"/>
        </w:rPr>
        <w:t xml:space="preserve">. Conversely, the Japanese cancer registry categorizes CRC cases other than those in the screening pathway into two primary groups: those discovered during hospital visits owing to comorbidities and those found through symptom-driven medical </w:t>
      </w:r>
      <w:proofErr w:type="gramStart"/>
      <w:r w:rsidRPr="002F13AF">
        <w:rPr>
          <w:rFonts w:ascii="Book Antiqua" w:eastAsia="Book Antiqua" w:hAnsi="Book Antiqua" w:cs="Book Antiqua"/>
        </w:rPr>
        <w:t>consultations</w:t>
      </w:r>
      <w:r w:rsidRPr="002F13AF">
        <w:rPr>
          <w:rFonts w:ascii="Book Antiqua" w:eastAsia="Book Antiqua" w:hAnsi="Book Antiqua" w:cs="Book Antiqua"/>
          <w:vertAlign w:val="superscript"/>
        </w:rPr>
        <w:t>[</w:t>
      </w:r>
      <w:proofErr w:type="gramEnd"/>
      <w:r w:rsidRPr="002F13AF">
        <w:rPr>
          <w:rFonts w:ascii="Book Antiqua" w:eastAsia="Book Antiqua" w:hAnsi="Book Antiqua" w:cs="Book Antiqua"/>
          <w:vertAlign w:val="superscript"/>
        </w:rPr>
        <w:t>17]</w:t>
      </w:r>
      <w:r w:rsidRPr="002F13AF">
        <w:rPr>
          <w:rFonts w:ascii="Book Antiqua" w:eastAsia="Book Antiqua" w:hAnsi="Book Antiqua" w:cs="Book Antiqua"/>
        </w:rPr>
        <w:t xml:space="preserve">. CRC cases detected during hospital visits for comorbidities are those detected during the monitoring or management of other chronic diseases or pre- and post-operative examinations for unrelated benign or malignant diseases or malignant tumors. They may be discovered at an earlier stage compared with those of patients with CRC-related symptoms. However, there are no reports on the comparison </w:t>
      </w:r>
      <w:r w:rsidRPr="002F13AF">
        <w:rPr>
          <w:rFonts w:ascii="Book Antiqua" w:eastAsia="Book Antiqua" w:hAnsi="Book Antiqua" w:cs="Book Antiqua"/>
        </w:rPr>
        <w:lastRenderedPageBreak/>
        <w:t>regarding the stages at diagnosis between the two groups to determine which group is more likely to be diagnosed at a later stage.</w:t>
      </w:r>
    </w:p>
    <w:p w14:paraId="322E224D" w14:textId="0FF7575A" w:rsidR="00A77B3E" w:rsidRPr="002F13AF" w:rsidRDefault="00000000" w:rsidP="001B2A6A">
      <w:pPr>
        <w:spacing w:line="360" w:lineRule="auto"/>
        <w:ind w:firstLineChars="100" w:firstLine="240"/>
        <w:jc w:val="both"/>
        <w:rPr>
          <w:rFonts w:ascii="Book Antiqua" w:hAnsi="Book Antiqua"/>
        </w:rPr>
      </w:pPr>
      <w:r w:rsidRPr="002F13AF">
        <w:rPr>
          <w:rFonts w:ascii="Book Antiqua" w:eastAsia="Book Antiqua" w:hAnsi="Book Antiqua" w:cs="Book Antiqua"/>
        </w:rPr>
        <w:t xml:space="preserve">This study aimed to clarify the stages at diagnosis based on the diagnostic routes of CRC using hospital-based cancer registries from two Japanese facilities. We evaluated the diagnostic stage distribution and compared the proportion of early-stage cases among three groups: </w:t>
      </w:r>
      <w:r w:rsidR="002B7B19" w:rsidRPr="002F13AF">
        <w:rPr>
          <w:rFonts w:ascii="Book Antiqua" w:eastAsia="Book Antiqua" w:hAnsi="Book Antiqua" w:cs="Book Antiqua"/>
        </w:rPr>
        <w:t>(</w:t>
      </w:r>
      <w:r w:rsidRPr="002F13AF">
        <w:rPr>
          <w:rFonts w:ascii="Book Antiqua" w:eastAsia="Book Antiqua" w:hAnsi="Book Antiqua" w:cs="Book Antiqua"/>
        </w:rPr>
        <w:t xml:space="preserve">1) </w:t>
      </w:r>
      <w:r w:rsidR="002B7B19" w:rsidRPr="002F13AF">
        <w:rPr>
          <w:rFonts w:ascii="Book Antiqua" w:eastAsia="Book Antiqua" w:hAnsi="Book Antiqua" w:cs="Book Antiqua"/>
        </w:rPr>
        <w:t>P</w:t>
      </w:r>
      <w:r w:rsidRPr="002F13AF">
        <w:rPr>
          <w:rFonts w:ascii="Book Antiqua" w:eastAsia="Book Antiqua" w:hAnsi="Book Antiqua" w:cs="Book Antiqua"/>
        </w:rPr>
        <w:t>atients detected during hospital visits for other comorbidities</w:t>
      </w:r>
      <w:r w:rsidR="00CB3F1E" w:rsidRPr="002F13AF">
        <w:rPr>
          <w:rFonts w:ascii="Book Antiqua" w:eastAsia="Book Antiqua" w:hAnsi="Book Antiqua" w:cs="Book Antiqua"/>
        </w:rPr>
        <w:t>;</w:t>
      </w:r>
      <w:r w:rsidRPr="002F13AF">
        <w:rPr>
          <w:rFonts w:ascii="Book Antiqua" w:eastAsia="Book Antiqua" w:hAnsi="Book Antiqua" w:cs="Book Antiqua"/>
        </w:rPr>
        <w:t xml:space="preserve"> </w:t>
      </w:r>
      <w:r w:rsidR="00CB3F1E" w:rsidRPr="002F13AF">
        <w:rPr>
          <w:rFonts w:ascii="Book Antiqua" w:eastAsia="Book Antiqua" w:hAnsi="Book Antiqua" w:cs="Book Antiqua"/>
        </w:rPr>
        <w:t>(</w:t>
      </w:r>
      <w:r w:rsidRPr="002F13AF">
        <w:rPr>
          <w:rFonts w:ascii="Book Antiqua" w:eastAsia="Book Antiqua" w:hAnsi="Book Antiqua" w:cs="Book Antiqua"/>
        </w:rPr>
        <w:t>2) patients detected following presentation with CRC-related symptoms</w:t>
      </w:r>
      <w:r w:rsidR="00CB3F1E" w:rsidRPr="002F13AF">
        <w:rPr>
          <w:rFonts w:ascii="Book Antiqua" w:eastAsia="Book Antiqua" w:hAnsi="Book Antiqua" w:cs="Book Antiqua"/>
        </w:rPr>
        <w:t>;</w:t>
      </w:r>
      <w:r w:rsidRPr="002F13AF">
        <w:rPr>
          <w:rFonts w:ascii="Book Antiqua" w:eastAsia="Book Antiqua" w:hAnsi="Book Antiqua" w:cs="Book Antiqua"/>
        </w:rPr>
        <w:t xml:space="preserve"> and </w:t>
      </w:r>
      <w:r w:rsidR="00CB3F1E" w:rsidRPr="002F13AF">
        <w:rPr>
          <w:rFonts w:ascii="Book Antiqua" w:eastAsia="Book Antiqua" w:hAnsi="Book Antiqua" w:cs="Book Antiqua"/>
        </w:rPr>
        <w:t>(</w:t>
      </w:r>
      <w:r w:rsidRPr="002F13AF">
        <w:rPr>
          <w:rFonts w:ascii="Book Antiqua" w:eastAsia="Book Antiqua" w:hAnsi="Book Antiqua" w:cs="Book Antiqua"/>
        </w:rPr>
        <w:t>3) patients detected during cancer screening.</w:t>
      </w:r>
    </w:p>
    <w:p w14:paraId="2EE6AB3B" w14:textId="77777777" w:rsidR="00A77B3E" w:rsidRPr="002F13AF" w:rsidRDefault="00A77B3E" w:rsidP="00C42CE3">
      <w:pPr>
        <w:spacing w:line="360" w:lineRule="auto"/>
        <w:jc w:val="both"/>
        <w:rPr>
          <w:rFonts w:ascii="Book Antiqua" w:hAnsi="Book Antiqua"/>
        </w:rPr>
      </w:pPr>
    </w:p>
    <w:p w14:paraId="6243C64E" w14:textId="77777777" w:rsidR="00A77B3E" w:rsidRPr="002F13AF" w:rsidRDefault="00000000" w:rsidP="00C42CE3">
      <w:pPr>
        <w:spacing w:line="360" w:lineRule="auto"/>
        <w:jc w:val="both"/>
        <w:rPr>
          <w:rFonts w:ascii="Book Antiqua" w:hAnsi="Book Antiqua"/>
        </w:rPr>
      </w:pPr>
      <w:r w:rsidRPr="002F13AF">
        <w:rPr>
          <w:rFonts w:ascii="Book Antiqua" w:eastAsia="Book Antiqua" w:hAnsi="Book Antiqua" w:cs="Book Antiqua"/>
          <w:b/>
          <w:caps/>
          <w:u w:val="single"/>
        </w:rPr>
        <w:t>MATERIALS AND METHODS</w:t>
      </w:r>
    </w:p>
    <w:p w14:paraId="5D1B904D" w14:textId="1F884CFE" w:rsidR="00A77B3E" w:rsidRPr="002F13AF" w:rsidRDefault="00000000" w:rsidP="00CB3F1E">
      <w:pPr>
        <w:spacing w:line="360" w:lineRule="auto"/>
        <w:jc w:val="both"/>
        <w:rPr>
          <w:rFonts w:ascii="Book Antiqua" w:hAnsi="Book Antiqua"/>
        </w:rPr>
      </w:pPr>
      <w:r w:rsidRPr="002F13AF">
        <w:rPr>
          <w:rFonts w:ascii="Book Antiqua" w:eastAsia="Book Antiqua" w:hAnsi="Book Antiqua" w:cs="Book Antiqua"/>
          <w:b/>
          <w:bCs/>
          <w:i/>
          <w:iCs/>
        </w:rPr>
        <w:t xml:space="preserve">Study </w:t>
      </w:r>
      <w:r w:rsidR="00CB3F1E" w:rsidRPr="002F13AF">
        <w:rPr>
          <w:rFonts w:ascii="Book Antiqua" w:eastAsia="Book Antiqua" w:hAnsi="Book Antiqua" w:cs="Book Antiqua"/>
          <w:b/>
          <w:bCs/>
          <w:i/>
          <w:iCs/>
        </w:rPr>
        <w:t>p</w:t>
      </w:r>
      <w:r w:rsidRPr="002F13AF">
        <w:rPr>
          <w:rFonts w:ascii="Book Antiqua" w:eastAsia="Book Antiqua" w:hAnsi="Book Antiqua" w:cs="Book Antiqua"/>
          <w:b/>
          <w:bCs/>
          <w:i/>
          <w:iCs/>
        </w:rPr>
        <w:t>opulation</w:t>
      </w:r>
    </w:p>
    <w:p w14:paraId="057BBE61" w14:textId="6EA1B2D2" w:rsidR="00A77B3E" w:rsidRPr="002F13AF" w:rsidRDefault="00000000" w:rsidP="00C42CE3">
      <w:pPr>
        <w:spacing w:line="360" w:lineRule="auto"/>
        <w:jc w:val="both"/>
        <w:rPr>
          <w:rFonts w:ascii="Book Antiqua" w:hAnsi="Book Antiqua"/>
        </w:rPr>
      </w:pPr>
      <w:r w:rsidRPr="002F13AF">
        <w:rPr>
          <w:rFonts w:ascii="Book Antiqua" w:eastAsia="Book Antiqua" w:hAnsi="Book Antiqua" w:cs="Book Antiqua"/>
        </w:rPr>
        <w:t xml:space="preserve">This retrospective observational study was conducted at Kyoto University Hospital (KU) in Kyoto Prefecture and Japanese Red Cross Wakayama Medical Center (WMC) in Wakayama Prefecture. Both facilities are among the hospitals that have treated the largest CRC cases in each prefecture and are designated cancer care hospitals. KU covers approximately 20% of patients with CRC in Kyoto Prefecture, and WMC covers approximately 40% of these patients in Wakayama </w:t>
      </w:r>
      <w:proofErr w:type="gramStart"/>
      <w:r w:rsidRPr="002F13AF">
        <w:rPr>
          <w:rFonts w:ascii="Book Antiqua" w:eastAsia="Book Antiqua" w:hAnsi="Book Antiqua" w:cs="Book Antiqua"/>
        </w:rPr>
        <w:t>Prefecture</w:t>
      </w:r>
      <w:r w:rsidRPr="002F13AF">
        <w:rPr>
          <w:rFonts w:ascii="Book Antiqua" w:eastAsia="Book Antiqua" w:hAnsi="Book Antiqua" w:cs="Book Antiqua"/>
          <w:vertAlign w:val="superscript"/>
        </w:rPr>
        <w:t>[</w:t>
      </w:r>
      <w:proofErr w:type="gramEnd"/>
      <w:r w:rsidRPr="002F13AF">
        <w:rPr>
          <w:rFonts w:ascii="Book Antiqua" w:eastAsia="Book Antiqua" w:hAnsi="Book Antiqua" w:cs="Book Antiqua"/>
          <w:vertAlign w:val="superscript"/>
        </w:rPr>
        <w:t>18]</w:t>
      </w:r>
      <w:r w:rsidRPr="002F13AF">
        <w:rPr>
          <w:rFonts w:ascii="Book Antiqua" w:eastAsia="Book Antiqua" w:hAnsi="Book Antiqua" w:cs="Book Antiqua"/>
        </w:rPr>
        <w:t>. All patients with CRC registered in the hospital-based cancer registry at both institutions between January 2016 and December 2019 were included in this study.</w:t>
      </w:r>
    </w:p>
    <w:p w14:paraId="774351FF" w14:textId="77777777" w:rsidR="00A77B3E" w:rsidRPr="002F13AF" w:rsidRDefault="00A77B3E" w:rsidP="00C42CE3">
      <w:pPr>
        <w:spacing w:line="360" w:lineRule="auto"/>
        <w:jc w:val="both"/>
        <w:rPr>
          <w:rFonts w:ascii="Book Antiqua" w:hAnsi="Book Antiqua"/>
        </w:rPr>
      </w:pPr>
    </w:p>
    <w:p w14:paraId="6CAD9DC4" w14:textId="77777777" w:rsidR="00A77B3E" w:rsidRPr="002F13AF" w:rsidRDefault="00000000" w:rsidP="00C42CE3">
      <w:pPr>
        <w:spacing w:line="360" w:lineRule="auto"/>
        <w:jc w:val="both"/>
        <w:rPr>
          <w:rFonts w:ascii="Book Antiqua" w:hAnsi="Book Antiqua"/>
        </w:rPr>
      </w:pPr>
      <w:r w:rsidRPr="002F13AF">
        <w:rPr>
          <w:rFonts w:ascii="Book Antiqua" w:eastAsia="Book Antiqua" w:hAnsi="Book Antiqua" w:cs="Book Antiqua"/>
          <w:b/>
          <w:bCs/>
          <w:i/>
          <w:iCs/>
        </w:rPr>
        <w:t>Assessments</w:t>
      </w:r>
    </w:p>
    <w:p w14:paraId="5B8A6B67" w14:textId="170E8B42" w:rsidR="00A77B3E" w:rsidRPr="002F13AF" w:rsidRDefault="00000000" w:rsidP="00C42CE3">
      <w:pPr>
        <w:spacing w:line="360" w:lineRule="auto"/>
        <w:jc w:val="both"/>
        <w:rPr>
          <w:rFonts w:ascii="Book Antiqua" w:hAnsi="Book Antiqua"/>
        </w:rPr>
      </w:pPr>
      <w:r w:rsidRPr="002F13AF">
        <w:rPr>
          <w:rFonts w:ascii="Book Antiqua" w:eastAsia="Book Antiqua" w:hAnsi="Book Antiqua" w:cs="Book Antiqua"/>
        </w:rPr>
        <w:t xml:space="preserve">Data from each registry were extracted from cancer registrars based on medical records according to the standard registry definition. The diagnostic routes were primarily classified into three groups: </w:t>
      </w:r>
      <w:r w:rsidR="00CB37B2" w:rsidRPr="002F13AF">
        <w:rPr>
          <w:rFonts w:ascii="Book Antiqua" w:eastAsia="Book Antiqua" w:hAnsi="Book Antiqua" w:cs="Book Antiqua"/>
        </w:rPr>
        <w:t>C</w:t>
      </w:r>
      <w:r w:rsidRPr="002F13AF">
        <w:rPr>
          <w:rFonts w:ascii="Book Antiqua" w:eastAsia="Book Antiqua" w:hAnsi="Book Antiqua" w:cs="Book Antiqua"/>
        </w:rPr>
        <w:t xml:space="preserve">ancer screening, follow-up (patients detected during the follow-up of comorbidities), and </w:t>
      </w:r>
      <w:proofErr w:type="gramStart"/>
      <w:r w:rsidRPr="002F13AF">
        <w:rPr>
          <w:rFonts w:ascii="Book Antiqua" w:eastAsia="Book Antiqua" w:hAnsi="Book Antiqua" w:cs="Book Antiqua"/>
        </w:rPr>
        <w:t>symptomatic</w:t>
      </w:r>
      <w:r w:rsidRPr="002F13AF">
        <w:rPr>
          <w:rFonts w:ascii="Book Antiqua" w:eastAsia="Book Antiqua" w:hAnsi="Book Antiqua" w:cs="Book Antiqua"/>
          <w:vertAlign w:val="superscript"/>
        </w:rPr>
        <w:t>[</w:t>
      </w:r>
      <w:proofErr w:type="gramEnd"/>
      <w:r w:rsidRPr="002F13AF">
        <w:rPr>
          <w:rFonts w:ascii="Book Antiqua" w:eastAsia="Book Antiqua" w:hAnsi="Book Antiqua" w:cs="Book Antiqua"/>
          <w:vertAlign w:val="superscript"/>
        </w:rPr>
        <w:t>19]</w:t>
      </w:r>
      <w:r w:rsidRPr="002F13AF">
        <w:rPr>
          <w:rFonts w:ascii="Book Antiqua" w:eastAsia="Book Antiqua" w:hAnsi="Book Antiqua" w:cs="Book Antiqua"/>
        </w:rPr>
        <w:t xml:space="preserve">. The two other groups were CRC cases with unknown diagnostic routes and those discovered at autopsy. However, the total number is less than 5% </w:t>
      </w:r>
      <w:proofErr w:type="gramStart"/>
      <w:r w:rsidRPr="002F13AF">
        <w:rPr>
          <w:rFonts w:ascii="Book Antiqua" w:eastAsia="Book Antiqua" w:hAnsi="Book Antiqua" w:cs="Book Antiqua"/>
        </w:rPr>
        <w:t>nationwide</w:t>
      </w:r>
      <w:r w:rsidRPr="002F13AF">
        <w:rPr>
          <w:rFonts w:ascii="Book Antiqua" w:eastAsia="Book Antiqua" w:hAnsi="Book Antiqua" w:cs="Book Antiqua"/>
          <w:vertAlign w:val="superscript"/>
        </w:rPr>
        <w:t>[</w:t>
      </w:r>
      <w:proofErr w:type="gramEnd"/>
      <w:r w:rsidRPr="002F13AF">
        <w:rPr>
          <w:rFonts w:ascii="Book Antiqua" w:eastAsia="Book Antiqua" w:hAnsi="Book Antiqua" w:cs="Book Antiqua"/>
          <w:vertAlign w:val="superscript"/>
        </w:rPr>
        <w:t>18]</w:t>
      </w:r>
      <w:r w:rsidRPr="002F13AF">
        <w:rPr>
          <w:rFonts w:ascii="Book Antiqua" w:eastAsia="Book Antiqua" w:hAnsi="Book Antiqua" w:cs="Book Antiqua"/>
        </w:rPr>
        <w:t>. The cancer screening group included patients who underwent a population-based or opportunistic screening. In the cancer screening group, almost all patients were estimated to undergo an immunochemical fecal occult blood test (</w:t>
      </w:r>
      <w:proofErr w:type="spellStart"/>
      <w:r w:rsidRPr="002F13AF">
        <w:rPr>
          <w:rFonts w:ascii="Book Antiqua" w:eastAsia="Book Antiqua" w:hAnsi="Book Antiqua" w:cs="Book Antiqua"/>
        </w:rPr>
        <w:t>iFOBT</w:t>
      </w:r>
      <w:proofErr w:type="spellEnd"/>
      <w:r w:rsidRPr="002F13AF">
        <w:rPr>
          <w:rFonts w:ascii="Book Antiqua" w:eastAsia="Book Antiqua" w:hAnsi="Book Antiqua" w:cs="Book Antiqua"/>
        </w:rPr>
        <w:t xml:space="preserve">) because </w:t>
      </w:r>
      <w:proofErr w:type="spellStart"/>
      <w:r w:rsidRPr="002F13AF">
        <w:rPr>
          <w:rFonts w:ascii="Book Antiqua" w:eastAsia="Book Antiqua" w:hAnsi="Book Antiqua" w:cs="Book Antiqua"/>
        </w:rPr>
        <w:t>iFOBT</w:t>
      </w:r>
      <w:proofErr w:type="spellEnd"/>
      <w:r w:rsidRPr="002F13AF">
        <w:rPr>
          <w:rFonts w:ascii="Book Antiqua" w:eastAsia="Book Antiqua" w:hAnsi="Book Antiqua" w:cs="Book Antiqua"/>
        </w:rPr>
        <w:t xml:space="preserve"> is strongly recommended for population-based and </w:t>
      </w:r>
      <w:r w:rsidRPr="002F13AF">
        <w:rPr>
          <w:rFonts w:ascii="Book Antiqua" w:eastAsia="Book Antiqua" w:hAnsi="Book Antiqua" w:cs="Book Antiqua"/>
        </w:rPr>
        <w:lastRenderedPageBreak/>
        <w:t xml:space="preserve">opportunistic screening in the Japanese CRC screening </w:t>
      </w:r>
      <w:proofErr w:type="gramStart"/>
      <w:r w:rsidRPr="002F13AF">
        <w:rPr>
          <w:rFonts w:ascii="Book Antiqua" w:eastAsia="Book Antiqua" w:hAnsi="Book Antiqua" w:cs="Book Antiqua"/>
        </w:rPr>
        <w:t>guidelines</w:t>
      </w:r>
      <w:r w:rsidRPr="002F13AF">
        <w:rPr>
          <w:rFonts w:ascii="Book Antiqua" w:eastAsia="Book Antiqua" w:hAnsi="Book Antiqua" w:cs="Book Antiqua"/>
          <w:vertAlign w:val="superscript"/>
        </w:rPr>
        <w:t>[</w:t>
      </w:r>
      <w:proofErr w:type="gramEnd"/>
      <w:r w:rsidRPr="002F13AF">
        <w:rPr>
          <w:rFonts w:ascii="Book Antiqua" w:eastAsia="Book Antiqua" w:hAnsi="Book Antiqua" w:cs="Book Antiqua"/>
          <w:vertAlign w:val="superscript"/>
        </w:rPr>
        <w:t>20]</w:t>
      </w:r>
      <w:r w:rsidRPr="002F13AF">
        <w:rPr>
          <w:rFonts w:ascii="Book Antiqua" w:eastAsia="Book Antiqua" w:hAnsi="Book Antiqua" w:cs="Book Antiqua"/>
        </w:rPr>
        <w:t xml:space="preserve">. The follow-up group comprised patients detected during examinations conducted as part of the follow-up for existing comorbidities (lifestyle-related diseases, such as hypertension and diabetes, heart disease, other organ cancers, and benign digestive disorders). Cases in which CRC was discovered due to CRC-related symptoms during a hospital visit for comorbidity follow-up were classified as the follow-up group. Patients with CRC who presented to the hospital primarily for CRC-related symptoms were classified as “other group” in the cancer registry, distinguished from the patients with CRC detected </w:t>
      </w:r>
      <w:r w:rsidRPr="002F13AF">
        <w:rPr>
          <w:rFonts w:ascii="Book Antiqua" w:eastAsia="Book Antiqua" w:hAnsi="Book Antiqua" w:cs="Book Antiqua"/>
          <w:i/>
          <w:iCs/>
        </w:rPr>
        <w:t>via</w:t>
      </w:r>
      <w:r w:rsidRPr="002F13AF">
        <w:rPr>
          <w:rFonts w:ascii="Book Antiqua" w:eastAsia="Book Antiqua" w:hAnsi="Book Antiqua" w:cs="Book Antiqua"/>
        </w:rPr>
        <w:t xml:space="preserve"> screening or during hospital visits for </w:t>
      </w:r>
      <w:proofErr w:type="gramStart"/>
      <w:r w:rsidRPr="002F13AF">
        <w:rPr>
          <w:rFonts w:ascii="Book Antiqua" w:eastAsia="Book Antiqua" w:hAnsi="Book Antiqua" w:cs="Book Antiqua"/>
        </w:rPr>
        <w:t>comorbidities</w:t>
      </w:r>
      <w:r w:rsidRPr="002F13AF">
        <w:rPr>
          <w:rFonts w:ascii="Book Antiqua" w:eastAsia="Book Antiqua" w:hAnsi="Book Antiqua" w:cs="Book Antiqua"/>
          <w:vertAlign w:val="superscript"/>
        </w:rPr>
        <w:t>[</w:t>
      </w:r>
      <w:proofErr w:type="gramEnd"/>
      <w:r w:rsidRPr="002F13AF">
        <w:rPr>
          <w:rFonts w:ascii="Book Antiqua" w:eastAsia="Book Antiqua" w:hAnsi="Book Antiqua" w:cs="Book Antiqua"/>
          <w:vertAlign w:val="superscript"/>
        </w:rPr>
        <w:t>17,19]</w:t>
      </w:r>
      <w:r w:rsidRPr="002F13AF">
        <w:rPr>
          <w:rFonts w:ascii="Book Antiqua" w:eastAsia="Book Antiqua" w:hAnsi="Book Antiqua" w:cs="Book Antiqua"/>
        </w:rPr>
        <w:t>. Stages were recorded according to the tumor-node-metastasis staging system of the Union for International Cancer Control (8</w:t>
      </w:r>
      <w:r w:rsidRPr="002F13AF">
        <w:rPr>
          <w:rFonts w:ascii="Book Antiqua" w:eastAsia="Book Antiqua" w:hAnsi="Book Antiqua" w:cs="Book Antiqua"/>
          <w:vertAlign w:val="superscript"/>
        </w:rPr>
        <w:t>th</w:t>
      </w:r>
      <w:r w:rsidRPr="002F13AF">
        <w:rPr>
          <w:rFonts w:ascii="Book Antiqua" w:eastAsia="Book Antiqua" w:hAnsi="Book Antiqua" w:cs="Book Antiqua"/>
        </w:rPr>
        <w:t xml:space="preserve"> edition). If the patient had undergone surgery, the post-operative stage was used; if the patient had not, the preoperative stage was used. Data on age, sex, diagnostic routes, tumor location, clinical and pathological stages, and pathological findings were obtained from a hospital-based cancer registry. No data were missing. We excluded patients with non-epithelial or neuroendocrine tumors, those whose stage or route of discovery was unknown, and autopsy-detected cases. Patients with multiple CRCs were considered to have advanced-stage disease. Regarding tumor location, we defined right-sided CRC as tumors from the cecum to the splenic flexure, whereas left-sided CRC was defined as tumors from the descending colon to the rectum. For advanced lesions on both sides of the colorectum, left-sided lesions were excluded because previous reports indicated a poorer prognosis in right-sided primary CRC than in left-</w:t>
      </w:r>
      <w:proofErr w:type="gramStart"/>
      <w:r w:rsidRPr="002F13AF">
        <w:rPr>
          <w:rFonts w:ascii="Book Antiqua" w:eastAsia="Book Antiqua" w:hAnsi="Book Antiqua" w:cs="Book Antiqua"/>
        </w:rPr>
        <w:t>sided</w:t>
      </w:r>
      <w:r w:rsidRPr="002F13AF">
        <w:rPr>
          <w:rFonts w:ascii="Book Antiqua" w:eastAsia="Book Antiqua" w:hAnsi="Book Antiqua" w:cs="Book Antiqua"/>
          <w:vertAlign w:val="superscript"/>
        </w:rPr>
        <w:t>[</w:t>
      </w:r>
      <w:proofErr w:type="gramEnd"/>
      <w:r w:rsidRPr="002F13AF">
        <w:rPr>
          <w:rFonts w:ascii="Book Antiqua" w:eastAsia="Book Antiqua" w:hAnsi="Book Antiqua" w:cs="Book Antiqua"/>
          <w:vertAlign w:val="superscript"/>
        </w:rPr>
        <w:t>21]</w:t>
      </w:r>
      <w:r w:rsidRPr="002F13AF">
        <w:rPr>
          <w:rFonts w:ascii="Book Antiqua" w:eastAsia="Book Antiqua" w:hAnsi="Book Antiqua" w:cs="Book Antiqua"/>
        </w:rPr>
        <w:t xml:space="preserve">. Localized disease, corresponding to Stages 0 and I, is associated with a 5-year survival rate of over 90%, making its prognosis more favorable than that in the regional or distant </w:t>
      </w:r>
      <w:proofErr w:type="gramStart"/>
      <w:r w:rsidRPr="002F13AF">
        <w:rPr>
          <w:rFonts w:ascii="Book Antiqua" w:eastAsia="Book Antiqua" w:hAnsi="Book Antiqua" w:cs="Book Antiqua"/>
        </w:rPr>
        <w:t>stages</w:t>
      </w:r>
      <w:r w:rsidRPr="002F13AF">
        <w:rPr>
          <w:rFonts w:ascii="Book Antiqua" w:eastAsia="Book Antiqua" w:hAnsi="Book Antiqua" w:cs="Book Antiqua"/>
          <w:vertAlign w:val="superscript"/>
        </w:rPr>
        <w:t>[</w:t>
      </w:r>
      <w:proofErr w:type="gramEnd"/>
      <w:r w:rsidRPr="002F13AF">
        <w:rPr>
          <w:rFonts w:ascii="Book Antiqua" w:eastAsia="Book Antiqua" w:hAnsi="Book Antiqua" w:cs="Book Antiqua"/>
          <w:vertAlign w:val="superscript"/>
        </w:rPr>
        <w:t>2]</w:t>
      </w:r>
      <w:r w:rsidRPr="002F13AF">
        <w:rPr>
          <w:rFonts w:ascii="Book Antiqua" w:eastAsia="Book Antiqua" w:hAnsi="Book Antiqua" w:cs="Book Antiqua"/>
        </w:rPr>
        <w:t xml:space="preserve">. Hence, as in previous reports, we categorized Stages 0 and I as early stages in this </w:t>
      </w:r>
      <w:proofErr w:type="gramStart"/>
      <w:r w:rsidRPr="002F13AF">
        <w:rPr>
          <w:rFonts w:ascii="Book Antiqua" w:eastAsia="Book Antiqua" w:hAnsi="Book Antiqua" w:cs="Book Antiqua"/>
        </w:rPr>
        <w:t>study</w:t>
      </w:r>
      <w:r w:rsidRPr="002F13AF">
        <w:rPr>
          <w:rFonts w:ascii="Book Antiqua" w:eastAsia="Book Antiqua" w:hAnsi="Book Antiqua" w:cs="Book Antiqua"/>
          <w:vertAlign w:val="superscript"/>
        </w:rPr>
        <w:t>[</w:t>
      </w:r>
      <w:proofErr w:type="gramEnd"/>
      <w:r w:rsidRPr="002F13AF">
        <w:rPr>
          <w:rFonts w:ascii="Book Antiqua" w:eastAsia="Book Antiqua" w:hAnsi="Book Antiqua" w:cs="Book Antiqua"/>
          <w:vertAlign w:val="superscript"/>
        </w:rPr>
        <w:t>22,23]</w:t>
      </w:r>
      <w:r w:rsidRPr="002F13AF">
        <w:rPr>
          <w:rFonts w:ascii="Book Antiqua" w:eastAsia="Book Antiqua" w:hAnsi="Book Antiqua" w:cs="Book Antiqua"/>
        </w:rPr>
        <w:t>. The stage distribution and proportion of patients with early-stage CRC were evaluated using the diagnostic routes. We compared the proportion of patients with early-stage CRC between the follow-up, symptomatic, and cancer screening groups.</w:t>
      </w:r>
    </w:p>
    <w:p w14:paraId="68472A5A" w14:textId="77777777" w:rsidR="00A77B3E" w:rsidRPr="002F13AF" w:rsidRDefault="00A77B3E" w:rsidP="00C42CE3">
      <w:pPr>
        <w:spacing w:line="360" w:lineRule="auto"/>
        <w:jc w:val="both"/>
        <w:rPr>
          <w:rFonts w:ascii="Book Antiqua" w:hAnsi="Book Antiqua"/>
        </w:rPr>
      </w:pPr>
    </w:p>
    <w:p w14:paraId="0D30BA08" w14:textId="5DD293FE" w:rsidR="00A77B3E" w:rsidRPr="002F13AF" w:rsidRDefault="00000000" w:rsidP="00C42CE3">
      <w:pPr>
        <w:spacing w:line="360" w:lineRule="auto"/>
        <w:jc w:val="both"/>
        <w:rPr>
          <w:rFonts w:ascii="Book Antiqua" w:hAnsi="Book Antiqua"/>
        </w:rPr>
      </w:pPr>
      <w:r w:rsidRPr="002F13AF">
        <w:rPr>
          <w:rFonts w:ascii="Book Antiqua" w:eastAsia="Book Antiqua" w:hAnsi="Book Antiqua" w:cs="Book Antiqua"/>
          <w:b/>
          <w:bCs/>
          <w:i/>
          <w:iCs/>
        </w:rPr>
        <w:t xml:space="preserve">Statistical </w:t>
      </w:r>
      <w:r w:rsidR="00113760" w:rsidRPr="002F13AF">
        <w:rPr>
          <w:rFonts w:ascii="Book Antiqua" w:eastAsia="Book Antiqua" w:hAnsi="Book Antiqua" w:cs="Book Antiqua"/>
          <w:b/>
          <w:bCs/>
          <w:i/>
          <w:iCs/>
        </w:rPr>
        <w:t>a</w:t>
      </w:r>
      <w:r w:rsidRPr="002F13AF">
        <w:rPr>
          <w:rFonts w:ascii="Book Antiqua" w:eastAsia="Book Antiqua" w:hAnsi="Book Antiqua" w:cs="Book Antiqua"/>
          <w:b/>
          <w:bCs/>
          <w:i/>
          <w:iCs/>
        </w:rPr>
        <w:t>nalys</w:t>
      </w:r>
      <w:r w:rsidR="00113760" w:rsidRPr="002F13AF">
        <w:rPr>
          <w:rFonts w:ascii="Book Antiqua" w:eastAsia="Book Antiqua" w:hAnsi="Book Antiqua" w:cs="Book Antiqua"/>
          <w:b/>
          <w:bCs/>
          <w:i/>
          <w:iCs/>
        </w:rPr>
        <w:t>i</w:t>
      </w:r>
      <w:r w:rsidRPr="002F13AF">
        <w:rPr>
          <w:rFonts w:ascii="Book Antiqua" w:eastAsia="Book Antiqua" w:hAnsi="Book Antiqua" w:cs="Book Antiqua"/>
          <w:b/>
          <w:bCs/>
          <w:i/>
          <w:iCs/>
        </w:rPr>
        <w:t>s</w:t>
      </w:r>
    </w:p>
    <w:p w14:paraId="215D77A3" w14:textId="23B23159" w:rsidR="00A77B3E" w:rsidRPr="002F13AF" w:rsidRDefault="00000000" w:rsidP="00C42CE3">
      <w:pPr>
        <w:spacing w:line="360" w:lineRule="auto"/>
        <w:jc w:val="both"/>
        <w:rPr>
          <w:rFonts w:ascii="Book Antiqua" w:hAnsi="Book Antiqua"/>
        </w:rPr>
      </w:pPr>
      <w:r w:rsidRPr="002F13AF">
        <w:rPr>
          <w:rFonts w:ascii="Book Antiqua" w:eastAsia="Book Antiqua" w:hAnsi="Book Antiqua" w:cs="Book Antiqua"/>
        </w:rPr>
        <w:lastRenderedPageBreak/>
        <w:t>Pearson</w:t>
      </w:r>
      <w:r w:rsidR="00682095" w:rsidRPr="002F13AF">
        <w:rPr>
          <w:rFonts w:ascii="Book Antiqua" w:eastAsia="Book Antiqua" w:hAnsi="Book Antiqua" w:cs="Book Antiqua"/>
        </w:rPr>
        <w:t>’</w:t>
      </w:r>
      <w:r w:rsidRPr="002F13AF">
        <w:rPr>
          <w:rFonts w:ascii="Book Antiqua" w:eastAsia="Book Antiqua" w:hAnsi="Book Antiqua" w:cs="Book Antiqua"/>
        </w:rPr>
        <w:t xml:space="preserve">s Chi-square test was used to compare the proportion of early-stage CRCs in the follow-up group with those in the symptomatic and screening groups. Differences were considered statistically significant at </w:t>
      </w:r>
      <w:r w:rsidRPr="002F13AF">
        <w:rPr>
          <w:rFonts w:ascii="Book Antiqua" w:eastAsia="Book Antiqua" w:hAnsi="Book Antiqua" w:cs="Book Antiqua"/>
          <w:i/>
          <w:iCs/>
        </w:rPr>
        <w:t>P</w:t>
      </w:r>
      <w:r w:rsidR="00682095" w:rsidRPr="002F13AF">
        <w:rPr>
          <w:rFonts w:ascii="Book Antiqua" w:eastAsia="Book Antiqua" w:hAnsi="Book Antiqua" w:cs="Book Antiqua"/>
          <w:i/>
          <w:iCs/>
        </w:rPr>
        <w:t xml:space="preserve"> </w:t>
      </w:r>
      <w:r w:rsidRPr="002F13AF">
        <w:rPr>
          <w:rFonts w:ascii="Book Antiqua" w:eastAsia="Book Antiqua" w:hAnsi="Book Antiqua" w:cs="Book Antiqua"/>
        </w:rPr>
        <w:t>&lt;</w:t>
      </w:r>
      <w:r w:rsidR="00682095" w:rsidRPr="002F13AF">
        <w:rPr>
          <w:rFonts w:ascii="Book Antiqua" w:eastAsia="Book Antiqua" w:hAnsi="Book Antiqua" w:cs="Book Antiqua"/>
        </w:rPr>
        <w:t xml:space="preserve"> </w:t>
      </w:r>
      <w:r w:rsidRPr="002F13AF">
        <w:rPr>
          <w:rFonts w:ascii="Book Antiqua" w:eastAsia="Book Antiqua" w:hAnsi="Book Antiqua" w:cs="Book Antiqua"/>
        </w:rPr>
        <w:t>0.05. Logistic regression analysis was used to determine the odds of early-stage diagnosis in the symptomatic and cancer screening groups using the follow-up group as a reference. Univariate logistic regression analysis was used to calculate the crude odds ratios of early-stage detection, comparing the follow-up group with the symptomatic and cancer screening groups. Multivariate logistic regression analysis was also used to calculate adjusted odds ratios (</w:t>
      </w:r>
      <w:proofErr w:type="spellStart"/>
      <w:r w:rsidRPr="002F13AF">
        <w:rPr>
          <w:rFonts w:ascii="Book Antiqua" w:eastAsia="Book Antiqua" w:hAnsi="Book Antiqua" w:cs="Book Antiqua"/>
        </w:rPr>
        <w:t>aORs</w:t>
      </w:r>
      <w:proofErr w:type="spellEnd"/>
      <w:r w:rsidRPr="002F13AF">
        <w:rPr>
          <w:rFonts w:ascii="Book Antiqua" w:eastAsia="Book Antiqua" w:hAnsi="Book Antiqua" w:cs="Book Antiqua"/>
        </w:rPr>
        <w:t>), adjusted for age, sex, and tumor location. Statistical results were calculated as point estimates with a 95% confidence interval (</w:t>
      </w:r>
      <w:r w:rsidR="00682095" w:rsidRPr="002F13AF">
        <w:rPr>
          <w:rFonts w:ascii="Book Antiqua" w:eastAsia="Book Antiqua" w:hAnsi="Book Antiqua" w:cs="Book Antiqua"/>
        </w:rPr>
        <w:t>95%</w:t>
      </w:r>
      <w:r w:rsidRPr="002F13AF">
        <w:rPr>
          <w:rFonts w:ascii="Book Antiqua" w:eastAsia="Book Antiqua" w:hAnsi="Book Antiqua" w:cs="Book Antiqua"/>
        </w:rPr>
        <w:t>CI). All statistical analyses were performed using JMP Pro</w:t>
      </w:r>
      <w:r w:rsidRPr="002F13AF">
        <w:rPr>
          <w:rFonts w:ascii="Book Antiqua" w:eastAsia="Book Antiqua" w:hAnsi="Book Antiqua" w:cs="Book Antiqua"/>
          <w:vertAlign w:val="superscript"/>
        </w:rPr>
        <w:t>®</w:t>
      </w:r>
      <w:r w:rsidRPr="002F13AF">
        <w:rPr>
          <w:rFonts w:ascii="Book Antiqua" w:eastAsia="Book Antiqua" w:hAnsi="Book Antiqua" w:cs="Book Antiqua"/>
        </w:rPr>
        <w:t xml:space="preserve"> 16.1.0 (SAS Institute Inc., Cary, NC, U</w:t>
      </w:r>
      <w:r w:rsidR="0080103D" w:rsidRPr="002F13AF">
        <w:rPr>
          <w:rFonts w:ascii="Book Antiqua" w:eastAsia="Book Antiqua" w:hAnsi="Book Antiqua" w:cs="Book Antiqua"/>
        </w:rPr>
        <w:t>nited States</w:t>
      </w:r>
      <w:r w:rsidRPr="002F13AF">
        <w:rPr>
          <w:rFonts w:ascii="Book Antiqua" w:eastAsia="Book Antiqua" w:hAnsi="Book Antiqua" w:cs="Book Antiqua"/>
        </w:rPr>
        <w:t>).</w:t>
      </w:r>
    </w:p>
    <w:p w14:paraId="19C35A92" w14:textId="77777777" w:rsidR="00A77B3E" w:rsidRPr="002F13AF" w:rsidRDefault="00A77B3E" w:rsidP="00C42CE3">
      <w:pPr>
        <w:spacing w:line="360" w:lineRule="auto"/>
        <w:jc w:val="both"/>
        <w:rPr>
          <w:rFonts w:ascii="Book Antiqua" w:hAnsi="Book Antiqua"/>
        </w:rPr>
      </w:pPr>
    </w:p>
    <w:p w14:paraId="767648E9" w14:textId="77777777" w:rsidR="00A77B3E" w:rsidRPr="002F13AF" w:rsidRDefault="00000000" w:rsidP="00C42CE3">
      <w:pPr>
        <w:spacing w:line="360" w:lineRule="auto"/>
        <w:jc w:val="both"/>
        <w:rPr>
          <w:rFonts w:ascii="Book Antiqua" w:hAnsi="Book Antiqua"/>
        </w:rPr>
      </w:pPr>
      <w:r w:rsidRPr="002F13AF">
        <w:rPr>
          <w:rFonts w:ascii="Book Antiqua" w:eastAsia="Book Antiqua" w:hAnsi="Book Antiqua" w:cs="Book Antiqua"/>
          <w:b/>
          <w:caps/>
          <w:u w:val="single"/>
        </w:rPr>
        <w:t>RESULTS</w:t>
      </w:r>
    </w:p>
    <w:p w14:paraId="32D8037D" w14:textId="4CC5B86F" w:rsidR="00A77B3E" w:rsidRPr="002F13AF" w:rsidRDefault="00000000" w:rsidP="00C42CE3">
      <w:pPr>
        <w:spacing w:line="360" w:lineRule="auto"/>
        <w:jc w:val="both"/>
        <w:rPr>
          <w:rFonts w:ascii="Book Antiqua" w:hAnsi="Book Antiqua"/>
        </w:rPr>
      </w:pPr>
      <w:r w:rsidRPr="002F13AF">
        <w:rPr>
          <w:rFonts w:ascii="Book Antiqua" w:eastAsia="Book Antiqua" w:hAnsi="Book Antiqua" w:cs="Book Antiqua"/>
        </w:rPr>
        <w:t xml:space="preserve">A flowchart of the participants is shown in Figure 1. Of the 2575 </w:t>
      </w:r>
      <w:r w:rsidR="002D5E27">
        <w:rPr>
          <w:rFonts w:ascii="Book Antiqua" w:eastAsia="Book Antiqua" w:hAnsi="Book Antiqua" w:cs="Book Antiqua"/>
        </w:rPr>
        <w:t>l</w:t>
      </w:r>
      <w:r w:rsidRPr="002F13AF">
        <w:rPr>
          <w:rFonts w:ascii="Book Antiqua" w:eastAsia="Book Antiqua" w:hAnsi="Book Antiqua" w:cs="Book Antiqua"/>
        </w:rPr>
        <w:t>esions and 2435 patients, the study included 2083 patients (879 at KU and 1204 at WMC). Table 1 presents patient characteristics for each discovery route. Among the 2083 patients included in the study, 715 (34.4%), 1064 (51.1%), and 304 (14.6%) belonged to the follow-up, symptomatic, and cancer screening groups, respectively. Patient characteristics at each hospital are presented in Table 2. The stage distribution and early-stage diagnosis proportions for each diagnostic route are presented in Table 3. In each hospital, as for the early-stage diagnosed proportion, the follow-up, symptomatic, and cancer screening groups had 55.7%, 21.7%, and 54.7%, respectively, in KU, and 58.3%, 25.7%, and 63.1%, respectively, in WMC, indicating similar trends at both institutions (Table 4). The proportion of patients with CRC diagnosed at an early stage was 57.3% (410 of 715), 23.9% (254 of 1064), and 59.5% (181 of 304) in the follow-up, symptomatic, and cancer screening groups, respectively. The symptomatic group exhibited a lower likelihood of early-stage diagnosis than the follow-up group (</w:t>
      </w:r>
      <w:r w:rsidRPr="002F13AF">
        <w:rPr>
          <w:rFonts w:ascii="Book Antiqua" w:eastAsia="Book Antiqua" w:hAnsi="Book Antiqua" w:cs="Book Antiqua"/>
          <w:i/>
          <w:iCs/>
        </w:rPr>
        <w:t xml:space="preserve">P </w:t>
      </w:r>
      <w:r w:rsidRPr="002F13AF">
        <w:rPr>
          <w:rFonts w:ascii="Book Antiqua" w:eastAsia="Book Antiqua" w:hAnsi="Book Antiqua" w:cs="Book Antiqua"/>
        </w:rPr>
        <w:t xml:space="preserve">&lt; 0.001; </w:t>
      </w:r>
      <w:proofErr w:type="spellStart"/>
      <w:r w:rsidRPr="002F13AF">
        <w:rPr>
          <w:rFonts w:ascii="Book Antiqua" w:eastAsia="Book Antiqua" w:hAnsi="Book Antiqua" w:cs="Book Antiqua"/>
        </w:rPr>
        <w:t>aOR</w:t>
      </w:r>
      <w:proofErr w:type="spellEnd"/>
      <w:r w:rsidR="00A56A2A" w:rsidRPr="002F13AF">
        <w:rPr>
          <w:rFonts w:ascii="Book Antiqua" w:eastAsia="Book Antiqua" w:hAnsi="Book Antiqua" w:cs="Book Antiqua"/>
        </w:rPr>
        <w:t>:</w:t>
      </w:r>
      <w:r w:rsidRPr="002F13AF">
        <w:rPr>
          <w:rFonts w:ascii="Book Antiqua" w:eastAsia="Book Antiqua" w:hAnsi="Book Antiqua" w:cs="Book Antiqua"/>
        </w:rPr>
        <w:t xml:space="preserve"> 0.23; 95%CI: 0.19</w:t>
      </w:r>
      <w:r w:rsidR="001575D0" w:rsidRPr="002F13AF">
        <w:rPr>
          <w:rFonts w:ascii="Book Antiqua" w:eastAsia="Book Antiqua" w:hAnsi="Book Antiqua" w:cs="Book Antiqua"/>
        </w:rPr>
        <w:t>-</w:t>
      </w:r>
      <w:r w:rsidRPr="002F13AF">
        <w:rPr>
          <w:rFonts w:ascii="Book Antiqua" w:eastAsia="Book Antiqua" w:hAnsi="Book Antiqua" w:cs="Book Antiqua"/>
        </w:rPr>
        <w:t>0.29). The likelihood of being diagnosed at an early stage was similar between the follow-up and cancer screening groups (</w:t>
      </w:r>
      <w:r w:rsidRPr="002F13AF">
        <w:rPr>
          <w:rFonts w:ascii="Book Antiqua" w:eastAsia="Book Antiqua" w:hAnsi="Book Antiqua" w:cs="Book Antiqua"/>
          <w:i/>
          <w:iCs/>
        </w:rPr>
        <w:t>P</w:t>
      </w:r>
      <w:r w:rsidR="00E95B9B" w:rsidRPr="002F13AF">
        <w:rPr>
          <w:rFonts w:ascii="Book Antiqua" w:eastAsia="Book Antiqua" w:hAnsi="Book Antiqua" w:cs="Book Antiqua"/>
          <w:i/>
          <w:iCs/>
        </w:rPr>
        <w:t xml:space="preserve"> </w:t>
      </w:r>
      <w:r w:rsidR="00E95B9B" w:rsidRPr="002F13AF">
        <w:rPr>
          <w:rFonts w:ascii="Book Antiqua" w:eastAsia="Book Antiqua" w:hAnsi="Book Antiqua" w:cs="Book Antiqua"/>
        </w:rPr>
        <w:t xml:space="preserve">= </w:t>
      </w:r>
      <w:r w:rsidRPr="002F13AF">
        <w:rPr>
          <w:rFonts w:ascii="Book Antiqua" w:eastAsia="Book Antiqua" w:hAnsi="Book Antiqua" w:cs="Book Antiqua"/>
        </w:rPr>
        <w:t>0.49</w:t>
      </w:r>
      <w:r w:rsidR="00F21A75" w:rsidRPr="002F13AF">
        <w:rPr>
          <w:rFonts w:ascii="Book Antiqua" w:hAnsi="Book Antiqua" w:cs="Arial"/>
        </w:rPr>
        <w:t>3</w:t>
      </w:r>
      <w:r w:rsidRPr="002F13AF">
        <w:rPr>
          <w:rFonts w:ascii="Book Antiqua" w:eastAsia="Book Antiqua" w:hAnsi="Book Antiqua" w:cs="Book Antiqua"/>
        </w:rPr>
        <w:t xml:space="preserve">; </w:t>
      </w:r>
      <w:proofErr w:type="spellStart"/>
      <w:r w:rsidRPr="002F13AF">
        <w:rPr>
          <w:rFonts w:ascii="Book Antiqua" w:eastAsia="Book Antiqua" w:hAnsi="Book Antiqua" w:cs="Book Antiqua"/>
        </w:rPr>
        <w:t>aOR</w:t>
      </w:r>
      <w:proofErr w:type="spellEnd"/>
      <w:r w:rsidRPr="002F13AF">
        <w:rPr>
          <w:rFonts w:ascii="Book Antiqua" w:eastAsia="Book Antiqua" w:hAnsi="Book Antiqua" w:cs="Book Antiqua"/>
        </w:rPr>
        <w:t xml:space="preserve"> for early-stage diagnosis in the cancer screening group </w:t>
      </w:r>
      <w:r w:rsidR="00E95B9B" w:rsidRPr="002F13AF">
        <w:rPr>
          <w:rFonts w:ascii="Book Antiqua" w:eastAsia="Book Antiqua" w:hAnsi="Book Antiqua" w:cs="Book Antiqua"/>
          <w:i/>
          <w:iCs/>
        </w:rPr>
        <w:t>vs</w:t>
      </w:r>
      <w:r w:rsidRPr="002F13AF">
        <w:rPr>
          <w:rFonts w:ascii="Book Antiqua" w:eastAsia="Book Antiqua" w:hAnsi="Book Antiqua" w:cs="Book Antiqua"/>
        </w:rPr>
        <w:t xml:space="preserve"> the follow-up group</w:t>
      </w:r>
      <w:r w:rsidR="00E95B9B" w:rsidRPr="002F13AF">
        <w:rPr>
          <w:rFonts w:ascii="Book Antiqua" w:eastAsia="Book Antiqua" w:hAnsi="Book Antiqua" w:cs="Book Antiqua"/>
        </w:rPr>
        <w:t xml:space="preserve"> = </w:t>
      </w:r>
      <w:r w:rsidRPr="002F13AF">
        <w:rPr>
          <w:rFonts w:ascii="Book Antiqua" w:eastAsia="Book Antiqua" w:hAnsi="Book Antiqua" w:cs="Book Antiqua"/>
        </w:rPr>
        <w:t>1.11, 95%CI</w:t>
      </w:r>
      <w:r w:rsidR="00E95B9B" w:rsidRPr="002F13AF">
        <w:rPr>
          <w:rFonts w:ascii="Book Antiqua" w:eastAsia="Book Antiqua" w:hAnsi="Book Antiqua" w:cs="Book Antiqua"/>
        </w:rPr>
        <w:t xml:space="preserve"> = </w:t>
      </w:r>
      <w:r w:rsidRPr="002F13AF">
        <w:rPr>
          <w:rFonts w:ascii="Book Antiqua" w:eastAsia="Book Antiqua" w:hAnsi="Book Antiqua" w:cs="Book Antiqua"/>
        </w:rPr>
        <w:t>0.82</w:t>
      </w:r>
      <w:r w:rsidR="001575D0" w:rsidRPr="002F13AF">
        <w:rPr>
          <w:rFonts w:ascii="Book Antiqua" w:eastAsia="Book Antiqua" w:hAnsi="Book Antiqua" w:cs="Book Antiqua"/>
        </w:rPr>
        <w:t>-</w:t>
      </w:r>
      <w:r w:rsidRPr="002F13AF">
        <w:rPr>
          <w:rFonts w:ascii="Book Antiqua" w:eastAsia="Book Antiqua" w:hAnsi="Book Antiqua" w:cs="Book Antiqua"/>
        </w:rPr>
        <w:t>1.49) (Table 5).</w:t>
      </w:r>
    </w:p>
    <w:p w14:paraId="240A9B2B" w14:textId="77777777" w:rsidR="00A77B3E" w:rsidRPr="002F13AF" w:rsidRDefault="00A77B3E" w:rsidP="00C42CE3">
      <w:pPr>
        <w:spacing w:line="360" w:lineRule="auto"/>
        <w:jc w:val="both"/>
        <w:rPr>
          <w:rFonts w:ascii="Book Antiqua" w:hAnsi="Book Antiqua"/>
        </w:rPr>
      </w:pPr>
    </w:p>
    <w:p w14:paraId="45EF8268" w14:textId="77777777" w:rsidR="00A77B3E" w:rsidRPr="002F13AF" w:rsidRDefault="00000000" w:rsidP="00C42CE3">
      <w:pPr>
        <w:spacing w:line="360" w:lineRule="auto"/>
        <w:jc w:val="both"/>
        <w:rPr>
          <w:rFonts w:ascii="Book Antiqua" w:hAnsi="Book Antiqua"/>
        </w:rPr>
      </w:pPr>
      <w:r w:rsidRPr="002F13AF">
        <w:rPr>
          <w:rFonts w:ascii="Book Antiqua" w:eastAsia="Book Antiqua" w:hAnsi="Book Antiqua" w:cs="Book Antiqua"/>
          <w:b/>
          <w:caps/>
          <w:u w:val="single"/>
        </w:rPr>
        <w:t>DISCUSSION</w:t>
      </w:r>
    </w:p>
    <w:p w14:paraId="1A6BB139" w14:textId="77777777" w:rsidR="00A56A2A" w:rsidRPr="002F13AF" w:rsidRDefault="00000000" w:rsidP="00A56A2A">
      <w:pPr>
        <w:spacing w:line="360" w:lineRule="auto"/>
        <w:jc w:val="both"/>
        <w:rPr>
          <w:rFonts w:ascii="Book Antiqua" w:eastAsia="Book Antiqua" w:hAnsi="Book Antiqua" w:cs="Book Antiqua"/>
        </w:rPr>
      </w:pPr>
      <w:r w:rsidRPr="002F13AF">
        <w:rPr>
          <w:rFonts w:ascii="Book Antiqua" w:eastAsia="Book Antiqua" w:hAnsi="Book Antiqua" w:cs="Book Antiqua"/>
        </w:rPr>
        <w:t>In this study, we conducted a comparative analysis of stages at diagnosis of CRC based on diagnostic routes. This study had two major findings. First, patients with CRC, which was detected during hospital visits for existing comorbidities, exhibited a higher proportion of early-stage diagnoses than those who presented with CRC-related symptoms. Second, the proportion of early-stage CRC diagnoses detected during hospital visits for comorbidities was comparable to that in the cancer screening group.</w:t>
      </w:r>
    </w:p>
    <w:p w14:paraId="69BD2A9E" w14:textId="3E889FEA" w:rsidR="00A77B3E" w:rsidRPr="002F13AF" w:rsidRDefault="00000000" w:rsidP="00A56A2A">
      <w:pPr>
        <w:spacing w:line="360" w:lineRule="auto"/>
        <w:ind w:firstLineChars="100" w:firstLine="240"/>
        <w:jc w:val="both"/>
        <w:rPr>
          <w:rFonts w:ascii="Book Antiqua" w:hAnsi="Book Antiqua"/>
        </w:rPr>
      </w:pPr>
      <w:r w:rsidRPr="002F13AF">
        <w:rPr>
          <w:rFonts w:ascii="Book Antiqua" w:eastAsia="Book Antiqua" w:hAnsi="Book Antiqua" w:cs="Book Antiqua"/>
        </w:rPr>
        <w:t xml:space="preserve">Patients with CRC detected at a comorbidity visit had a higher rate of early-stage diagnosis than those who presented with CRC-related symptoms. The first potential explanation for this derived from the fact that asymptomatic patients were included among the patients with CRC who were detected during hospital visits for other comorbidities. The frequency of symptomatic early-stage cancer is low, and the proportion of symptomatic cases increases with cancer </w:t>
      </w:r>
      <w:proofErr w:type="gramStart"/>
      <w:r w:rsidRPr="002F13AF">
        <w:rPr>
          <w:rFonts w:ascii="Book Antiqua" w:eastAsia="Book Antiqua" w:hAnsi="Book Antiqua" w:cs="Book Antiqua"/>
        </w:rPr>
        <w:t>progression</w:t>
      </w:r>
      <w:r w:rsidRPr="002F13AF">
        <w:rPr>
          <w:rFonts w:ascii="Book Antiqua" w:eastAsia="Book Antiqua" w:hAnsi="Book Antiqua" w:cs="Book Antiqua"/>
          <w:vertAlign w:val="superscript"/>
        </w:rPr>
        <w:t>[</w:t>
      </w:r>
      <w:proofErr w:type="gramEnd"/>
      <w:r w:rsidRPr="002F13AF">
        <w:rPr>
          <w:rFonts w:ascii="Book Antiqua" w:eastAsia="Book Antiqua" w:hAnsi="Book Antiqua" w:cs="Book Antiqua"/>
          <w:vertAlign w:val="superscript"/>
        </w:rPr>
        <w:t>23]</w:t>
      </w:r>
      <w:r w:rsidRPr="002F13AF">
        <w:rPr>
          <w:rFonts w:ascii="Book Antiqua" w:eastAsia="Book Antiqua" w:hAnsi="Book Antiqua" w:cs="Book Antiqua"/>
        </w:rPr>
        <w:t xml:space="preserve">. Follow-up testing for comorbidities would incidentally detect asymptomatic CRC at an earlier stage compared to CRC detected in symptomatic patients. Second, the increased frequency of hospital visits owing to comorbidities likely results in early-stage cancer diagnosis due to incidental detection (surveillance </w:t>
      </w:r>
      <w:proofErr w:type="gramStart"/>
      <w:r w:rsidRPr="002F13AF">
        <w:rPr>
          <w:rFonts w:ascii="Book Antiqua" w:eastAsia="Book Antiqua" w:hAnsi="Book Antiqua" w:cs="Book Antiqua"/>
        </w:rPr>
        <w:t>hypothesis)</w:t>
      </w:r>
      <w:r w:rsidRPr="002F13AF">
        <w:rPr>
          <w:rFonts w:ascii="Book Antiqua" w:eastAsia="Book Antiqua" w:hAnsi="Book Antiqua" w:cs="Book Antiqua"/>
          <w:vertAlign w:val="superscript"/>
        </w:rPr>
        <w:t>[</w:t>
      </w:r>
      <w:proofErr w:type="gramEnd"/>
      <w:r w:rsidRPr="002F13AF">
        <w:rPr>
          <w:rFonts w:ascii="Book Antiqua" w:eastAsia="Book Antiqua" w:hAnsi="Book Antiqua" w:cs="Book Antiqua"/>
          <w:vertAlign w:val="superscript"/>
        </w:rPr>
        <w:t>24]</w:t>
      </w:r>
      <w:r w:rsidRPr="002F13AF">
        <w:rPr>
          <w:rFonts w:ascii="Book Antiqua" w:eastAsia="Book Antiqua" w:hAnsi="Book Antiqua" w:cs="Book Antiqua"/>
        </w:rPr>
        <w:t xml:space="preserve">. Previous studies have shown that certain chronic diseases, such as end-stage kidney disease and high levels of comorbidities, are correlated with the detection of CRCs in earlier stages owing to frequent visits to healthcare </w:t>
      </w:r>
      <w:proofErr w:type="gramStart"/>
      <w:r w:rsidRPr="002F13AF">
        <w:rPr>
          <w:rFonts w:ascii="Book Antiqua" w:eastAsia="Book Antiqua" w:hAnsi="Book Antiqua" w:cs="Book Antiqua"/>
        </w:rPr>
        <w:t>providers</w:t>
      </w:r>
      <w:r w:rsidRPr="002F13AF">
        <w:rPr>
          <w:rFonts w:ascii="Book Antiqua" w:eastAsia="Book Antiqua" w:hAnsi="Book Antiqua" w:cs="Book Antiqua"/>
          <w:vertAlign w:val="superscript"/>
        </w:rPr>
        <w:t>[</w:t>
      </w:r>
      <w:proofErr w:type="gramEnd"/>
      <w:r w:rsidRPr="002F13AF">
        <w:rPr>
          <w:rFonts w:ascii="Book Antiqua" w:eastAsia="Book Antiqua" w:hAnsi="Book Antiqua" w:cs="Book Antiqua"/>
          <w:vertAlign w:val="superscript"/>
        </w:rPr>
        <w:t>25,26]</w:t>
      </w:r>
      <w:r w:rsidRPr="002F13AF">
        <w:rPr>
          <w:rFonts w:ascii="Book Antiqua" w:eastAsia="Book Antiqua" w:hAnsi="Book Antiqua" w:cs="Book Antiqua"/>
        </w:rPr>
        <w:t>. In our study, patients with comorbidities were more likely to undergo imaging studies and colonoscopies because of abnormal tests and some symptoms, which could lead to an earlier diagnosis. Therefore, CRC detection during hospital visits for comorbidities may have been at an earlier stage than that in symptomatic patients.</w:t>
      </w:r>
    </w:p>
    <w:p w14:paraId="1918DED2" w14:textId="50DBDABB" w:rsidR="00A77B3E" w:rsidRPr="002F13AF" w:rsidRDefault="00000000" w:rsidP="00E16065">
      <w:pPr>
        <w:spacing w:line="360" w:lineRule="auto"/>
        <w:ind w:firstLineChars="100" w:firstLine="240"/>
        <w:jc w:val="both"/>
        <w:rPr>
          <w:rFonts w:ascii="Book Antiqua" w:hAnsi="Book Antiqua"/>
        </w:rPr>
      </w:pPr>
      <w:r w:rsidRPr="002F13AF">
        <w:rPr>
          <w:rFonts w:ascii="Book Antiqua" w:eastAsia="Book Antiqua" w:hAnsi="Book Antiqua" w:cs="Book Antiqua"/>
        </w:rPr>
        <w:t>We also found that the proportion of early-stage CRCs detected during hospital visits for comorbidities was comparable to that in the cancer screening group. The proportion of early-stage detection was 57.3% in the follow-up group compared with 59.5% in the screening group (</w:t>
      </w:r>
      <w:r w:rsidRPr="002F13AF">
        <w:rPr>
          <w:rFonts w:ascii="Book Antiqua" w:eastAsia="Book Antiqua" w:hAnsi="Book Antiqua" w:cs="Book Antiqua"/>
          <w:i/>
          <w:iCs/>
        </w:rPr>
        <w:t>P</w:t>
      </w:r>
      <w:r w:rsidR="00E95B9B" w:rsidRPr="002F13AF">
        <w:rPr>
          <w:rFonts w:ascii="Book Antiqua" w:eastAsia="Book Antiqua" w:hAnsi="Book Antiqua" w:cs="Book Antiqua"/>
          <w:i/>
          <w:iCs/>
        </w:rPr>
        <w:t xml:space="preserve"> </w:t>
      </w:r>
      <w:r w:rsidR="00E95B9B" w:rsidRPr="002F13AF">
        <w:rPr>
          <w:rFonts w:ascii="Book Antiqua" w:eastAsia="Book Antiqua" w:hAnsi="Book Antiqua" w:cs="Book Antiqua"/>
        </w:rPr>
        <w:t xml:space="preserve">= </w:t>
      </w:r>
      <w:r w:rsidRPr="002F13AF">
        <w:rPr>
          <w:rFonts w:ascii="Book Antiqua" w:eastAsia="Book Antiqua" w:hAnsi="Book Antiqua" w:cs="Book Antiqua"/>
        </w:rPr>
        <w:t>0.49</w:t>
      </w:r>
      <w:r w:rsidR="00F21A75" w:rsidRPr="002F13AF">
        <w:rPr>
          <w:rFonts w:ascii="Book Antiqua" w:hAnsi="Book Antiqua" w:cs="Arial"/>
        </w:rPr>
        <w:t>3</w:t>
      </w:r>
      <w:r w:rsidRPr="002F13AF">
        <w:rPr>
          <w:rFonts w:ascii="Book Antiqua" w:eastAsia="Book Antiqua" w:hAnsi="Book Antiqua" w:cs="Book Antiqua"/>
        </w:rPr>
        <w:t>). The odds of early detection were similar between groups, with an OR of 1.11 (95%CI: 0.82</w:t>
      </w:r>
      <w:r w:rsidR="001575D0" w:rsidRPr="002F13AF">
        <w:rPr>
          <w:rFonts w:ascii="Book Antiqua" w:eastAsia="Book Antiqua" w:hAnsi="Book Antiqua" w:cs="Book Antiqua"/>
        </w:rPr>
        <w:t>-</w:t>
      </w:r>
      <w:r w:rsidRPr="002F13AF">
        <w:rPr>
          <w:rFonts w:ascii="Book Antiqua" w:eastAsia="Book Antiqua" w:hAnsi="Book Antiqua" w:cs="Book Antiqua"/>
        </w:rPr>
        <w:t xml:space="preserve">1.49) (screening </w:t>
      </w:r>
      <w:r w:rsidR="00E95B9B" w:rsidRPr="002F13AF">
        <w:rPr>
          <w:rFonts w:ascii="Book Antiqua" w:eastAsia="Book Antiqua" w:hAnsi="Book Antiqua" w:cs="Book Antiqua"/>
          <w:i/>
          <w:iCs/>
        </w:rPr>
        <w:t>vs</w:t>
      </w:r>
      <w:r w:rsidRPr="002F13AF">
        <w:rPr>
          <w:rFonts w:ascii="Book Antiqua" w:eastAsia="Book Antiqua" w:hAnsi="Book Antiqua" w:cs="Book Antiqua"/>
        </w:rPr>
        <w:t xml:space="preserve"> follow-up), and no significant </w:t>
      </w:r>
      <w:r w:rsidRPr="002F13AF">
        <w:rPr>
          <w:rFonts w:ascii="Book Antiqua" w:eastAsia="Book Antiqua" w:hAnsi="Book Antiqua" w:cs="Book Antiqua"/>
        </w:rPr>
        <w:lastRenderedPageBreak/>
        <w:t xml:space="preserve">differences were observed between the two groups. There have been no reports comparing the proportion of early-stage CRC diagnoses detected during hospital visits for comorbidities with those detected through regular screening. Our findings can be attributed to the unique medical context seen in Japan, characterized by unrestricted access to medical facilities facilitated by the universal insurance </w:t>
      </w:r>
      <w:proofErr w:type="gramStart"/>
      <w:r w:rsidRPr="002F13AF">
        <w:rPr>
          <w:rFonts w:ascii="Book Antiqua" w:eastAsia="Book Antiqua" w:hAnsi="Book Antiqua" w:cs="Book Antiqua"/>
        </w:rPr>
        <w:t>system</w:t>
      </w:r>
      <w:r w:rsidRPr="002F13AF">
        <w:rPr>
          <w:rFonts w:ascii="Book Antiqua" w:eastAsia="Book Antiqua" w:hAnsi="Book Antiqua" w:cs="Book Antiqua"/>
          <w:vertAlign w:val="superscript"/>
        </w:rPr>
        <w:t>[</w:t>
      </w:r>
      <w:proofErr w:type="gramEnd"/>
      <w:r w:rsidRPr="002F13AF">
        <w:rPr>
          <w:rFonts w:ascii="Book Antiqua" w:eastAsia="Book Antiqua" w:hAnsi="Book Antiqua" w:cs="Book Antiqua"/>
          <w:vertAlign w:val="superscript"/>
        </w:rPr>
        <w:t>27]</w:t>
      </w:r>
      <w:r w:rsidRPr="002F13AF">
        <w:rPr>
          <w:rFonts w:ascii="Book Antiqua" w:eastAsia="Book Antiqua" w:hAnsi="Book Antiqua" w:cs="Book Antiqua"/>
        </w:rPr>
        <w:t xml:space="preserve">. The swift examinations during hospital visits potentially increase the chances of rapid diagnosis and early detection. Extended diagnosis periods are reportedly correlated with later detection </w:t>
      </w:r>
      <w:proofErr w:type="gramStart"/>
      <w:r w:rsidRPr="002F13AF">
        <w:rPr>
          <w:rFonts w:ascii="Book Antiqua" w:eastAsia="Book Antiqua" w:hAnsi="Book Antiqua" w:cs="Book Antiqua"/>
        </w:rPr>
        <w:t>stages</w:t>
      </w:r>
      <w:r w:rsidRPr="002F13AF">
        <w:rPr>
          <w:rFonts w:ascii="Book Antiqua" w:eastAsia="Book Antiqua" w:hAnsi="Book Antiqua" w:cs="Book Antiqua"/>
          <w:vertAlign w:val="superscript"/>
        </w:rPr>
        <w:t>[</w:t>
      </w:r>
      <w:proofErr w:type="gramEnd"/>
      <w:r w:rsidRPr="002F13AF">
        <w:rPr>
          <w:rFonts w:ascii="Book Antiqua" w:eastAsia="Book Antiqua" w:hAnsi="Book Antiqua" w:cs="Book Antiqua"/>
          <w:vertAlign w:val="superscript"/>
        </w:rPr>
        <w:t>28]</w:t>
      </w:r>
      <w:r w:rsidRPr="002F13AF">
        <w:rPr>
          <w:rFonts w:ascii="Book Antiqua" w:eastAsia="Book Antiqua" w:hAnsi="Book Antiqua" w:cs="Book Antiqua"/>
        </w:rPr>
        <w:t>. Notably, Japan</w:t>
      </w:r>
      <w:r w:rsidR="00682095" w:rsidRPr="002F13AF">
        <w:rPr>
          <w:rFonts w:ascii="Book Antiqua" w:eastAsia="Book Antiqua" w:hAnsi="Book Antiqua" w:cs="Book Antiqua"/>
        </w:rPr>
        <w:t>’</w:t>
      </w:r>
      <w:r w:rsidRPr="002F13AF">
        <w:rPr>
          <w:rFonts w:ascii="Book Antiqua" w:eastAsia="Book Antiqua" w:hAnsi="Book Antiqua" w:cs="Book Antiqua"/>
        </w:rPr>
        <w:t>s healthcare infrastructure facilitates easy access to advanced diagnostic technologies, such as colonoscopies and computed tomography, potentially contributing to early detection. Therefore, patients regularly monitored for comorbidities may have an increased early-stage diagnosis rate, which is comparable to that of patients who undergo cancer screening, even if they present with CRC-related symptoms.</w:t>
      </w:r>
    </w:p>
    <w:p w14:paraId="6A28D595" w14:textId="77777777" w:rsidR="00A77B3E" w:rsidRPr="002F13AF" w:rsidRDefault="00000000" w:rsidP="00F214C6">
      <w:pPr>
        <w:spacing w:line="360" w:lineRule="auto"/>
        <w:ind w:firstLineChars="100" w:firstLine="240"/>
        <w:jc w:val="both"/>
        <w:rPr>
          <w:rFonts w:ascii="Book Antiqua" w:hAnsi="Book Antiqua"/>
        </w:rPr>
      </w:pPr>
      <w:r w:rsidRPr="002F13AF">
        <w:rPr>
          <w:rFonts w:ascii="Book Antiqua" w:eastAsia="Book Antiqua" w:hAnsi="Book Antiqua" w:cs="Book Antiqua"/>
        </w:rPr>
        <w:t xml:space="preserve">Therefore, CRC screening should be recommended, particularly for patients without periodical hospital visits for comorbidities. Our study suggests that, in clinical practice, CRC is detected relatively early when it is found in patients presenting for follow-up for existing comorbidities. To date, no report has demonstrated that CRC detection during the follow-up of comorbidities is at an earlier stage than that after presenting with symptoms and that it occurs as early as that during cancer screening. Previous studies suggest that patients who visit hospitals for comorbidities can be recommended for cancer screening during consultation with their family </w:t>
      </w:r>
      <w:proofErr w:type="gramStart"/>
      <w:r w:rsidRPr="002F13AF">
        <w:rPr>
          <w:rFonts w:ascii="Book Antiqua" w:eastAsia="Book Antiqua" w:hAnsi="Book Antiqua" w:cs="Book Antiqua"/>
        </w:rPr>
        <w:t>physician</w:t>
      </w:r>
      <w:r w:rsidRPr="002F13AF">
        <w:rPr>
          <w:rFonts w:ascii="Book Antiqua" w:eastAsia="Book Antiqua" w:hAnsi="Book Antiqua" w:cs="Book Antiqua"/>
          <w:vertAlign w:val="superscript"/>
        </w:rPr>
        <w:t>[</w:t>
      </w:r>
      <w:proofErr w:type="gramEnd"/>
      <w:r w:rsidRPr="002F13AF">
        <w:rPr>
          <w:rFonts w:ascii="Book Antiqua" w:eastAsia="Book Antiqua" w:hAnsi="Book Antiqua" w:cs="Book Antiqua"/>
          <w:vertAlign w:val="superscript"/>
        </w:rPr>
        <w:t>29,30]</w:t>
      </w:r>
      <w:r w:rsidRPr="002F13AF">
        <w:rPr>
          <w:rFonts w:ascii="Book Antiqua" w:eastAsia="Book Antiqua" w:hAnsi="Book Antiqua" w:cs="Book Antiqua"/>
        </w:rPr>
        <w:t xml:space="preserve">. Conversely, individuals without underlying conditions or those who do not undergo CRC screening may harbor undiagnosed CRC owing to a lack of hospital visits. CRC screening should be recommended for all screening-eligible individuals. Tailored message interventions for screening recommendations targeting segmented individuals reportedly increase screening attendance </w:t>
      </w:r>
      <w:proofErr w:type="gramStart"/>
      <w:r w:rsidRPr="002F13AF">
        <w:rPr>
          <w:rFonts w:ascii="Book Antiqua" w:eastAsia="Book Antiqua" w:hAnsi="Book Antiqua" w:cs="Book Antiqua"/>
        </w:rPr>
        <w:t>rates</w:t>
      </w:r>
      <w:r w:rsidRPr="002F13AF">
        <w:rPr>
          <w:rFonts w:ascii="Book Antiqua" w:eastAsia="Book Antiqua" w:hAnsi="Book Antiqua" w:cs="Book Antiqua"/>
          <w:vertAlign w:val="superscript"/>
        </w:rPr>
        <w:t>[</w:t>
      </w:r>
      <w:proofErr w:type="gramEnd"/>
      <w:r w:rsidRPr="002F13AF">
        <w:rPr>
          <w:rFonts w:ascii="Book Antiqua" w:eastAsia="Book Antiqua" w:hAnsi="Book Antiqua" w:cs="Book Antiqua"/>
          <w:vertAlign w:val="superscript"/>
        </w:rPr>
        <w:t>9]</w:t>
      </w:r>
      <w:r w:rsidRPr="002F13AF">
        <w:rPr>
          <w:rFonts w:ascii="Book Antiqua" w:eastAsia="Book Antiqua" w:hAnsi="Book Antiqua" w:cs="Book Antiqua"/>
        </w:rPr>
        <w:t xml:space="preserve">. However, the resources required for screening outreach are limited, and colonoscopies for diagnostic testing require financial and human </w:t>
      </w:r>
      <w:proofErr w:type="gramStart"/>
      <w:r w:rsidRPr="002F13AF">
        <w:rPr>
          <w:rFonts w:ascii="Book Antiqua" w:eastAsia="Book Antiqua" w:hAnsi="Book Antiqua" w:cs="Book Antiqua"/>
        </w:rPr>
        <w:t>resources</w:t>
      </w:r>
      <w:r w:rsidRPr="002F13AF">
        <w:rPr>
          <w:rFonts w:ascii="Book Antiqua" w:eastAsia="Book Antiqua" w:hAnsi="Book Antiqua" w:cs="Book Antiqua"/>
          <w:vertAlign w:val="superscript"/>
        </w:rPr>
        <w:t>[</w:t>
      </w:r>
      <w:proofErr w:type="gramEnd"/>
      <w:r w:rsidRPr="002F13AF">
        <w:rPr>
          <w:rFonts w:ascii="Book Antiqua" w:eastAsia="Book Antiqua" w:hAnsi="Book Antiqua" w:cs="Book Antiqua"/>
          <w:vertAlign w:val="superscript"/>
        </w:rPr>
        <w:t>10-13]</w:t>
      </w:r>
      <w:r w:rsidRPr="002F13AF">
        <w:rPr>
          <w:rFonts w:ascii="Book Antiqua" w:eastAsia="Book Antiqua" w:hAnsi="Book Antiqua" w:cs="Book Antiqua"/>
        </w:rPr>
        <w:t xml:space="preserve">. CRC detected at late stages contributes to higher medical </w:t>
      </w:r>
      <w:proofErr w:type="gramStart"/>
      <w:r w:rsidRPr="002F13AF">
        <w:rPr>
          <w:rFonts w:ascii="Book Antiqua" w:eastAsia="Book Antiqua" w:hAnsi="Book Antiqua" w:cs="Book Antiqua"/>
        </w:rPr>
        <w:t>costs</w:t>
      </w:r>
      <w:r w:rsidRPr="002F13AF">
        <w:rPr>
          <w:rFonts w:ascii="Book Antiqua" w:eastAsia="Book Antiqua" w:hAnsi="Book Antiqua" w:cs="Book Antiqua"/>
          <w:vertAlign w:val="superscript"/>
        </w:rPr>
        <w:t>[</w:t>
      </w:r>
      <w:proofErr w:type="gramEnd"/>
      <w:r w:rsidRPr="002F13AF">
        <w:rPr>
          <w:rFonts w:ascii="Book Antiqua" w:eastAsia="Book Antiqua" w:hAnsi="Book Antiqua" w:cs="Book Antiqua"/>
          <w:vertAlign w:val="superscript"/>
        </w:rPr>
        <w:t>31]</w:t>
      </w:r>
      <w:r w:rsidRPr="002F13AF">
        <w:rPr>
          <w:rFonts w:ascii="Book Antiqua" w:eastAsia="Book Antiqua" w:hAnsi="Book Antiqua" w:cs="Book Antiqua"/>
        </w:rPr>
        <w:t xml:space="preserve">. Therefore, recommending screening would be essential, particularly for populations at a high risk of diagnosis with late-stage cancer, to take advantage of limited resources. </w:t>
      </w:r>
      <w:r w:rsidRPr="002F13AF">
        <w:rPr>
          <w:rFonts w:ascii="Book Antiqua" w:eastAsia="Book Antiqua" w:hAnsi="Book Antiqua" w:cs="Book Antiqua"/>
        </w:rPr>
        <w:lastRenderedPageBreak/>
        <w:t>Hence, it would be beneficial to develop policies that specifically encourage cancer screening for those who do not regularly visit the hospital due to comorbidities, considering the barriers to acceptance of screening and the causes of lack of access to healthcare facilities in this population. Encouraging populations other than those who regularly visit the hospital for any comorbidities to undergo screening could increase the earlier-stage detection, which would further contribute to an improved prognosis for patients with CRC.</w:t>
      </w:r>
    </w:p>
    <w:p w14:paraId="3B96B748" w14:textId="77777777" w:rsidR="00A77B3E" w:rsidRPr="002F13AF" w:rsidRDefault="00000000" w:rsidP="00462DC6">
      <w:pPr>
        <w:spacing w:line="360" w:lineRule="auto"/>
        <w:ind w:firstLineChars="100" w:firstLine="240"/>
        <w:jc w:val="both"/>
        <w:rPr>
          <w:rFonts w:ascii="Book Antiqua" w:hAnsi="Book Antiqua"/>
        </w:rPr>
      </w:pPr>
      <w:r w:rsidRPr="002F13AF">
        <w:rPr>
          <w:rFonts w:ascii="Book Antiqua" w:eastAsia="Book Antiqua" w:hAnsi="Book Antiqua" w:cs="Book Antiqua"/>
        </w:rPr>
        <w:t xml:space="preserve">Our study has some limitations in interpreting the results. First, the type and number of comorbidities and frequency of hospital visits in patients with CRC detected during follow-up for other comorbidities in this study have not been considered. Second, whether individuals presenting with CRC-related symptoms include those who undergo regular cancer screening is unclear. However, in Japan, approximately half of the eligible candidates do not undergo screening, and it is presumed that most individuals exist within the symptomatic group who do not undergo regular cancer </w:t>
      </w:r>
      <w:proofErr w:type="gramStart"/>
      <w:r w:rsidRPr="002F13AF">
        <w:rPr>
          <w:rFonts w:ascii="Book Antiqua" w:eastAsia="Book Antiqua" w:hAnsi="Book Antiqua" w:cs="Book Antiqua"/>
        </w:rPr>
        <w:t>screening</w:t>
      </w:r>
      <w:r w:rsidRPr="002F13AF">
        <w:rPr>
          <w:rFonts w:ascii="Book Antiqua" w:eastAsia="Book Antiqua" w:hAnsi="Book Antiqua" w:cs="Book Antiqua"/>
          <w:vertAlign w:val="superscript"/>
        </w:rPr>
        <w:t>[</w:t>
      </w:r>
      <w:proofErr w:type="gramEnd"/>
      <w:r w:rsidRPr="002F13AF">
        <w:rPr>
          <w:rFonts w:ascii="Book Antiqua" w:eastAsia="Book Antiqua" w:hAnsi="Book Antiqua" w:cs="Book Antiqua"/>
          <w:vertAlign w:val="superscript"/>
        </w:rPr>
        <w:t>6]</w:t>
      </w:r>
      <w:r w:rsidRPr="002F13AF">
        <w:rPr>
          <w:rFonts w:ascii="Book Antiqua" w:eastAsia="Book Antiqua" w:hAnsi="Book Antiqua" w:cs="Book Antiqua"/>
        </w:rPr>
        <w:t xml:space="preserve">. Third, our study was conducted at two designated cancer care hospitals in Japan and may not apply to other regions or countries. Healthcare systems and classification of CRC routes for diagnosis may differ in other countries; however, there were no significant differences in the proportions and stage distributions of each population between our study population and the Japanese </w:t>
      </w:r>
      <w:proofErr w:type="gramStart"/>
      <w:r w:rsidRPr="002F13AF">
        <w:rPr>
          <w:rFonts w:ascii="Book Antiqua" w:eastAsia="Book Antiqua" w:hAnsi="Book Antiqua" w:cs="Book Antiqua"/>
        </w:rPr>
        <w:t>cohort</w:t>
      </w:r>
      <w:r w:rsidRPr="002F13AF">
        <w:rPr>
          <w:rFonts w:ascii="Book Antiqua" w:eastAsia="Book Antiqua" w:hAnsi="Book Antiqua" w:cs="Book Antiqua"/>
          <w:vertAlign w:val="superscript"/>
        </w:rPr>
        <w:t>[</w:t>
      </w:r>
      <w:proofErr w:type="gramEnd"/>
      <w:r w:rsidRPr="002F13AF">
        <w:rPr>
          <w:rFonts w:ascii="Book Antiqua" w:eastAsia="Book Antiqua" w:hAnsi="Book Antiqua" w:cs="Book Antiqua"/>
          <w:vertAlign w:val="superscript"/>
        </w:rPr>
        <w:t>18]</w:t>
      </w:r>
      <w:r w:rsidRPr="002F13AF">
        <w:rPr>
          <w:rFonts w:ascii="Book Antiqua" w:eastAsia="Book Antiqua" w:hAnsi="Book Antiqua" w:cs="Book Antiqua"/>
        </w:rPr>
        <w:t>. While our study only had access to cancer registration data from two facilities, using cancer registration data from other facilities or nationwide cancer registration data in Japan would aid in investigating whether the trends observed in this study are universally applicable.</w:t>
      </w:r>
    </w:p>
    <w:p w14:paraId="20020C31" w14:textId="77777777" w:rsidR="00A77B3E" w:rsidRPr="002F13AF" w:rsidRDefault="00A77B3E" w:rsidP="003109C0">
      <w:pPr>
        <w:spacing w:line="360" w:lineRule="auto"/>
        <w:jc w:val="both"/>
        <w:rPr>
          <w:rFonts w:ascii="Book Antiqua" w:hAnsi="Book Antiqua"/>
        </w:rPr>
      </w:pPr>
    </w:p>
    <w:p w14:paraId="099A6EC6" w14:textId="77777777" w:rsidR="00A77B3E" w:rsidRPr="002F13AF" w:rsidRDefault="00000000" w:rsidP="00C42CE3">
      <w:pPr>
        <w:spacing w:line="360" w:lineRule="auto"/>
        <w:jc w:val="both"/>
        <w:rPr>
          <w:rFonts w:ascii="Book Antiqua" w:hAnsi="Book Antiqua"/>
        </w:rPr>
      </w:pPr>
      <w:r w:rsidRPr="002F13AF">
        <w:rPr>
          <w:rFonts w:ascii="Book Antiqua" w:eastAsia="Book Antiqua" w:hAnsi="Book Antiqua" w:cs="Book Antiqua"/>
          <w:b/>
          <w:caps/>
          <w:u w:val="single"/>
        </w:rPr>
        <w:t>CONCLUSION</w:t>
      </w:r>
    </w:p>
    <w:p w14:paraId="04985389" w14:textId="77777777" w:rsidR="00A77B3E" w:rsidRPr="002F13AF" w:rsidRDefault="00000000" w:rsidP="00C42CE3">
      <w:pPr>
        <w:spacing w:line="360" w:lineRule="auto"/>
        <w:jc w:val="both"/>
        <w:rPr>
          <w:rFonts w:ascii="Book Antiqua" w:hAnsi="Book Antiqua"/>
        </w:rPr>
      </w:pPr>
      <w:r w:rsidRPr="002F13AF">
        <w:rPr>
          <w:rFonts w:ascii="Book Antiqua" w:eastAsia="Book Antiqua" w:hAnsi="Book Antiqua" w:cs="Book Antiqua"/>
        </w:rPr>
        <w:t xml:space="preserve">This study suggests that CRC detection during hospital visits for comorbidities is likely at earlier stages than those detected </w:t>
      </w:r>
      <w:r w:rsidRPr="002F13AF">
        <w:rPr>
          <w:rFonts w:ascii="Book Antiqua" w:eastAsia="Book Antiqua" w:hAnsi="Book Antiqua" w:cs="Book Antiqua"/>
          <w:i/>
          <w:iCs/>
        </w:rPr>
        <w:t>via</w:t>
      </w:r>
      <w:r w:rsidRPr="002F13AF">
        <w:rPr>
          <w:rFonts w:ascii="Book Antiqua" w:eastAsia="Book Antiqua" w:hAnsi="Book Antiqua" w:cs="Book Antiqua"/>
        </w:rPr>
        <w:t xml:space="preserve"> the symptomatic route. Furthermore, CRCs detected during hospital visits for comorbidities may be detected as early as those detected through cancer screening. While CRC screening should be recommended for all eligible individuals, particular attention could be directed towards populations </w:t>
      </w:r>
      <w:r w:rsidRPr="002F13AF">
        <w:rPr>
          <w:rFonts w:ascii="Book Antiqua" w:eastAsia="Book Antiqua" w:hAnsi="Book Antiqua" w:cs="Book Antiqua"/>
        </w:rPr>
        <w:lastRenderedPageBreak/>
        <w:t>without periodical hospital visits for comorbidities as they may not derive early CRC detection benefits due to fewer opportunities for hospital visits.</w:t>
      </w:r>
      <w:r w:rsidRPr="002F13AF">
        <w:rPr>
          <w:rFonts w:ascii="Book Antiqua" w:eastAsia="Book Antiqua" w:hAnsi="Book Antiqua" w:cs="Book Antiqua"/>
          <w:b/>
          <w:bCs/>
        </w:rPr>
        <w:t xml:space="preserve"> </w:t>
      </w:r>
    </w:p>
    <w:p w14:paraId="62C96BAF" w14:textId="77777777" w:rsidR="00A77B3E" w:rsidRPr="002F13AF" w:rsidRDefault="00A77B3E" w:rsidP="00C42CE3">
      <w:pPr>
        <w:spacing w:line="360" w:lineRule="auto"/>
        <w:jc w:val="both"/>
        <w:rPr>
          <w:rFonts w:ascii="Book Antiqua" w:hAnsi="Book Antiqua"/>
        </w:rPr>
      </w:pPr>
    </w:p>
    <w:p w14:paraId="64350C43" w14:textId="77777777" w:rsidR="00A77B3E" w:rsidRPr="002F13AF" w:rsidRDefault="00000000" w:rsidP="00C42CE3">
      <w:pPr>
        <w:spacing w:line="360" w:lineRule="auto"/>
        <w:jc w:val="both"/>
        <w:rPr>
          <w:rFonts w:ascii="Book Antiqua" w:hAnsi="Book Antiqua"/>
        </w:rPr>
      </w:pPr>
      <w:r w:rsidRPr="002F13AF">
        <w:rPr>
          <w:rFonts w:ascii="Book Antiqua" w:eastAsia="Book Antiqua" w:hAnsi="Book Antiqua" w:cs="Book Antiqua"/>
          <w:b/>
          <w:caps/>
          <w:u w:val="single"/>
        </w:rPr>
        <w:t>ARTICLE HIGHLIGHTS</w:t>
      </w:r>
    </w:p>
    <w:p w14:paraId="6224518F" w14:textId="77777777" w:rsidR="00A77B3E" w:rsidRPr="002F13AF" w:rsidRDefault="00000000" w:rsidP="00C42CE3">
      <w:pPr>
        <w:spacing w:line="360" w:lineRule="auto"/>
        <w:jc w:val="both"/>
        <w:rPr>
          <w:rFonts w:ascii="Book Antiqua" w:hAnsi="Book Antiqua"/>
        </w:rPr>
      </w:pPr>
      <w:r w:rsidRPr="002F13AF">
        <w:rPr>
          <w:rFonts w:ascii="Book Antiqua" w:eastAsia="Book Antiqua" w:hAnsi="Book Antiqua" w:cs="Book Antiqua"/>
          <w:b/>
          <w:i/>
        </w:rPr>
        <w:t>Research background</w:t>
      </w:r>
    </w:p>
    <w:p w14:paraId="2659D862" w14:textId="77777777" w:rsidR="00A77B3E" w:rsidRPr="002F13AF" w:rsidRDefault="00000000" w:rsidP="00C42CE3">
      <w:pPr>
        <w:spacing w:line="360" w:lineRule="auto"/>
        <w:jc w:val="both"/>
        <w:rPr>
          <w:rFonts w:ascii="Book Antiqua" w:hAnsi="Book Antiqua"/>
        </w:rPr>
      </w:pPr>
      <w:r w:rsidRPr="002F13AF">
        <w:rPr>
          <w:rFonts w:ascii="Book Antiqua" w:eastAsia="Book Antiqua" w:hAnsi="Book Antiqua" w:cs="Book Antiqua"/>
        </w:rPr>
        <w:t>Colorectal cancer (CRC) screening reduces CRC mortality, yet several patients remain unscreened.</w:t>
      </w:r>
    </w:p>
    <w:p w14:paraId="5FCEDDA0" w14:textId="77777777" w:rsidR="00A77B3E" w:rsidRPr="002F13AF" w:rsidRDefault="00A77B3E" w:rsidP="00C42CE3">
      <w:pPr>
        <w:spacing w:line="360" w:lineRule="auto"/>
        <w:jc w:val="both"/>
        <w:rPr>
          <w:rFonts w:ascii="Book Antiqua" w:hAnsi="Book Antiqua"/>
        </w:rPr>
      </w:pPr>
    </w:p>
    <w:p w14:paraId="1E191B8B" w14:textId="77777777" w:rsidR="00A77B3E" w:rsidRPr="002F13AF" w:rsidRDefault="00000000" w:rsidP="00C42CE3">
      <w:pPr>
        <w:spacing w:line="360" w:lineRule="auto"/>
        <w:jc w:val="both"/>
        <w:rPr>
          <w:rFonts w:ascii="Book Antiqua" w:hAnsi="Book Antiqua"/>
        </w:rPr>
      </w:pPr>
      <w:r w:rsidRPr="002F13AF">
        <w:rPr>
          <w:rFonts w:ascii="Book Antiqua" w:eastAsia="Book Antiqua" w:hAnsi="Book Antiqua" w:cs="Book Antiqua"/>
          <w:b/>
          <w:i/>
        </w:rPr>
        <w:t>Research motivation</w:t>
      </w:r>
    </w:p>
    <w:p w14:paraId="444263DC" w14:textId="77777777" w:rsidR="00A77B3E" w:rsidRPr="002F13AF" w:rsidRDefault="00000000" w:rsidP="00C42CE3">
      <w:pPr>
        <w:spacing w:line="360" w:lineRule="auto"/>
        <w:jc w:val="both"/>
        <w:rPr>
          <w:rFonts w:ascii="Book Antiqua" w:hAnsi="Book Antiqua"/>
        </w:rPr>
      </w:pPr>
      <w:r w:rsidRPr="002F13AF">
        <w:rPr>
          <w:rFonts w:ascii="Book Antiqua" w:eastAsia="Book Antiqua" w:hAnsi="Book Antiqua" w:cs="Book Antiqua"/>
        </w:rPr>
        <w:t>Although identifying specific subgroups at high risk is crucial to encourage more individuals to participate in screening, the association between the diagnostic routes and identification of these subgroups has been less appreciated.</w:t>
      </w:r>
    </w:p>
    <w:p w14:paraId="41FDC9E3" w14:textId="77777777" w:rsidR="00A77B3E" w:rsidRPr="002F13AF" w:rsidRDefault="00A77B3E" w:rsidP="00C42CE3">
      <w:pPr>
        <w:spacing w:line="360" w:lineRule="auto"/>
        <w:jc w:val="both"/>
        <w:rPr>
          <w:rFonts w:ascii="Book Antiqua" w:hAnsi="Book Antiqua"/>
        </w:rPr>
      </w:pPr>
    </w:p>
    <w:p w14:paraId="4036D092" w14:textId="77777777" w:rsidR="00A77B3E" w:rsidRPr="002F13AF" w:rsidRDefault="00000000" w:rsidP="00C42CE3">
      <w:pPr>
        <w:spacing w:line="360" w:lineRule="auto"/>
        <w:jc w:val="both"/>
        <w:rPr>
          <w:rFonts w:ascii="Book Antiqua" w:hAnsi="Book Antiqua"/>
        </w:rPr>
      </w:pPr>
      <w:r w:rsidRPr="002F13AF">
        <w:rPr>
          <w:rFonts w:ascii="Book Antiqua" w:eastAsia="Book Antiqua" w:hAnsi="Book Antiqua" w:cs="Book Antiqua"/>
          <w:b/>
          <w:i/>
        </w:rPr>
        <w:t>Research objectives</w:t>
      </w:r>
    </w:p>
    <w:p w14:paraId="11EC5958" w14:textId="1AA704E5" w:rsidR="00A77B3E" w:rsidRPr="002F13AF" w:rsidRDefault="00000000" w:rsidP="00C42CE3">
      <w:pPr>
        <w:spacing w:line="360" w:lineRule="auto"/>
        <w:jc w:val="both"/>
        <w:rPr>
          <w:rFonts w:ascii="Book Antiqua" w:hAnsi="Book Antiqua"/>
        </w:rPr>
      </w:pPr>
      <w:r w:rsidRPr="002F13AF">
        <w:rPr>
          <w:rFonts w:ascii="Book Antiqua" w:eastAsia="Book Antiqua" w:hAnsi="Book Antiqua" w:cs="Book Antiqua"/>
        </w:rPr>
        <w:t>To determine the stage at diagnosis of CRC based on various diagnostic routes.</w:t>
      </w:r>
    </w:p>
    <w:p w14:paraId="332C3274" w14:textId="77777777" w:rsidR="00A77B3E" w:rsidRPr="002F13AF" w:rsidRDefault="00A77B3E" w:rsidP="00C42CE3">
      <w:pPr>
        <w:spacing w:line="360" w:lineRule="auto"/>
        <w:jc w:val="both"/>
        <w:rPr>
          <w:rFonts w:ascii="Book Antiqua" w:hAnsi="Book Antiqua"/>
        </w:rPr>
      </w:pPr>
    </w:p>
    <w:p w14:paraId="4198496F" w14:textId="77777777" w:rsidR="00A77B3E" w:rsidRPr="002F13AF" w:rsidRDefault="00000000" w:rsidP="00C42CE3">
      <w:pPr>
        <w:spacing w:line="360" w:lineRule="auto"/>
        <w:jc w:val="both"/>
        <w:rPr>
          <w:rFonts w:ascii="Book Antiqua" w:hAnsi="Book Antiqua"/>
        </w:rPr>
      </w:pPr>
      <w:r w:rsidRPr="002F13AF">
        <w:rPr>
          <w:rFonts w:ascii="Book Antiqua" w:eastAsia="Book Antiqua" w:hAnsi="Book Antiqua" w:cs="Book Antiqua"/>
          <w:b/>
          <w:i/>
        </w:rPr>
        <w:t>Research methods</w:t>
      </w:r>
    </w:p>
    <w:p w14:paraId="0A45F122" w14:textId="2D39862C" w:rsidR="00A77B3E" w:rsidRPr="002F13AF" w:rsidRDefault="00000000" w:rsidP="00C42CE3">
      <w:pPr>
        <w:spacing w:line="360" w:lineRule="auto"/>
        <w:jc w:val="both"/>
        <w:rPr>
          <w:rFonts w:ascii="Book Antiqua" w:hAnsi="Book Antiqua"/>
        </w:rPr>
      </w:pPr>
      <w:r w:rsidRPr="002F13AF">
        <w:rPr>
          <w:rFonts w:ascii="Book Antiqua" w:eastAsia="Book Antiqua" w:hAnsi="Book Antiqua" w:cs="Book Antiqua"/>
        </w:rPr>
        <w:t xml:space="preserve">A retrospective observational study was conducted using data from the cancer registry of two hospitals to clarify the stage at diagnosis in three groups: </w:t>
      </w:r>
      <w:r w:rsidR="004C7169" w:rsidRPr="002F13AF">
        <w:rPr>
          <w:rFonts w:ascii="Book Antiqua" w:eastAsia="Book Antiqua" w:hAnsi="Book Antiqua" w:cs="Book Antiqua"/>
        </w:rPr>
        <w:t>F</w:t>
      </w:r>
      <w:r w:rsidRPr="002F13AF">
        <w:rPr>
          <w:rFonts w:ascii="Book Antiqua" w:eastAsia="Book Antiqua" w:hAnsi="Book Antiqua" w:cs="Book Antiqua"/>
        </w:rPr>
        <w:t>ollow-up (patients detected during follow-up for other comorbidities), symptomatic (patients detected following presentation with CRC-related symptoms), and cancer screening.</w:t>
      </w:r>
    </w:p>
    <w:p w14:paraId="3840559B" w14:textId="77777777" w:rsidR="00A77B3E" w:rsidRPr="002F13AF" w:rsidRDefault="00A77B3E" w:rsidP="00C42CE3">
      <w:pPr>
        <w:spacing w:line="360" w:lineRule="auto"/>
        <w:jc w:val="both"/>
        <w:rPr>
          <w:rFonts w:ascii="Book Antiqua" w:hAnsi="Book Antiqua"/>
        </w:rPr>
      </w:pPr>
    </w:p>
    <w:p w14:paraId="1720F440" w14:textId="77777777" w:rsidR="00A77B3E" w:rsidRPr="002F13AF" w:rsidRDefault="00000000" w:rsidP="00C42CE3">
      <w:pPr>
        <w:spacing w:line="360" w:lineRule="auto"/>
        <w:jc w:val="both"/>
        <w:rPr>
          <w:rFonts w:ascii="Book Antiqua" w:hAnsi="Book Antiqua"/>
        </w:rPr>
      </w:pPr>
      <w:r w:rsidRPr="002F13AF">
        <w:rPr>
          <w:rFonts w:ascii="Book Antiqua" w:eastAsia="Book Antiqua" w:hAnsi="Book Antiqua" w:cs="Book Antiqua"/>
          <w:b/>
          <w:i/>
        </w:rPr>
        <w:t>Research results</w:t>
      </w:r>
    </w:p>
    <w:p w14:paraId="66470607" w14:textId="77777777" w:rsidR="00A77B3E" w:rsidRPr="002F13AF" w:rsidRDefault="00000000" w:rsidP="00C42CE3">
      <w:pPr>
        <w:spacing w:line="360" w:lineRule="auto"/>
        <w:jc w:val="both"/>
        <w:rPr>
          <w:rFonts w:ascii="Book Antiqua" w:hAnsi="Book Antiqua"/>
        </w:rPr>
      </w:pPr>
      <w:r w:rsidRPr="002F13AF">
        <w:rPr>
          <w:rFonts w:ascii="Book Antiqua" w:eastAsia="Book Antiqua" w:hAnsi="Book Antiqua" w:cs="Book Antiqua"/>
        </w:rPr>
        <w:t>In a study of 2083 patients, early-stage CRCs were diagnosed in 57.3% of the follow-up group, 23.9% of the symptomatic group, and 59.5% of the cancer screening group. The symptomatic group had a lower likelihood of early-stage diagnosis compared to the follow-up group, while the follow-up and cancer screening groups showed similar likelihoods of early-stage diagnosis.</w:t>
      </w:r>
    </w:p>
    <w:p w14:paraId="4DBF1F05" w14:textId="77777777" w:rsidR="00A77B3E" w:rsidRPr="002F13AF" w:rsidRDefault="00A77B3E" w:rsidP="00C42CE3">
      <w:pPr>
        <w:spacing w:line="360" w:lineRule="auto"/>
        <w:jc w:val="both"/>
        <w:rPr>
          <w:rFonts w:ascii="Book Antiqua" w:hAnsi="Book Antiqua"/>
        </w:rPr>
      </w:pPr>
    </w:p>
    <w:p w14:paraId="3815F2E9" w14:textId="77777777" w:rsidR="00A77B3E" w:rsidRPr="002F13AF" w:rsidRDefault="00000000" w:rsidP="00C42CE3">
      <w:pPr>
        <w:spacing w:line="360" w:lineRule="auto"/>
        <w:jc w:val="both"/>
        <w:rPr>
          <w:rFonts w:ascii="Book Antiqua" w:hAnsi="Book Antiqua"/>
        </w:rPr>
      </w:pPr>
      <w:r w:rsidRPr="002F13AF">
        <w:rPr>
          <w:rFonts w:ascii="Book Antiqua" w:eastAsia="Book Antiqua" w:hAnsi="Book Antiqua" w:cs="Book Antiqua"/>
          <w:b/>
          <w:i/>
        </w:rPr>
        <w:t>Research conclusions</w:t>
      </w:r>
    </w:p>
    <w:p w14:paraId="3D14A44B" w14:textId="77777777" w:rsidR="00A77B3E" w:rsidRPr="002F13AF" w:rsidRDefault="00000000" w:rsidP="00C42CE3">
      <w:pPr>
        <w:spacing w:line="360" w:lineRule="auto"/>
        <w:jc w:val="both"/>
        <w:rPr>
          <w:rFonts w:ascii="Book Antiqua" w:hAnsi="Book Antiqua"/>
        </w:rPr>
      </w:pPr>
      <w:r w:rsidRPr="002F13AF">
        <w:rPr>
          <w:rFonts w:ascii="Book Antiqua" w:eastAsia="Book Antiqua" w:hAnsi="Book Antiqua" w:cs="Book Antiqua"/>
        </w:rPr>
        <w:lastRenderedPageBreak/>
        <w:t>CRCs detected during hospital visits for comorbidities were diagnosed earlier, similar to cancer screening.</w:t>
      </w:r>
    </w:p>
    <w:p w14:paraId="5BEFAE4E" w14:textId="77777777" w:rsidR="00A77B3E" w:rsidRPr="002F13AF" w:rsidRDefault="00A77B3E" w:rsidP="00C42CE3">
      <w:pPr>
        <w:spacing w:line="360" w:lineRule="auto"/>
        <w:jc w:val="both"/>
        <w:rPr>
          <w:rFonts w:ascii="Book Antiqua" w:hAnsi="Book Antiqua"/>
        </w:rPr>
      </w:pPr>
    </w:p>
    <w:p w14:paraId="14FED71B" w14:textId="77777777" w:rsidR="00A77B3E" w:rsidRPr="002F13AF" w:rsidRDefault="00000000" w:rsidP="00C42CE3">
      <w:pPr>
        <w:spacing w:line="360" w:lineRule="auto"/>
        <w:jc w:val="both"/>
        <w:rPr>
          <w:rFonts w:ascii="Book Antiqua" w:hAnsi="Book Antiqua"/>
        </w:rPr>
      </w:pPr>
      <w:r w:rsidRPr="002F13AF">
        <w:rPr>
          <w:rFonts w:ascii="Book Antiqua" w:eastAsia="Book Antiqua" w:hAnsi="Book Antiqua" w:cs="Book Antiqua"/>
          <w:b/>
          <w:i/>
        </w:rPr>
        <w:t>Research perspectives</w:t>
      </w:r>
    </w:p>
    <w:p w14:paraId="0F8EE873" w14:textId="77777777" w:rsidR="00A77B3E" w:rsidRPr="002F13AF" w:rsidRDefault="00000000" w:rsidP="00C42CE3">
      <w:pPr>
        <w:spacing w:line="360" w:lineRule="auto"/>
        <w:jc w:val="both"/>
        <w:rPr>
          <w:rFonts w:ascii="Book Antiqua" w:hAnsi="Book Antiqua"/>
        </w:rPr>
      </w:pPr>
      <w:r w:rsidRPr="002F13AF">
        <w:rPr>
          <w:rFonts w:ascii="Book Antiqua" w:eastAsia="Book Antiqua" w:hAnsi="Book Antiqua" w:cs="Book Antiqua"/>
        </w:rPr>
        <w:t>Encouraging CRC screening in individuals who do not make regular hospital visits for comorbidities could enhance early detection and improve patient prognoses.</w:t>
      </w:r>
    </w:p>
    <w:p w14:paraId="78783BBF" w14:textId="77777777" w:rsidR="00A77B3E" w:rsidRPr="002F13AF" w:rsidRDefault="00A77B3E" w:rsidP="00C42CE3">
      <w:pPr>
        <w:spacing w:line="360" w:lineRule="auto"/>
        <w:jc w:val="both"/>
        <w:rPr>
          <w:rFonts w:ascii="Book Antiqua" w:hAnsi="Book Antiqua"/>
        </w:rPr>
      </w:pPr>
    </w:p>
    <w:p w14:paraId="37990287" w14:textId="77777777" w:rsidR="00A77B3E" w:rsidRPr="002F13AF" w:rsidRDefault="00000000" w:rsidP="00C42CE3">
      <w:pPr>
        <w:spacing w:line="360" w:lineRule="auto"/>
        <w:jc w:val="both"/>
        <w:rPr>
          <w:rFonts w:ascii="Book Antiqua" w:hAnsi="Book Antiqua"/>
        </w:rPr>
      </w:pPr>
      <w:r w:rsidRPr="002F13AF">
        <w:rPr>
          <w:rFonts w:ascii="Book Antiqua" w:eastAsia="Book Antiqua" w:hAnsi="Book Antiqua" w:cs="Book Antiqua"/>
          <w:b/>
          <w:caps/>
          <w:u w:val="single"/>
        </w:rPr>
        <w:t>ACKNOWLEDGEMENTS</w:t>
      </w:r>
    </w:p>
    <w:p w14:paraId="0402BD81" w14:textId="5C74AF03" w:rsidR="00A77B3E" w:rsidRPr="002F13AF" w:rsidRDefault="00000000" w:rsidP="00C42CE3">
      <w:pPr>
        <w:spacing w:line="360" w:lineRule="auto"/>
        <w:jc w:val="both"/>
        <w:rPr>
          <w:rFonts w:ascii="Book Antiqua" w:hAnsi="Book Antiqua"/>
        </w:rPr>
      </w:pPr>
      <w:r w:rsidRPr="002F13AF">
        <w:rPr>
          <w:rFonts w:ascii="Book Antiqua" w:eastAsia="Book Antiqua" w:hAnsi="Book Antiqua" w:cs="Book Antiqua"/>
        </w:rPr>
        <w:t>We would like to thank Ms. Hiroko Kimura and Ms. Naoko Nishioka at the Japanese Red Cross Wakayama Medical Center for registering the cancer registry.</w:t>
      </w:r>
    </w:p>
    <w:p w14:paraId="782CA3C6" w14:textId="77777777" w:rsidR="00A77B3E" w:rsidRPr="002F13AF" w:rsidRDefault="00A77B3E" w:rsidP="00C42CE3">
      <w:pPr>
        <w:spacing w:line="360" w:lineRule="auto"/>
        <w:jc w:val="both"/>
        <w:rPr>
          <w:rFonts w:ascii="Book Antiqua" w:hAnsi="Book Antiqua"/>
        </w:rPr>
      </w:pPr>
    </w:p>
    <w:p w14:paraId="6393DFAF" w14:textId="77777777" w:rsidR="00A77B3E" w:rsidRPr="002F13AF" w:rsidRDefault="00000000" w:rsidP="00C42CE3">
      <w:pPr>
        <w:spacing w:line="360" w:lineRule="auto"/>
        <w:jc w:val="both"/>
        <w:rPr>
          <w:rFonts w:ascii="Book Antiqua" w:hAnsi="Book Antiqua"/>
        </w:rPr>
      </w:pPr>
      <w:r w:rsidRPr="002F13AF">
        <w:rPr>
          <w:rFonts w:ascii="Book Antiqua" w:eastAsia="Book Antiqua" w:hAnsi="Book Antiqua" w:cs="Book Antiqua"/>
          <w:b/>
        </w:rPr>
        <w:t>REFERENCES</w:t>
      </w:r>
    </w:p>
    <w:p w14:paraId="6354318C" w14:textId="77777777" w:rsidR="00442FC1" w:rsidRPr="00442FC1" w:rsidRDefault="00442FC1" w:rsidP="00442FC1">
      <w:pPr>
        <w:spacing w:line="360" w:lineRule="auto"/>
        <w:jc w:val="both"/>
        <w:rPr>
          <w:rFonts w:ascii="Book Antiqua" w:eastAsia="Book Antiqua" w:hAnsi="Book Antiqua" w:cs="Book Antiqua"/>
        </w:rPr>
      </w:pPr>
      <w:bookmarkStart w:id="848" w:name="OLE_LINK7760"/>
      <w:bookmarkStart w:id="849" w:name="OLE_LINK7763"/>
      <w:r w:rsidRPr="00442FC1">
        <w:rPr>
          <w:rFonts w:ascii="Book Antiqua" w:eastAsia="Book Antiqua" w:hAnsi="Book Antiqua" w:cs="Book Antiqua"/>
        </w:rPr>
        <w:t xml:space="preserve">1 </w:t>
      </w:r>
      <w:r w:rsidRPr="00442FC1">
        <w:rPr>
          <w:rFonts w:ascii="Book Antiqua" w:eastAsia="Book Antiqua" w:hAnsi="Book Antiqua" w:cs="Book Antiqua"/>
          <w:b/>
          <w:bCs/>
        </w:rPr>
        <w:t>Siegel RL</w:t>
      </w:r>
      <w:r w:rsidRPr="00442FC1">
        <w:rPr>
          <w:rFonts w:ascii="Book Antiqua" w:eastAsia="Book Antiqua" w:hAnsi="Book Antiqua" w:cs="Book Antiqua"/>
        </w:rPr>
        <w:t xml:space="preserve">, Miller KD, Wagle NS, Jemal A. Cancer statistics, 2023. </w:t>
      </w:r>
      <w:r w:rsidRPr="00442FC1">
        <w:rPr>
          <w:rFonts w:ascii="Book Antiqua" w:eastAsia="Book Antiqua" w:hAnsi="Book Antiqua" w:cs="Book Antiqua"/>
          <w:i/>
          <w:iCs/>
        </w:rPr>
        <w:t>CA Cancer J Clin</w:t>
      </w:r>
      <w:r w:rsidRPr="00442FC1">
        <w:rPr>
          <w:rFonts w:ascii="Book Antiqua" w:eastAsia="Book Antiqua" w:hAnsi="Book Antiqua" w:cs="Book Antiqua"/>
        </w:rPr>
        <w:t xml:space="preserve"> 2023; </w:t>
      </w:r>
      <w:r w:rsidRPr="00442FC1">
        <w:rPr>
          <w:rFonts w:ascii="Book Antiqua" w:eastAsia="Book Antiqua" w:hAnsi="Book Antiqua" w:cs="Book Antiqua"/>
          <w:b/>
          <w:bCs/>
        </w:rPr>
        <w:t>73</w:t>
      </w:r>
      <w:r w:rsidRPr="00442FC1">
        <w:rPr>
          <w:rFonts w:ascii="Book Antiqua" w:eastAsia="Book Antiqua" w:hAnsi="Book Antiqua" w:cs="Book Antiqua"/>
        </w:rPr>
        <w:t>: 17-48 [PMID: 36633525 DOI: 10.3322/caac.21763]</w:t>
      </w:r>
    </w:p>
    <w:p w14:paraId="2FFDB674" w14:textId="77777777" w:rsidR="00442FC1" w:rsidRPr="00442FC1" w:rsidRDefault="00442FC1" w:rsidP="00442FC1">
      <w:pPr>
        <w:spacing w:line="360" w:lineRule="auto"/>
        <w:jc w:val="both"/>
        <w:rPr>
          <w:rFonts w:ascii="Book Antiqua" w:eastAsia="Book Antiqua" w:hAnsi="Book Antiqua" w:cs="Book Antiqua"/>
        </w:rPr>
      </w:pPr>
      <w:r w:rsidRPr="00442FC1">
        <w:rPr>
          <w:rFonts w:ascii="Book Antiqua" w:eastAsia="Book Antiqua" w:hAnsi="Book Antiqua" w:cs="Book Antiqua"/>
        </w:rPr>
        <w:t xml:space="preserve">2 </w:t>
      </w:r>
      <w:r w:rsidRPr="00442FC1">
        <w:rPr>
          <w:rFonts w:ascii="Book Antiqua" w:eastAsia="Book Antiqua" w:hAnsi="Book Antiqua" w:cs="Book Antiqua"/>
          <w:b/>
          <w:bCs/>
        </w:rPr>
        <w:t>Siegel RL</w:t>
      </w:r>
      <w:r w:rsidRPr="00442FC1">
        <w:rPr>
          <w:rFonts w:ascii="Book Antiqua" w:eastAsia="Book Antiqua" w:hAnsi="Book Antiqua" w:cs="Book Antiqua"/>
        </w:rPr>
        <w:t xml:space="preserve">, Wagle NS, </w:t>
      </w:r>
      <w:proofErr w:type="spellStart"/>
      <w:r w:rsidRPr="00442FC1">
        <w:rPr>
          <w:rFonts w:ascii="Book Antiqua" w:eastAsia="Book Antiqua" w:hAnsi="Book Antiqua" w:cs="Book Antiqua"/>
        </w:rPr>
        <w:t>Cercek</w:t>
      </w:r>
      <w:proofErr w:type="spellEnd"/>
      <w:r w:rsidRPr="00442FC1">
        <w:rPr>
          <w:rFonts w:ascii="Book Antiqua" w:eastAsia="Book Antiqua" w:hAnsi="Book Antiqua" w:cs="Book Antiqua"/>
        </w:rPr>
        <w:t xml:space="preserve"> A, Smith RA, Jemal A. Colorectal cancer statistics, 2023. </w:t>
      </w:r>
      <w:r w:rsidRPr="00442FC1">
        <w:rPr>
          <w:rFonts w:ascii="Book Antiqua" w:eastAsia="Book Antiqua" w:hAnsi="Book Antiqua" w:cs="Book Antiqua"/>
          <w:i/>
          <w:iCs/>
        </w:rPr>
        <w:t>CA Cancer J Clin</w:t>
      </w:r>
      <w:r w:rsidRPr="00442FC1">
        <w:rPr>
          <w:rFonts w:ascii="Book Antiqua" w:eastAsia="Book Antiqua" w:hAnsi="Book Antiqua" w:cs="Book Antiqua"/>
        </w:rPr>
        <w:t xml:space="preserve"> 2023; </w:t>
      </w:r>
      <w:r w:rsidRPr="00442FC1">
        <w:rPr>
          <w:rFonts w:ascii="Book Antiqua" w:eastAsia="Book Antiqua" w:hAnsi="Book Antiqua" w:cs="Book Antiqua"/>
          <w:b/>
          <w:bCs/>
        </w:rPr>
        <w:t>73</w:t>
      </w:r>
      <w:r w:rsidRPr="00442FC1">
        <w:rPr>
          <w:rFonts w:ascii="Book Antiqua" w:eastAsia="Book Antiqua" w:hAnsi="Book Antiqua" w:cs="Book Antiqua"/>
        </w:rPr>
        <w:t>: 233-254 [PMID: 36856579 DOI: 10.3322/caac.21772]</w:t>
      </w:r>
    </w:p>
    <w:p w14:paraId="334D5DE1" w14:textId="77777777" w:rsidR="00442FC1" w:rsidRPr="00442FC1" w:rsidRDefault="00442FC1" w:rsidP="00442FC1">
      <w:pPr>
        <w:spacing w:line="360" w:lineRule="auto"/>
        <w:jc w:val="both"/>
        <w:rPr>
          <w:rFonts w:ascii="Book Antiqua" w:eastAsia="Book Antiqua" w:hAnsi="Book Antiqua" w:cs="Book Antiqua"/>
        </w:rPr>
      </w:pPr>
      <w:r w:rsidRPr="00442FC1">
        <w:rPr>
          <w:rFonts w:ascii="Book Antiqua" w:eastAsia="Book Antiqua" w:hAnsi="Book Antiqua" w:cs="Book Antiqua"/>
        </w:rPr>
        <w:t xml:space="preserve">3 </w:t>
      </w:r>
      <w:r w:rsidRPr="00442FC1">
        <w:rPr>
          <w:rFonts w:ascii="Book Antiqua" w:eastAsia="Book Antiqua" w:hAnsi="Book Antiqua" w:cs="Book Antiqua"/>
          <w:b/>
          <w:bCs/>
        </w:rPr>
        <w:t>Kubisch CH</w:t>
      </w:r>
      <w:r w:rsidRPr="00442FC1">
        <w:rPr>
          <w:rFonts w:ascii="Book Antiqua" w:eastAsia="Book Antiqua" w:hAnsi="Book Antiqua" w:cs="Book Antiqua"/>
        </w:rPr>
        <w:t xml:space="preserve">, Crispin A, </w:t>
      </w:r>
      <w:proofErr w:type="spellStart"/>
      <w:r w:rsidRPr="00442FC1">
        <w:rPr>
          <w:rFonts w:ascii="Book Antiqua" w:eastAsia="Book Antiqua" w:hAnsi="Book Antiqua" w:cs="Book Antiqua"/>
        </w:rPr>
        <w:t>Mansmann</w:t>
      </w:r>
      <w:proofErr w:type="spellEnd"/>
      <w:r w:rsidRPr="00442FC1">
        <w:rPr>
          <w:rFonts w:ascii="Book Antiqua" w:eastAsia="Book Antiqua" w:hAnsi="Book Antiqua" w:cs="Book Antiqua"/>
        </w:rPr>
        <w:t xml:space="preserve"> U, </w:t>
      </w:r>
      <w:proofErr w:type="spellStart"/>
      <w:r w:rsidRPr="00442FC1">
        <w:rPr>
          <w:rFonts w:ascii="Book Antiqua" w:eastAsia="Book Antiqua" w:hAnsi="Book Antiqua" w:cs="Book Antiqua"/>
        </w:rPr>
        <w:t>Göke</w:t>
      </w:r>
      <w:proofErr w:type="spellEnd"/>
      <w:r w:rsidRPr="00442FC1">
        <w:rPr>
          <w:rFonts w:ascii="Book Antiqua" w:eastAsia="Book Antiqua" w:hAnsi="Book Antiqua" w:cs="Book Antiqua"/>
        </w:rPr>
        <w:t xml:space="preserve"> B, </w:t>
      </w:r>
      <w:proofErr w:type="spellStart"/>
      <w:r w:rsidRPr="00442FC1">
        <w:rPr>
          <w:rFonts w:ascii="Book Antiqua" w:eastAsia="Book Antiqua" w:hAnsi="Book Antiqua" w:cs="Book Antiqua"/>
        </w:rPr>
        <w:t>Kolligs</w:t>
      </w:r>
      <w:proofErr w:type="spellEnd"/>
      <w:r w:rsidRPr="00442FC1">
        <w:rPr>
          <w:rFonts w:ascii="Book Antiqua" w:eastAsia="Book Antiqua" w:hAnsi="Book Antiqua" w:cs="Book Antiqua"/>
        </w:rPr>
        <w:t xml:space="preserve"> FT. Screening for Colorectal Cancer Is Associated </w:t>
      </w:r>
      <w:proofErr w:type="gramStart"/>
      <w:r w:rsidRPr="00442FC1">
        <w:rPr>
          <w:rFonts w:ascii="Book Antiqua" w:eastAsia="Book Antiqua" w:hAnsi="Book Antiqua" w:cs="Book Antiqua"/>
        </w:rPr>
        <w:t>With</w:t>
      </w:r>
      <w:proofErr w:type="gramEnd"/>
      <w:r w:rsidRPr="00442FC1">
        <w:rPr>
          <w:rFonts w:ascii="Book Antiqua" w:eastAsia="Book Antiqua" w:hAnsi="Book Antiqua" w:cs="Book Antiqua"/>
        </w:rPr>
        <w:t xml:space="preserve"> Lower Disease Stage: A Population-Based Study. </w:t>
      </w:r>
      <w:r w:rsidRPr="00442FC1">
        <w:rPr>
          <w:rFonts w:ascii="Book Antiqua" w:eastAsia="Book Antiqua" w:hAnsi="Book Antiqua" w:cs="Book Antiqua"/>
          <w:i/>
          <w:iCs/>
        </w:rPr>
        <w:t>Clin Gastroenterol Hepatol</w:t>
      </w:r>
      <w:r w:rsidRPr="00442FC1">
        <w:rPr>
          <w:rFonts w:ascii="Book Antiqua" w:eastAsia="Book Antiqua" w:hAnsi="Book Antiqua" w:cs="Book Antiqua"/>
        </w:rPr>
        <w:t xml:space="preserve"> 2016; </w:t>
      </w:r>
      <w:r w:rsidRPr="00442FC1">
        <w:rPr>
          <w:rFonts w:ascii="Book Antiqua" w:eastAsia="Book Antiqua" w:hAnsi="Book Antiqua" w:cs="Book Antiqua"/>
          <w:b/>
          <w:bCs/>
        </w:rPr>
        <w:t>14</w:t>
      </w:r>
      <w:r w:rsidRPr="00442FC1">
        <w:rPr>
          <w:rFonts w:ascii="Book Antiqua" w:eastAsia="Book Antiqua" w:hAnsi="Book Antiqua" w:cs="Book Antiqua"/>
        </w:rPr>
        <w:t>: 1612-1618.e3 [PMID: 27085763 DOI: 10.1016/j.cgh.2016.04.008]</w:t>
      </w:r>
    </w:p>
    <w:p w14:paraId="3A173D22" w14:textId="77777777" w:rsidR="00442FC1" w:rsidRPr="00442FC1" w:rsidRDefault="00442FC1" w:rsidP="00442FC1">
      <w:pPr>
        <w:spacing w:line="360" w:lineRule="auto"/>
        <w:jc w:val="both"/>
        <w:rPr>
          <w:rFonts w:ascii="Book Antiqua" w:eastAsia="Book Antiqua" w:hAnsi="Book Antiqua" w:cs="Book Antiqua"/>
        </w:rPr>
      </w:pPr>
      <w:r w:rsidRPr="00442FC1">
        <w:rPr>
          <w:rFonts w:ascii="Book Antiqua" w:eastAsia="Book Antiqua" w:hAnsi="Book Antiqua" w:cs="Book Antiqua"/>
        </w:rPr>
        <w:t xml:space="preserve">4 </w:t>
      </w:r>
      <w:r w:rsidRPr="00442FC1">
        <w:rPr>
          <w:rFonts w:ascii="Book Antiqua" w:eastAsia="Book Antiqua" w:hAnsi="Book Antiqua" w:cs="Book Antiqua"/>
          <w:b/>
          <w:bCs/>
        </w:rPr>
        <w:t>Friedrich K</w:t>
      </w:r>
      <w:r w:rsidRPr="00442FC1">
        <w:rPr>
          <w:rFonts w:ascii="Book Antiqua" w:eastAsia="Book Antiqua" w:hAnsi="Book Antiqua" w:cs="Book Antiqua"/>
        </w:rPr>
        <w:t xml:space="preserve">, </w:t>
      </w:r>
      <w:proofErr w:type="spellStart"/>
      <w:r w:rsidRPr="00442FC1">
        <w:rPr>
          <w:rFonts w:ascii="Book Antiqua" w:eastAsia="Book Antiqua" w:hAnsi="Book Antiqua" w:cs="Book Antiqua"/>
        </w:rPr>
        <w:t>Grüter</w:t>
      </w:r>
      <w:proofErr w:type="spellEnd"/>
      <w:r w:rsidRPr="00442FC1">
        <w:rPr>
          <w:rFonts w:ascii="Book Antiqua" w:eastAsia="Book Antiqua" w:hAnsi="Book Antiqua" w:cs="Book Antiqua"/>
        </w:rPr>
        <w:t xml:space="preserve"> L, </w:t>
      </w:r>
      <w:proofErr w:type="spellStart"/>
      <w:r w:rsidRPr="00442FC1">
        <w:rPr>
          <w:rFonts w:ascii="Book Antiqua" w:eastAsia="Book Antiqua" w:hAnsi="Book Antiqua" w:cs="Book Antiqua"/>
        </w:rPr>
        <w:t>Gotthardt</w:t>
      </w:r>
      <w:proofErr w:type="spellEnd"/>
      <w:r w:rsidRPr="00442FC1">
        <w:rPr>
          <w:rFonts w:ascii="Book Antiqua" w:eastAsia="Book Antiqua" w:hAnsi="Book Antiqua" w:cs="Book Antiqua"/>
        </w:rPr>
        <w:t xml:space="preserve"> D, Eisenbach C, Stremmel W, Scholl SG, Rex DK, Sieg A. Survival in patients with colorectal cancer diagnosed by screening colonoscopy. </w:t>
      </w:r>
      <w:proofErr w:type="spellStart"/>
      <w:r w:rsidRPr="00442FC1">
        <w:rPr>
          <w:rFonts w:ascii="Book Antiqua" w:eastAsia="Book Antiqua" w:hAnsi="Book Antiqua" w:cs="Book Antiqua"/>
          <w:i/>
          <w:iCs/>
        </w:rPr>
        <w:t>Gastrointest</w:t>
      </w:r>
      <w:proofErr w:type="spellEnd"/>
      <w:r w:rsidRPr="00442FC1">
        <w:rPr>
          <w:rFonts w:ascii="Book Antiqua" w:eastAsia="Book Antiqua" w:hAnsi="Book Antiqua" w:cs="Book Antiqua"/>
          <w:i/>
          <w:iCs/>
        </w:rPr>
        <w:t xml:space="preserve"> </w:t>
      </w:r>
      <w:proofErr w:type="spellStart"/>
      <w:r w:rsidRPr="00442FC1">
        <w:rPr>
          <w:rFonts w:ascii="Book Antiqua" w:eastAsia="Book Antiqua" w:hAnsi="Book Antiqua" w:cs="Book Antiqua"/>
          <w:i/>
          <w:iCs/>
        </w:rPr>
        <w:t>Endosc</w:t>
      </w:r>
      <w:proofErr w:type="spellEnd"/>
      <w:r w:rsidRPr="00442FC1">
        <w:rPr>
          <w:rFonts w:ascii="Book Antiqua" w:eastAsia="Book Antiqua" w:hAnsi="Book Antiqua" w:cs="Book Antiqua"/>
        </w:rPr>
        <w:t xml:space="preserve"> 2015; </w:t>
      </w:r>
      <w:r w:rsidRPr="00442FC1">
        <w:rPr>
          <w:rFonts w:ascii="Book Antiqua" w:eastAsia="Book Antiqua" w:hAnsi="Book Antiqua" w:cs="Book Antiqua"/>
          <w:b/>
          <w:bCs/>
        </w:rPr>
        <w:t>82</w:t>
      </w:r>
      <w:r w:rsidRPr="00442FC1">
        <w:rPr>
          <w:rFonts w:ascii="Book Antiqua" w:eastAsia="Book Antiqua" w:hAnsi="Book Antiqua" w:cs="Book Antiqua"/>
        </w:rPr>
        <w:t>: 133-137 [PMID: 25986151 DOI: 10.1016/j.gie.2014.12.048]</w:t>
      </w:r>
    </w:p>
    <w:p w14:paraId="28910444" w14:textId="77777777" w:rsidR="00442FC1" w:rsidRPr="00442FC1" w:rsidRDefault="00442FC1" w:rsidP="00442FC1">
      <w:pPr>
        <w:spacing w:line="360" w:lineRule="auto"/>
        <w:jc w:val="both"/>
        <w:rPr>
          <w:rFonts w:ascii="Book Antiqua" w:eastAsia="Book Antiqua" w:hAnsi="Book Antiqua" w:cs="Book Antiqua"/>
        </w:rPr>
      </w:pPr>
      <w:r w:rsidRPr="00442FC1">
        <w:rPr>
          <w:rFonts w:ascii="Book Antiqua" w:eastAsia="Book Antiqua" w:hAnsi="Book Antiqua" w:cs="Book Antiqua"/>
        </w:rPr>
        <w:t xml:space="preserve">5 </w:t>
      </w:r>
      <w:r w:rsidRPr="00442FC1">
        <w:rPr>
          <w:rFonts w:ascii="Book Antiqua" w:eastAsia="Book Antiqua" w:hAnsi="Book Antiqua" w:cs="Book Antiqua"/>
          <w:b/>
          <w:bCs/>
        </w:rPr>
        <w:t>Araghi M</w:t>
      </w:r>
      <w:r w:rsidRPr="00442FC1">
        <w:rPr>
          <w:rFonts w:ascii="Book Antiqua" w:eastAsia="Book Antiqua" w:hAnsi="Book Antiqua" w:cs="Book Antiqua"/>
        </w:rPr>
        <w:t xml:space="preserve">, Arnold M, Rutherford MJ, Guren MG, Cabasag CJ, Bardot A, </w:t>
      </w:r>
      <w:proofErr w:type="spellStart"/>
      <w:r w:rsidRPr="00442FC1">
        <w:rPr>
          <w:rFonts w:ascii="Book Antiqua" w:eastAsia="Book Antiqua" w:hAnsi="Book Antiqua" w:cs="Book Antiqua"/>
        </w:rPr>
        <w:t>Ferlay</w:t>
      </w:r>
      <w:proofErr w:type="spellEnd"/>
      <w:r w:rsidRPr="00442FC1">
        <w:rPr>
          <w:rFonts w:ascii="Book Antiqua" w:eastAsia="Book Antiqua" w:hAnsi="Book Antiqua" w:cs="Book Antiqua"/>
        </w:rPr>
        <w:t xml:space="preserve"> J, </w:t>
      </w:r>
      <w:proofErr w:type="spellStart"/>
      <w:r w:rsidRPr="00442FC1">
        <w:rPr>
          <w:rFonts w:ascii="Book Antiqua" w:eastAsia="Book Antiqua" w:hAnsi="Book Antiqua" w:cs="Book Antiqua"/>
        </w:rPr>
        <w:t>Tervonen</w:t>
      </w:r>
      <w:proofErr w:type="spellEnd"/>
      <w:r w:rsidRPr="00442FC1">
        <w:rPr>
          <w:rFonts w:ascii="Book Antiqua" w:eastAsia="Book Antiqua" w:hAnsi="Book Antiqua" w:cs="Book Antiqua"/>
        </w:rPr>
        <w:t xml:space="preserve"> H, Shack L, Woods RR, Saint-Jacques N, De P, McClure C, Engholm G, Gavin AT, Morgan E, Walsh PM, Jackson C, Porter G, Møller B, Bucher O, Eden M, O'Connell DL, Bray F, </w:t>
      </w:r>
      <w:proofErr w:type="spellStart"/>
      <w:r w:rsidRPr="00442FC1">
        <w:rPr>
          <w:rFonts w:ascii="Book Antiqua" w:eastAsia="Book Antiqua" w:hAnsi="Book Antiqua" w:cs="Book Antiqua"/>
        </w:rPr>
        <w:t>Soerjomataram</w:t>
      </w:r>
      <w:proofErr w:type="spellEnd"/>
      <w:r w:rsidRPr="00442FC1">
        <w:rPr>
          <w:rFonts w:ascii="Book Antiqua" w:eastAsia="Book Antiqua" w:hAnsi="Book Antiqua" w:cs="Book Antiqua"/>
        </w:rPr>
        <w:t xml:space="preserve"> I. Colon and rectal cancer survival in seven high-income countries 2010-2014: variation by age and stage at diagnosis (the ICBP SURVMARK-2 project). </w:t>
      </w:r>
      <w:r w:rsidRPr="00442FC1">
        <w:rPr>
          <w:rFonts w:ascii="Book Antiqua" w:eastAsia="Book Antiqua" w:hAnsi="Book Antiqua" w:cs="Book Antiqua"/>
          <w:i/>
          <w:iCs/>
        </w:rPr>
        <w:t>Gut</w:t>
      </w:r>
      <w:r w:rsidRPr="00442FC1">
        <w:rPr>
          <w:rFonts w:ascii="Book Antiqua" w:eastAsia="Book Antiqua" w:hAnsi="Book Antiqua" w:cs="Book Antiqua"/>
        </w:rPr>
        <w:t xml:space="preserve"> 2021; </w:t>
      </w:r>
      <w:r w:rsidRPr="00442FC1">
        <w:rPr>
          <w:rFonts w:ascii="Book Antiqua" w:eastAsia="Book Antiqua" w:hAnsi="Book Antiqua" w:cs="Book Antiqua"/>
          <w:b/>
          <w:bCs/>
        </w:rPr>
        <w:t>70</w:t>
      </w:r>
      <w:r w:rsidRPr="00442FC1">
        <w:rPr>
          <w:rFonts w:ascii="Book Antiqua" w:eastAsia="Book Antiqua" w:hAnsi="Book Antiqua" w:cs="Book Antiqua"/>
        </w:rPr>
        <w:t>: 114-126 [PMID: 32482683 DOI: 10.1136/gutjnl-2020-320625]</w:t>
      </w:r>
    </w:p>
    <w:p w14:paraId="5E5D600B" w14:textId="28D27733" w:rsidR="00442FC1" w:rsidRPr="00442FC1" w:rsidRDefault="00442FC1" w:rsidP="00442FC1">
      <w:pPr>
        <w:spacing w:line="360" w:lineRule="auto"/>
        <w:jc w:val="both"/>
        <w:rPr>
          <w:rFonts w:ascii="Book Antiqua" w:eastAsia="Book Antiqua" w:hAnsi="Book Antiqua" w:cs="Book Antiqua"/>
        </w:rPr>
      </w:pPr>
      <w:r w:rsidRPr="00442FC1">
        <w:rPr>
          <w:rFonts w:ascii="Book Antiqua" w:eastAsia="Book Antiqua" w:hAnsi="Book Antiqua" w:cs="Book Antiqua"/>
        </w:rPr>
        <w:lastRenderedPageBreak/>
        <w:t xml:space="preserve">6 </w:t>
      </w:r>
      <w:r w:rsidRPr="00442FC1">
        <w:rPr>
          <w:rFonts w:ascii="Book Antiqua" w:eastAsia="Book Antiqua" w:hAnsi="Book Antiqua" w:cs="Book Antiqua"/>
          <w:b/>
          <w:bCs/>
        </w:rPr>
        <w:t>Ministry of Health</w:t>
      </w:r>
      <w:r w:rsidRPr="00442FC1">
        <w:rPr>
          <w:rFonts w:ascii="Book Antiqua" w:eastAsia="Book Antiqua" w:hAnsi="Book Antiqua" w:cs="Book Antiqua"/>
        </w:rPr>
        <w:t xml:space="preserve">, </w:t>
      </w:r>
      <w:proofErr w:type="spellStart"/>
      <w:proofErr w:type="gramStart"/>
      <w:r w:rsidRPr="00442FC1">
        <w:rPr>
          <w:rFonts w:ascii="Book Antiqua" w:eastAsia="Book Antiqua" w:hAnsi="Book Antiqua" w:cs="Book Antiqua"/>
        </w:rPr>
        <w:t>Labour</w:t>
      </w:r>
      <w:proofErr w:type="spellEnd"/>
      <w:proofErr w:type="gramEnd"/>
      <w:r w:rsidRPr="00442FC1">
        <w:rPr>
          <w:rFonts w:ascii="Book Antiqua" w:eastAsia="Book Antiqua" w:hAnsi="Book Antiqua" w:cs="Book Antiqua"/>
        </w:rPr>
        <w:t xml:space="preserve"> and Welfare. Comprehensive Survey of Living Conditions, 2022. [</w:t>
      </w:r>
      <w:r w:rsidR="001546D9" w:rsidRPr="002F13AF">
        <w:rPr>
          <w:rFonts w:ascii="Book Antiqua" w:eastAsia="Book Antiqua" w:hAnsi="Book Antiqua" w:cs="Book Antiqua"/>
        </w:rPr>
        <w:t>c</w:t>
      </w:r>
      <w:r w:rsidR="001546D9" w:rsidRPr="00442FC1">
        <w:rPr>
          <w:rFonts w:ascii="Book Antiqua" w:eastAsia="Book Antiqua" w:hAnsi="Book Antiqua" w:cs="Book Antiqua"/>
        </w:rPr>
        <w:t xml:space="preserve">ited 1 </w:t>
      </w:r>
      <w:r w:rsidR="001546D9" w:rsidRPr="002F13AF">
        <w:rPr>
          <w:rFonts w:ascii="Book Antiqua" w:eastAsia="Book Antiqua" w:hAnsi="Book Antiqua" w:cs="Book Antiqua"/>
        </w:rPr>
        <w:t>September</w:t>
      </w:r>
      <w:r w:rsidR="001546D9" w:rsidRPr="00442FC1">
        <w:rPr>
          <w:rFonts w:ascii="Book Antiqua" w:eastAsia="Book Antiqua" w:hAnsi="Book Antiqua" w:cs="Book Antiqua"/>
        </w:rPr>
        <w:t xml:space="preserve"> 2023</w:t>
      </w:r>
      <w:r w:rsidRPr="00442FC1">
        <w:rPr>
          <w:rFonts w:ascii="Book Antiqua" w:eastAsia="Book Antiqua" w:hAnsi="Book Antiqua" w:cs="Book Antiqua"/>
        </w:rPr>
        <w:t>]. Available from: https://www.mhlw.go.jp/toukei/saikin/hw/k-tyosa/k-tyosa22/index.html</w:t>
      </w:r>
    </w:p>
    <w:p w14:paraId="3F3A80CE" w14:textId="77777777" w:rsidR="00442FC1" w:rsidRPr="00442FC1" w:rsidRDefault="00442FC1" w:rsidP="00442FC1">
      <w:pPr>
        <w:spacing w:line="360" w:lineRule="auto"/>
        <w:jc w:val="both"/>
        <w:rPr>
          <w:rFonts w:ascii="Book Antiqua" w:eastAsia="Book Antiqua" w:hAnsi="Book Antiqua" w:cs="Book Antiqua"/>
        </w:rPr>
      </w:pPr>
      <w:r w:rsidRPr="00442FC1">
        <w:rPr>
          <w:rFonts w:ascii="Book Antiqua" w:eastAsia="Book Antiqua" w:hAnsi="Book Antiqua" w:cs="Book Antiqua"/>
        </w:rPr>
        <w:t xml:space="preserve">7 </w:t>
      </w:r>
      <w:r w:rsidRPr="00442FC1">
        <w:rPr>
          <w:rFonts w:ascii="Book Antiqua" w:eastAsia="Book Antiqua" w:hAnsi="Book Antiqua" w:cs="Book Antiqua"/>
          <w:b/>
          <w:bCs/>
        </w:rPr>
        <w:t>Sabatino SA</w:t>
      </w:r>
      <w:r w:rsidRPr="00442FC1">
        <w:rPr>
          <w:rFonts w:ascii="Book Antiqua" w:eastAsia="Book Antiqua" w:hAnsi="Book Antiqua" w:cs="Book Antiqua"/>
        </w:rPr>
        <w:t xml:space="preserve">, Thompson TD, White MC, Shapiro JA, Clarke TC, Croswell JM, Richardson LC. Cancer Screening Test Use-U.S., 2019. </w:t>
      </w:r>
      <w:r w:rsidRPr="00442FC1">
        <w:rPr>
          <w:rFonts w:ascii="Book Antiqua" w:eastAsia="Book Antiqua" w:hAnsi="Book Antiqua" w:cs="Book Antiqua"/>
          <w:i/>
          <w:iCs/>
        </w:rPr>
        <w:t>Am J Prev Med</w:t>
      </w:r>
      <w:r w:rsidRPr="00442FC1">
        <w:rPr>
          <w:rFonts w:ascii="Book Antiqua" w:eastAsia="Book Antiqua" w:hAnsi="Book Antiqua" w:cs="Book Antiqua"/>
        </w:rPr>
        <w:t xml:space="preserve"> 2022; </w:t>
      </w:r>
      <w:r w:rsidRPr="00442FC1">
        <w:rPr>
          <w:rFonts w:ascii="Book Antiqua" w:eastAsia="Book Antiqua" w:hAnsi="Book Antiqua" w:cs="Book Antiqua"/>
          <w:b/>
          <w:bCs/>
        </w:rPr>
        <w:t>63</w:t>
      </w:r>
      <w:r w:rsidRPr="00442FC1">
        <w:rPr>
          <w:rFonts w:ascii="Book Antiqua" w:eastAsia="Book Antiqua" w:hAnsi="Book Antiqua" w:cs="Book Antiqua"/>
        </w:rPr>
        <w:t>: 431-439 [PMID: 35469700 DOI: 10.1016/j.amepre.2022.02.018]</w:t>
      </w:r>
    </w:p>
    <w:p w14:paraId="426C2D83" w14:textId="77777777" w:rsidR="00442FC1" w:rsidRPr="00442FC1" w:rsidRDefault="00442FC1" w:rsidP="00442FC1">
      <w:pPr>
        <w:spacing w:line="360" w:lineRule="auto"/>
        <w:jc w:val="both"/>
        <w:rPr>
          <w:rFonts w:ascii="Book Antiqua" w:eastAsia="Book Antiqua" w:hAnsi="Book Antiqua" w:cs="Book Antiqua"/>
        </w:rPr>
      </w:pPr>
      <w:r w:rsidRPr="00442FC1">
        <w:rPr>
          <w:rFonts w:ascii="Book Antiqua" w:eastAsia="Book Antiqua" w:hAnsi="Book Antiqua" w:cs="Book Antiqua"/>
        </w:rPr>
        <w:t xml:space="preserve">8 </w:t>
      </w:r>
      <w:r w:rsidRPr="00442FC1">
        <w:rPr>
          <w:rFonts w:ascii="Book Antiqua" w:eastAsia="Book Antiqua" w:hAnsi="Book Antiqua" w:cs="Book Antiqua"/>
          <w:b/>
          <w:bCs/>
        </w:rPr>
        <w:t>Weller D</w:t>
      </w:r>
      <w:r w:rsidRPr="00442FC1">
        <w:rPr>
          <w:rFonts w:ascii="Book Antiqua" w:eastAsia="Book Antiqua" w:hAnsi="Book Antiqua" w:cs="Book Antiqua"/>
        </w:rPr>
        <w:t xml:space="preserve">, Menon U, </w:t>
      </w:r>
      <w:proofErr w:type="spellStart"/>
      <w:r w:rsidRPr="00442FC1">
        <w:rPr>
          <w:rFonts w:ascii="Book Antiqua" w:eastAsia="Book Antiqua" w:hAnsi="Book Antiqua" w:cs="Book Antiqua"/>
        </w:rPr>
        <w:t>Zalounina</w:t>
      </w:r>
      <w:proofErr w:type="spellEnd"/>
      <w:r w:rsidRPr="00442FC1">
        <w:rPr>
          <w:rFonts w:ascii="Book Antiqua" w:eastAsia="Book Antiqua" w:hAnsi="Book Antiqua" w:cs="Book Antiqua"/>
        </w:rPr>
        <w:t xml:space="preserve"> </w:t>
      </w:r>
      <w:proofErr w:type="spellStart"/>
      <w:r w:rsidRPr="00442FC1">
        <w:rPr>
          <w:rFonts w:ascii="Book Antiqua" w:eastAsia="Book Antiqua" w:hAnsi="Book Antiqua" w:cs="Book Antiqua"/>
        </w:rPr>
        <w:t>Falborg</w:t>
      </w:r>
      <w:proofErr w:type="spellEnd"/>
      <w:r w:rsidRPr="00442FC1">
        <w:rPr>
          <w:rFonts w:ascii="Book Antiqua" w:eastAsia="Book Antiqua" w:hAnsi="Book Antiqua" w:cs="Book Antiqua"/>
        </w:rPr>
        <w:t xml:space="preserve"> A, Jensen H, Barisic A, Knudsen AK, Bergin RJ, Brewster DH, </w:t>
      </w:r>
      <w:proofErr w:type="spellStart"/>
      <w:r w:rsidRPr="00442FC1">
        <w:rPr>
          <w:rFonts w:ascii="Book Antiqua" w:eastAsia="Book Antiqua" w:hAnsi="Book Antiqua" w:cs="Book Antiqua"/>
        </w:rPr>
        <w:t>Cairnduff</w:t>
      </w:r>
      <w:proofErr w:type="spellEnd"/>
      <w:r w:rsidRPr="00442FC1">
        <w:rPr>
          <w:rFonts w:ascii="Book Antiqua" w:eastAsia="Book Antiqua" w:hAnsi="Book Antiqua" w:cs="Book Antiqua"/>
        </w:rPr>
        <w:t xml:space="preserve"> V, Gavin AT, Grunfeld E, Harland E, Lambe M, Law RJ, Lin Y, Malmberg M, Turner D, Neal RD, White V, Harrison S, </w:t>
      </w:r>
      <w:proofErr w:type="spellStart"/>
      <w:r w:rsidRPr="00442FC1">
        <w:rPr>
          <w:rFonts w:ascii="Book Antiqua" w:eastAsia="Book Antiqua" w:hAnsi="Book Antiqua" w:cs="Book Antiqua"/>
        </w:rPr>
        <w:t>Reguilon</w:t>
      </w:r>
      <w:proofErr w:type="spellEnd"/>
      <w:r w:rsidRPr="00442FC1">
        <w:rPr>
          <w:rFonts w:ascii="Book Antiqua" w:eastAsia="Book Antiqua" w:hAnsi="Book Antiqua" w:cs="Book Antiqua"/>
        </w:rPr>
        <w:t xml:space="preserve"> I; ICBP Module 4 Working Group, Vedsted P. Diagnostic routes and time intervals for patients with colorectal cancer in 10 international jurisdictions; findings from a cross-sectional study from the International Cancer Benchmarking Partnership (ICBP). </w:t>
      </w:r>
      <w:r w:rsidRPr="00442FC1">
        <w:rPr>
          <w:rFonts w:ascii="Book Antiqua" w:eastAsia="Book Antiqua" w:hAnsi="Book Antiqua" w:cs="Book Antiqua"/>
          <w:i/>
          <w:iCs/>
        </w:rPr>
        <w:t>BMJ Open</w:t>
      </w:r>
      <w:r w:rsidRPr="00442FC1">
        <w:rPr>
          <w:rFonts w:ascii="Book Antiqua" w:eastAsia="Book Antiqua" w:hAnsi="Book Antiqua" w:cs="Book Antiqua"/>
        </w:rPr>
        <w:t xml:space="preserve"> 2018; </w:t>
      </w:r>
      <w:r w:rsidRPr="00442FC1">
        <w:rPr>
          <w:rFonts w:ascii="Book Antiqua" w:eastAsia="Book Antiqua" w:hAnsi="Book Antiqua" w:cs="Book Antiqua"/>
          <w:b/>
          <w:bCs/>
        </w:rPr>
        <w:t>8</w:t>
      </w:r>
      <w:r w:rsidRPr="00442FC1">
        <w:rPr>
          <w:rFonts w:ascii="Book Antiqua" w:eastAsia="Book Antiqua" w:hAnsi="Book Antiqua" w:cs="Book Antiqua"/>
        </w:rPr>
        <w:t>: e023870 [PMID: 30482749 DOI: 10.1136/bmjopen-2018-023870]</w:t>
      </w:r>
    </w:p>
    <w:p w14:paraId="4B1AC9CA" w14:textId="77777777" w:rsidR="00442FC1" w:rsidRPr="00442FC1" w:rsidRDefault="00442FC1" w:rsidP="00442FC1">
      <w:pPr>
        <w:spacing w:line="360" w:lineRule="auto"/>
        <w:jc w:val="both"/>
        <w:rPr>
          <w:rFonts w:ascii="Book Antiqua" w:eastAsia="Book Antiqua" w:hAnsi="Book Antiqua" w:cs="Book Antiqua"/>
        </w:rPr>
      </w:pPr>
      <w:r w:rsidRPr="00442FC1">
        <w:rPr>
          <w:rFonts w:ascii="Book Antiqua" w:eastAsia="Book Antiqua" w:hAnsi="Book Antiqua" w:cs="Book Antiqua"/>
        </w:rPr>
        <w:t xml:space="preserve">9 </w:t>
      </w:r>
      <w:r w:rsidRPr="00442FC1">
        <w:rPr>
          <w:rFonts w:ascii="Book Antiqua" w:eastAsia="Book Antiqua" w:hAnsi="Book Antiqua" w:cs="Book Antiqua"/>
          <w:b/>
          <w:bCs/>
        </w:rPr>
        <w:t>Hirai K</w:t>
      </w:r>
      <w:r w:rsidRPr="00442FC1">
        <w:rPr>
          <w:rFonts w:ascii="Book Antiqua" w:eastAsia="Book Antiqua" w:hAnsi="Book Antiqua" w:cs="Book Antiqua"/>
        </w:rPr>
        <w:t xml:space="preserve">, Ishikawa Y, </w:t>
      </w:r>
      <w:proofErr w:type="spellStart"/>
      <w:r w:rsidRPr="00442FC1">
        <w:rPr>
          <w:rFonts w:ascii="Book Antiqua" w:eastAsia="Book Antiqua" w:hAnsi="Book Antiqua" w:cs="Book Antiqua"/>
        </w:rPr>
        <w:t>Fukuyoshi</w:t>
      </w:r>
      <w:proofErr w:type="spellEnd"/>
      <w:r w:rsidRPr="00442FC1">
        <w:rPr>
          <w:rFonts w:ascii="Book Antiqua" w:eastAsia="Book Antiqua" w:hAnsi="Book Antiqua" w:cs="Book Antiqua"/>
        </w:rPr>
        <w:t xml:space="preserve"> J, </w:t>
      </w:r>
      <w:proofErr w:type="spellStart"/>
      <w:r w:rsidRPr="00442FC1">
        <w:rPr>
          <w:rFonts w:ascii="Book Antiqua" w:eastAsia="Book Antiqua" w:hAnsi="Book Antiqua" w:cs="Book Antiqua"/>
        </w:rPr>
        <w:t>Yonekura</w:t>
      </w:r>
      <w:proofErr w:type="spellEnd"/>
      <w:r w:rsidRPr="00442FC1">
        <w:rPr>
          <w:rFonts w:ascii="Book Antiqua" w:eastAsia="Book Antiqua" w:hAnsi="Book Antiqua" w:cs="Book Antiqua"/>
        </w:rPr>
        <w:t xml:space="preserve"> A, Harada K, Shibuya D, Yamamoto S, </w:t>
      </w:r>
      <w:proofErr w:type="spellStart"/>
      <w:r w:rsidRPr="00442FC1">
        <w:rPr>
          <w:rFonts w:ascii="Book Antiqua" w:eastAsia="Book Antiqua" w:hAnsi="Book Antiqua" w:cs="Book Antiqua"/>
        </w:rPr>
        <w:t>Mizota</w:t>
      </w:r>
      <w:proofErr w:type="spellEnd"/>
      <w:r w:rsidRPr="00442FC1">
        <w:rPr>
          <w:rFonts w:ascii="Book Antiqua" w:eastAsia="Book Antiqua" w:hAnsi="Book Antiqua" w:cs="Book Antiqua"/>
        </w:rPr>
        <w:t xml:space="preserve"> Y, </w:t>
      </w:r>
      <w:proofErr w:type="spellStart"/>
      <w:r w:rsidRPr="00442FC1">
        <w:rPr>
          <w:rFonts w:ascii="Book Antiqua" w:eastAsia="Book Antiqua" w:hAnsi="Book Antiqua" w:cs="Book Antiqua"/>
        </w:rPr>
        <w:t>Hamashima</w:t>
      </w:r>
      <w:proofErr w:type="spellEnd"/>
      <w:r w:rsidRPr="00442FC1">
        <w:rPr>
          <w:rFonts w:ascii="Book Antiqua" w:eastAsia="Book Antiqua" w:hAnsi="Book Antiqua" w:cs="Book Antiqua"/>
        </w:rPr>
        <w:t xml:space="preserve"> C, Saito H. Tailored message interventions versus typical messages for increasing participation in colorectal cancer screening among a non-adherent population: A randomized controlled trial. </w:t>
      </w:r>
      <w:r w:rsidRPr="00442FC1">
        <w:rPr>
          <w:rFonts w:ascii="Book Antiqua" w:eastAsia="Book Antiqua" w:hAnsi="Book Antiqua" w:cs="Book Antiqua"/>
          <w:i/>
          <w:iCs/>
        </w:rPr>
        <w:t>BMC Public Health</w:t>
      </w:r>
      <w:r w:rsidRPr="00442FC1">
        <w:rPr>
          <w:rFonts w:ascii="Book Antiqua" w:eastAsia="Book Antiqua" w:hAnsi="Book Antiqua" w:cs="Book Antiqua"/>
        </w:rPr>
        <w:t xml:space="preserve"> 2016; </w:t>
      </w:r>
      <w:r w:rsidRPr="00442FC1">
        <w:rPr>
          <w:rFonts w:ascii="Book Antiqua" w:eastAsia="Book Antiqua" w:hAnsi="Book Antiqua" w:cs="Book Antiqua"/>
          <w:b/>
          <w:bCs/>
        </w:rPr>
        <w:t>16</w:t>
      </w:r>
      <w:r w:rsidRPr="00442FC1">
        <w:rPr>
          <w:rFonts w:ascii="Book Antiqua" w:eastAsia="Book Antiqua" w:hAnsi="Book Antiqua" w:cs="Book Antiqua"/>
        </w:rPr>
        <w:t>: 431 [PMID: 27220976 DOI: 10.1186/s12889-016-3069-y]</w:t>
      </w:r>
    </w:p>
    <w:p w14:paraId="5DBC23FF" w14:textId="77777777" w:rsidR="00442FC1" w:rsidRPr="00442FC1" w:rsidRDefault="00442FC1" w:rsidP="00442FC1">
      <w:pPr>
        <w:spacing w:line="360" w:lineRule="auto"/>
        <w:jc w:val="both"/>
        <w:rPr>
          <w:rFonts w:ascii="Book Antiqua" w:eastAsia="Book Antiqua" w:hAnsi="Book Antiqua" w:cs="Book Antiqua"/>
        </w:rPr>
      </w:pPr>
      <w:r w:rsidRPr="00442FC1">
        <w:rPr>
          <w:rFonts w:ascii="Book Antiqua" w:eastAsia="Book Antiqua" w:hAnsi="Book Antiqua" w:cs="Book Antiqua"/>
        </w:rPr>
        <w:t xml:space="preserve">10 </w:t>
      </w:r>
      <w:r w:rsidRPr="00442FC1">
        <w:rPr>
          <w:rFonts w:ascii="Book Antiqua" w:eastAsia="Book Antiqua" w:hAnsi="Book Antiqua" w:cs="Book Antiqua"/>
          <w:b/>
          <w:bCs/>
        </w:rPr>
        <w:t>Kapinos KA</w:t>
      </w:r>
      <w:r w:rsidRPr="00442FC1">
        <w:rPr>
          <w:rFonts w:ascii="Book Antiqua" w:eastAsia="Book Antiqua" w:hAnsi="Book Antiqua" w:cs="Book Antiqua"/>
        </w:rPr>
        <w:t xml:space="preserve">, Halm EA, Murphy CC, Santini NO, Loewen AC, Skinner CS, Singal AG. Cost Effectiveness of Mailed Outreach Programs for Colorectal Cancer Screening: Analysis of a Pragmatic, Randomized Trial. </w:t>
      </w:r>
      <w:r w:rsidRPr="00442FC1">
        <w:rPr>
          <w:rFonts w:ascii="Book Antiqua" w:eastAsia="Book Antiqua" w:hAnsi="Book Antiqua" w:cs="Book Antiqua"/>
          <w:i/>
          <w:iCs/>
        </w:rPr>
        <w:t>Clin Gastroenterol Hepatol</w:t>
      </w:r>
      <w:r w:rsidRPr="00442FC1">
        <w:rPr>
          <w:rFonts w:ascii="Book Antiqua" w:eastAsia="Book Antiqua" w:hAnsi="Book Antiqua" w:cs="Book Antiqua"/>
        </w:rPr>
        <w:t xml:space="preserve"> 2022; </w:t>
      </w:r>
      <w:r w:rsidRPr="00442FC1">
        <w:rPr>
          <w:rFonts w:ascii="Book Antiqua" w:eastAsia="Book Antiqua" w:hAnsi="Book Antiqua" w:cs="Book Antiqua"/>
          <w:b/>
          <w:bCs/>
        </w:rPr>
        <w:t>20</w:t>
      </w:r>
      <w:r w:rsidRPr="00442FC1">
        <w:rPr>
          <w:rFonts w:ascii="Book Antiqua" w:eastAsia="Book Antiqua" w:hAnsi="Book Antiqua" w:cs="Book Antiqua"/>
        </w:rPr>
        <w:t>: 2383-2392.e4 [PMID: 35144024 DOI: 10.1016/j.cgh.2022.01.054]</w:t>
      </w:r>
    </w:p>
    <w:p w14:paraId="15BDD0C5" w14:textId="77777777" w:rsidR="00442FC1" w:rsidRPr="00442FC1" w:rsidRDefault="00442FC1" w:rsidP="00442FC1">
      <w:pPr>
        <w:spacing w:line="360" w:lineRule="auto"/>
        <w:jc w:val="both"/>
        <w:rPr>
          <w:rFonts w:ascii="Book Antiqua" w:eastAsia="Book Antiqua" w:hAnsi="Book Antiqua" w:cs="Book Antiqua"/>
        </w:rPr>
      </w:pPr>
      <w:r w:rsidRPr="00442FC1">
        <w:rPr>
          <w:rFonts w:ascii="Book Antiqua" w:eastAsia="Book Antiqua" w:hAnsi="Book Antiqua" w:cs="Book Antiqua"/>
        </w:rPr>
        <w:t xml:space="preserve">11 </w:t>
      </w:r>
      <w:proofErr w:type="spellStart"/>
      <w:r w:rsidRPr="00442FC1">
        <w:rPr>
          <w:rFonts w:ascii="Book Antiqua" w:eastAsia="Book Antiqua" w:hAnsi="Book Antiqua" w:cs="Book Antiqua"/>
          <w:b/>
          <w:bCs/>
        </w:rPr>
        <w:t>Hamashima</w:t>
      </w:r>
      <w:proofErr w:type="spellEnd"/>
      <w:r w:rsidRPr="00442FC1">
        <w:rPr>
          <w:rFonts w:ascii="Book Antiqua" w:eastAsia="Book Antiqua" w:hAnsi="Book Antiqua" w:cs="Book Antiqua"/>
          <w:b/>
          <w:bCs/>
        </w:rPr>
        <w:t xml:space="preserve"> C</w:t>
      </w:r>
      <w:r w:rsidRPr="00442FC1">
        <w:rPr>
          <w:rFonts w:ascii="Book Antiqua" w:eastAsia="Book Antiqua" w:hAnsi="Book Antiqua" w:cs="Book Antiqua"/>
        </w:rPr>
        <w:t xml:space="preserve">, Sano H. Association between age factors and strategies for promoting participation in gastric and colorectal cancer screenings. </w:t>
      </w:r>
      <w:r w:rsidRPr="00442FC1">
        <w:rPr>
          <w:rFonts w:ascii="Book Antiqua" w:eastAsia="Book Antiqua" w:hAnsi="Book Antiqua" w:cs="Book Antiqua"/>
          <w:i/>
          <w:iCs/>
        </w:rPr>
        <w:t>BMC Cancer</w:t>
      </w:r>
      <w:r w:rsidRPr="00442FC1">
        <w:rPr>
          <w:rFonts w:ascii="Book Antiqua" w:eastAsia="Book Antiqua" w:hAnsi="Book Antiqua" w:cs="Book Antiqua"/>
        </w:rPr>
        <w:t xml:space="preserve"> 2018; </w:t>
      </w:r>
      <w:r w:rsidRPr="00442FC1">
        <w:rPr>
          <w:rFonts w:ascii="Book Antiqua" w:eastAsia="Book Antiqua" w:hAnsi="Book Antiqua" w:cs="Book Antiqua"/>
          <w:b/>
          <w:bCs/>
        </w:rPr>
        <w:t>18</w:t>
      </w:r>
      <w:r w:rsidRPr="00442FC1">
        <w:rPr>
          <w:rFonts w:ascii="Book Antiqua" w:eastAsia="Book Antiqua" w:hAnsi="Book Antiqua" w:cs="Book Antiqua"/>
        </w:rPr>
        <w:t>: 345 [PMID: 29587681 DOI: 10.1186/s12885-018-4244-6]</w:t>
      </w:r>
    </w:p>
    <w:p w14:paraId="2DFED4F5" w14:textId="77777777" w:rsidR="00442FC1" w:rsidRPr="00442FC1" w:rsidRDefault="00442FC1" w:rsidP="00442FC1">
      <w:pPr>
        <w:spacing w:line="360" w:lineRule="auto"/>
        <w:jc w:val="both"/>
        <w:rPr>
          <w:rFonts w:ascii="Book Antiqua" w:eastAsia="Book Antiqua" w:hAnsi="Book Antiqua" w:cs="Book Antiqua"/>
        </w:rPr>
      </w:pPr>
      <w:r w:rsidRPr="00442FC1">
        <w:rPr>
          <w:rFonts w:ascii="Book Antiqua" w:eastAsia="Book Antiqua" w:hAnsi="Book Antiqua" w:cs="Book Antiqua"/>
        </w:rPr>
        <w:t xml:space="preserve">12 </w:t>
      </w:r>
      <w:r w:rsidRPr="00442FC1">
        <w:rPr>
          <w:rFonts w:ascii="Book Antiqua" w:eastAsia="Book Antiqua" w:hAnsi="Book Antiqua" w:cs="Book Antiqua"/>
          <w:b/>
          <w:bCs/>
        </w:rPr>
        <w:t>Sekiguchi M</w:t>
      </w:r>
      <w:r w:rsidRPr="00442FC1">
        <w:rPr>
          <w:rFonts w:ascii="Book Antiqua" w:eastAsia="Book Antiqua" w:hAnsi="Book Antiqua" w:cs="Book Antiqua"/>
        </w:rPr>
        <w:t xml:space="preserve">, Igarashi A, Matsuda T, Matsumoto M, Sakamoto T, Nakajima T, </w:t>
      </w:r>
      <w:proofErr w:type="spellStart"/>
      <w:r w:rsidRPr="00442FC1">
        <w:rPr>
          <w:rFonts w:ascii="Book Antiqua" w:eastAsia="Book Antiqua" w:hAnsi="Book Antiqua" w:cs="Book Antiqua"/>
        </w:rPr>
        <w:t>Kakugawa</w:t>
      </w:r>
      <w:proofErr w:type="spellEnd"/>
      <w:r w:rsidRPr="00442FC1">
        <w:rPr>
          <w:rFonts w:ascii="Book Antiqua" w:eastAsia="Book Antiqua" w:hAnsi="Book Antiqua" w:cs="Book Antiqua"/>
        </w:rPr>
        <w:t xml:space="preserve"> Y, Yamamoto S, Saito H, Saito Y. Optimal use of colonoscopy and fecal immunochemical test for population-based colorectal cancer screening: a cost-effectiveness analysis using Japanese data. </w:t>
      </w:r>
      <w:proofErr w:type="spellStart"/>
      <w:r w:rsidRPr="00442FC1">
        <w:rPr>
          <w:rFonts w:ascii="Book Antiqua" w:eastAsia="Book Antiqua" w:hAnsi="Book Antiqua" w:cs="Book Antiqua"/>
          <w:i/>
          <w:iCs/>
        </w:rPr>
        <w:t>Jpn</w:t>
      </w:r>
      <w:proofErr w:type="spellEnd"/>
      <w:r w:rsidRPr="00442FC1">
        <w:rPr>
          <w:rFonts w:ascii="Book Antiqua" w:eastAsia="Book Antiqua" w:hAnsi="Book Antiqua" w:cs="Book Antiqua"/>
          <w:i/>
          <w:iCs/>
        </w:rPr>
        <w:t xml:space="preserve"> J Clin Oncol</w:t>
      </w:r>
      <w:r w:rsidRPr="00442FC1">
        <w:rPr>
          <w:rFonts w:ascii="Book Antiqua" w:eastAsia="Book Antiqua" w:hAnsi="Book Antiqua" w:cs="Book Antiqua"/>
        </w:rPr>
        <w:t xml:space="preserve"> 2016; </w:t>
      </w:r>
      <w:r w:rsidRPr="00442FC1">
        <w:rPr>
          <w:rFonts w:ascii="Book Antiqua" w:eastAsia="Book Antiqua" w:hAnsi="Book Antiqua" w:cs="Book Antiqua"/>
          <w:b/>
          <w:bCs/>
        </w:rPr>
        <w:t>46</w:t>
      </w:r>
      <w:r w:rsidRPr="00442FC1">
        <w:rPr>
          <w:rFonts w:ascii="Book Antiqua" w:eastAsia="Book Antiqua" w:hAnsi="Book Antiqua" w:cs="Book Antiqua"/>
        </w:rPr>
        <w:t>: 116-125 [PMID: 26685321 DOI: 10.1093/</w:t>
      </w:r>
      <w:proofErr w:type="spellStart"/>
      <w:r w:rsidRPr="00442FC1">
        <w:rPr>
          <w:rFonts w:ascii="Book Antiqua" w:eastAsia="Book Antiqua" w:hAnsi="Book Antiqua" w:cs="Book Antiqua"/>
        </w:rPr>
        <w:t>jjco</w:t>
      </w:r>
      <w:proofErr w:type="spellEnd"/>
      <w:r w:rsidRPr="00442FC1">
        <w:rPr>
          <w:rFonts w:ascii="Book Antiqua" w:eastAsia="Book Antiqua" w:hAnsi="Book Antiqua" w:cs="Book Antiqua"/>
        </w:rPr>
        <w:t>/hyv186]</w:t>
      </w:r>
    </w:p>
    <w:p w14:paraId="243C881B" w14:textId="77777777" w:rsidR="00442FC1" w:rsidRPr="00442FC1" w:rsidRDefault="00442FC1" w:rsidP="00442FC1">
      <w:pPr>
        <w:spacing w:line="360" w:lineRule="auto"/>
        <w:jc w:val="both"/>
        <w:rPr>
          <w:rFonts w:ascii="Book Antiqua" w:eastAsia="Book Antiqua" w:hAnsi="Book Antiqua" w:cs="Book Antiqua"/>
        </w:rPr>
      </w:pPr>
      <w:r w:rsidRPr="00442FC1">
        <w:rPr>
          <w:rFonts w:ascii="Book Antiqua" w:eastAsia="Book Antiqua" w:hAnsi="Book Antiqua" w:cs="Book Antiqua"/>
        </w:rPr>
        <w:lastRenderedPageBreak/>
        <w:t xml:space="preserve">13 </w:t>
      </w:r>
      <w:r w:rsidRPr="00442FC1">
        <w:rPr>
          <w:rFonts w:ascii="Book Antiqua" w:eastAsia="Book Antiqua" w:hAnsi="Book Antiqua" w:cs="Book Antiqua"/>
          <w:b/>
          <w:bCs/>
        </w:rPr>
        <w:t>Steinwachs D</w:t>
      </w:r>
      <w:r w:rsidRPr="00442FC1">
        <w:rPr>
          <w:rFonts w:ascii="Book Antiqua" w:eastAsia="Book Antiqua" w:hAnsi="Book Antiqua" w:cs="Book Antiqua"/>
        </w:rPr>
        <w:t xml:space="preserve">, Allen JD, Barlow WE, Duncan RP, Egede LE, Friedman LS, Keating NL, Kim P, Lave JR, </w:t>
      </w:r>
      <w:proofErr w:type="spellStart"/>
      <w:r w:rsidRPr="00442FC1">
        <w:rPr>
          <w:rFonts w:ascii="Book Antiqua" w:eastAsia="Book Antiqua" w:hAnsi="Book Antiqua" w:cs="Book Antiqua"/>
        </w:rPr>
        <w:t>Laveist</w:t>
      </w:r>
      <w:proofErr w:type="spellEnd"/>
      <w:r w:rsidRPr="00442FC1">
        <w:rPr>
          <w:rFonts w:ascii="Book Antiqua" w:eastAsia="Book Antiqua" w:hAnsi="Book Antiqua" w:cs="Book Antiqua"/>
        </w:rPr>
        <w:t xml:space="preserve"> TA, Ness RB, </w:t>
      </w:r>
      <w:proofErr w:type="spellStart"/>
      <w:r w:rsidRPr="00442FC1">
        <w:rPr>
          <w:rFonts w:ascii="Book Antiqua" w:eastAsia="Book Antiqua" w:hAnsi="Book Antiqua" w:cs="Book Antiqua"/>
        </w:rPr>
        <w:t>Optican</w:t>
      </w:r>
      <w:proofErr w:type="spellEnd"/>
      <w:r w:rsidRPr="00442FC1">
        <w:rPr>
          <w:rFonts w:ascii="Book Antiqua" w:eastAsia="Book Antiqua" w:hAnsi="Book Antiqua" w:cs="Book Antiqua"/>
        </w:rPr>
        <w:t xml:space="preserve"> RJ, </w:t>
      </w:r>
      <w:proofErr w:type="spellStart"/>
      <w:r w:rsidRPr="00442FC1">
        <w:rPr>
          <w:rFonts w:ascii="Book Antiqua" w:eastAsia="Book Antiqua" w:hAnsi="Book Antiqua" w:cs="Book Antiqua"/>
        </w:rPr>
        <w:t>Virnig</w:t>
      </w:r>
      <w:proofErr w:type="spellEnd"/>
      <w:r w:rsidRPr="00442FC1">
        <w:rPr>
          <w:rFonts w:ascii="Book Antiqua" w:eastAsia="Book Antiqua" w:hAnsi="Book Antiqua" w:cs="Book Antiqua"/>
        </w:rPr>
        <w:t xml:space="preserve"> BA. National Institutes of Health state-of-the-science conference statement: Enhancing use and quality of colorectal cancer screening. </w:t>
      </w:r>
      <w:r w:rsidRPr="00442FC1">
        <w:rPr>
          <w:rFonts w:ascii="Book Antiqua" w:eastAsia="Book Antiqua" w:hAnsi="Book Antiqua" w:cs="Book Antiqua"/>
          <w:i/>
          <w:iCs/>
        </w:rPr>
        <w:t>Ann Intern Med</w:t>
      </w:r>
      <w:r w:rsidRPr="00442FC1">
        <w:rPr>
          <w:rFonts w:ascii="Book Antiqua" w:eastAsia="Book Antiqua" w:hAnsi="Book Antiqua" w:cs="Book Antiqua"/>
        </w:rPr>
        <w:t xml:space="preserve"> 2010; </w:t>
      </w:r>
      <w:r w:rsidRPr="00442FC1">
        <w:rPr>
          <w:rFonts w:ascii="Book Antiqua" w:eastAsia="Book Antiqua" w:hAnsi="Book Antiqua" w:cs="Book Antiqua"/>
          <w:b/>
          <w:bCs/>
        </w:rPr>
        <w:t>152</w:t>
      </w:r>
      <w:r w:rsidRPr="00442FC1">
        <w:rPr>
          <w:rFonts w:ascii="Book Antiqua" w:eastAsia="Book Antiqua" w:hAnsi="Book Antiqua" w:cs="Book Antiqua"/>
        </w:rPr>
        <w:t>: 663-667 [PMID: 20388702 DOI: 10.7326/0003-4819-152-10-201005180-00237]</w:t>
      </w:r>
    </w:p>
    <w:p w14:paraId="413E4A20" w14:textId="77777777" w:rsidR="00442FC1" w:rsidRPr="00442FC1" w:rsidRDefault="00442FC1" w:rsidP="00442FC1">
      <w:pPr>
        <w:spacing w:line="360" w:lineRule="auto"/>
        <w:jc w:val="both"/>
        <w:rPr>
          <w:rFonts w:ascii="Book Antiqua" w:eastAsia="Book Antiqua" w:hAnsi="Book Antiqua" w:cs="Book Antiqua"/>
        </w:rPr>
      </w:pPr>
      <w:r w:rsidRPr="00442FC1">
        <w:rPr>
          <w:rFonts w:ascii="Book Antiqua" w:eastAsia="Book Antiqua" w:hAnsi="Book Antiqua" w:cs="Book Antiqua"/>
        </w:rPr>
        <w:t xml:space="preserve">14 </w:t>
      </w:r>
      <w:r w:rsidRPr="00442FC1">
        <w:rPr>
          <w:rFonts w:ascii="Book Antiqua" w:eastAsia="Book Antiqua" w:hAnsi="Book Antiqua" w:cs="Book Antiqua"/>
          <w:b/>
          <w:bCs/>
        </w:rPr>
        <w:t>Lairson DR</w:t>
      </w:r>
      <w:r w:rsidRPr="00442FC1">
        <w:rPr>
          <w:rFonts w:ascii="Book Antiqua" w:eastAsia="Book Antiqua" w:hAnsi="Book Antiqua" w:cs="Book Antiqua"/>
        </w:rPr>
        <w:t xml:space="preserve">, DiCarlo M, Myers RE, Wolf T, </w:t>
      </w:r>
      <w:proofErr w:type="spellStart"/>
      <w:r w:rsidRPr="00442FC1">
        <w:rPr>
          <w:rFonts w:ascii="Book Antiqua" w:eastAsia="Book Antiqua" w:hAnsi="Book Antiqua" w:cs="Book Antiqua"/>
        </w:rPr>
        <w:t>Cocroft</w:t>
      </w:r>
      <w:proofErr w:type="spellEnd"/>
      <w:r w:rsidRPr="00442FC1">
        <w:rPr>
          <w:rFonts w:ascii="Book Antiqua" w:eastAsia="Book Antiqua" w:hAnsi="Book Antiqua" w:cs="Book Antiqua"/>
        </w:rPr>
        <w:t xml:space="preserve"> J, </w:t>
      </w:r>
      <w:proofErr w:type="spellStart"/>
      <w:r w:rsidRPr="00442FC1">
        <w:rPr>
          <w:rFonts w:ascii="Book Antiqua" w:eastAsia="Book Antiqua" w:hAnsi="Book Antiqua" w:cs="Book Antiqua"/>
        </w:rPr>
        <w:t>Sifri</w:t>
      </w:r>
      <w:proofErr w:type="spellEnd"/>
      <w:r w:rsidRPr="00442FC1">
        <w:rPr>
          <w:rFonts w:ascii="Book Antiqua" w:eastAsia="Book Antiqua" w:hAnsi="Book Antiqua" w:cs="Book Antiqua"/>
        </w:rPr>
        <w:t xml:space="preserve"> R, Rosenthal M, Vernon SW, Wender R. Cost-effectiveness of targeted and tailored interventions on colorectal cancer screening use. </w:t>
      </w:r>
      <w:r w:rsidRPr="00442FC1">
        <w:rPr>
          <w:rFonts w:ascii="Book Antiqua" w:eastAsia="Book Antiqua" w:hAnsi="Book Antiqua" w:cs="Book Antiqua"/>
          <w:i/>
          <w:iCs/>
        </w:rPr>
        <w:t>Cancer</w:t>
      </w:r>
      <w:r w:rsidRPr="00442FC1">
        <w:rPr>
          <w:rFonts w:ascii="Book Antiqua" w:eastAsia="Book Antiqua" w:hAnsi="Book Antiqua" w:cs="Book Antiqua"/>
        </w:rPr>
        <w:t xml:space="preserve"> 2008; </w:t>
      </w:r>
      <w:r w:rsidRPr="00442FC1">
        <w:rPr>
          <w:rFonts w:ascii="Book Antiqua" w:eastAsia="Book Antiqua" w:hAnsi="Book Antiqua" w:cs="Book Antiqua"/>
          <w:b/>
          <w:bCs/>
        </w:rPr>
        <w:t>112</w:t>
      </w:r>
      <w:r w:rsidRPr="00442FC1">
        <w:rPr>
          <w:rFonts w:ascii="Book Antiqua" w:eastAsia="Book Antiqua" w:hAnsi="Book Antiqua" w:cs="Book Antiqua"/>
        </w:rPr>
        <w:t>: 779-788 [PMID: 18098272 DOI: 10.1002/cncr.23232]</w:t>
      </w:r>
    </w:p>
    <w:p w14:paraId="0DAE910F" w14:textId="77777777" w:rsidR="00442FC1" w:rsidRPr="00442FC1" w:rsidRDefault="00442FC1" w:rsidP="00442FC1">
      <w:pPr>
        <w:spacing w:line="360" w:lineRule="auto"/>
        <w:jc w:val="both"/>
        <w:rPr>
          <w:rFonts w:ascii="Book Antiqua" w:eastAsia="Book Antiqua" w:hAnsi="Book Antiqua" w:cs="Book Antiqua"/>
        </w:rPr>
      </w:pPr>
      <w:r w:rsidRPr="00442FC1">
        <w:rPr>
          <w:rFonts w:ascii="Book Antiqua" w:eastAsia="Book Antiqua" w:hAnsi="Book Antiqua" w:cs="Book Antiqua"/>
        </w:rPr>
        <w:t xml:space="preserve">15 </w:t>
      </w:r>
      <w:r w:rsidRPr="00442FC1">
        <w:rPr>
          <w:rFonts w:ascii="Book Antiqua" w:eastAsia="Book Antiqua" w:hAnsi="Book Antiqua" w:cs="Book Antiqua"/>
          <w:b/>
          <w:bCs/>
        </w:rPr>
        <w:t>Elliss-Brookes L</w:t>
      </w:r>
      <w:r w:rsidRPr="00442FC1">
        <w:rPr>
          <w:rFonts w:ascii="Book Antiqua" w:eastAsia="Book Antiqua" w:hAnsi="Book Antiqua" w:cs="Book Antiqua"/>
        </w:rPr>
        <w:t xml:space="preserve">, McPhail S, Ives A, Greenslade M, Shelton J, </w:t>
      </w:r>
      <w:proofErr w:type="spellStart"/>
      <w:r w:rsidRPr="00442FC1">
        <w:rPr>
          <w:rFonts w:ascii="Book Antiqua" w:eastAsia="Book Antiqua" w:hAnsi="Book Antiqua" w:cs="Book Antiqua"/>
        </w:rPr>
        <w:t>Hiom</w:t>
      </w:r>
      <w:proofErr w:type="spellEnd"/>
      <w:r w:rsidRPr="00442FC1">
        <w:rPr>
          <w:rFonts w:ascii="Book Antiqua" w:eastAsia="Book Antiqua" w:hAnsi="Book Antiqua" w:cs="Book Antiqua"/>
        </w:rPr>
        <w:t xml:space="preserve"> S, Richards M. Routes to diagnosis for cancer - determining the patient journey using multiple routine data sets. </w:t>
      </w:r>
      <w:r w:rsidRPr="00442FC1">
        <w:rPr>
          <w:rFonts w:ascii="Book Antiqua" w:eastAsia="Book Antiqua" w:hAnsi="Book Antiqua" w:cs="Book Antiqua"/>
          <w:i/>
          <w:iCs/>
        </w:rPr>
        <w:t>Br J Cancer</w:t>
      </w:r>
      <w:r w:rsidRPr="00442FC1">
        <w:rPr>
          <w:rFonts w:ascii="Book Antiqua" w:eastAsia="Book Antiqua" w:hAnsi="Book Antiqua" w:cs="Book Antiqua"/>
        </w:rPr>
        <w:t xml:space="preserve"> 2012; </w:t>
      </w:r>
      <w:r w:rsidRPr="00442FC1">
        <w:rPr>
          <w:rFonts w:ascii="Book Antiqua" w:eastAsia="Book Antiqua" w:hAnsi="Book Antiqua" w:cs="Book Antiqua"/>
          <w:b/>
          <w:bCs/>
        </w:rPr>
        <w:t>107</w:t>
      </w:r>
      <w:r w:rsidRPr="00442FC1">
        <w:rPr>
          <w:rFonts w:ascii="Book Antiqua" w:eastAsia="Book Antiqua" w:hAnsi="Book Antiqua" w:cs="Book Antiqua"/>
        </w:rPr>
        <w:t>: 1220-1226 [PMID: 22996611 DOI: 10.1038/bjc.2012.408]</w:t>
      </w:r>
    </w:p>
    <w:p w14:paraId="7CFFA158" w14:textId="77777777" w:rsidR="00442FC1" w:rsidRPr="00442FC1" w:rsidRDefault="00442FC1" w:rsidP="00442FC1">
      <w:pPr>
        <w:spacing w:line="360" w:lineRule="auto"/>
        <w:jc w:val="both"/>
        <w:rPr>
          <w:rFonts w:ascii="Book Antiqua" w:eastAsia="Book Antiqua" w:hAnsi="Book Antiqua" w:cs="Book Antiqua"/>
        </w:rPr>
      </w:pPr>
      <w:r w:rsidRPr="00442FC1">
        <w:rPr>
          <w:rFonts w:ascii="Book Antiqua" w:eastAsia="Book Antiqua" w:hAnsi="Book Antiqua" w:cs="Book Antiqua"/>
        </w:rPr>
        <w:t xml:space="preserve">16 </w:t>
      </w:r>
      <w:r w:rsidRPr="00442FC1">
        <w:rPr>
          <w:rFonts w:ascii="Book Antiqua" w:eastAsia="Book Antiqua" w:hAnsi="Book Antiqua" w:cs="Book Antiqua"/>
          <w:b/>
          <w:bCs/>
        </w:rPr>
        <w:t>Downing A</w:t>
      </w:r>
      <w:r w:rsidRPr="00442FC1">
        <w:rPr>
          <w:rFonts w:ascii="Book Antiqua" w:eastAsia="Book Antiqua" w:hAnsi="Book Antiqua" w:cs="Book Antiqua"/>
        </w:rPr>
        <w:t xml:space="preserve">, Aravani A, Macleod U, Oliver S, Finan PJ, Thomas JD, Quirke P, Wilkinson JR, Morris EJ. Early mortality from colorectal cancer in England: a retrospective observational study of the factors associated with death in the first year after diagnosis. </w:t>
      </w:r>
      <w:r w:rsidRPr="00442FC1">
        <w:rPr>
          <w:rFonts w:ascii="Book Antiqua" w:eastAsia="Book Antiqua" w:hAnsi="Book Antiqua" w:cs="Book Antiqua"/>
          <w:i/>
          <w:iCs/>
        </w:rPr>
        <w:t>Br J Cancer</w:t>
      </w:r>
      <w:r w:rsidRPr="00442FC1">
        <w:rPr>
          <w:rFonts w:ascii="Book Antiqua" w:eastAsia="Book Antiqua" w:hAnsi="Book Antiqua" w:cs="Book Antiqua"/>
        </w:rPr>
        <w:t xml:space="preserve"> 2013; </w:t>
      </w:r>
      <w:r w:rsidRPr="00442FC1">
        <w:rPr>
          <w:rFonts w:ascii="Book Antiqua" w:eastAsia="Book Antiqua" w:hAnsi="Book Antiqua" w:cs="Book Antiqua"/>
          <w:b/>
          <w:bCs/>
        </w:rPr>
        <w:t>108</w:t>
      </w:r>
      <w:r w:rsidRPr="00442FC1">
        <w:rPr>
          <w:rFonts w:ascii="Book Antiqua" w:eastAsia="Book Antiqua" w:hAnsi="Book Antiqua" w:cs="Book Antiqua"/>
        </w:rPr>
        <w:t>: 681-685 [PMID: 23287990 DOI: 10.1038/bjc.2012.585]</w:t>
      </w:r>
    </w:p>
    <w:p w14:paraId="75DDB64F" w14:textId="72CDD313" w:rsidR="00442FC1" w:rsidRPr="00442FC1" w:rsidRDefault="00442FC1" w:rsidP="00442FC1">
      <w:pPr>
        <w:spacing w:line="360" w:lineRule="auto"/>
        <w:jc w:val="both"/>
        <w:rPr>
          <w:rFonts w:ascii="Book Antiqua" w:eastAsia="Book Antiqua" w:hAnsi="Book Antiqua" w:cs="Book Antiqua"/>
        </w:rPr>
      </w:pPr>
      <w:r w:rsidRPr="00442FC1">
        <w:rPr>
          <w:rFonts w:ascii="Book Antiqua" w:eastAsia="Book Antiqua" w:hAnsi="Book Antiqua" w:cs="Book Antiqua"/>
        </w:rPr>
        <w:t xml:space="preserve">17 </w:t>
      </w:r>
      <w:r w:rsidRPr="00442FC1">
        <w:rPr>
          <w:rFonts w:ascii="Book Antiqua" w:eastAsia="Book Antiqua" w:hAnsi="Book Antiqua" w:cs="Book Antiqua"/>
          <w:b/>
          <w:bCs/>
        </w:rPr>
        <w:t>Center for Cancer Control and Information Services</w:t>
      </w:r>
      <w:r w:rsidRPr="00442FC1">
        <w:rPr>
          <w:rFonts w:ascii="Book Antiqua" w:eastAsia="Book Antiqua" w:hAnsi="Book Antiqua" w:cs="Book Antiqua"/>
        </w:rPr>
        <w:t xml:space="preserve">, National Cancer Center, Japan. Coding definitions of the hospital-based cancer registry in designated cancer care hospitals. </w:t>
      </w:r>
      <w:r w:rsidR="00D41622" w:rsidRPr="002F13AF">
        <w:rPr>
          <w:rFonts w:ascii="Book Antiqua" w:eastAsia="Book Antiqua" w:hAnsi="Book Antiqua" w:cs="Book Antiqua"/>
        </w:rPr>
        <w:t xml:space="preserve">2023. </w:t>
      </w:r>
      <w:r w:rsidRPr="00442FC1">
        <w:rPr>
          <w:rFonts w:ascii="Book Antiqua" w:eastAsia="Book Antiqua" w:hAnsi="Book Antiqua" w:cs="Book Antiqua"/>
        </w:rPr>
        <w:t>[</w:t>
      </w:r>
      <w:r w:rsidR="00053631" w:rsidRPr="002F13AF">
        <w:rPr>
          <w:rFonts w:ascii="Book Antiqua" w:eastAsia="Book Antiqua" w:hAnsi="Book Antiqua" w:cs="Book Antiqua"/>
        </w:rPr>
        <w:t>c</w:t>
      </w:r>
      <w:r w:rsidR="00053631" w:rsidRPr="00442FC1">
        <w:rPr>
          <w:rFonts w:ascii="Book Antiqua" w:eastAsia="Book Antiqua" w:hAnsi="Book Antiqua" w:cs="Book Antiqua"/>
        </w:rPr>
        <w:t>ited 1 Sep</w:t>
      </w:r>
      <w:r w:rsidR="00053631" w:rsidRPr="002F13AF">
        <w:rPr>
          <w:rFonts w:ascii="Book Antiqua" w:eastAsia="Book Antiqua" w:hAnsi="Book Antiqua" w:cs="Book Antiqua"/>
        </w:rPr>
        <w:t>tember</w:t>
      </w:r>
      <w:r w:rsidR="00053631" w:rsidRPr="00442FC1">
        <w:rPr>
          <w:rFonts w:ascii="Book Antiqua" w:eastAsia="Book Antiqua" w:hAnsi="Book Antiqua" w:cs="Book Antiqua"/>
        </w:rPr>
        <w:t xml:space="preserve"> 2023</w:t>
      </w:r>
      <w:r w:rsidRPr="00442FC1">
        <w:rPr>
          <w:rFonts w:ascii="Book Antiqua" w:eastAsia="Book Antiqua" w:hAnsi="Book Antiqua" w:cs="Book Antiqua"/>
        </w:rPr>
        <w:t>]. Available from: https://ganjoho.jp/med_pro/cancer_control/can_reg/hospital/regulation.html</w:t>
      </w:r>
    </w:p>
    <w:p w14:paraId="55A7F2F4" w14:textId="553133B3" w:rsidR="00442FC1" w:rsidRPr="00442FC1" w:rsidRDefault="00442FC1" w:rsidP="00442FC1">
      <w:pPr>
        <w:spacing w:line="360" w:lineRule="auto"/>
        <w:jc w:val="both"/>
        <w:rPr>
          <w:rFonts w:ascii="Book Antiqua" w:eastAsia="Book Antiqua" w:hAnsi="Book Antiqua" w:cs="Book Antiqua"/>
        </w:rPr>
      </w:pPr>
      <w:r w:rsidRPr="00442FC1">
        <w:rPr>
          <w:rFonts w:ascii="Book Antiqua" w:eastAsia="Book Antiqua" w:hAnsi="Book Antiqua" w:cs="Book Antiqua"/>
        </w:rPr>
        <w:t xml:space="preserve">18 </w:t>
      </w:r>
      <w:r w:rsidRPr="00442FC1">
        <w:rPr>
          <w:rFonts w:ascii="Book Antiqua" w:eastAsia="Book Antiqua" w:hAnsi="Book Antiqua" w:cs="Book Antiqua"/>
          <w:b/>
          <w:bCs/>
        </w:rPr>
        <w:t>Cancer Information Service</w:t>
      </w:r>
      <w:r w:rsidRPr="00442FC1">
        <w:rPr>
          <w:rFonts w:ascii="Book Antiqua" w:eastAsia="Book Antiqua" w:hAnsi="Book Antiqua" w:cs="Book Antiqua"/>
        </w:rPr>
        <w:t>, National Cancer Center, Japan. Annual report of hospital-based cancer registries. [</w:t>
      </w:r>
      <w:r w:rsidR="003B6974" w:rsidRPr="002F13AF">
        <w:rPr>
          <w:rFonts w:ascii="Book Antiqua" w:eastAsia="Book Antiqua" w:hAnsi="Book Antiqua" w:cs="Book Antiqua"/>
        </w:rPr>
        <w:t>c</w:t>
      </w:r>
      <w:r w:rsidR="003B6974" w:rsidRPr="00442FC1">
        <w:rPr>
          <w:rFonts w:ascii="Book Antiqua" w:eastAsia="Book Antiqua" w:hAnsi="Book Antiqua" w:cs="Book Antiqua"/>
        </w:rPr>
        <w:t>ited 27 Jan</w:t>
      </w:r>
      <w:r w:rsidR="003B6974" w:rsidRPr="002F13AF">
        <w:rPr>
          <w:rFonts w:ascii="Book Antiqua" w:eastAsia="Book Antiqua" w:hAnsi="Book Antiqua" w:cs="Book Antiqua"/>
        </w:rPr>
        <w:t>uary</w:t>
      </w:r>
      <w:r w:rsidR="003B6974" w:rsidRPr="00442FC1">
        <w:rPr>
          <w:rFonts w:ascii="Book Antiqua" w:eastAsia="Book Antiqua" w:hAnsi="Book Antiqua" w:cs="Book Antiqua"/>
        </w:rPr>
        <w:t xml:space="preserve"> 2023</w:t>
      </w:r>
      <w:r w:rsidRPr="00442FC1">
        <w:rPr>
          <w:rFonts w:ascii="Book Antiqua" w:eastAsia="Book Antiqua" w:hAnsi="Book Antiqua" w:cs="Book Antiqua"/>
        </w:rPr>
        <w:t>]. Available from</w:t>
      </w:r>
      <w:r w:rsidR="003B6974" w:rsidRPr="002F13AF">
        <w:rPr>
          <w:rFonts w:ascii="Book Antiqua" w:eastAsia="Book Antiqua" w:hAnsi="Book Antiqua" w:cs="Book Antiqua"/>
        </w:rPr>
        <w:t>:</w:t>
      </w:r>
      <w:r w:rsidRPr="00442FC1">
        <w:rPr>
          <w:rFonts w:ascii="Book Antiqua" w:eastAsia="Book Antiqua" w:hAnsi="Book Antiqua" w:cs="Book Antiqua"/>
        </w:rPr>
        <w:t xml:space="preserve"> https://jhcr-cs.ganjoho.jp/hbcrtables/</w:t>
      </w:r>
    </w:p>
    <w:p w14:paraId="27205707" w14:textId="77777777" w:rsidR="00442FC1" w:rsidRPr="00442FC1" w:rsidRDefault="00442FC1" w:rsidP="00442FC1">
      <w:pPr>
        <w:spacing w:line="360" w:lineRule="auto"/>
        <w:jc w:val="both"/>
        <w:rPr>
          <w:rFonts w:ascii="Book Antiqua" w:eastAsia="Book Antiqua" w:hAnsi="Book Antiqua" w:cs="Book Antiqua"/>
        </w:rPr>
      </w:pPr>
      <w:r w:rsidRPr="00442FC1">
        <w:rPr>
          <w:rFonts w:ascii="Book Antiqua" w:eastAsia="Book Antiqua" w:hAnsi="Book Antiqua" w:cs="Book Antiqua"/>
        </w:rPr>
        <w:t xml:space="preserve">19 </w:t>
      </w:r>
      <w:r w:rsidRPr="00442FC1">
        <w:rPr>
          <w:rFonts w:ascii="Book Antiqua" w:eastAsia="Book Antiqua" w:hAnsi="Book Antiqua" w:cs="Book Antiqua"/>
          <w:b/>
          <w:bCs/>
        </w:rPr>
        <w:t>Kajiwara Saito M</w:t>
      </w:r>
      <w:r w:rsidRPr="00442FC1">
        <w:rPr>
          <w:rFonts w:ascii="Book Antiqua" w:eastAsia="Book Antiqua" w:hAnsi="Book Antiqua" w:cs="Book Antiqua"/>
        </w:rPr>
        <w:t xml:space="preserve">, Morishima T, Ma C, Koyama S, Miyashiro I. </w:t>
      </w:r>
      <w:proofErr w:type="gramStart"/>
      <w:r w:rsidRPr="00442FC1">
        <w:rPr>
          <w:rFonts w:ascii="Book Antiqua" w:eastAsia="Book Antiqua" w:hAnsi="Book Antiqua" w:cs="Book Antiqua"/>
        </w:rPr>
        <w:t>Diagnosis</w:t>
      </w:r>
      <w:proofErr w:type="gramEnd"/>
      <w:r w:rsidRPr="00442FC1">
        <w:rPr>
          <w:rFonts w:ascii="Book Antiqua" w:eastAsia="Book Antiqua" w:hAnsi="Book Antiqua" w:cs="Book Antiqua"/>
        </w:rPr>
        <w:t xml:space="preserve"> and treatment of digestive cancers during COVID-19 in Japan: A Cancer Registry-based Study on the Impact of COVID-19 on Cancer Care in Osaka (</w:t>
      </w:r>
      <w:proofErr w:type="spellStart"/>
      <w:r w:rsidRPr="00442FC1">
        <w:rPr>
          <w:rFonts w:ascii="Book Antiqua" w:eastAsia="Book Antiqua" w:hAnsi="Book Antiqua" w:cs="Book Antiqua"/>
        </w:rPr>
        <w:t>CanReCO</w:t>
      </w:r>
      <w:proofErr w:type="spellEnd"/>
      <w:r w:rsidRPr="00442FC1">
        <w:rPr>
          <w:rFonts w:ascii="Book Antiqua" w:eastAsia="Book Antiqua" w:hAnsi="Book Antiqua" w:cs="Book Antiqua"/>
        </w:rPr>
        <w:t xml:space="preserve">). </w:t>
      </w:r>
      <w:proofErr w:type="spellStart"/>
      <w:r w:rsidRPr="00442FC1">
        <w:rPr>
          <w:rFonts w:ascii="Book Antiqua" w:eastAsia="Book Antiqua" w:hAnsi="Book Antiqua" w:cs="Book Antiqua"/>
          <w:i/>
          <w:iCs/>
        </w:rPr>
        <w:t>PLoS</w:t>
      </w:r>
      <w:proofErr w:type="spellEnd"/>
      <w:r w:rsidRPr="00442FC1">
        <w:rPr>
          <w:rFonts w:ascii="Book Antiqua" w:eastAsia="Book Antiqua" w:hAnsi="Book Antiqua" w:cs="Book Antiqua"/>
          <w:i/>
          <w:iCs/>
        </w:rPr>
        <w:t xml:space="preserve"> One</w:t>
      </w:r>
      <w:r w:rsidRPr="00442FC1">
        <w:rPr>
          <w:rFonts w:ascii="Book Antiqua" w:eastAsia="Book Antiqua" w:hAnsi="Book Antiqua" w:cs="Book Antiqua"/>
        </w:rPr>
        <w:t xml:space="preserve"> 2022; </w:t>
      </w:r>
      <w:r w:rsidRPr="00442FC1">
        <w:rPr>
          <w:rFonts w:ascii="Book Antiqua" w:eastAsia="Book Antiqua" w:hAnsi="Book Antiqua" w:cs="Book Antiqua"/>
          <w:b/>
          <w:bCs/>
        </w:rPr>
        <w:t>17</w:t>
      </w:r>
      <w:r w:rsidRPr="00442FC1">
        <w:rPr>
          <w:rFonts w:ascii="Book Antiqua" w:eastAsia="Book Antiqua" w:hAnsi="Book Antiqua" w:cs="Book Antiqua"/>
        </w:rPr>
        <w:t>: e0274918 [PMID: 36126088 DOI: 10.1371/journal.pone.0274918]</w:t>
      </w:r>
    </w:p>
    <w:p w14:paraId="1EB77FF6" w14:textId="58C94A69" w:rsidR="00442FC1" w:rsidRPr="00442FC1" w:rsidRDefault="00442FC1" w:rsidP="00442FC1">
      <w:pPr>
        <w:spacing w:line="360" w:lineRule="auto"/>
        <w:jc w:val="both"/>
        <w:rPr>
          <w:rFonts w:ascii="Book Antiqua" w:eastAsia="Book Antiqua" w:hAnsi="Book Antiqua" w:cs="Book Antiqua"/>
        </w:rPr>
      </w:pPr>
      <w:r w:rsidRPr="00442FC1">
        <w:rPr>
          <w:rFonts w:ascii="Book Antiqua" w:eastAsia="Book Antiqua" w:hAnsi="Book Antiqua" w:cs="Book Antiqua"/>
        </w:rPr>
        <w:t xml:space="preserve">20 </w:t>
      </w:r>
      <w:r w:rsidRPr="00442FC1">
        <w:rPr>
          <w:rFonts w:ascii="Book Antiqua" w:eastAsia="Book Antiqua" w:hAnsi="Book Antiqua" w:cs="Book Antiqua"/>
          <w:b/>
          <w:bCs/>
        </w:rPr>
        <w:t>Center for Cancer Control</w:t>
      </w:r>
      <w:r w:rsidRPr="00442FC1">
        <w:rPr>
          <w:rFonts w:ascii="Book Antiqua" w:eastAsia="Book Antiqua" w:hAnsi="Book Antiqua" w:cs="Book Antiqua"/>
        </w:rPr>
        <w:t>, National Cancer Center, Japan. Updated Version of Evidence-based Guidelines for Colorectal Cancer Screening. Jan</w:t>
      </w:r>
      <w:r w:rsidR="003B6974" w:rsidRPr="002F13AF">
        <w:rPr>
          <w:rFonts w:ascii="Book Antiqua" w:eastAsia="Book Antiqua" w:hAnsi="Book Antiqua" w:cs="Book Antiqua"/>
        </w:rPr>
        <w:t>uary 9,</w:t>
      </w:r>
      <w:r w:rsidRPr="00442FC1">
        <w:rPr>
          <w:rFonts w:ascii="Book Antiqua" w:eastAsia="Book Antiqua" w:hAnsi="Book Antiqua" w:cs="Book Antiqua"/>
        </w:rPr>
        <w:t xml:space="preserve"> 2023. [</w:t>
      </w:r>
      <w:r w:rsidR="003B6974" w:rsidRPr="002F13AF">
        <w:rPr>
          <w:rFonts w:ascii="Book Antiqua" w:eastAsia="Book Antiqua" w:hAnsi="Book Antiqua" w:cs="Book Antiqua"/>
        </w:rPr>
        <w:t>c</w:t>
      </w:r>
      <w:r w:rsidR="003B6974" w:rsidRPr="00442FC1">
        <w:rPr>
          <w:rFonts w:ascii="Book Antiqua" w:eastAsia="Book Antiqua" w:hAnsi="Book Antiqua" w:cs="Book Antiqua"/>
        </w:rPr>
        <w:t xml:space="preserve">ited 1 </w:t>
      </w:r>
      <w:r w:rsidR="003B6974" w:rsidRPr="00442FC1">
        <w:rPr>
          <w:rFonts w:ascii="Book Antiqua" w:eastAsia="Book Antiqua" w:hAnsi="Book Antiqua" w:cs="Book Antiqua"/>
        </w:rPr>
        <w:lastRenderedPageBreak/>
        <w:t>Sep</w:t>
      </w:r>
      <w:r w:rsidR="00B55FA0" w:rsidRPr="002F13AF">
        <w:rPr>
          <w:rFonts w:ascii="Book Antiqua" w:eastAsia="Book Antiqua" w:hAnsi="Book Antiqua" w:cs="Book Antiqua"/>
        </w:rPr>
        <w:t>tember</w:t>
      </w:r>
      <w:r w:rsidR="003B6974" w:rsidRPr="00442FC1">
        <w:rPr>
          <w:rFonts w:ascii="Book Antiqua" w:eastAsia="Book Antiqua" w:hAnsi="Book Antiqua" w:cs="Book Antiqua"/>
        </w:rPr>
        <w:t xml:space="preserve"> 2023</w:t>
      </w:r>
      <w:r w:rsidRPr="00442FC1">
        <w:rPr>
          <w:rFonts w:ascii="Book Antiqua" w:eastAsia="Book Antiqua" w:hAnsi="Book Antiqua" w:cs="Book Antiqua"/>
        </w:rPr>
        <w:t xml:space="preserve">]. </w:t>
      </w:r>
      <w:r w:rsidR="00B55FA0" w:rsidRPr="00442FC1">
        <w:rPr>
          <w:rFonts w:ascii="Book Antiqua" w:eastAsia="Book Antiqua" w:hAnsi="Book Antiqua" w:cs="Book Antiqua"/>
        </w:rPr>
        <w:t>Available from</w:t>
      </w:r>
      <w:r w:rsidR="00B55FA0" w:rsidRPr="002F13AF">
        <w:rPr>
          <w:rFonts w:ascii="Book Antiqua" w:eastAsia="Book Antiqua" w:hAnsi="Book Antiqua" w:cs="Book Antiqua"/>
        </w:rPr>
        <w:t xml:space="preserve">: </w:t>
      </w:r>
      <w:r w:rsidRPr="00442FC1">
        <w:rPr>
          <w:rFonts w:ascii="Book Antiqua" w:eastAsia="Book Antiqua" w:hAnsi="Book Antiqua" w:cs="Book Antiqua"/>
        </w:rPr>
        <w:t>https://canscreen.ncc.go.jp/koukaiforum/2023/G_CRC_2023.pdf</w:t>
      </w:r>
    </w:p>
    <w:p w14:paraId="00B4C0BC" w14:textId="77777777" w:rsidR="00442FC1" w:rsidRPr="00442FC1" w:rsidRDefault="00442FC1" w:rsidP="00442FC1">
      <w:pPr>
        <w:spacing w:line="360" w:lineRule="auto"/>
        <w:jc w:val="both"/>
        <w:rPr>
          <w:rFonts w:ascii="Book Antiqua" w:eastAsia="Book Antiqua" w:hAnsi="Book Antiqua" w:cs="Book Antiqua"/>
        </w:rPr>
      </w:pPr>
      <w:r w:rsidRPr="00442FC1">
        <w:rPr>
          <w:rFonts w:ascii="Book Antiqua" w:eastAsia="Book Antiqua" w:hAnsi="Book Antiqua" w:cs="Book Antiqua"/>
        </w:rPr>
        <w:t xml:space="preserve">21 </w:t>
      </w:r>
      <w:r w:rsidRPr="00442FC1">
        <w:rPr>
          <w:rFonts w:ascii="Book Antiqua" w:eastAsia="Book Antiqua" w:hAnsi="Book Antiqua" w:cs="Book Antiqua"/>
          <w:b/>
          <w:bCs/>
        </w:rPr>
        <w:t xml:space="preserve">van de </w:t>
      </w:r>
      <w:proofErr w:type="spellStart"/>
      <w:r w:rsidRPr="00442FC1">
        <w:rPr>
          <w:rFonts w:ascii="Book Antiqua" w:eastAsia="Book Antiqua" w:hAnsi="Book Antiqua" w:cs="Book Antiqua"/>
          <w:b/>
          <w:bCs/>
        </w:rPr>
        <w:t>Veerdonk</w:t>
      </w:r>
      <w:proofErr w:type="spellEnd"/>
      <w:r w:rsidRPr="00442FC1">
        <w:rPr>
          <w:rFonts w:ascii="Book Antiqua" w:eastAsia="Book Antiqua" w:hAnsi="Book Antiqua" w:cs="Book Antiqua"/>
          <w:b/>
          <w:bCs/>
        </w:rPr>
        <w:t xml:space="preserve"> W</w:t>
      </w:r>
      <w:r w:rsidRPr="00442FC1">
        <w:rPr>
          <w:rFonts w:ascii="Book Antiqua" w:eastAsia="Book Antiqua" w:hAnsi="Book Antiqua" w:cs="Book Antiqua"/>
        </w:rPr>
        <w:t xml:space="preserve">, </w:t>
      </w:r>
      <w:proofErr w:type="spellStart"/>
      <w:r w:rsidRPr="00442FC1">
        <w:rPr>
          <w:rFonts w:ascii="Book Antiqua" w:eastAsia="Book Antiqua" w:hAnsi="Book Antiqua" w:cs="Book Antiqua"/>
        </w:rPr>
        <w:t>Hoeck</w:t>
      </w:r>
      <w:proofErr w:type="spellEnd"/>
      <w:r w:rsidRPr="00442FC1">
        <w:rPr>
          <w:rFonts w:ascii="Book Antiqua" w:eastAsia="Book Antiqua" w:hAnsi="Book Antiqua" w:cs="Book Antiqua"/>
        </w:rPr>
        <w:t xml:space="preserve"> S, Peeters M, Van Hal G, Francart J, De Brabander I. </w:t>
      </w:r>
      <w:proofErr w:type="gramStart"/>
      <w:r w:rsidRPr="00442FC1">
        <w:rPr>
          <w:rFonts w:ascii="Book Antiqua" w:eastAsia="Book Antiqua" w:hAnsi="Book Antiqua" w:cs="Book Antiqua"/>
        </w:rPr>
        <w:t>Occurrence</w:t>
      </w:r>
      <w:proofErr w:type="gramEnd"/>
      <w:r w:rsidRPr="00442FC1">
        <w:rPr>
          <w:rFonts w:ascii="Book Antiqua" w:eastAsia="Book Antiqua" w:hAnsi="Book Antiqua" w:cs="Book Antiqua"/>
        </w:rPr>
        <w:t xml:space="preserve"> and characteristics of </w:t>
      </w:r>
      <w:proofErr w:type="spellStart"/>
      <w:r w:rsidRPr="00442FC1">
        <w:rPr>
          <w:rFonts w:ascii="Book Antiqua" w:eastAsia="Book Antiqua" w:hAnsi="Book Antiqua" w:cs="Book Antiqua"/>
        </w:rPr>
        <w:t>faecal</w:t>
      </w:r>
      <w:proofErr w:type="spellEnd"/>
      <w:r w:rsidRPr="00442FC1">
        <w:rPr>
          <w:rFonts w:ascii="Book Antiqua" w:eastAsia="Book Antiqua" w:hAnsi="Book Antiqua" w:cs="Book Antiqua"/>
        </w:rPr>
        <w:t xml:space="preserve"> immunochemical screen-detected cancers vs non-screen-detected cancers: Results from a Flemish colorectal cancer screening </w:t>
      </w:r>
      <w:proofErr w:type="spellStart"/>
      <w:r w:rsidRPr="00442FC1">
        <w:rPr>
          <w:rFonts w:ascii="Book Antiqua" w:eastAsia="Book Antiqua" w:hAnsi="Book Antiqua" w:cs="Book Antiqua"/>
        </w:rPr>
        <w:t>programme</w:t>
      </w:r>
      <w:proofErr w:type="spellEnd"/>
      <w:r w:rsidRPr="00442FC1">
        <w:rPr>
          <w:rFonts w:ascii="Book Antiqua" w:eastAsia="Book Antiqua" w:hAnsi="Book Antiqua" w:cs="Book Antiqua"/>
        </w:rPr>
        <w:t xml:space="preserve">. </w:t>
      </w:r>
      <w:r w:rsidRPr="00442FC1">
        <w:rPr>
          <w:rFonts w:ascii="Book Antiqua" w:eastAsia="Book Antiqua" w:hAnsi="Book Antiqua" w:cs="Book Antiqua"/>
          <w:i/>
          <w:iCs/>
        </w:rPr>
        <w:t>United European Gastroenterol J</w:t>
      </w:r>
      <w:r w:rsidRPr="00442FC1">
        <w:rPr>
          <w:rFonts w:ascii="Book Antiqua" w:eastAsia="Book Antiqua" w:hAnsi="Book Antiqua" w:cs="Book Antiqua"/>
        </w:rPr>
        <w:t xml:space="preserve"> 2020; </w:t>
      </w:r>
      <w:r w:rsidRPr="00442FC1">
        <w:rPr>
          <w:rFonts w:ascii="Book Antiqua" w:eastAsia="Book Antiqua" w:hAnsi="Book Antiqua" w:cs="Book Antiqua"/>
          <w:b/>
          <w:bCs/>
        </w:rPr>
        <w:t>8</w:t>
      </w:r>
      <w:r w:rsidRPr="00442FC1">
        <w:rPr>
          <w:rFonts w:ascii="Book Antiqua" w:eastAsia="Book Antiqua" w:hAnsi="Book Antiqua" w:cs="Book Antiqua"/>
        </w:rPr>
        <w:t>: 185-194 [PMID: 32213071 DOI: 10.1177/2050640619882157]</w:t>
      </w:r>
    </w:p>
    <w:p w14:paraId="3152A0E6" w14:textId="77777777" w:rsidR="00442FC1" w:rsidRPr="00442FC1" w:rsidRDefault="00442FC1" w:rsidP="00442FC1">
      <w:pPr>
        <w:spacing w:line="360" w:lineRule="auto"/>
        <w:jc w:val="both"/>
        <w:rPr>
          <w:rFonts w:ascii="Book Antiqua" w:eastAsia="Book Antiqua" w:hAnsi="Book Antiqua" w:cs="Book Antiqua"/>
        </w:rPr>
      </w:pPr>
      <w:r w:rsidRPr="00442FC1">
        <w:rPr>
          <w:rFonts w:ascii="Book Antiqua" w:eastAsia="Book Antiqua" w:hAnsi="Book Antiqua" w:cs="Book Antiqua"/>
        </w:rPr>
        <w:t xml:space="preserve">22 </w:t>
      </w:r>
      <w:r w:rsidRPr="00442FC1">
        <w:rPr>
          <w:rFonts w:ascii="Book Antiqua" w:eastAsia="Book Antiqua" w:hAnsi="Book Antiqua" w:cs="Book Antiqua"/>
          <w:b/>
          <w:bCs/>
        </w:rPr>
        <w:t>Gornick ME</w:t>
      </w:r>
      <w:r w:rsidRPr="00442FC1">
        <w:rPr>
          <w:rFonts w:ascii="Book Antiqua" w:eastAsia="Book Antiqua" w:hAnsi="Book Antiqua" w:cs="Book Antiqua"/>
        </w:rPr>
        <w:t xml:space="preserve">, Eggers PW, Riley GF. Associations of race, education, and patterns of preventive service use with stage of cancer at time of diagnosis. </w:t>
      </w:r>
      <w:r w:rsidRPr="00442FC1">
        <w:rPr>
          <w:rFonts w:ascii="Book Antiqua" w:eastAsia="Book Antiqua" w:hAnsi="Book Antiqua" w:cs="Book Antiqua"/>
          <w:i/>
          <w:iCs/>
        </w:rPr>
        <w:t>Health Serv Res</w:t>
      </w:r>
      <w:r w:rsidRPr="00442FC1">
        <w:rPr>
          <w:rFonts w:ascii="Book Antiqua" w:eastAsia="Book Antiqua" w:hAnsi="Book Antiqua" w:cs="Book Antiqua"/>
        </w:rPr>
        <w:t xml:space="preserve"> 2004; </w:t>
      </w:r>
      <w:r w:rsidRPr="00442FC1">
        <w:rPr>
          <w:rFonts w:ascii="Book Antiqua" w:eastAsia="Book Antiqua" w:hAnsi="Book Antiqua" w:cs="Book Antiqua"/>
          <w:b/>
          <w:bCs/>
        </w:rPr>
        <w:t>39</w:t>
      </w:r>
      <w:r w:rsidRPr="00442FC1">
        <w:rPr>
          <w:rFonts w:ascii="Book Antiqua" w:eastAsia="Book Antiqua" w:hAnsi="Book Antiqua" w:cs="Book Antiqua"/>
        </w:rPr>
        <w:t>: 1403-1427 [PMID: 15333115 DOI: 10.1111/j.1475-6773.</w:t>
      </w:r>
      <w:proofErr w:type="gramStart"/>
      <w:r w:rsidRPr="00442FC1">
        <w:rPr>
          <w:rFonts w:ascii="Book Antiqua" w:eastAsia="Book Antiqua" w:hAnsi="Book Antiqua" w:cs="Book Antiqua"/>
        </w:rPr>
        <w:t>2004.00296.x</w:t>
      </w:r>
      <w:proofErr w:type="gramEnd"/>
      <w:r w:rsidRPr="00442FC1">
        <w:rPr>
          <w:rFonts w:ascii="Book Antiqua" w:eastAsia="Book Antiqua" w:hAnsi="Book Antiqua" w:cs="Book Antiqua"/>
        </w:rPr>
        <w:t>]</w:t>
      </w:r>
    </w:p>
    <w:p w14:paraId="49F35EAA" w14:textId="77777777" w:rsidR="00442FC1" w:rsidRPr="00442FC1" w:rsidRDefault="00442FC1" w:rsidP="00442FC1">
      <w:pPr>
        <w:spacing w:line="360" w:lineRule="auto"/>
        <w:jc w:val="both"/>
        <w:rPr>
          <w:rFonts w:ascii="Book Antiqua" w:eastAsia="Book Antiqua" w:hAnsi="Book Antiqua" w:cs="Book Antiqua"/>
        </w:rPr>
      </w:pPr>
      <w:r w:rsidRPr="00442FC1">
        <w:rPr>
          <w:rFonts w:ascii="Book Antiqua" w:eastAsia="Book Antiqua" w:hAnsi="Book Antiqua" w:cs="Book Antiqua"/>
        </w:rPr>
        <w:t xml:space="preserve">23 </w:t>
      </w:r>
      <w:r w:rsidRPr="00442FC1">
        <w:rPr>
          <w:rFonts w:ascii="Book Antiqua" w:eastAsia="Book Antiqua" w:hAnsi="Book Antiqua" w:cs="Book Antiqua"/>
          <w:b/>
          <w:bCs/>
        </w:rPr>
        <w:t>Nakabayashi N</w:t>
      </w:r>
      <w:r w:rsidRPr="00442FC1">
        <w:rPr>
          <w:rFonts w:ascii="Book Antiqua" w:eastAsia="Book Antiqua" w:hAnsi="Book Antiqua" w:cs="Book Antiqua"/>
        </w:rPr>
        <w:t xml:space="preserve">, Hirose M, Suzuki R, Suzumiya J, Igawa M. How asymptomatic are early cancer patients of five organs based on registry data in Japan. </w:t>
      </w:r>
      <w:r w:rsidRPr="00442FC1">
        <w:rPr>
          <w:rFonts w:ascii="Book Antiqua" w:eastAsia="Book Antiqua" w:hAnsi="Book Antiqua" w:cs="Book Antiqua"/>
          <w:i/>
          <w:iCs/>
        </w:rPr>
        <w:t>Int J Clin Oncol</w:t>
      </w:r>
      <w:r w:rsidRPr="00442FC1">
        <w:rPr>
          <w:rFonts w:ascii="Book Antiqua" w:eastAsia="Book Antiqua" w:hAnsi="Book Antiqua" w:cs="Book Antiqua"/>
        </w:rPr>
        <w:t xml:space="preserve"> 2018; </w:t>
      </w:r>
      <w:r w:rsidRPr="00442FC1">
        <w:rPr>
          <w:rFonts w:ascii="Book Antiqua" w:eastAsia="Book Antiqua" w:hAnsi="Book Antiqua" w:cs="Book Antiqua"/>
          <w:b/>
          <w:bCs/>
        </w:rPr>
        <w:t>23</w:t>
      </w:r>
      <w:r w:rsidRPr="00442FC1">
        <w:rPr>
          <w:rFonts w:ascii="Book Antiqua" w:eastAsia="Book Antiqua" w:hAnsi="Book Antiqua" w:cs="Book Antiqua"/>
        </w:rPr>
        <w:t>: 999-1006 [PMID: 29785620 DOI: 10.1007/s10147-018-1287-2]</w:t>
      </w:r>
    </w:p>
    <w:p w14:paraId="18836D33" w14:textId="77777777" w:rsidR="00442FC1" w:rsidRPr="00442FC1" w:rsidRDefault="00442FC1" w:rsidP="00442FC1">
      <w:pPr>
        <w:spacing w:line="360" w:lineRule="auto"/>
        <w:jc w:val="both"/>
        <w:rPr>
          <w:rFonts w:ascii="Book Antiqua" w:eastAsia="Book Antiqua" w:hAnsi="Book Antiqua" w:cs="Book Antiqua"/>
        </w:rPr>
      </w:pPr>
      <w:r w:rsidRPr="00442FC1">
        <w:rPr>
          <w:rFonts w:ascii="Book Antiqua" w:eastAsia="Book Antiqua" w:hAnsi="Book Antiqua" w:cs="Book Antiqua"/>
        </w:rPr>
        <w:t xml:space="preserve">24 </w:t>
      </w:r>
      <w:r w:rsidRPr="00442FC1">
        <w:rPr>
          <w:rFonts w:ascii="Book Antiqua" w:eastAsia="Book Antiqua" w:hAnsi="Book Antiqua" w:cs="Book Antiqua"/>
          <w:b/>
          <w:bCs/>
        </w:rPr>
        <w:t>Fleming ST</w:t>
      </w:r>
      <w:r w:rsidRPr="00442FC1">
        <w:rPr>
          <w:rFonts w:ascii="Book Antiqua" w:eastAsia="Book Antiqua" w:hAnsi="Book Antiqua" w:cs="Book Antiqua"/>
        </w:rPr>
        <w:t xml:space="preserve">, Pursley HG, Newman B, Pavlov D, Chen K. Comorbidity as a predictor of stage of illness for patients with breast cancer. </w:t>
      </w:r>
      <w:r w:rsidRPr="00442FC1">
        <w:rPr>
          <w:rFonts w:ascii="Book Antiqua" w:eastAsia="Book Antiqua" w:hAnsi="Book Antiqua" w:cs="Book Antiqua"/>
          <w:i/>
          <w:iCs/>
        </w:rPr>
        <w:t>Med Care</w:t>
      </w:r>
      <w:r w:rsidRPr="00442FC1">
        <w:rPr>
          <w:rFonts w:ascii="Book Antiqua" w:eastAsia="Book Antiqua" w:hAnsi="Book Antiqua" w:cs="Book Antiqua"/>
        </w:rPr>
        <w:t xml:space="preserve"> 2005; </w:t>
      </w:r>
      <w:r w:rsidRPr="00442FC1">
        <w:rPr>
          <w:rFonts w:ascii="Book Antiqua" w:eastAsia="Book Antiqua" w:hAnsi="Book Antiqua" w:cs="Book Antiqua"/>
          <w:b/>
          <w:bCs/>
        </w:rPr>
        <w:t>43</w:t>
      </w:r>
      <w:r w:rsidRPr="00442FC1">
        <w:rPr>
          <w:rFonts w:ascii="Book Antiqua" w:eastAsia="Book Antiqua" w:hAnsi="Book Antiqua" w:cs="Book Antiqua"/>
        </w:rPr>
        <w:t>: 132-140 [PMID: 15655426 DOI: 10.1097/00005650-200502000-00006]</w:t>
      </w:r>
    </w:p>
    <w:p w14:paraId="0500F9A0" w14:textId="77777777" w:rsidR="00442FC1" w:rsidRPr="00442FC1" w:rsidRDefault="00442FC1" w:rsidP="00442FC1">
      <w:pPr>
        <w:spacing w:line="360" w:lineRule="auto"/>
        <w:jc w:val="both"/>
        <w:rPr>
          <w:rFonts w:ascii="Book Antiqua" w:eastAsia="Book Antiqua" w:hAnsi="Book Antiqua" w:cs="Book Antiqua"/>
        </w:rPr>
      </w:pPr>
      <w:r w:rsidRPr="00442FC1">
        <w:rPr>
          <w:rFonts w:ascii="Book Antiqua" w:eastAsia="Book Antiqua" w:hAnsi="Book Antiqua" w:cs="Book Antiqua"/>
        </w:rPr>
        <w:t xml:space="preserve">25 </w:t>
      </w:r>
      <w:r w:rsidRPr="00442FC1">
        <w:rPr>
          <w:rFonts w:ascii="Book Antiqua" w:eastAsia="Book Antiqua" w:hAnsi="Book Antiqua" w:cs="Book Antiqua"/>
          <w:b/>
          <w:bCs/>
        </w:rPr>
        <w:t>Zafar SY</w:t>
      </w:r>
      <w:r w:rsidRPr="00442FC1">
        <w:rPr>
          <w:rFonts w:ascii="Book Antiqua" w:eastAsia="Book Antiqua" w:hAnsi="Book Antiqua" w:cs="Book Antiqua"/>
        </w:rPr>
        <w:t xml:space="preserve">, Abernethy AP, Abbott DH, Grambow SC, Marcello JE, Herndon JE 2nd, Rowe KL, </w:t>
      </w:r>
      <w:proofErr w:type="spellStart"/>
      <w:r w:rsidRPr="00442FC1">
        <w:rPr>
          <w:rFonts w:ascii="Book Antiqua" w:eastAsia="Book Antiqua" w:hAnsi="Book Antiqua" w:cs="Book Antiqua"/>
        </w:rPr>
        <w:t>Kolimaga</w:t>
      </w:r>
      <w:proofErr w:type="spellEnd"/>
      <w:r w:rsidRPr="00442FC1">
        <w:rPr>
          <w:rFonts w:ascii="Book Antiqua" w:eastAsia="Book Antiqua" w:hAnsi="Book Antiqua" w:cs="Book Antiqua"/>
        </w:rPr>
        <w:t xml:space="preserve"> JT, </w:t>
      </w:r>
      <w:proofErr w:type="spellStart"/>
      <w:r w:rsidRPr="00442FC1">
        <w:rPr>
          <w:rFonts w:ascii="Book Antiqua" w:eastAsia="Book Antiqua" w:hAnsi="Book Antiqua" w:cs="Book Antiqua"/>
        </w:rPr>
        <w:t>Zullig</w:t>
      </w:r>
      <w:proofErr w:type="spellEnd"/>
      <w:r w:rsidRPr="00442FC1">
        <w:rPr>
          <w:rFonts w:ascii="Book Antiqua" w:eastAsia="Book Antiqua" w:hAnsi="Book Antiqua" w:cs="Book Antiqua"/>
        </w:rPr>
        <w:t xml:space="preserve"> LL, Patwardhan MB, Provenzale DT. Comorbidity, age, </w:t>
      </w:r>
      <w:proofErr w:type="gramStart"/>
      <w:r w:rsidRPr="00442FC1">
        <w:rPr>
          <w:rFonts w:ascii="Book Antiqua" w:eastAsia="Book Antiqua" w:hAnsi="Book Antiqua" w:cs="Book Antiqua"/>
        </w:rPr>
        <w:t>race</w:t>
      </w:r>
      <w:proofErr w:type="gramEnd"/>
      <w:r w:rsidRPr="00442FC1">
        <w:rPr>
          <w:rFonts w:ascii="Book Antiqua" w:eastAsia="Book Antiqua" w:hAnsi="Book Antiqua" w:cs="Book Antiqua"/>
        </w:rPr>
        <w:t xml:space="preserve"> and stage at diagnosis in colorectal cancer: a retrospective, parallel analysis of two health systems. </w:t>
      </w:r>
      <w:r w:rsidRPr="00442FC1">
        <w:rPr>
          <w:rFonts w:ascii="Book Antiqua" w:eastAsia="Book Antiqua" w:hAnsi="Book Antiqua" w:cs="Book Antiqua"/>
          <w:i/>
          <w:iCs/>
        </w:rPr>
        <w:t>BMC Cancer</w:t>
      </w:r>
      <w:r w:rsidRPr="00442FC1">
        <w:rPr>
          <w:rFonts w:ascii="Book Antiqua" w:eastAsia="Book Antiqua" w:hAnsi="Book Antiqua" w:cs="Book Antiqua"/>
        </w:rPr>
        <w:t xml:space="preserve"> 2008; </w:t>
      </w:r>
      <w:r w:rsidRPr="00442FC1">
        <w:rPr>
          <w:rFonts w:ascii="Book Antiqua" w:eastAsia="Book Antiqua" w:hAnsi="Book Antiqua" w:cs="Book Antiqua"/>
          <w:b/>
          <w:bCs/>
        </w:rPr>
        <w:t>8</w:t>
      </w:r>
      <w:r w:rsidRPr="00442FC1">
        <w:rPr>
          <w:rFonts w:ascii="Book Antiqua" w:eastAsia="Book Antiqua" w:hAnsi="Book Antiqua" w:cs="Book Antiqua"/>
        </w:rPr>
        <w:t>: 345 [PMID: 19032772 DOI: 10.1186/1471-2407-8-345]</w:t>
      </w:r>
    </w:p>
    <w:p w14:paraId="1175162A" w14:textId="77777777" w:rsidR="00442FC1" w:rsidRPr="00442FC1" w:rsidRDefault="00442FC1" w:rsidP="00442FC1">
      <w:pPr>
        <w:spacing w:line="360" w:lineRule="auto"/>
        <w:jc w:val="both"/>
        <w:rPr>
          <w:rFonts w:ascii="Book Antiqua" w:eastAsia="Book Antiqua" w:hAnsi="Book Antiqua" w:cs="Book Antiqua"/>
        </w:rPr>
      </w:pPr>
      <w:r w:rsidRPr="00442FC1">
        <w:rPr>
          <w:rFonts w:ascii="Book Antiqua" w:eastAsia="Book Antiqua" w:hAnsi="Book Antiqua" w:cs="Book Antiqua"/>
        </w:rPr>
        <w:t xml:space="preserve">26 </w:t>
      </w:r>
      <w:r w:rsidRPr="00442FC1">
        <w:rPr>
          <w:rFonts w:ascii="Book Antiqua" w:eastAsia="Book Antiqua" w:hAnsi="Book Antiqua" w:cs="Book Antiqua"/>
          <w:b/>
          <w:bCs/>
        </w:rPr>
        <w:t>Taneja S</w:t>
      </w:r>
      <w:r w:rsidRPr="00442FC1">
        <w:rPr>
          <w:rFonts w:ascii="Book Antiqua" w:eastAsia="Book Antiqua" w:hAnsi="Book Antiqua" w:cs="Book Antiqua"/>
        </w:rPr>
        <w:t xml:space="preserve">, Mandayam S, Kayani ZZ, Kuo YF, Shahinian VB. Comparison of stage at diagnosis of cancer in patients who are on dialysis versus the general population. </w:t>
      </w:r>
      <w:r w:rsidRPr="00442FC1">
        <w:rPr>
          <w:rFonts w:ascii="Book Antiqua" w:eastAsia="Book Antiqua" w:hAnsi="Book Antiqua" w:cs="Book Antiqua"/>
          <w:i/>
          <w:iCs/>
        </w:rPr>
        <w:t>Clin J Am Soc Nephrol</w:t>
      </w:r>
      <w:r w:rsidRPr="00442FC1">
        <w:rPr>
          <w:rFonts w:ascii="Book Antiqua" w:eastAsia="Book Antiqua" w:hAnsi="Book Antiqua" w:cs="Book Antiqua"/>
        </w:rPr>
        <w:t xml:space="preserve"> 2007; </w:t>
      </w:r>
      <w:r w:rsidRPr="00442FC1">
        <w:rPr>
          <w:rFonts w:ascii="Book Antiqua" w:eastAsia="Book Antiqua" w:hAnsi="Book Antiqua" w:cs="Book Antiqua"/>
          <w:b/>
          <w:bCs/>
        </w:rPr>
        <w:t>2</w:t>
      </w:r>
      <w:r w:rsidRPr="00442FC1">
        <w:rPr>
          <w:rFonts w:ascii="Book Antiqua" w:eastAsia="Book Antiqua" w:hAnsi="Book Antiqua" w:cs="Book Antiqua"/>
        </w:rPr>
        <w:t>: 1008-1013 [PMID: 17702737 DOI: 10.2215/CJN.00310107]</w:t>
      </w:r>
    </w:p>
    <w:p w14:paraId="53E01516" w14:textId="77777777" w:rsidR="00442FC1" w:rsidRPr="00442FC1" w:rsidRDefault="00442FC1" w:rsidP="00442FC1">
      <w:pPr>
        <w:spacing w:line="360" w:lineRule="auto"/>
        <w:jc w:val="both"/>
        <w:rPr>
          <w:rFonts w:ascii="Book Antiqua" w:eastAsia="Book Antiqua" w:hAnsi="Book Antiqua" w:cs="Book Antiqua"/>
        </w:rPr>
      </w:pPr>
      <w:r w:rsidRPr="00442FC1">
        <w:rPr>
          <w:rFonts w:ascii="Book Antiqua" w:eastAsia="Book Antiqua" w:hAnsi="Book Antiqua" w:cs="Book Antiqua"/>
        </w:rPr>
        <w:t xml:space="preserve">27 </w:t>
      </w:r>
      <w:r w:rsidRPr="00442FC1">
        <w:rPr>
          <w:rFonts w:ascii="Book Antiqua" w:eastAsia="Book Antiqua" w:hAnsi="Book Antiqua" w:cs="Book Antiqua"/>
          <w:b/>
          <w:bCs/>
        </w:rPr>
        <w:t>Sugiyama K</w:t>
      </w:r>
      <w:r w:rsidRPr="00442FC1">
        <w:rPr>
          <w:rFonts w:ascii="Book Antiqua" w:eastAsia="Book Antiqua" w:hAnsi="Book Antiqua" w:cs="Book Antiqua"/>
        </w:rPr>
        <w:t xml:space="preserve">, Oshio T, Kuwahara S, Kimura H. Association between having a primary care physician and health behavioral intention in Japan: results from a nationwide survey. </w:t>
      </w:r>
      <w:r w:rsidRPr="00442FC1">
        <w:rPr>
          <w:rFonts w:ascii="Book Antiqua" w:eastAsia="Book Antiqua" w:hAnsi="Book Antiqua" w:cs="Book Antiqua"/>
          <w:i/>
          <w:iCs/>
        </w:rPr>
        <w:t>BMC Prim Care</w:t>
      </w:r>
      <w:r w:rsidRPr="00442FC1">
        <w:rPr>
          <w:rFonts w:ascii="Book Antiqua" w:eastAsia="Book Antiqua" w:hAnsi="Book Antiqua" w:cs="Book Antiqua"/>
        </w:rPr>
        <w:t xml:space="preserve"> 2023; </w:t>
      </w:r>
      <w:r w:rsidRPr="00442FC1">
        <w:rPr>
          <w:rFonts w:ascii="Book Antiqua" w:eastAsia="Book Antiqua" w:hAnsi="Book Antiqua" w:cs="Book Antiqua"/>
          <w:b/>
          <w:bCs/>
        </w:rPr>
        <w:t>24</w:t>
      </w:r>
      <w:r w:rsidRPr="00442FC1">
        <w:rPr>
          <w:rFonts w:ascii="Book Antiqua" w:eastAsia="Book Antiqua" w:hAnsi="Book Antiqua" w:cs="Book Antiqua"/>
        </w:rPr>
        <w:t>: 280 [PMID: 38114896 DOI: 10.1186/s12875-023-02238-8]</w:t>
      </w:r>
    </w:p>
    <w:p w14:paraId="5695BFF0" w14:textId="77777777" w:rsidR="00442FC1" w:rsidRPr="00442FC1" w:rsidRDefault="00442FC1" w:rsidP="00442FC1">
      <w:pPr>
        <w:spacing w:line="360" w:lineRule="auto"/>
        <w:jc w:val="both"/>
        <w:rPr>
          <w:rFonts w:ascii="Book Antiqua" w:eastAsia="Book Antiqua" w:hAnsi="Book Antiqua" w:cs="Book Antiqua"/>
        </w:rPr>
      </w:pPr>
      <w:r w:rsidRPr="00442FC1">
        <w:rPr>
          <w:rFonts w:ascii="Book Antiqua" w:eastAsia="Book Antiqua" w:hAnsi="Book Antiqua" w:cs="Book Antiqua"/>
        </w:rPr>
        <w:t xml:space="preserve">28 </w:t>
      </w:r>
      <w:r w:rsidRPr="00442FC1">
        <w:rPr>
          <w:rFonts w:ascii="Book Antiqua" w:eastAsia="Book Antiqua" w:hAnsi="Book Antiqua" w:cs="Book Antiqua"/>
          <w:b/>
          <w:bCs/>
        </w:rPr>
        <w:t>Tørring ML</w:t>
      </w:r>
      <w:r w:rsidRPr="00442FC1">
        <w:rPr>
          <w:rFonts w:ascii="Book Antiqua" w:eastAsia="Book Antiqua" w:hAnsi="Book Antiqua" w:cs="Book Antiqua"/>
        </w:rPr>
        <w:t xml:space="preserve">, Murchie P, Hamilton W, Vedsted P, Esteva M, Lautrup M, Winget M, Rubin G. Evidence of advanced stage colorectal cancer with longer diagnostic intervals: </w:t>
      </w:r>
      <w:r w:rsidRPr="00442FC1">
        <w:rPr>
          <w:rFonts w:ascii="Book Antiqua" w:eastAsia="Book Antiqua" w:hAnsi="Book Antiqua" w:cs="Book Antiqua"/>
        </w:rPr>
        <w:lastRenderedPageBreak/>
        <w:t>a pooled analysis of seven primary care cohorts comprising 11</w:t>
      </w:r>
      <w:r w:rsidRPr="00442FC1">
        <w:rPr>
          <w:rFonts w:ascii="MS Gothic" w:eastAsia="MS Gothic" w:hAnsi="MS Gothic" w:cs="MS Gothic" w:hint="eastAsia"/>
        </w:rPr>
        <w:t> </w:t>
      </w:r>
      <w:r w:rsidRPr="00442FC1">
        <w:rPr>
          <w:rFonts w:ascii="Book Antiqua" w:eastAsia="Book Antiqua" w:hAnsi="Book Antiqua" w:cs="Book Antiqua"/>
        </w:rPr>
        <w:t xml:space="preserve">720 patients in five countries. </w:t>
      </w:r>
      <w:r w:rsidRPr="00442FC1">
        <w:rPr>
          <w:rFonts w:ascii="Book Antiqua" w:eastAsia="Book Antiqua" w:hAnsi="Book Antiqua" w:cs="Book Antiqua"/>
          <w:i/>
          <w:iCs/>
        </w:rPr>
        <w:t>Br J Cancer</w:t>
      </w:r>
      <w:r w:rsidRPr="00442FC1">
        <w:rPr>
          <w:rFonts w:ascii="Book Antiqua" w:eastAsia="Book Antiqua" w:hAnsi="Book Antiqua" w:cs="Book Antiqua"/>
        </w:rPr>
        <w:t xml:space="preserve"> 2017; </w:t>
      </w:r>
      <w:r w:rsidRPr="00442FC1">
        <w:rPr>
          <w:rFonts w:ascii="Book Antiqua" w:eastAsia="Book Antiqua" w:hAnsi="Book Antiqua" w:cs="Book Antiqua"/>
          <w:b/>
          <w:bCs/>
        </w:rPr>
        <w:t>117</w:t>
      </w:r>
      <w:r w:rsidRPr="00442FC1">
        <w:rPr>
          <w:rFonts w:ascii="Book Antiqua" w:eastAsia="Book Antiqua" w:hAnsi="Book Antiqua" w:cs="Book Antiqua"/>
        </w:rPr>
        <w:t>: 888-897 [PMID: 28787432 DOI: 10.1038/bjc.2017.236]</w:t>
      </w:r>
    </w:p>
    <w:p w14:paraId="49F136F3" w14:textId="77777777" w:rsidR="00442FC1" w:rsidRPr="00442FC1" w:rsidRDefault="00442FC1" w:rsidP="00442FC1">
      <w:pPr>
        <w:spacing w:line="360" w:lineRule="auto"/>
        <w:jc w:val="both"/>
        <w:rPr>
          <w:rFonts w:ascii="Book Antiqua" w:eastAsia="Book Antiqua" w:hAnsi="Book Antiqua" w:cs="Book Antiqua"/>
        </w:rPr>
      </w:pPr>
      <w:r w:rsidRPr="00442FC1">
        <w:rPr>
          <w:rFonts w:ascii="Book Antiqua" w:eastAsia="Book Antiqua" w:hAnsi="Book Antiqua" w:cs="Book Antiqua"/>
        </w:rPr>
        <w:t xml:space="preserve">29 </w:t>
      </w:r>
      <w:r w:rsidRPr="00442FC1">
        <w:rPr>
          <w:rFonts w:ascii="Book Antiqua" w:eastAsia="Book Antiqua" w:hAnsi="Book Antiqua" w:cs="Book Antiqua"/>
          <w:b/>
          <w:bCs/>
        </w:rPr>
        <w:t>Wang H</w:t>
      </w:r>
      <w:r w:rsidRPr="00442FC1">
        <w:rPr>
          <w:rFonts w:ascii="Book Antiqua" w:eastAsia="Book Antiqua" w:hAnsi="Book Antiqua" w:cs="Book Antiqua"/>
        </w:rPr>
        <w:t xml:space="preserve">, Roy S, Kim J, </w:t>
      </w:r>
      <w:proofErr w:type="spellStart"/>
      <w:r w:rsidRPr="00442FC1">
        <w:rPr>
          <w:rFonts w:ascii="Book Antiqua" w:eastAsia="Book Antiqua" w:hAnsi="Book Antiqua" w:cs="Book Antiqua"/>
        </w:rPr>
        <w:t>Farazi</w:t>
      </w:r>
      <w:proofErr w:type="spellEnd"/>
      <w:r w:rsidRPr="00442FC1">
        <w:rPr>
          <w:rFonts w:ascii="Book Antiqua" w:eastAsia="Book Antiqua" w:hAnsi="Book Antiqua" w:cs="Book Antiqua"/>
        </w:rPr>
        <w:t xml:space="preserve"> PA, </w:t>
      </w:r>
      <w:proofErr w:type="spellStart"/>
      <w:r w:rsidRPr="00442FC1">
        <w:rPr>
          <w:rFonts w:ascii="Book Antiqua" w:eastAsia="Book Antiqua" w:hAnsi="Book Antiqua" w:cs="Book Antiqua"/>
        </w:rPr>
        <w:t>Siahpush</w:t>
      </w:r>
      <w:proofErr w:type="spellEnd"/>
      <w:r w:rsidRPr="00442FC1">
        <w:rPr>
          <w:rFonts w:ascii="Book Antiqua" w:eastAsia="Book Antiqua" w:hAnsi="Book Antiqua" w:cs="Book Antiqua"/>
        </w:rPr>
        <w:t xml:space="preserve"> M, </w:t>
      </w:r>
      <w:proofErr w:type="spellStart"/>
      <w:r w:rsidRPr="00442FC1">
        <w:rPr>
          <w:rFonts w:ascii="Book Antiqua" w:eastAsia="Book Antiqua" w:hAnsi="Book Antiqua" w:cs="Book Antiqua"/>
        </w:rPr>
        <w:t>Su</w:t>
      </w:r>
      <w:proofErr w:type="spellEnd"/>
      <w:r w:rsidRPr="00442FC1">
        <w:rPr>
          <w:rFonts w:ascii="Book Antiqua" w:eastAsia="Book Antiqua" w:hAnsi="Book Antiqua" w:cs="Book Antiqua"/>
        </w:rPr>
        <w:t xml:space="preserve"> D. Barriers of colorectal cancer screening in rural USA: a systematic review. </w:t>
      </w:r>
      <w:r w:rsidRPr="00442FC1">
        <w:rPr>
          <w:rFonts w:ascii="Book Antiqua" w:eastAsia="Book Antiqua" w:hAnsi="Book Antiqua" w:cs="Book Antiqua"/>
          <w:i/>
          <w:iCs/>
        </w:rPr>
        <w:t>Rural Remote Health</w:t>
      </w:r>
      <w:r w:rsidRPr="00442FC1">
        <w:rPr>
          <w:rFonts w:ascii="Book Antiqua" w:eastAsia="Book Antiqua" w:hAnsi="Book Antiqua" w:cs="Book Antiqua"/>
        </w:rPr>
        <w:t xml:space="preserve"> 2019; </w:t>
      </w:r>
      <w:r w:rsidRPr="00442FC1">
        <w:rPr>
          <w:rFonts w:ascii="Book Antiqua" w:eastAsia="Book Antiqua" w:hAnsi="Book Antiqua" w:cs="Book Antiqua"/>
          <w:b/>
          <w:bCs/>
        </w:rPr>
        <w:t>19</w:t>
      </w:r>
      <w:r w:rsidRPr="00442FC1">
        <w:rPr>
          <w:rFonts w:ascii="Book Antiqua" w:eastAsia="Book Antiqua" w:hAnsi="Book Antiqua" w:cs="Book Antiqua"/>
        </w:rPr>
        <w:t>: 5181 [PMID: 31394041 DOI: 10.22605/RRH5181]</w:t>
      </w:r>
    </w:p>
    <w:p w14:paraId="45D5DD2C" w14:textId="77777777" w:rsidR="00442FC1" w:rsidRPr="00442FC1" w:rsidRDefault="00442FC1" w:rsidP="00442FC1">
      <w:pPr>
        <w:spacing w:line="360" w:lineRule="auto"/>
        <w:jc w:val="both"/>
        <w:rPr>
          <w:rFonts w:ascii="Book Antiqua" w:eastAsia="Book Antiqua" w:hAnsi="Book Antiqua" w:cs="Book Antiqua"/>
        </w:rPr>
      </w:pPr>
      <w:r w:rsidRPr="00442FC1">
        <w:rPr>
          <w:rFonts w:ascii="Book Antiqua" w:eastAsia="Book Antiqua" w:hAnsi="Book Antiqua" w:cs="Book Antiqua"/>
        </w:rPr>
        <w:t xml:space="preserve">30 </w:t>
      </w:r>
      <w:r w:rsidRPr="00442FC1">
        <w:rPr>
          <w:rFonts w:ascii="Book Antiqua" w:eastAsia="Book Antiqua" w:hAnsi="Book Antiqua" w:cs="Book Antiqua"/>
          <w:b/>
          <w:bCs/>
        </w:rPr>
        <w:t>Swan J</w:t>
      </w:r>
      <w:r w:rsidRPr="00442FC1">
        <w:rPr>
          <w:rFonts w:ascii="Book Antiqua" w:eastAsia="Book Antiqua" w:hAnsi="Book Antiqua" w:cs="Book Antiqua"/>
        </w:rPr>
        <w:t xml:space="preserve">, Breen N, Coates RJ, Rimer BK, Lee NC. Progress in cancer screening practices in the United States: results from the 2000 National Health Interview Survey. </w:t>
      </w:r>
      <w:r w:rsidRPr="00442FC1">
        <w:rPr>
          <w:rFonts w:ascii="Book Antiqua" w:eastAsia="Book Antiqua" w:hAnsi="Book Antiqua" w:cs="Book Antiqua"/>
          <w:i/>
          <w:iCs/>
        </w:rPr>
        <w:t>Cancer</w:t>
      </w:r>
      <w:r w:rsidRPr="00442FC1">
        <w:rPr>
          <w:rFonts w:ascii="Book Antiqua" w:eastAsia="Book Antiqua" w:hAnsi="Book Antiqua" w:cs="Book Antiqua"/>
        </w:rPr>
        <w:t xml:space="preserve"> 2003; </w:t>
      </w:r>
      <w:r w:rsidRPr="00442FC1">
        <w:rPr>
          <w:rFonts w:ascii="Book Antiqua" w:eastAsia="Book Antiqua" w:hAnsi="Book Antiqua" w:cs="Book Antiqua"/>
          <w:b/>
          <w:bCs/>
        </w:rPr>
        <w:t>97</w:t>
      </w:r>
      <w:r w:rsidRPr="00442FC1">
        <w:rPr>
          <w:rFonts w:ascii="Book Antiqua" w:eastAsia="Book Antiqua" w:hAnsi="Book Antiqua" w:cs="Book Antiqua"/>
        </w:rPr>
        <w:t>: 1528-1540 [PMID: 12627518 DOI: 10.1002/cncr.11208]</w:t>
      </w:r>
    </w:p>
    <w:p w14:paraId="413D1313" w14:textId="39E8241F" w:rsidR="00A77B3E" w:rsidRPr="002F13AF" w:rsidRDefault="00442FC1" w:rsidP="00C42CE3">
      <w:pPr>
        <w:spacing w:line="360" w:lineRule="auto"/>
        <w:jc w:val="both"/>
        <w:rPr>
          <w:rFonts w:ascii="Book Antiqua" w:eastAsia="Book Antiqua" w:hAnsi="Book Antiqua" w:cs="Book Antiqua"/>
        </w:rPr>
      </w:pPr>
      <w:r w:rsidRPr="00442FC1">
        <w:rPr>
          <w:rFonts w:ascii="Book Antiqua" w:eastAsia="Book Antiqua" w:hAnsi="Book Antiqua" w:cs="Book Antiqua"/>
        </w:rPr>
        <w:t xml:space="preserve">31 </w:t>
      </w:r>
      <w:proofErr w:type="spellStart"/>
      <w:r w:rsidRPr="00442FC1">
        <w:rPr>
          <w:rFonts w:ascii="Book Antiqua" w:eastAsia="Book Antiqua" w:hAnsi="Book Antiqua" w:cs="Book Antiqua"/>
          <w:b/>
          <w:bCs/>
        </w:rPr>
        <w:t>Utsumi</w:t>
      </w:r>
      <w:proofErr w:type="spellEnd"/>
      <w:r w:rsidRPr="00442FC1">
        <w:rPr>
          <w:rFonts w:ascii="Book Antiqua" w:eastAsia="Book Antiqua" w:hAnsi="Book Antiqua" w:cs="Book Antiqua"/>
          <w:b/>
          <w:bCs/>
        </w:rPr>
        <w:t xml:space="preserve"> T</w:t>
      </w:r>
      <w:r w:rsidRPr="00442FC1">
        <w:rPr>
          <w:rFonts w:ascii="Book Antiqua" w:eastAsia="Book Antiqua" w:hAnsi="Book Antiqua" w:cs="Book Antiqua"/>
        </w:rPr>
        <w:t xml:space="preserve">, </w:t>
      </w:r>
      <w:proofErr w:type="spellStart"/>
      <w:r w:rsidRPr="00442FC1">
        <w:rPr>
          <w:rFonts w:ascii="Book Antiqua" w:eastAsia="Book Antiqua" w:hAnsi="Book Antiqua" w:cs="Book Antiqua"/>
        </w:rPr>
        <w:t>Horimatsu</w:t>
      </w:r>
      <w:proofErr w:type="spellEnd"/>
      <w:r w:rsidRPr="00442FC1">
        <w:rPr>
          <w:rFonts w:ascii="Book Antiqua" w:eastAsia="Book Antiqua" w:hAnsi="Book Antiqua" w:cs="Book Antiqua"/>
        </w:rPr>
        <w:t xml:space="preserve"> T, Nishikawa Y, Hoshino N, Takahashi Y, </w:t>
      </w:r>
      <w:proofErr w:type="spellStart"/>
      <w:r w:rsidRPr="00442FC1">
        <w:rPr>
          <w:rFonts w:ascii="Book Antiqua" w:eastAsia="Book Antiqua" w:hAnsi="Book Antiqua" w:cs="Book Antiqua"/>
        </w:rPr>
        <w:t>Goto</w:t>
      </w:r>
      <w:proofErr w:type="spellEnd"/>
      <w:r w:rsidRPr="00442FC1">
        <w:rPr>
          <w:rFonts w:ascii="Book Antiqua" w:eastAsia="Book Antiqua" w:hAnsi="Book Antiqua" w:cs="Book Antiqua"/>
        </w:rPr>
        <w:t xml:space="preserve"> R, </w:t>
      </w:r>
      <w:proofErr w:type="spellStart"/>
      <w:r w:rsidRPr="00442FC1">
        <w:rPr>
          <w:rFonts w:ascii="Book Antiqua" w:eastAsia="Book Antiqua" w:hAnsi="Book Antiqua" w:cs="Book Antiqua"/>
        </w:rPr>
        <w:t>Kashihara</w:t>
      </w:r>
      <w:proofErr w:type="spellEnd"/>
      <w:r w:rsidRPr="00442FC1">
        <w:rPr>
          <w:rFonts w:ascii="Book Antiqua" w:eastAsia="Book Antiqua" w:hAnsi="Book Antiqua" w:cs="Book Antiqua"/>
        </w:rPr>
        <w:t xml:space="preserve"> S, </w:t>
      </w:r>
      <w:proofErr w:type="spellStart"/>
      <w:r w:rsidRPr="00442FC1">
        <w:rPr>
          <w:rFonts w:ascii="Book Antiqua" w:eastAsia="Book Antiqua" w:hAnsi="Book Antiqua" w:cs="Book Antiqua"/>
        </w:rPr>
        <w:t>Fukuyoshi</w:t>
      </w:r>
      <w:proofErr w:type="spellEnd"/>
      <w:r w:rsidRPr="00442FC1">
        <w:rPr>
          <w:rFonts w:ascii="Book Antiqua" w:eastAsia="Book Antiqua" w:hAnsi="Book Antiqua" w:cs="Book Antiqua"/>
        </w:rPr>
        <w:t xml:space="preserve"> J, Nakayama T, Seno H. Medical costs according to the stages of colorectal cancer: an analysis of health insurance claims in Hachioji, Japan. </w:t>
      </w:r>
      <w:r w:rsidRPr="00442FC1">
        <w:rPr>
          <w:rFonts w:ascii="Book Antiqua" w:eastAsia="Book Antiqua" w:hAnsi="Book Antiqua" w:cs="Book Antiqua"/>
          <w:i/>
          <w:iCs/>
        </w:rPr>
        <w:t>J Gastroenterol</w:t>
      </w:r>
      <w:r w:rsidRPr="00442FC1">
        <w:rPr>
          <w:rFonts w:ascii="Book Antiqua" w:eastAsia="Book Antiqua" w:hAnsi="Book Antiqua" w:cs="Book Antiqua"/>
        </w:rPr>
        <w:t xml:space="preserve"> 2021; </w:t>
      </w:r>
      <w:r w:rsidRPr="00442FC1">
        <w:rPr>
          <w:rFonts w:ascii="Book Antiqua" w:eastAsia="Book Antiqua" w:hAnsi="Book Antiqua" w:cs="Book Antiqua"/>
          <w:b/>
          <w:bCs/>
        </w:rPr>
        <w:t>56</w:t>
      </w:r>
      <w:r w:rsidRPr="00442FC1">
        <w:rPr>
          <w:rFonts w:ascii="Book Antiqua" w:eastAsia="Book Antiqua" w:hAnsi="Book Antiqua" w:cs="Book Antiqua"/>
        </w:rPr>
        <w:t>: 903-913 [PMID: 34215929 DOI: 10.1007/s00535-021-01798-9]</w:t>
      </w:r>
    </w:p>
    <w:bookmarkEnd w:id="848"/>
    <w:bookmarkEnd w:id="849"/>
    <w:p w14:paraId="5F119C70" w14:textId="77777777" w:rsidR="00A77B3E" w:rsidRPr="002F13AF" w:rsidRDefault="00A77B3E" w:rsidP="00C42CE3">
      <w:pPr>
        <w:spacing w:line="360" w:lineRule="auto"/>
        <w:jc w:val="both"/>
        <w:rPr>
          <w:rFonts w:ascii="Book Antiqua" w:hAnsi="Book Antiqua"/>
        </w:rPr>
        <w:sectPr w:rsidR="00A77B3E" w:rsidRPr="002F13AF" w:rsidSect="001E2E1A">
          <w:pgSz w:w="12240" w:h="15840"/>
          <w:pgMar w:top="1440" w:right="1440" w:bottom="1440" w:left="1440" w:header="720" w:footer="720" w:gutter="0"/>
          <w:cols w:space="720"/>
          <w:docGrid w:linePitch="360"/>
        </w:sectPr>
      </w:pPr>
    </w:p>
    <w:p w14:paraId="41AB5B0A" w14:textId="77777777" w:rsidR="00A77B3E" w:rsidRPr="002F13AF" w:rsidRDefault="00000000" w:rsidP="00C42CE3">
      <w:pPr>
        <w:spacing w:line="360" w:lineRule="auto"/>
        <w:jc w:val="both"/>
        <w:rPr>
          <w:rFonts w:ascii="Book Antiqua" w:hAnsi="Book Antiqua"/>
        </w:rPr>
      </w:pPr>
      <w:r w:rsidRPr="002F13AF">
        <w:rPr>
          <w:rFonts w:ascii="Book Antiqua" w:eastAsia="Book Antiqua" w:hAnsi="Book Antiqua" w:cs="Book Antiqua"/>
          <w:b/>
        </w:rPr>
        <w:lastRenderedPageBreak/>
        <w:t>Footnotes</w:t>
      </w:r>
    </w:p>
    <w:p w14:paraId="65D06D1E" w14:textId="56735BF2" w:rsidR="00A77B3E" w:rsidRPr="002F13AF" w:rsidRDefault="009C2FBA" w:rsidP="00C42CE3">
      <w:pPr>
        <w:spacing w:line="360" w:lineRule="auto"/>
        <w:jc w:val="both"/>
        <w:rPr>
          <w:rFonts w:ascii="Book Antiqua" w:hAnsi="Book Antiqua"/>
        </w:rPr>
      </w:pPr>
      <w:r w:rsidRPr="002F13AF">
        <w:rPr>
          <w:rFonts w:ascii="Book Antiqua" w:eastAsia="Book Antiqua" w:hAnsi="Book Antiqua" w:cs="Book Antiqua"/>
          <w:b/>
          <w:bCs/>
        </w:rPr>
        <w:t xml:space="preserve">Institutional review board statement: </w:t>
      </w:r>
      <w:r w:rsidRPr="002F13AF">
        <w:rPr>
          <w:rFonts w:ascii="Book Antiqua" w:eastAsia="Book Antiqua" w:hAnsi="Book Antiqua" w:cs="Book Antiqua"/>
        </w:rPr>
        <w:t xml:space="preserve">The study protocol was approved by the Institutional Review Boards of Kyoto University Hospital (approval </w:t>
      </w:r>
      <w:r w:rsidR="002F13AF" w:rsidRPr="002F13AF">
        <w:rPr>
          <w:rFonts w:ascii="Book Antiqua" w:eastAsia="Book Antiqua" w:hAnsi="Book Antiqua" w:cs="Book Antiqua"/>
        </w:rPr>
        <w:t>No.</w:t>
      </w:r>
      <w:r w:rsidRPr="002F13AF">
        <w:rPr>
          <w:rFonts w:ascii="Book Antiqua" w:eastAsia="Book Antiqua" w:hAnsi="Book Antiqua" w:cs="Book Antiqua"/>
        </w:rPr>
        <w:t xml:space="preserve"> R3472)</w:t>
      </w:r>
      <w:r w:rsidR="002F13AF" w:rsidRPr="002F13AF">
        <w:rPr>
          <w:rFonts w:ascii="Book Antiqua" w:eastAsia="宋体" w:hAnsi="Book Antiqua" w:cs="宋体"/>
          <w:lang w:eastAsia="zh-CN"/>
        </w:rPr>
        <w:t>,</w:t>
      </w:r>
      <w:r w:rsidRPr="002F13AF">
        <w:rPr>
          <w:rFonts w:ascii="Book Antiqua" w:eastAsia="Book Antiqua" w:hAnsi="Book Antiqua" w:cs="Book Antiqua"/>
        </w:rPr>
        <w:t xml:space="preserve"> and the Japanese Red Cross Wakayama Medical Center (approval </w:t>
      </w:r>
      <w:r w:rsidR="002F13AF" w:rsidRPr="002F13AF">
        <w:rPr>
          <w:rFonts w:ascii="Book Antiqua" w:eastAsia="Book Antiqua" w:hAnsi="Book Antiqua" w:cs="Book Antiqua"/>
        </w:rPr>
        <w:t>No.</w:t>
      </w:r>
      <w:r w:rsidRPr="002F13AF">
        <w:rPr>
          <w:rFonts w:ascii="Book Antiqua" w:eastAsia="Book Antiqua" w:hAnsi="Book Antiqua" w:cs="Book Antiqua"/>
        </w:rPr>
        <w:t xml:space="preserve"> 1004).</w:t>
      </w:r>
    </w:p>
    <w:p w14:paraId="07F6F39D" w14:textId="77777777" w:rsidR="00A77B3E" w:rsidRPr="002F13AF" w:rsidRDefault="00A77B3E" w:rsidP="00C42CE3">
      <w:pPr>
        <w:spacing w:line="360" w:lineRule="auto"/>
        <w:jc w:val="both"/>
        <w:rPr>
          <w:rFonts w:ascii="Book Antiqua" w:hAnsi="Book Antiqua"/>
        </w:rPr>
      </w:pPr>
    </w:p>
    <w:p w14:paraId="17005EE2" w14:textId="6CADBF19" w:rsidR="002F13AF" w:rsidRDefault="002F13AF" w:rsidP="00C42CE3">
      <w:pPr>
        <w:spacing w:line="360" w:lineRule="auto"/>
        <w:jc w:val="both"/>
        <w:rPr>
          <w:rFonts w:ascii="Book Antiqua" w:hAnsi="Book Antiqua"/>
        </w:rPr>
      </w:pPr>
      <w:r w:rsidRPr="002F13AF">
        <w:rPr>
          <w:rFonts w:ascii="Book Antiqua" w:hAnsi="Book Antiqua"/>
          <w:b/>
          <w:bCs/>
        </w:rPr>
        <w:t>Informed consent statement:</w:t>
      </w:r>
      <w:r w:rsidRPr="002F13AF">
        <w:rPr>
          <w:rFonts w:ascii="Book Antiqua" w:hAnsi="Book Antiqua"/>
        </w:rPr>
        <w:t xml:space="preserve"> </w:t>
      </w:r>
      <w:r w:rsidR="00A92BC7" w:rsidRPr="006242AF">
        <w:rPr>
          <w:rFonts w:ascii="Book Antiqua" w:hAnsi="Book Antiqua"/>
          <w:color w:val="000000" w:themeColor="text1"/>
          <w:lang w:val="en-GB"/>
        </w:rPr>
        <w:t>Anonymized data were used</w:t>
      </w:r>
      <w:r w:rsidR="00A92BC7" w:rsidRPr="006242AF">
        <w:rPr>
          <w:rFonts w:ascii="Book Antiqua" w:eastAsia="Yu Mincho" w:hAnsi="Book Antiqua"/>
          <w:color w:val="000000" w:themeColor="text1"/>
          <w:lang w:val="en-GB"/>
        </w:rPr>
        <w:t xml:space="preserve"> in this study. </w:t>
      </w:r>
      <w:r w:rsidR="00A92BC7" w:rsidRPr="006242AF">
        <w:rPr>
          <w:rFonts w:ascii="Book Antiqua" w:hAnsi="Book Antiqua"/>
          <w:color w:val="000000" w:themeColor="text1"/>
          <w:lang w:val="en-GB"/>
        </w:rPr>
        <w:t>The board approved an opt-out approach</w:t>
      </w:r>
      <w:r w:rsidR="00A92BC7" w:rsidRPr="006242AF">
        <w:rPr>
          <w:rFonts w:ascii="Book Antiqua" w:eastAsia="Yu Mincho" w:hAnsi="Book Antiqua"/>
          <w:color w:val="000000" w:themeColor="text1"/>
          <w:lang w:val="en-GB"/>
        </w:rPr>
        <w:t xml:space="preserve"> for the research use of the data.</w:t>
      </w:r>
      <w:r w:rsidR="00A92BC7" w:rsidRPr="006242AF">
        <w:rPr>
          <w:rFonts w:ascii="Book Antiqua" w:hAnsi="Book Antiqua"/>
          <w:color w:val="000000" w:themeColor="text1"/>
          <w:lang w:val="en-GB"/>
        </w:rPr>
        <w:t xml:space="preserve"> Information about the study</w:t>
      </w:r>
      <w:r w:rsidR="004109C1">
        <w:rPr>
          <w:rFonts w:ascii="Book Antiqua" w:hAnsi="Book Antiqua"/>
          <w:color w:val="000000" w:themeColor="text1"/>
          <w:lang w:val="en-GB" w:eastAsia="zh-CN"/>
        </w:rPr>
        <w:t>’</w:t>
      </w:r>
      <w:r w:rsidR="00A92BC7" w:rsidRPr="006242AF">
        <w:rPr>
          <w:rFonts w:ascii="Book Antiqua" w:hAnsi="Book Antiqua"/>
          <w:color w:val="000000" w:themeColor="text1"/>
          <w:lang w:val="en-GB"/>
        </w:rPr>
        <w:t>s purpose and data usage was posted on the hospital</w:t>
      </w:r>
      <w:r w:rsidR="004109C1">
        <w:rPr>
          <w:rFonts w:ascii="Book Antiqua" w:hAnsi="Book Antiqua"/>
          <w:color w:val="000000" w:themeColor="text1"/>
          <w:lang w:val="en-GB"/>
        </w:rPr>
        <w:t>’</w:t>
      </w:r>
      <w:r w:rsidR="00A92BC7" w:rsidRPr="006242AF">
        <w:rPr>
          <w:rFonts w:ascii="Book Antiqua" w:hAnsi="Book Antiqua"/>
          <w:color w:val="000000" w:themeColor="text1"/>
          <w:lang w:val="en-GB"/>
        </w:rPr>
        <w:t>s website rather than obtaining patient informed consent, ensuring patients</w:t>
      </w:r>
      <w:r w:rsidR="004109C1">
        <w:rPr>
          <w:rFonts w:ascii="Book Antiqua" w:hAnsi="Book Antiqua"/>
          <w:color w:val="000000" w:themeColor="text1"/>
          <w:lang w:val="en-GB"/>
        </w:rPr>
        <w:t xml:space="preserve">’ </w:t>
      </w:r>
      <w:r w:rsidR="00A92BC7" w:rsidRPr="006242AF">
        <w:rPr>
          <w:rFonts w:ascii="Book Antiqua" w:hAnsi="Book Antiqua"/>
          <w:color w:val="000000" w:themeColor="text1"/>
          <w:lang w:val="en-GB"/>
        </w:rPr>
        <w:t>right to withdraw.</w:t>
      </w:r>
    </w:p>
    <w:p w14:paraId="6E19D959" w14:textId="77777777" w:rsidR="002F13AF" w:rsidRPr="002F13AF" w:rsidRDefault="002F13AF" w:rsidP="00C42CE3">
      <w:pPr>
        <w:spacing w:line="360" w:lineRule="auto"/>
        <w:jc w:val="both"/>
        <w:rPr>
          <w:rFonts w:ascii="Book Antiqua" w:hAnsi="Book Antiqua"/>
        </w:rPr>
      </w:pPr>
    </w:p>
    <w:p w14:paraId="27EC8E1A" w14:textId="30F37EE1" w:rsidR="00A77B3E" w:rsidRPr="002F13AF" w:rsidRDefault="00000000" w:rsidP="00C42CE3">
      <w:pPr>
        <w:spacing w:line="360" w:lineRule="auto"/>
        <w:jc w:val="both"/>
        <w:rPr>
          <w:rFonts w:ascii="Book Antiqua" w:hAnsi="Book Antiqua"/>
        </w:rPr>
      </w:pPr>
      <w:r w:rsidRPr="002F13AF">
        <w:rPr>
          <w:rFonts w:ascii="Book Antiqua" w:eastAsia="Book Antiqua" w:hAnsi="Book Antiqua" w:cs="Book Antiqua"/>
          <w:b/>
          <w:bCs/>
        </w:rPr>
        <w:t xml:space="preserve">Conflict-of-interest statement: </w:t>
      </w:r>
      <w:r w:rsidRPr="002F13AF">
        <w:rPr>
          <w:rFonts w:ascii="Book Antiqua" w:eastAsia="Book Antiqua" w:hAnsi="Book Antiqua" w:cs="Book Antiqua"/>
        </w:rPr>
        <w:t xml:space="preserve">Yoshitaka Nishikawa reports a donation from </w:t>
      </w:r>
      <w:proofErr w:type="spellStart"/>
      <w:r w:rsidRPr="002F13AF">
        <w:rPr>
          <w:rFonts w:ascii="Book Antiqua" w:eastAsia="Book Antiqua" w:hAnsi="Book Antiqua" w:cs="Book Antiqua"/>
        </w:rPr>
        <w:t>Datack</w:t>
      </w:r>
      <w:proofErr w:type="spellEnd"/>
      <w:r w:rsidRPr="002F13AF">
        <w:rPr>
          <w:rFonts w:ascii="Book Antiqua" w:eastAsia="Book Antiqua" w:hAnsi="Book Antiqua" w:cs="Book Antiqua"/>
        </w:rPr>
        <w:t xml:space="preserve"> outside the submitted work. Takeo Nakayama reports the following potential conflicts of interest outside the submitted work: </w:t>
      </w:r>
      <w:r w:rsidR="009D0CD1">
        <w:rPr>
          <w:rFonts w:ascii="Book Antiqua" w:eastAsia="Book Antiqua" w:hAnsi="Book Antiqua" w:cs="Book Antiqua"/>
        </w:rPr>
        <w:t>G</w:t>
      </w:r>
      <w:r w:rsidRPr="002F13AF">
        <w:rPr>
          <w:rFonts w:ascii="Book Antiqua" w:eastAsia="Book Antiqua" w:hAnsi="Book Antiqua" w:cs="Book Antiqua"/>
        </w:rPr>
        <w:t xml:space="preserve">rants from I&amp;H Co., Ltd, Cocokarafine Group Co., Ltd, Konica Minolta, Inc., and NTT DATA.; consulting fees from Ohtsuka Pharmaceutical Co., Takeda Pharmaceutical Co., Johnson &amp; Johnson K.K., and Nippon </w:t>
      </w:r>
      <w:proofErr w:type="spellStart"/>
      <w:r w:rsidRPr="002F13AF">
        <w:rPr>
          <w:rFonts w:ascii="Book Antiqua" w:eastAsia="Book Antiqua" w:hAnsi="Book Antiqua" w:cs="Book Antiqua"/>
        </w:rPr>
        <w:t>Zoki</w:t>
      </w:r>
      <w:proofErr w:type="spellEnd"/>
      <w:r w:rsidRPr="002F13AF">
        <w:rPr>
          <w:rFonts w:ascii="Book Antiqua" w:eastAsia="Book Antiqua" w:hAnsi="Book Antiqua" w:cs="Book Antiqua"/>
        </w:rPr>
        <w:t xml:space="preserve"> Pharmaceutical Co., Ltd.; honoraria from Pfizer Japan Inc., MSD K.K., Chugai Pharmaceutical Co., Takeda Pharmaceutical Co., Janssen Pharmaceutical K.K., Boehringer Ingelheim International GmbH, Eli Lilly Japan K.K., </w:t>
      </w:r>
      <w:proofErr w:type="spellStart"/>
      <w:r w:rsidRPr="002F13AF">
        <w:rPr>
          <w:rFonts w:ascii="Book Antiqua" w:eastAsia="Book Antiqua" w:hAnsi="Book Antiqua" w:cs="Book Antiqua"/>
        </w:rPr>
        <w:t>Maruho</w:t>
      </w:r>
      <w:proofErr w:type="spellEnd"/>
      <w:r w:rsidRPr="002F13AF">
        <w:rPr>
          <w:rFonts w:ascii="Book Antiqua" w:eastAsia="Book Antiqua" w:hAnsi="Book Antiqua" w:cs="Book Antiqua"/>
        </w:rPr>
        <w:t xml:space="preserve"> Co., Ltd, Mitsubishi Tanabe Pharma Co., Novartis Pharma K.K., Allergan Japan K.K., Novo Nordisk Pharma Ltd, Toa </w:t>
      </w:r>
      <w:proofErr w:type="spellStart"/>
      <w:r w:rsidRPr="002F13AF">
        <w:rPr>
          <w:rFonts w:ascii="Book Antiqua" w:eastAsia="Book Antiqua" w:hAnsi="Book Antiqua" w:cs="Book Antiqua"/>
        </w:rPr>
        <w:t>Eiyo</w:t>
      </w:r>
      <w:proofErr w:type="spellEnd"/>
      <w:r w:rsidRPr="002F13AF">
        <w:rPr>
          <w:rFonts w:ascii="Book Antiqua" w:eastAsia="Book Antiqua" w:hAnsi="Book Antiqua" w:cs="Book Antiqua"/>
        </w:rPr>
        <w:t xml:space="preserve"> Ltd, </w:t>
      </w:r>
      <w:proofErr w:type="spellStart"/>
      <w:r w:rsidRPr="002F13AF">
        <w:rPr>
          <w:rFonts w:ascii="Book Antiqua" w:eastAsia="Book Antiqua" w:hAnsi="Book Antiqua" w:cs="Book Antiqua"/>
        </w:rPr>
        <w:t>Dentsu</w:t>
      </w:r>
      <w:proofErr w:type="spellEnd"/>
      <w:r w:rsidRPr="002F13AF">
        <w:rPr>
          <w:rFonts w:ascii="Book Antiqua" w:eastAsia="Book Antiqua" w:hAnsi="Book Antiqua" w:cs="Book Antiqua"/>
        </w:rPr>
        <w:t xml:space="preserve"> Co., Ono Pharmaceutical Co., Ltd, GSK, Alexion Pharmaceuticals, Inc., Canon Medical Systems Co., Kowa Company Ltd, Araya, and AbbVie Inc.; stock option from </w:t>
      </w:r>
      <w:proofErr w:type="spellStart"/>
      <w:r w:rsidRPr="002F13AF">
        <w:rPr>
          <w:rFonts w:ascii="Book Antiqua" w:eastAsia="Book Antiqua" w:hAnsi="Book Antiqua" w:cs="Book Antiqua"/>
        </w:rPr>
        <w:t>BonBon</w:t>
      </w:r>
      <w:proofErr w:type="spellEnd"/>
      <w:r w:rsidRPr="002F13AF">
        <w:rPr>
          <w:rFonts w:ascii="Book Antiqua" w:eastAsia="Book Antiqua" w:hAnsi="Book Antiqua" w:cs="Book Antiqua"/>
        </w:rPr>
        <w:t xml:space="preserve"> Inc.; and donation from </w:t>
      </w:r>
      <w:proofErr w:type="spellStart"/>
      <w:r w:rsidRPr="002F13AF">
        <w:rPr>
          <w:rFonts w:ascii="Book Antiqua" w:eastAsia="Book Antiqua" w:hAnsi="Book Antiqua" w:cs="Book Antiqua"/>
        </w:rPr>
        <w:t>CancerScan</w:t>
      </w:r>
      <w:proofErr w:type="spellEnd"/>
      <w:r w:rsidRPr="002F13AF">
        <w:rPr>
          <w:rFonts w:ascii="Book Antiqua" w:eastAsia="Book Antiqua" w:hAnsi="Book Antiqua" w:cs="Book Antiqua"/>
        </w:rPr>
        <w:t xml:space="preserve"> and YUYAMA Co., Ltd. All the other authors declare no competing interests.</w:t>
      </w:r>
    </w:p>
    <w:p w14:paraId="39143A89" w14:textId="77777777" w:rsidR="00A77B3E" w:rsidRPr="002F13AF" w:rsidRDefault="00A77B3E" w:rsidP="00C42CE3">
      <w:pPr>
        <w:spacing w:line="360" w:lineRule="auto"/>
        <w:jc w:val="both"/>
        <w:rPr>
          <w:rFonts w:ascii="Book Antiqua" w:hAnsi="Book Antiqua"/>
        </w:rPr>
      </w:pPr>
    </w:p>
    <w:p w14:paraId="5816715C" w14:textId="77777777" w:rsidR="00A77B3E" w:rsidRPr="002F13AF" w:rsidRDefault="00000000" w:rsidP="00C42CE3">
      <w:pPr>
        <w:spacing w:line="360" w:lineRule="auto"/>
        <w:jc w:val="both"/>
        <w:rPr>
          <w:rFonts w:ascii="Book Antiqua" w:hAnsi="Book Antiqua"/>
        </w:rPr>
      </w:pPr>
      <w:r w:rsidRPr="002F13AF">
        <w:rPr>
          <w:rFonts w:ascii="Book Antiqua" w:eastAsia="Book Antiqua" w:hAnsi="Book Antiqua" w:cs="Book Antiqua"/>
          <w:b/>
          <w:bCs/>
        </w:rPr>
        <w:t xml:space="preserve">Data sharing statement: </w:t>
      </w:r>
      <w:r w:rsidRPr="002F13AF">
        <w:rPr>
          <w:rFonts w:ascii="Book Antiqua" w:eastAsia="Book Antiqua" w:hAnsi="Book Antiqua" w:cs="Book Antiqua"/>
        </w:rPr>
        <w:t>No additional data are available.</w:t>
      </w:r>
    </w:p>
    <w:p w14:paraId="7007BD39" w14:textId="77777777" w:rsidR="00A77B3E" w:rsidRPr="002F13AF" w:rsidDel="005C7310" w:rsidRDefault="00A77B3E" w:rsidP="00C42CE3">
      <w:pPr>
        <w:spacing w:line="360" w:lineRule="auto"/>
        <w:jc w:val="both"/>
        <w:rPr>
          <w:del w:id="850" w:author="yan jiaping" w:date="2024-02-20T11:28:00Z"/>
          <w:rFonts w:ascii="Book Antiqua" w:hAnsi="Book Antiqua"/>
        </w:rPr>
      </w:pPr>
    </w:p>
    <w:p w14:paraId="73F315A3" w14:textId="7F6C9723" w:rsidR="00A77B3E" w:rsidRPr="002F13AF" w:rsidDel="005C7310" w:rsidRDefault="00000000" w:rsidP="00C42CE3">
      <w:pPr>
        <w:spacing w:line="360" w:lineRule="auto"/>
        <w:jc w:val="both"/>
        <w:rPr>
          <w:del w:id="851" w:author="yan jiaping" w:date="2024-02-20T11:28:00Z"/>
          <w:rFonts w:ascii="Book Antiqua" w:hAnsi="Book Antiqua"/>
        </w:rPr>
      </w:pPr>
      <w:del w:id="852" w:author="yan jiaping" w:date="2024-02-20T11:28:00Z">
        <w:r w:rsidRPr="002F13AF" w:rsidDel="005C7310">
          <w:rPr>
            <w:rFonts w:ascii="Book Antiqua" w:eastAsia="Book Antiqua" w:hAnsi="Book Antiqua" w:cs="Book Antiqua"/>
            <w:b/>
            <w:bCs/>
          </w:rPr>
          <w:delText xml:space="preserve">STROBE statement: </w:delText>
        </w:r>
        <w:r w:rsidRPr="002F13AF" w:rsidDel="005C7310">
          <w:rPr>
            <w:rFonts w:ascii="Book Antiqua" w:eastAsia="Book Antiqua" w:hAnsi="Book Antiqua" w:cs="Book Antiqua"/>
          </w:rPr>
          <w:delText>The authors have read the STROBE Statement—checklist of items, and the manuscript was prepared and revised according to the STROBE Statement—checklist of items.</w:delText>
        </w:r>
      </w:del>
    </w:p>
    <w:p w14:paraId="4F91F7A3" w14:textId="77777777" w:rsidR="00A77B3E" w:rsidRPr="002F13AF" w:rsidRDefault="00A77B3E" w:rsidP="00C42CE3">
      <w:pPr>
        <w:spacing w:line="360" w:lineRule="auto"/>
        <w:jc w:val="both"/>
        <w:rPr>
          <w:rFonts w:ascii="Book Antiqua" w:hAnsi="Book Antiqua"/>
        </w:rPr>
      </w:pPr>
    </w:p>
    <w:p w14:paraId="2DD617EF" w14:textId="77777777" w:rsidR="00A77B3E" w:rsidRPr="002F13AF" w:rsidRDefault="00000000" w:rsidP="00C42CE3">
      <w:pPr>
        <w:spacing w:line="360" w:lineRule="auto"/>
        <w:jc w:val="both"/>
        <w:rPr>
          <w:rFonts w:ascii="Book Antiqua" w:hAnsi="Book Antiqua"/>
        </w:rPr>
      </w:pPr>
      <w:r w:rsidRPr="002F13AF">
        <w:rPr>
          <w:rFonts w:ascii="Book Antiqua" w:eastAsia="Book Antiqua" w:hAnsi="Book Antiqua" w:cs="Book Antiqua"/>
          <w:b/>
          <w:bCs/>
        </w:rPr>
        <w:t xml:space="preserve">Open-Access: </w:t>
      </w:r>
      <w:r w:rsidRPr="002F13AF">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2F13AF">
        <w:rPr>
          <w:rFonts w:ascii="Book Antiqua" w:eastAsia="Book Antiqua" w:hAnsi="Book Antiqua" w:cs="Book Antiqua"/>
        </w:rPr>
        <w:t>NonCommercial</w:t>
      </w:r>
      <w:proofErr w:type="spellEnd"/>
      <w:r w:rsidRPr="002F13AF">
        <w:rPr>
          <w:rFonts w:ascii="Book Antiqua" w:eastAsia="Book Antiqua" w:hAnsi="Book Antiqua" w:cs="Book Antiqua"/>
        </w:rPr>
        <w:t xml:space="preserve"> (CC BY-NC 4.0) license, which permits others to distribute, remix, adapt, build upon this work non-</w:t>
      </w:r>
      <w:r w:rsidRPr="002F13AF">
        <w:rPr>
          <w:rFonts w:ascii="Book Antiqua" w:eastAsia="Book Antiqua" w:hAnsi="Book Antiqua" w:cs="Book Antiqua"/>
        </w:rPr>
        <w:lastRenderedPageBreak/>
        <w:t>commercially, and license their derivative works on different terms, provided the original work is properly cited and the use is non-commercial. See: https://creativecommons.org/Licenses/by-nc/4.0/</w:t>
      </w:r>
    </w:p>
    <w:p w14:paraId="0960FF00" w14:textId="77777777" w:rsidR="00A77B3E" w:rsidRPr="002F13AF" w:rsidRDefault="00A77B3E" w:rsidP="00C42CE3">
      <w:pPr>
        <w:spacing w:line="360" w:lineRule="auto"/>
        <w:jc w:val="both"/>
        <w:rPr>
          <w:rFonts w:ascii="Book Antiqua" w:hAnsi="Book Antiqua"/>
        </w:rPr>
      </w:pPr>
    </w:p>
    <w:p w14:paraId="692347F0" w14:textId="77777777" w:rsidR="00A77B3E" w:rsidRPr="002F13AF" w:rsidRDefault="00000000" w:rsidP="00C42CE3">
      <w:pPr>
        <w:spacing w:line="360" w:lineRule="auto"/>
        <w:jc w:val="both"/>
        <w:rPr>
          <w:rFonts w:ascii="Book Antiqua" w:hAnsi="Book Antiqua"/>
        </w:rPr>
      </w:pPr>
      <w:r w:rsidRPr="002F13AF">
        <w:rPr>
          <w:rFonts w:ascii="Book Antiqua" w:eastAsia="Book Antiqua" w:hAnsi="Book Antiqua" w:cs="Book Antiqua"/>
          <w:b/>
        </w:rPr>
        <w:t xml:space="preserve">Provenance and peer review: </w:t>
      </w:r>
      <w:r w:rsidRPr="002F13AF">
        <w:rPr>
          <w:rFonts w:ascii="Book Antiqua" w:eastAsia="Book Antiqua" w:hAnsi="Book Antiqua" w:cs="Book Antiqua"/>
        </w:rPr>
        <w:t>Invited article; Externally peer reviewed.</w:t>
      </w:r>
    </w:p>
    <w:p w14:paraId="098BB116" w14:textId="77777777" w:rsidR="00A77B3E" w:rsidRPr="002F13AF" w:rsidRDefault="00000000" w:rsidP="00C42CE3">
      <w:pPr>
        <w:spacing w:line="360" w:lineRule="auto"/>
        <w:jc w:val="both"/>
        <w:rPr>
          <w:rFonts w:ascii="Book Antiqua" w:hAnsi="Book Antiqua"/>
        </w:rPr>
      </w:pPr>
      <w:r w:rsidRPr="002F13AF">
        <w:rPr>
          <w:rFonts w:ascii="Book Antiqua" w:eastAsia="Book Antiqua" w:hAnsi="Book Antiqua" w:cs="Book Antiqua"/>
          <w:b/>
        </w:rPr>
        <w:t xml:space="preserve">Peer-review model: </w:t>
      </w:r>
      <w:r w:rsidRPr="002F13AF">
        <w:rPr>
          <w:rFonts w:ascii="Book Antiqua" w:eastAsia="Book Antiqua" w:hAnsi="Book Antiqua" w:cs="Book Antiqua"/>
        </w:rPr>
        <w:t>Single blind</w:t>
      </w:r>
    </w:p>
    <w:p w14:paraId="4F1545E0" w14:textId="77777777" w:rsidR="00A77B3E" w:rsidRPr="002F13AF" w:rsidRDefault="00A77B3E" w:rsidP="00C42CE3">
      <w:pPr>
        <w:spacing w:line="360" w:lineRule="auto"/>
        <w:jc w:val="both"/>
        <w:rPr>
          <w:rFonts w:ascii="Book Antiqua" w:hAnsi="Book Antiqua"/>
        </w:rPr>
      </w:pPr>
    </w:p>
    <w:p w14:paraId="7E2674A5" w14:textId="77777777" w:rsidR="00A77B3E" w:rsidRPr="002F13AF" w:rsidRDefault="00000000" w:rsidP="00C42CE3">
      <w:pPr>
        <w:spacing w:line="360" w:lineRule="auto"/>
        <w:jc w:val="both"/>
        <w:rPr>
          <w:rFonts w:ascii="Book Antiqua" w:hAnsi="Book Antiqua"/>
        </w:rPr>
      </w:pPr>
      <w:r w:rsidRPr="002F13AF">
        <w:rPr>
          <w:rFonts w:ascii="Book Antiqua" w:eastAsia="Book Antiqua" w:hAnsi="Book Antiqua" w:cs="Book Antiqua"/>
          <w:b/>
        </w:rPr>
        <w:t xml:space="preserve">Peer-review started: </w:t>
      </w:r>
      <w:r w:rsidRPr="002F13AF">
        <w:rPr>
          <w:rFonts w:ascii="Book Antiqua" w:eastAsia="Book Antiqua" w:hAnsi="Book Antiqua" w:cs="Book Antiqua"/>
        </w:rPr>
        <w:t>December 27, 2023</w:t>
      </w:r>
    </w:p>
    <w:p w14:paraId="2455C8B7" w14:textId="77777777" w:rsidR="00A77B3E" w:rsidRPr="002F13AF" w:rsidRDefault="00000000" w:rsidP="00C42CE3">
      <w:pPr>
        <w:spacing w:line="360" w:lineRule="auto"/>
        <w:jc w:val="both"/>
        <w:rPr>
          <w:rFonts w:ascii="Book Antiqua" w:hAnsi="Book Antiqua"/>
        </w:rPr>
      </w:pPr>
      <w:r w:rsidRPr="002F13AF">
        <w:rPr>
          <w:rFonts w:ascii="Book Antiqua" w:eastAsia="Book Antiqua" w:hAnsi="Book Antiqua" w:cs="Book Antiqua"/>
          <w:b/>
        </w:rPr>
        <w:t xml:space="preserve">First decision: </w:t>
      </w:r>
      <w:r w:rsidRPr="002F13AF">
        <w:rPr>
          <w:rFonts w:ascii="Book Antiqua" w:eastAsia="Book Antiqua" w:hAnsi="Book Antiqua" w:cs="Book Antiqua"/>
        </w:rPr>
        <w:t>January 5, 2024</w:t>
      </w:r>
    </w:p>
    <w:p w14:paraId="0A01E82E" w14:textId="77777777" w:rsidR="00A77B3E" w:rsidRPr="002F13AF" w:rsidRDefault="00000000" w:rsidP="00C42CE3">
      <w:pPr>
        <w:spacing w:line="360" w:lineRule="auto"/>
        <w:jc w:val="both"/>
        <w:rPr>
          <w:rFonts w:ascii="Book Antiqua" w:hAnsi="Book Antiqua"/>
        </w:rPr>
      </w:pPr>
      <w:r w:rsidRPr="002F13AF">
        <w:rPr>
          <w:rFonts w:ascii="Book Antiqua" w:eastAsia="Book Antiqua" w:hAnsi="Book Antiqua" w:cs="Book Antiqua"/>
          <w:b/>
        </w:rPr>
        <w:t xml:space="preserve">Article in press: </w:t>
      </w:r>
    </w:p>
    <w:p w14:paraId="0634DC12" w14:textId="77777777" w:rsidR="00A77B3E" w:rsidRPr="002F13AF" w:rsidRDefault="00A77B3E" w:rsidP="00C42CE3">
      <w:pPr>
        <w:spacing w:line="360" w:lineRule="auto"/>
        <w:jc w:val="both"/>
        <w:rPr>
          <w:rFonts w:ascii="Book Antiqua" w:hAnsi="Book Antiqua"/>
        </w:rPr>
      </w:pPr>
    </w:p>
    <w:p w14:paraId="34EB4A39" w14:textId="153B6ED1" w:rsidR="00A77B3E" w:rsidRPr="002F13AF" w:rsidRDefault="00000000" w:rsidP="00C42CE3">
      <w:pPr>
        <w:spacing w:line="360" w:lineRule="auto"/>
        <w:jc w:val="both"/>
        <w:rPr>
          <w:rFonts w:ascii="Book Antiqua" w:hAnsi="Book Antiqua"/>
        </w:rPr>
      </w:pPr>
      <w:r w:rsidRPr="002F13AF">
        <w:rPr>
          <w:rFonts w:ascii="Book Antiqua" w:eastAsia="Book Antiqua" w:hAnsi="Book Antiqua" w:cs="Book Antiqua"/>
          <w:b/>
        </w:rPr>
        <w:t xml:space="preserve">Specialty type: </w:t>
      </w:r>
      <w:r w:rsidRPr="002F13AF">
        <w:rPr>
          <w:rFonts w:ascii="Book Antiqua" w:eastAsia="Book Antiqua" w:hAnsi="Book Antiqua" w:cs="Book Antiqua"/>
        </w:rPr>
        <w:t xml:space="preserve">Gastroenterology &amp; </w:t>
      </w:r>
      <w:r w:rsidR="009D0CD1">
        <w:rPr>
          <w:rFonts w:ascii="Book Antiqua" w:eastAsia="Book Antiqua" w:hAnsi="Book Antiqua" w:cs="Book Antiqua"/>
        </w:rPr>
        <w:t>h</w:t>
      </w:r>
      <w:r w:rsidRPr="002F13AF">
        <w:rPr>
          <w:rFonts w:ascii="Book Antiqua" w:eastAsia="Book Antiqua" w:hAnsi="Book Antiqua" w:cs="Book Antiqua"/>
        </w:rPr>
        <w:t>epatology</w:t>
      </w:r>
    </w:p>
    <w:p w14:paraId="418B4293" w14:textId="77777777" w:rsidR="00A77B3E" w:rsidRPr="002F13AF" w:rsidRDefault="00000000" w:rsidP="00C42CE3">
      <w:pPr>
        <w:spacing w:line="360" w:lineRule="auto"/>
        <w:jc w:val="both"/>
        <w:rPr>
          <w:rFonts w:ascii="Book Antiqua" w:hAnsi="Book Antiqua"/>
        </w:rPr>
      </w:pPr>
      <w:r w:rsidRPr="002F13AF">
        <w:rPr>
          <w:rFonts w:ascii="Book Antiqua" w:eastAsia="Book Antiqua" w:hAnsi="Book Antiqua" w:cs="Book Antiqua"/>
          <w:b/>
        </w:rPr>
        <w:t xml:space="preserve">Country/Territory of origin: </w:t>
      </w:r>
      <w:r w:rsidRPr="002F13AF">
        <w:rPr>
          <w:rFonts w:ascii="Book Antiqua" w:eastAsia="Book Antiqua" w:hAnsi="Book Antiqua" w:cs="Book Antiqua"/>
        </w:rPr>
        <w:t>Japan</w:t>
      </w:r>
    </w:p>
    <w:p w14:paraId="1685E163" w14:textId="35AC3FD0" w:rsidR="00A77B3E" w:rsidRPr="002F13AF" w:rsidRDefault="00000000" w:rsidP="00C42CE3">
      <w:pPr>
        <w:spacing w:line="360" w:lineRule="auto"/>
        <w:jc w:val="both"/>
        <w:rPr>
          <w:rFonts w:ascii="Book Antiqua" w:hAnsi="Book Antiqua"/>
        </w:rPr>
      </w:pPr>
      <w:r w:rsidRPr="002F13AF">
        <w:rPr>
          <w:rFonts w:ascii="Book Antiqua" w:eastAsia="Book Antiqua" w:hAnsi="Book Antiqua" w:cs="Book Antiqua"/>
          <w:b/>
        </w:rPr>
        <w:t>Peer-review report</w:t>
      </w:r>
      <w:r w:rsidR="00682095" w:rsidRPr="002F13AF">
        <w:rPr>
          <w:rFonts w:ascii="Book Antiqua" w:eastAsia="Book Antiqua" w:hAnsi="Book Antiqua" w:cs="Book Antiqua"/>
          <w:b/>
        </w:rPr>
        <w:t>’</w:t>
      </w:r>
      <w:r w:rsidRPr="002F13AF">
        <w:rPr>
          <w:rFonts w:ascii="Book Antiqua" w:eastAsia="Book Antiqua" w:hAnsi="Book Antiqua" w:cs="Book Antiqua"/>
          <w:b/>
        </w:rPr>
        <w:t>s scientific quality classification</w:t>
      </w:r>
    </w:p>
    <w:p w14:paraId="29246098" w14:textId="77777777" w:rsidR="00A77B3E" w:rsidRPr="002F13AF" w:rsidRDefault="00000000" w:rsidP="00C42CE3">
      <w:pPr>
        <w:spacing w:line="360" w:lineRule="auto"/>
        <w:jc w:val="both"/>
        <w:rPr>
          <w:rFonts w:ascii="Book Antiqua" w:hAnsi="Book Antiqua"/>
        </w:rPr>
      </w:pPr>
      <w:r w:rsidRPr="002F13AF">
        <w:rPr>
          <w:rFonts w:ascii="Book Antiqua" w:eastAsia="Book Antiqua" w:hAnsi="Book Antiqua" w:cs="Book Antiqua"/>
        </w:rPr>
        <w:t>Grade A (Excellent): A</w:t>
      </w:r>
    </w:p>
    <w:p w14:paraId="739A6196" w14:textId="77777777" w:rsidR="00A77B3E" w:rsidRPr="002F13AF" w:rsidRDefault="00000000" w:rsidP="00C42CE3">
      <w:pPr>
        <w:spacing w:line="360" w:lineRule="auto"/>
        <w:jc w:val="both"/>
        <w:rPr>
          <w:rFonts w:ascii="Book Antiqua" w:hAnsi="Book Antiqua"/>
        </w:rPr>
      </w:pPr>
      <w:r w:rsidRPr="002F13AF">
        <w:rPr>
          <w:rFonts w:ascii="Book Antiqua" w:eastAsia="Book Antiqua" w:hAnsi="Book Antiqua" w:cs="Book Antiqua"/>
        </w:rPr>
        <w:t>Grade B (Very good): 0</w:t>
      </w:r>
    </w:p>
    <w:p w14:paraId="049EA471" w14:textId="77777777" w:rsidR="00A77B3E" w:rsidRPr="002F13AF" w:rsidRDefault="00000000" w:rsidP="00C42CE3">
      <w:pPr>
        <w:spacing w:line="360" w:lineRule="auto"/>
        <w:jc w:val="both"/>
        <w:rPr>
          <w:rFonts w:ascii="Book Antiqua" w:hAnsi="Book Antiqua"/>
        </w:rPr>
      </w:pPr>
      <w:r w:rsidRPr="002F13AF">
        <w:rPr>
          <w:rFonts w:ascii="Book Antiqua" w:eastAsia="Book Antiqua" w:hAnsi="Book Antiqua" w:cs="Book Antiqua"/>
        </w:rPr>
        <w:t>Grade C (Good): 0</w:t>
      </w:r>
    </w:p>
    <w:p w14:paraId="55173AB9" w14:textId="77777777" w:rsidR="00A77B3E" w:rsidRPr="002F13AF" w:rsidRDefault="00000000" w:rsidP="00C42CE3">
      <w:pPr>
        <w:spacing w:line="360" w:lineRule="auto"/>
        <w:jc w:val="both"/>
        <w:rPr>
          <w:rFonts w:ascii="Book Antiqua" w:hAnsi="Book Antiqua"/>
        </w:rPr>
      </w:pPr>
      <w:r w:rsidRPr="002F13AF">
        <w:rPr>
          <w:rFonts w:ascii="Book Antiqua" w:eastAsia="Book Antiqua" w:hAnsi="Book Antiqua" w:cs="Book Antiqua"/>
        </w:rPr>
        <w:t>Grade D (Fair): 0</w:t>
      </w:r>
    </w:p>
    <w:p w14:paraId="7734A378" w14:textId="77777777" w:rsidR="00A77B3E" w:rsidRPr="002F13AF" w:rsidRDefault="00000000" w:rsidP="00C42CE3">
      <w:pPr>
        <w:spacing w:line="360" w:lineRule="auto"/>
        <w:jc w:val="both"/>
        <w:rPr>
          <w:rFonts w:ascii="Book Antiqua" w:hAnsi="Book Antiqua"/>
        </w:rPr>
      </w:pPr>
      <w:r w:rsidRPr="002F13AF">
        <w:rPr>
          <w:rFonts w:ascii="Book Antiqua" w:eastAsia="Book Antiqua" w:hAnsi="Book Antiqua" w:cs="Book Antiqua"/>
        </w:rPr>
        <w:t>Grade E (Poor): 0</w:t>
      </w:r>
    </w:p>
    <w:p w14:paraId="397031BF" w14:textId="77777777" w:rsidR="00A77B3E" w:rsidRPr="002F13AF" w:rsidRDefault="00A77B3E" w:rsidP="00C42CE3">
      <w:pPr>
        <w:spacing w:line="360" w:lineRule="auto"/>
        <w:jc w:val="both"/>
        <w:rPr>
          <w:rFonts w:ascii="Book Antiqua" w:hAnsi="Book Antiqua"/>
        </w:rPr>
      </w:pPr>
    </w:p>
    <w:p w14:paraId="20314FAB" w14:textId="4181A0BA" w:rsidR="00A77B3E" w:rsidRPr="002F13AF" w:rsidRDefault="00000000" w:rsidP="00C42CE3">
      <w:pPr>
        <w:spacing w:line="360" w:lineRule="auto"/>
        <w:jc w:val="both"/>
        <w:rPr>
          <w:rFonts w:ascii="Book Antiqua" w:hAnsi="Book Antiqua"/>
        </w:rPr>
        <w:sectPr w:rsidR="00A77B3E" w:rsidRPr="002F13AF" w:rsidSect="001E2E1A">
          <w:pgSz w:w="12240" w:h="15840"/>
          <w:pgMar w:top="1440" w:right="1440" w:bottom="1440" w:left="1440" w:header="720" w:footer="720" w:gutter="0"/>
          <w:cols w:space="720"/>
          <w:docGrid w:linePitch="360"/>
        </w:sectPr>
      </w:pPr>
      <w:r w:rsidRPr="002F13AF">
        <w:rPr>
          <w:rFonts w:ascii="Book Antiqua" w:eastAsia="Book Antiqua" w:hAnsi="Book Antiqua" w:cs="Book Antiqua"/>
          <w:b/>
        </w:rPr>
        <w:t xml:space="preserve">P-Reviewer: </w:t>
      </w:r>
      <w:r w:rsidRPr="002F13AF">
        <w:rPr>
          <w:rFonts w:ascii="Book Antiqua" w:eastAsia="Book Antiqua" w:hAnsi="Book Antiqua" w:cs="Book Antiqua"/>
        </w:rPr>
        <w:t>Verma V</w:t>
      </w:r>
      <w:r w:rsidR="005D3989">
        <w:rPr>
          <w:rFonts w:ascii="Book Antiqua" w:eastAsia="Book Antiqua" w:hAnsi="Book Antiqua" w:cs="Book Antiqua"/>
        </w:rPr>
        <w:t>, United States</w:t>
      </w:r>
      <w:r w:rsidRPr="002F13AF">
        <w:rPr>
          <w:rFonts w:ascii="Book Antiqua" w:eastAsia="Book Antiqua" w:hAnsi="Book Antiqua" w:cs="Book Antiqua"/>
          <w:b/>
        </w:rPr>
        <w:t xml:space="preserve"> S-Editor:</w:t>
      </w:r>
      <w:r w:rsidR="00E95B9B" w:rsidRPr="002F13AF">
        <w:rPr>
          <w:rFonts w:ascii="Book Antiqua" w:eastAsia="Book Antiqua" w:hAnsi="Book Antiqua" w:cs="Book Antiqua"/>
          <w:b/>
        </w:rPr>
        <w:t xml:space="preserve"> </w:t>
      </w:r>
      <w:r w:rsidR="005D3989">
        <w:rPr>
          <w:rFonts w:ascii="Book Antiqua" w:eastAsia="Book Antiqua" w:hAnsi="Book Antiqua" w:cs="Book Antiqua"/>
          <w:bCs/>
        </w:rPr>
        <w:t xml:space="preserve">Chen YL </w:t>
      </w:r>
      <w:r w:rsidRPr="002F13AF">
        <w:rPr>
          <w:rFonts w:ascii="Book Antiqua" w:eastAsia="Book Antiqua" w:hAnsi="Book Antiqua" w:cs="Book Antiqua"/>
          <w:b/>
        </w:rPr>
        <w:t>L-Editor:</w:t>
      </w:r>
      <w:r w:rsidR="00E95B9B" w:rsidRPr="002F13AF">
        <w:rPr>
          <w:rFonts w:ascii="Book Antiqua" w:eastAsia="Book Antiqua" w:hAnsi="Book Antiqua" w:cs="Book Antiqua"/>
          <w:b/>
        </w:rPr>
        <w:t xml:space="preserve"> </w:t>
      </w:r>
      <w:r w:rsidR="005D3989">
        <w:rPr>
          <w:rFonts w:ascii="Book Antiqua" w:eastAsia="Book Antiqua" w:hAnsi="Book Antiqua" w:cs="Book Antiqua"/>
          <w:bCs/>
        </w:rPr>
        <w:t xml:space="preserve">A </w:t>
      </w:r>
      <w:r w:rsidRPr="002F13AF">
        <w:rPr>
          <w:rFonts w:ascii="Book Antiqua" w:eastAsia="Book Antiqua" w:hAnsi="Book Antiqua" w:cs="Book Antiqua"/>
          <w:b/>
        </w:rPr>
        <w:t xml:space="preserve">P-Editor: </w:t>
      </w:r>
    </w:p>
    <w:p w14:paraId="1ECA2073" w14:textId="77777777" w:rsidR="00A77B3E" w:rsidRDefault="00000000" w:rsidP="00C42CE3">
      <w:pPr>
        <w:spacing w:line="360" w:lineRule="auto"/>
        <w:jc w:val="both"/>
        <w:rPr>
          <w:rFonts w:ascii="Book Antiqua" w:eastAsia="Book Antiqua" w:hAnsi="Book Antiqua" w:cs="Book Antiqua"/>
          <w:b/>
        </w:rPr>
      </w:pPr>
      <w:r w:rsidRPr="002F13AF">
        <w:rPr>
          <w:rFonts w:ascii="Book Antiqua" w:eastAsia="Book Antiqua" w:hAnsi="Book Antiqua" w:cs="Book Antiqua"/>
          <w:b/>
        </w:rPr>
        <w:lastRenderedPageBreak/>
        <w:t>Figure Legends</w:t>
      </w:r>
    </w:p>
    <w:p w14:paraId="341BE4A1" w14:textId="27E64A87" w:rsidR="00734288" w:rsidRPr="002F13AF" w:rsidRDefault="00734288" w:rsidP="00C42CE3">
      <w:pPr>
        <w:spacing w:line="360" w:lineRule="auto"/>
        <w:jc w:val="both"/>
        <w:rPr>
          <w:rFonts w:ascii="Book Antiqua" w:hAnsi="Book Antiqua"/>
        </w:rPr>
      </w:pPr>
      <w:r>
        <w:rPr>
          <w:noProof/>
        </w:rPr>
        <w:drawing>
          <wp:inline distT="0" distB="0" distL="0" distR="0" wp14:anchorId="48C5D90F" wp14:editId="59FE548C">
            <wp:extent cx="5943600" cy="2566035"/>
            <wp:effectExtent l="0" t="0" r="0" b="0"/>
            <wp:docPr id="203134051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1340514" name=""/>
                    <pic:cNvPicPr/>
                  </pic:nvPicPr>
                  <pic:blipFill>
                    <a:blip r:embed="rId8"/>
                    <a:stretch>
                      <a:fillRect/>
                    </a:stretch>
                  </pic:blipFill>
                  <pic:spPr>
                    <a:xfrm>
                      <a:off x="0" y="0"/>
                      <a:ext cx="5943600" cy="2566035"/>
                    </a:xfrm>
                    <a:prstGeom prst="rect">
                      <a:avLst/>
                    </a:prstGeom>
                  </pic:spPr>
                </pic:pic>
              </a:graphicData>
            </a:graphic>
          </wp:inline>
        </w:drawing>
      </w:r>
    </w:p>
    <w:p w14:paraId="724D7EE9" w14:textId="41D20606" w:rsidR="00A77B3E" w:rsidRPr="00734288" w:rsidRDefault="00000000" w:rsidP="00C42CE3">
      <w:pPr>
        <w:spacing w:line="360" w:lineRule="auto"/>
        <w:jc w:val="both"/>
        <w:rPr>
          <w:rFonts w:ascii="Book Antiqua" w:hAnsi="Book Antiqua"/>
        </w:rPr>
      </w:pPr>
      <w:r w:rsidRPr="002F13AF">
        <w:rPr>
          <w:rFonts w:ascii="Book Antiqua" w:eastAsia="Book Antiqua" w:hAnsi="Book Antiqua" w:cs="Book Antiqua"/>
          <w:b/>
          <w:bCs/>
        </w:rPr>
        <w:t>Figure 1</w:t>
      </w:r>
      <w:r w:rsidRPr="002F13AF">
        <w:rPr>
          <w:rFonts w:ascii="Book Antiqua" w:eastAsia="Book Antiqua" w:hAnsi="Book Antiqua" w:cs="Book Antiqua"/>
        </w:rPr>
        <w:t xml:space="preserve"> </w:t>
      </w:r>
      <w:r w:rsidRPr="002F13AF">
        <w:rPr>
          <w:rFonts w:ascii="Book Antiqua" w:eastAsia="Book Antiqua" w:hAnsi="Book Antiqua" w:cs="Book Antiqua"/>
          <w:b/>
          <w:bCs/>
        </w:rPr>
        <w:t>Flow diagram of colorectal lesions and patients from two hospitals</w:t>
      </w:r>
      <w:r w:rsidR="00734288">
        <w:rPr>
          <w:rFonts w:ascii="Book Antiqua" w:eastAsia="Book Antiqua" w:hAnsi="Book Antiqua" w:cs="Book Antiqua"/>
          <w:b/>
          <w:bCs/>
        </w:rPr>
        <w:t>.</w:t>
      </w:r>
      <w:r w:rsidR="00734288">
        <w:rPr>
          <w:rFonts w:ascii="Book Antiqua" w:hAnsi="Book Antiqua" w:hint="eastAsia"/>
          <w:lang w:eastAsia="zh-CN"/>
        </w:rPr>
        <w:t xml:space="preserve"> </w:t>
      </w:r>
      <w:r w:rsidRPr="002F13AF">
        <w:rPr>
          <w:rFonts w:ascii="Book Antiqua" w:eastAsia="Book Antiqua" w:hAnsi="Book Antiqua" w:cs="Book Antiqua"/>
        </w:rPr>
        <w:t xml:space="preserve">Between January 2016 and December 2019, cancer registries listed 2575 colorectal lesions in 2435 patients. Of these, 198 non-epithelial tumors in 194 patients were excluded. From the remaining 2377 </w:t>
      </w:r>
      <w:r w:rsidR="00734288">
        <w:rPr>
          <w:rFonts w:ascii="Book Antiqua" w:eastAsia="Book Antiqua" w:hAnsi="Book Antiqua" w:cs="Book Antiqua"/>
        </w:rPr>
        <w:t>l</w:t>
      </w:r>
      <w:r w:rsidRPr="002F13AF">
        <w:rPr>
          <w:rFonts w:ascii="Book Antiqua" w:eastAsia="Book Antiqua" w:hAnsi="Book Antiqua" w:cs="Book Antiqua"/>
        </w:rPr>
        <w:t xml:space="preserve">esions, 105 </w:t>
      </w:r>
      <w:r w:rsidR="00734288">
        <w:rPr>
          <w:rFonts w:ascii="Book Antiqua" w:eastAsia="Book Antiqua" w:hAnsi="Book Antiqua" w:cs="Book Antiqua"/>
        </w:rPr>
        <w:t>l</w:t>
      </w:r>
      <w:r w:rsidRPr="002F13AF">
        <w:rPr>
          <w:rFonts w:ascii="Book Antiqua" w:eastAsia="Book Antiqua" w:hAnsi="Book Antiqua" w:cs="Book Antiqua"/>
        </w:rPr>
        <w:t xml:space="preserve">esions in 101 patients with unknown diagnostic routes were excluded. Further, 66 </w:t>
      </w:r>
      <w:r w:rsidR="00734288">
        <w:rPr>
          <w:rFonts w:ascii="Book Antiqua" w:eastAsia="Book Antiqua" w:hAnsi="Book Antiqua" w:cs="Book Antiqua"/>
        </w:rPr>
        <w:t>l</w:t>
      </w:r>
      <w:r w:rsidRPr="002F13AF">
        <w:rPr>
          <w:rFonts w:ascii="Book Antiqua" w:eastAsia="Book Antiqua" w:hAnsi="Book Antiqua" w:cs="Book Antiqua"/>
        </w:rPr>
        <w:t xml:space="preserve">esions in 65 patients with unknown stages were excluded. Of the remaining 2206 </w:t>
      </w:r>
      <w:r w:rsidR="00734288">
        <w:rPr>
          <w:rFonts w:ascii="Book Antiqua" w:eastAsia="Book Antiqua" w:hAnsi="Book Antiqua" w:cs="Book Antiqua"/>
        </w:rPr>
        <w:t>l</w:t>
      </w:r>
      <w:r w:rsidRPr="002F13AF">
        <w:rPr>
          <w:rFonts w:ascii="Book Antiqua" w:eastAsia="Book Antiqua" w:hAnsi="Book Antiqua" w:cs="Book Antiqua"/>
        </w:rPr>
        <w:t xml:space="preserve">esions, 123 </w:t>
      </w:r>
      <w:r w:rsidR="00734288">
        <w:rPr>
          <w:rFonts w:ascii="Book Antiqua" w:eastAsia="Book Antiqua" w:hAnsi="Book Antiqua" w:cs="Book Antiqua"/>
        </w:rPr>
        <w:t>l</w:t>
      </w:r>
      <w:r w:rsidRPr="002F13AF">
        <w:rPr>
          <w:rFonts w:ascii="Book Antiqua" w:eastAsia="Book Antiqua" w:hAnsi="Book Antiqua" w:cs="Book Antiqua"/>
        </w:rPr>
        <w:t xml:space="preserve">esions in 113 patients were identified as synchronous colorectal cancers, and after excluding early-stage lesions, 2083 </w:t>
      </w:r>
      <w:r w:rsidR="00734288">
        <w:rPr>
          <w:rFonts w:ascii="Book Antiqua" w:eastAsia="Book Antiqua" w:hAnsi="Book Antiqua" w:cs="Book Antiqua"/>
        </w:rPr>
        <w:t>l</w:t>
      </w:r>
      <w:r w:rsidRPr="002F13AF">
        <w:rPr>
          <w:rFonts w:ascii="Book Antiqua" w:eastAsia="Book Antiqua" w:hAnsi="Book Antiqua" w:cs="Book Antiqua"/>
        </w:rPr>
        <w:t>esions in 2083 patients remained.</w:t>
      </w:r>
      <w:r w:rsidR="00734288">
        <w:rPr>
          <w:rFonts w:ascii="Book Antiqua" w:hAnsi="Book Antiqua" w:hint="eastAsia"/>
          <w:lang w:eastAsia="zh-CN"/>
        </w:rPr>
        <w:t xml:space="preserve"> </w:t>
      </w:r>
      <w:r w:rsidRPr="002F13AF">
        <w:rPr>
          <w:rFonts w:ascii="Book Antiqua" w:eastAsia="Book Antiqua" w:hAnsi="Book Antiqua" w:cs="Book Antiqua"/>
        </w:rPr>
        <w:t>KU: Kyoto University Hospital</w:t>
      </w:r>
      <w:r w:rsidR="00734288">
        <w:rPr>
          <w:rFonts w:ascii="Book Antiqua" w:hAnsi="Book Antiqua" w:hint="eastAsia"/>
          <w:lang w:eastAsia="zh-CN"/>
        </w:rPr>
        <w:t>;</w:t>
      </w:r>
      <w:r w:rsidR="00734288">
        <w:rPr>
          <w:rFonts w:ascii="Book Antiqua" w:hAnsi="Book Antiqua"/>
          <w:lang w:eastAsia="zh-CN"/>
        </w:rPr>
        <w:t xml:space="preserve"> </w:t>
      </w:r>
      <w:r w:rsidRPr="002F13AF">
        <w:rPr>
          <w:rFonts w:ascii="Book Antiqua" w:eastAsia="Book Antiqua" w:hAnsi="Book Antiqua" w:cs="Book Antiqua"/>
        </w:rPr>
        <w:t>WMC: Japanese Red Cross Wakayama Medical Center</w:t>
      </w:r>
      <w:r w:rsidR="00734288">
        <w:rPr>
          <w:rFonts w:ascii="Book Antiqua" w:eastAsia="Book Antiqua" w:hAnsi="Book Antiqua" w:cs="Book Antiqua"/>
        </w:rPr>
        <w:t>.</w:t>
      </w:r>
    </w:p>
    <w:p w14:paraId="588E6FB0" w14:textId="77777777" w:rsidR="009311C8" w:rsidRPr="002F13AF" w:rsidRDefault="009311C8" w:rsidP="00C42CE3">
      <w:pPr>
        <w:spacing w:line="360" w:lineRule="auto"/>
        <w:jc w:val="both"/>
        <w:rPr>
          <w:rFonts w:ascii="Book Antiqua" w:eastAsia="Book Antiqua" w:hAnsi="Book Antiqua" w:cs="Book Antiqua"/>
        </w:rPr>
        <w:sectPr w:rsidR="009311C8" w:rsidRPr="002F13AF" w:rsidSect="001E2E1A">
          <w:pgSz w:w="12240" w:h="15840"/>
          <w:pgMar w:top="1440" w:right="1440" w:bottom="1440" w:left="1440" w:header="720" w:footer="720" w:gutter="0"/>
          <w:cols w:space="720"/>
          <w:docGrid w:linePitch="360"/>
        </w:sectPr>
      </w:pPr>
    </w:p>
    <w:p w14:paraId="5507A8E3" w14:textId="6B5F8894" w:rsidR="008C050C" w:rsidRPr="002F13AF" w:rsidRDefault="008C050C" w:rsidP="00C42CE3">
      <w:pPr>
        <w:spacing w:line="360" w:lineRule="auto"/>
        <w:jc w:val="both"/>
        <w:rPr>
          <w:rFonts w:ascii="Book Antiqua" w:eastAsiaTheme="minorHAnsi" w:hAnsi="Book Antiqua"/>
          <w:b/>
          <w:bCs/>
        </w:rPr>
      </w:pPr>
      <w:r w:rsidRPr="002F13AF">
        <w:rPr>
          <w:rFonts w:ascii="Book Antiqua" w:hAnsi="Book Antiqua"/>
          <w:b/>
          <w:bCs/>
        </w:rPr>
        <w:lastRenderedPageBreak/>
        <w:t>Table 1 Characteristics of the colorectal lesions and patients according to diagnostic routes in two hospitals</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1"/>
        <w:gridCol w:w="2214"/>
        <w:gridCol w:w="2603"/>
        <w:gridCol w:w="2438"/>
      </w:tblGrid>
      <w:tr w:rsidR="00C42CE3" w:rsidRPr="002F13AF" w14:paraId="08D5661B" w14:textId="77777777" w:rsidTr="004E5B49">
        <w:trPr>
          <w:trHeight w:val="1055"/>
        </w:trPr>
        <w:tc>
          <w:tcPr>
            <w:tcW w:w="1212" w:type="pct"/>
            <w:tcBorders>
              <w:top w:val="single" w:sz="4" w:space="0" w:color="auto"/>
              <w:bottom w:val="single" w:sz="4" w:space="0" w:color="auto"/>
            </w:tcBorders>
          </w:tcPr>
          <w:p w14:paraId="21E6F956" w14:textId="77777777" w:rsidR="008C050C" w:rsidRPr="002F13AF" w:rsidRDefault="008C050C" w:rsidP="004E5B49">
            <w:pPr>
              <w:spacing w:line="360" w:lineRule="auto"/>
              <w:jc w:val="both"/>
              <w:rPr>
                <w:rFonts w:ascii="Book Antiqua" w:eastAsiaTheme="minorHAnsi" w:hAnsi="Book Antiqua" w:cs="Times New Roman"/>
                <w:b/>
                <w:bCs/>
              </w:rPr>
            </w:pPr>
            <w:r w:rsidRPr="002F13AF">
              <w:rPr>
                <w:rFonts w:ascii="Book Antiqua" w:eastAsiaTheme="minorHAnsi" w:hAnsi="Book Antiqua" w:cs="Times New Roman"/>
                <w:b/>
                <w:bCs/>
              </w:rPr>
              <w:t>Variable</w:t>
            </w:r>
          </w:p>
        </w:tc>
        <w:tc>
          <w:tcPr>
            <w:tcW w:w="1156" w:type="pct"/>
            <w:tcBorders>
              <w:top w:val="single" w:sz="4" w:space="0" w:color="auto"/>
              <w:bottom w:val="single" w:sz="4" w:space="0" w:color="auto"/>
            </w:tcBorders>
          </w:tcPr>
          <w:p w14:paraId="34F82F29" w14:textId="09B8088A" w:rsidR="008C050C" w:rsidRPr="002F13AF" w:rsidRDefault="008C050C" w:rsidP="004E5B49">
            <w:pPr>
              <w:spacing w:line="360" w:lineRule="auto"/>
              <w:jc w:val="both"/>
              <w:rPr>
                <w:rFonts w:ascii="Book Antiqua" w:eastAsiaTheme="minorHAnsi" w:hAnsi="Book Antiqua" w:cs="Arial"/>
                <w:b/>
                <w:bCs/>
              </w:rPr>
            </w:pPr>
            <w:r w:rsidRPr="002F13AF">
              <w:rPr>
                <w:rFonts w:ascii="Book Antiqua" w:eastAsia="Yu Mincho" w:hAnsi="Book Antiqua" w:cs="Arial"/>
                <w:b/>
                <w:bCs/>
              </w:rPr>
              <w:t xml:space="preserve">Follow-up group </w:t>
            </w:r>
            <w:r w:rsidRPr="002F13AF">
              <w:rPr>
                <w:rFonts w:ascii="Book Antiqua" w:eastAsiaTheme="minorHAnsi" w:hAnsi="Book Antiqua" w:cs="Arial"/>
                <w:b/>
                <w:bCs/>
              </w:rPr>
              <w:t>(</w:t>
            </w:r>
            <w:r w:rsidRPr="004E5B49">
              <w:rPr>
                <w:rFonts w:ascii="Book Antiqua" w:eastAsiaTheme="minorHAnsi" w:hAnsi="Book Antiqua" w:cs="Arial"/>
                <w:b/>
                <w:bCs/>
                <w:i/>
                <w:iCs/>
              </w:rPr>
              <w:t>n</w:t>
            </w:r>
            <w:r w:rsidR="00E95B9B" w:rsidRPr="002F13AF">
              <w:rPr>
                <w:rFonts w:ascii="Book Antiqua" w:eastAsiaTheme="minorHAnsi" w:hAnsi="Book Antiqua" w:cs="Arial"/>
                <w:b/>
                <w:bCs/>
              </w:rPr>
              <w:t xml:space="preserve"> = </w:t>
            </w:r>
            <w:r w:rsidRPr="002F13AF">
              <w:rPr>
                <w:rFonts w:ascii="Book Antiqua" w:eastAsiaTheme="minorHAnsi" w:hAnsi="Book Antiqua" w:cs="Arial"/>
                <w:b/>
                <w:bCs/>
              </w:rPr>
              <w:t>715)</w:t>
            </w:r>
          </w:p>
        </w:tc>
        <w:tc>
          <w:tcPr>
            <w:tcW w:w="1359" w:type="pct"/>
            <w:tcBorders>
              <w:top w:val="single" w:sz="4" w:space="0" w:color="auto"/>
              <w:bottom w:val="single" w:sz="4" w:space="0" w:color="auto"/>
            </w:tcBorders>
          </w:tcPr>
          <w:p w14:paraId="30360659" w14:textId="62DCCE29" w:rsidR="008C050C" w:rsidRPr="002F13AF" w:rsidRDefault="008C050C" w:rsidP="004E5B49">
            <w:pPr>
              <w:spacing w:line="360" w:lineRule="auto"/>
              <w:jc w:val="both"/>
              <w:rPr>
                <w:rFonts w:ascii="Book Antiqua" w:eastAsiaTheme="minorHAnsi" w:hAnsi="Book Antiqua" w:cs="Times New Roman"/>
                <w:b/>
                <w:bCs/>
              </w:rPr>
            </w:pPr>
            <w:r w:rsidRPr="002F13AF">
              <w:rPr>
                <w:rFonts w:ascii="Book Antiqua" w:eastAsia="Yu Mincho" w:hAnsi="Book Antiqua" w:cs="Times New Roman"/>
                <w:b/>
                <w:bCs/>
              </w:rPr>
              <w:t>Symptomatic group (</w:t>
            </w:r>
            <w:r w:rsidRPr="004E5B49">
              <w:rPr>
                <w:rFonts w:ascii="Book Antiqua" w:eastAsia="Yu Mincho" w:hAnsi="Book Antiqua" w:cs="Times New Roman"/>
                <w:b/>
                <w:bCs/>
                <w:i/>
                <w:iCs/>
              </w:rPr>
              <w:t>n</w:t>
            </w:r>
            <w:r w:rsidR="00E95B9B" w:rsidRPr="002F13AF">
              <w:rPr>
                <w:rFonts w:ascii="Book Antiqua" w:eastAsia="Yu Mincho" w:hAnsi="Book Antiqua" w:cs="Times New Roman"/>
                <w:b/>
                <w:bCs/>
              </w:rPr>
              <w:t xml:space="preserve"> = </w:t>
            </w:r>
            <w:r w:rsidRPr="002F13AF">
              <w:rPr>
                <w:rFonts w:ascii="Book Antiqua" w:eastAsia="Yu Mincho" w:hAnsi="Book Antiqua" w:cs="Times New Roman"/>
                <w:b/>
                <w:bCs/>
              </w:rPr>
              <w:t>1064)</w:t>
            </w:r>
          </w:p>
        </w:tc>
        <w:tc>
          <w:tcPr>
            <w:tcW w:w="1273" w:type="pct"/>
            <w:tcBorders>
              <w:top w:val="single" w:sz="4" w:space="0" w:color="auto"/>
              <w:bottom w:val="single" w:sz="4" w:space="0" w:color="auto"/>
            </w:tcBorders>
          </w:tcPr>
          <w:p w14:paraId="239E3EA1" w14:textId="1A4DA9EB" w:rsidR="008C050C" w:rsidRPr="002F13AF" w:rsidRDefault="008C050C" w:rsidP="004E5B49">
            <w:pPr>
              <w:spacing w:line="360" w:lineRule="auto"/>
              <w:jc w:val="both"/>
              <w:rPr>
                <w:rFonts w:ascii="Book Antiqua" w:eastAsiaTheme="minorHAnsi" w:hAnsi="Book Antiqua" w:cs="Times New Roman"/>
                <w:b/>
                <w:bCs/>
              </w:rPr>
            </w:pPr>
            <w:r w:rsidRPr="002F13AF">
              <w:rPr>
                <w:rFonts w:ascii="Book Antiqua" w:eastAsia="Yu Mincho" w:hAnsi="Book Antiqua" w:cs="Times New Roman"/>
                <w:b/>
                <w:bCs/>
              </w:rPr>
              <w:t>Cancer screening group (</w:t>
            </w:r>
            <w:r w:rsidRPr="004E5B49">
              <w:rPr>
                <w:rFonts w:ascii="Book Antiqua" w:eastAsia="Yu Mincho" w:hAnsi="Book Antiqua" w:cs="Times New Roman"/>
                <w:b/>
                <w:bCs/>
                <w:i/>
                <w:iCs/>
              </w:rPr>
              <w:t>n</w:t>
            </w:r>
            <w:r w:rsidR="00E95B9B" w:rsidRPr="002F13AF">
              <w:rPr>
                <w:rFonts w:ascii="Book Antiqua" w:eastAsia="Yu Mincho" w:hAnsi="Book Antiqua" w:cs="Times New Roman"/>
                <w:b/>
                <w:bCs/>
              </w:rPr>
              <w:t xml:space="preserve"> = </w:t>
            </w:r>
            <w:r w:rsidRPr="002F13AF">
              <w:rPr>
                <w:rFonts w:ascii="Book Antiqua" w:eastAsia="Yu Mincho" w:hAnsi="Book Antiqua" w:cs="Times New Roman"/>
                <w:b/>
                <w:bCs/>
              </w:rPr>
              <w:t>304)</w:t>
            </w:r>
          </w:p>
        </w:tc>
      </w:tr>
      <w:tr w:rsidR="00C42CE3" w:rsidRPr="002F13AF" w14:paraId="5982760E" w14:textId="77777777" w:rsidTr="002535B6">
        <w:trPr>
          <w:trHeight w:val="598"/>
        </w:trPr>
        <w:tc>
          <w:tcPr>
            <w:tcW w:w="1212" w:type="pct"/>
            <w:tcBorders>
              <w:top w:val="single" w:sz="4" w:space="0" w:color="auto"/>
            </w:tcBorders>
          </w:tcPr>
          <w:p w14:paraId="039B8D19" w14:textId="6F8401C3" w:rsidR="008C050C" w:rsidRPr="004E5B49" w:rsidRDefault="008C050C" w:rsidP="004E5B49">
            <w:pPr>
              <w:spacing w:line="360" w:lineRule="auto"/>
              <w:jc w:val="both"/>
              <w:rPr>
                <w:rFonts w:ascii="Book Antiqua" w:eastAsia="Yu Mincho" w:hAnsi="Book Antiqua" w:cs="Times New Roman"/>
              </w:rPr>
            </w:pPr>
            <w:r w:rsidRPr="002F13AF">
              <w:rPr>
                <w:rFonts w:ascii="Book Antiqua" w:eastAsia="Yu Mincho" w:hAnsi="Book Antiqua" w:cs="Times New Roman"/>
              </w:rPr>
              <w:t>Age</w:t>
            </w:r>
            <w:r w:rsidR="004E5B49">
              <w:rPr>
                <w:rFonts w:ascii="Book Antiqua" w:hAnsi="Book Antiqua" w:cs="Times New Roman" w:hint="eastAsia"/>
                <w:lang w:eastAsia="zh-CN"/>
              </w:rPr>
              <w:t xml:space="preserve"> </w:t>
            </w:r>
            <w:r w:rsidRPr="002F13AF">
              <w:rPr>
                <w:rFonts w:ascii="Book Antiqua" w:eastAsia="Yu Mincho" w:hAnsi="Book Antiqua" w:cs="Times New Roman"/>
              </w:rPr>
              <w:t>(median, IQR)</w:t>
            </w:r>
          </w:p>
        </w:tc>
        <w:tc>
          <w:tcPr>
            <w:tcW w:w="1156" w:type="pct"/>
            <w:tcBorders>
              <w:top w:val="single" w:sz="4" w:space="0" w:color="auto"/>
            </w:tcBorders>
          </w:tcPr>
          <w:p w14:paraId="0180B65A" w14:textId="35D7DEF8" w:rsidR="008C050C" w:rsidRPr="002F13AF" w:rsidRDefault="008C050C" w:rsidP="004E5B49">
            <w:pPr>
              <w:spacing w:line="360" w:lineRule="auto"/>
              <w:jc w:val="both"/>
              <w:rPr>
                <w:rFonts w:ascii="Book Antiqua" w:eastAsiaTheme="minorHAnsi" w:hAnsi="Book Antiqua" w:cs="Times New Roman"/>
              </w:rPr>
            </w:pPr>
            <w:r w:rsidRPr="002F13AF">
              <w:rPr>
                <w:rFonts w:ascii="Book Antiqua" w:eastAsia="Yu Mincho" w:hAnsi="Book Antiqua" w:cs="Times New Roman"/>
              </w:rPr>
              <w:t>74 (68</w:t>
            </w:r>
            <w:r w:rsidR="001575D0" w:rsidRPr="002F13AF">
              <w:rPr>
                <w:rFonts w:ascii="Book Antiqua" w:eastAsia="Yu Mincho" w:hAnsi="Book Antiqua" w:cs="Times New Roman"/>
              </w:rPr>
              <w:t>-</w:t>
            </w:r>
            <w:r w:rsidRPr="002F13AF">
              <w:rPr>
                <w:rFonts w:ascii="Book Antiqua" w:eastAsia="Yu Mincho" w:hAnsi="Book Antiqua" w:cs="Times New Roman"/>
              </w:rPr>
              <w:t>79)</w:t>
            </w:r>
          </w:p>
        </w:tc>
        <w:tc>
          <w:tcPr>
            <w:tcW w:w="1359" w:type="pct"/>
            <w:tcBorders>
              <w:top w:val="single" w:sz="4" w:space="0" w:color="auto"/>
            </w:tcBorders>
          </w:tcPr>
          <w:p w14:paraId="41E04C00" w14:textId="31227CA2" w:rsidR="008C050C" w:rsidRPr="002F13AF" w:rsidRDefault="008C050C" w:rsidP="004E5B49">
            <w:pPr>
              <w:spacing w:line="360" w:lineRule="auto"/>
              <w:jc w:val="both"/>
              <w:rPr>
                <w:rFonts w:ascii="Book Antiqua" w:eastAsiaTheme="minorHAnsi" w:hAnsi="Book Antiqua" w:cs="Times New Roman"/>
              </w:rPr>
            </w:pPr>
            <w:r w:rsidRPr="002F13AF">
              <w:rPr>
                <w:rFonts w:ascii="Book Antiqua" w:eastAsia="Yu Mincho" w:hAnsi="Book Antiqua" w:cs="Times New Roman"/>
                <w:kern w:val="24"/>
              </w:rPr>
              <w:t>71 (62</w:t>
            </w:r>
            <w:r w:rsidR="001575D0" w:rsidRPr="002F13AF">
              <w:rPr>
                <w:rFonts w:ascii="Book Antiqua" w:eastAsia="Yu Mincho" w:hAnsi="Book Antiqua" w:cs="Times New Roman"/>
                <w:kern w:val="24"/>
              </w:rPr>
              <w:t>-</w:t>
            </w:r>
            <w:r w:rsidRPr="002F13AF">
              <w:rPr>
                <w:rFonts w:ascii="Book Antiqua" w:eastAsia="Yu Mincho" w:hAnsi="Book Antiqua" w:cs="Times New Roman"/>
                <w:kern w:val="24"/>
              </w:rPr>
              <w:t>78)</w:t>
            </w:r>
          </w:p>
        </w:tc>
        <w:tc>
          <w:tcPr>
            <w:tcW w:w="1273" w:type="pct"/>
            <w:tcBorders>
              <w:top w:val="single" w:sz="4" w:space="0" w:color="auto"/>
            </w:tcBorders>
          </w:tcPr>
          <w:p w14:paraId="54D06368" w14:textId="07CF964E" w:rsidR="008C050C" w:rsidRPr="002F13AF" w:rsidRDefault="008C050C" w:rsidP="004E5B49">
            <w:pPr>
              <w:spacing w:line="360" w:lineRule="auto"/>
              <w:jc w:val="both"/>
              <w:rPr>
                <w:rFonts w:ascii="Book Antiqua" w:eastAsiaTheme="minorHAnsi" w:hAnsi="Book Antiqua" w:cs="Times New Roman"/>
              </w:rPr>
            </w:pPr>
            <w:r w:rsidRPr="002F13AF">
              <w:rPr>
                <w:rFonts w:ascii="Book Antiqua" w:eastAsia="Yu Mincho" w:hAnsi="Book Antiqua" w:cs="Times New Roman"/>
              </w:rPr>
              <w:t>64 (56</w:t>
            </w:r>
            <w:r w:rsidR="001575D0" w:rsidRPr="002F13AF">
              <w:rPr>
                <w:rFonts w:ascii="Book Antiqua" w:eastAsia="Yu Mincho" w:hAnsi="Book Antiqua" w:cs="Times New Roman"/>
              </w:rPr>
              <w:t>-</w:t>
            </w:r>
            <w:r w:rsidRPr="002F13AF">
              <w:rPr>
                <w:rFonts w:ascii="Book Antiqua" w:eastAsia="Yu Mincho" w:hAnsi="Book Antiqua" w:cs="Times New Roman"/>
              </w:rPr>
              <w:t>71)</w:t>
            </w:r>
          </w:p>
        </w:tc>
      </w:tr>
      <w:tr w:rsidR="00C42CE3" w:rsidRPr="002F13AF" w14:paraId="6F8A2DCB" w14:textId="77777777" w:rsidTr="004E5B49">
        <w:trPr>
          <w:trHeight w:val="574"/>
        </w:trPr>
        <w:tc>
          <w:tcPr>
            <w:tcW w:w="1212" w:type="pct"/>
          </w:tcPr>
          <w:p w14:paraId="4B44B831" w14:textId="76F22A07" w:rsidR="008C050C" w:rsidRPr="004E5B49" w:rsidRDefault="008C050C" w:rsidP="004E5B49">
            <w:pPr>
              <w:spacing w:line="360" w:lineRule="auto"/>
              <w:jc w:val="both"/>
              <w:rPr>
                <w:rFonts w:ascii="Book Antiqua" w:eastAsia="Yu Mincho" w:hAnsi="Book Antiqua" w:cs="Times New Roman"/>
              </w:rPr>
            </w:pPr>
            <w:r w:rsidRPr="002F13AF">
              <w:rPr>
                <w:rFonts w:ascii="Book Antiqua" w:eastAsia="Yu Mincho" w:hAnsi="Book Antiqua" w:cs="Times New Roman"/>
              </w:rPr>
              <w:t>Male sex</w:t>
            </w:r>
            <w:r w:rsidR="004E5B49">
              <w:rPr>
                <w:rFonts w:ascii="Book Antiqua" w:hAnsi="Book Antiqua" w:cs="Times New Roman" w:hint="eastAsia"/>
                <w:lang w:eastAsia="zh-CN"/>
              </w:rPr>
              <w:t>,</w:t>
            </w:r>
            <w:r w:rsidR="004E5B49">
              <w:rPr>
                <w:rFonts w:ascii="Book Antiqua" w:hAnsi="Book Antiqua" w:cs="Times New Roman"/>
                <w:lang w:eastAsia="zh-CN"/>
              </w:rPr>
              <w:t xml:space="preserve"> </w:t>
            </w:r>
            <w:r w:rsidRPr="004E5B49">
              <w:rPr>
                <w:rFonts w:ascii="Book Antiqua" w:eastAsia="Yu Mincho" w:hAnsi="Book Antiqua" w:cs="Times New Roman"/>
                <w:i/>
                <w:iCs/>
              </w:rPr>
              <w:t>n</w:t>
            </w:r>
            <w:r w:rsidR="004E5B49">
              <w:rPr>
                <w:rFonts w:ascii="Book Antiqua" w:eastAsia="Yu Mincho" w:hAnsi="Book Antiqua" w:cs="Times New Roman"/>
              </w:rPr>
              <w:t xml:space="preserve"> (</w:t>
            </w:r>
            <w:r w:rsidRPr="002F13AF">
              <w:rPr>
                <w:rFonts w:ascii="Book Antiqua" w:eastAsia="Yu Mincho" w:hAnsi="Book Antiqua" w:cs="Times New Roman"/>
              </w:rPr>
              <w:t>%)</w:t>
            </w:r>
          </w:p>
        </w:tc>
        <w:tc>
          <w:tcPr>
            <w:tcW w:w="1156" w:type="pct"/>
          </w:tcPr>
          <w:p w14:paraId="265AFE8D" w14:textId="7A59EB92" w:rsidR="008C050C" w:rsidRPr="002F13AF" w:rsidRDefault="008C050C" w:rsidP="004E5B49">
            <w:pPr>
              <w:spacing w:line="360" w:lineRule="auto"/>
              <w:jc w:val="both"/>
              <w:rPr>
                <w:rFonts w:ascii="Book Antiqua" w:eastAsiaTheme="minorHAnsi" w:hAnsi="Book Antiqua" w:cs="Times New Roman"/>
              </w:rPr>
            </w:pPr>
            <w:r w:rsidRPr="002F13AF">
              <w:rPr>
                <w:rFonts w:ascii="Book Antiqua" w:eastAsia="Yu Mincho" w:hAnsi="Book Antiqua" w:cs="Times New Roman"/>
              </w:rPr>
              <w:t>444 (62.1)</w:t>
            </w:r>
          </w:p>
        </w:tc>
        <w:tc>
          <w:tcPr>
            <w:tcW w:w="1359" w:type="pct"/>
          </w:tcPr>
          <w:p w14:paraId="0BE43D65" w14:textId="66AF2B2F" w:rsidR="008C050C" w:rsidRPr="002F13AF" w:rsidRDefault="008C050C" w:rsidP="004E5B49">
            <w:pPr>
              <w:spacing w:line="360" w:lineRule="auto"/>
              <w:jc w:val="both"/>
              <w:rPr>
                <w:rFonts w:ascii="Book Antiqua" w:eastAsiaTheme="minorHAnsi" w:hAnsi="Book Antiqua" w:cs="Times New Roman"/>
              </w:rPr>
            </w:pPr>
            <w:r w:rsidRPr="002F13AF">
              <w:rPr>
                <w:rFonts w:ascii="Book Antiqua" w:eastAsia="Yu Mincho" w:hAnsi="Book Antiqua" w:cs="Times New Roman"/>
                <w:kern w:val="24"/>
              </w:rPr>
              <w:t>559 (52.5)</w:t>
            </w:r>
          </w:p>
        </w:tc>
        <w:tc>
          <w:tcPr>
            <w:tcW w:w="1273" w:type="pct"/>
          </w:tcPr>
          <w:p w14:paraId="4E13FAD2" w14:textId="70D94804" w:rsidR="008C050C" w:rsidRPr="002F13AF" w:rsidRDefault="008C050C" w:rsidP="004E5B49">
            <w:pPr>
              <w:spacing w:line="360" w:lineRule="auto"/>
              <w:jc w:val="both"/>
              <w:rPr>
                <w:rFonts w:ascii="Book Antiqua" w:eastAsiaTheme="minorHAnsi" w:hAnsi="Book Antiqua" w:cs="Times New Roman"/>
              </w:rPr>
            </w:pPr>
            <w:r w:rsidRPr="002F13AF">
              <w:rPr>
                <w:rFonts w:ascii="Book Antiqua" w:eastAsia="Yu Mincho" w:hAnsi="Book Antiqua" w:cs="Times New Roman"/>
              </w:rPr>
              <w:t>172 (56.6)</w:t>
            </w:r>
          </w:p>
        </w:tc>
      </w:tr>
      <w:tr w:rsidR="004E5B49" w:rsidRPr="002F13AF" w14:paraId="0109AAC5" w14:textId="77777777" w:rsidTr="004E5B49">
        <w:trPr>
          <w:trHeight w:val="699"/>
        </w:trPr>
        <w:tc>
          <w:tcPr>
            <w:tcW w:w="1212" w:type="pct"/>
            <w:tcBorders>
              <w:bottom w:val="single" w:sz="4" w:space="0" w:color="auto"/>
            </w:tcBorders>
          </w:tcPr>
          <w:p w14:paraId="230BA6FB" w14:textId="78852668" w:rsidR="008C050C" w:rsidRPr="002F13AF" w:rsidRDefault="008C050C" w:rsidP="004E5B49">
            <w:pPr>
              <w:spacing w:line="360" w:lineRule="auto"/>
              <w:jc w:val="both"/>
              <w:rPr>
                <w:rFonts w:ascii="Book Antiqua" w:eastAsia="Yu Mincho" w:hAnsi="Book Antiqua" w:cs="Times New Roman"/>
              </w:rPr>
            </w:pPr>
            <w:r w:rsidRPr="002F13AF">
              <w:rPr>
                <w:rFonts w:ascii="Book Antiqua" w:eastAsia="Yu Mincho" w:hAnsi="Book Antiqua" w:cs="Times New Roman"/>
              </w:rPr>
              <w:t>Right side</w:t>
            </w:r>
            <w:r w:rsidR="004E5B49">
              <w:rPr>
                <w:rFonts w:ascii="Book Antiqua" w:hAnsi="Book Antiqua" w:cs="Times New Roman" w:hint="eastAsia"/>
                <w:lang w:eastAsia="zh-CN"/>
              </w:rPr>
              <w:t>,</w:t>
            </w:r>
            <w:r w:rsidR="004E5B49">
              <w:rPr>
                <w:rFonts w:ascii="Book Antiqua" w:hAnsi="Book Antiqua" w:cs="Times New Roman"/>
                <w:lang w:eastAsia="zh-CN"/>
              </w:rPr>
              <w:t xml:space="preserve"> </w:t>
            </w:r>
            <w:r w:rsidR="004E5B49" w:rsidRPr="004E5B49">
              <w:rPr>
                <w:rFonts w:ascii="Book Antiqua" w:eastAsia="Yu Mincho" w:hAnsi="Book Antiqua" w:cs="Times New Roman"/>
                <w:i/>
                <w:iCs/>
              </w:rPr>
              <w:t>n</w:t>
            </w:r>
            <w:r w:rsidR="004E5B49">
              <w:rPr>
                <w:rFonts w:ascii="Book Antiqua" w:eastAsia="Yu Mincho" w:hAnsi="Book Antiqua" w:cs="Times New Roman"/>
              </w:rPr>
              <w:t xml:space="preserve"> (</w:t>
            </w:r>
            <w:r w:rsidR="004E5B49" w:rsidRPr="002F13AF">
              <w:rPr>
                <w:rFonts w:ascii="Book Antiqua" w:eastAsia="Yu Mincho" w:hAnsi="Book Antiqua" w:cs="Times New Roman"/>
              </w:rPr>
              <w:t>%)</w:t>
            </w:r>
          </w:p>
        </w:tc>
        <w:tc>
          <w:tcPr>
            <w:tcW w:w="1156" w:type="pct"/>
            <w:tcBorders>
              <w:bottom w:val="single" w:sz="4" w:space="0" w:color="auto"/>
            </w:tcBorders>
          </w:tcPr>
          <w:p w14:paraId="1111A3C2" w14:textId="271F645C" w:rsidR="008C050C" w:rsidRPr="002F13AF" w:rsidRDefault="008C050C" w:rsidP="004E5B49">
            <w:pPr>
              <w:spacing w:line="360" w:lineRule="auto"/>
              <w:jc w:val="both"/>
              <w:rPr>
                <w:rFonts w:ascii="Book Antiqua" w:eastAsia="Yu Mincho" w:hAnsi="Book Antiqua" w:cs="Times New Roman"/>
              </w:rPr>
            </w:pPr>
            <w:r w:rsidRPr="002F13AF">
              <w:rPr>
                <w:rFonts w:ascii="Book Antiqua" w:eastAsia="Yu Mincho" w:hAnsi="Book Antiqua" w:cs="Times New Roman"/>
              </w:rPr>
              <w:t>318 (44.5)</w:t>
            </w:r>
          </w:p>
        </w:tc>
        <w:tc>
          <w:tcPr>
            <w:tcW w:w="1359" w:type="pct"/>
            <w:tcBorders>
              <w:bottom w:val="single" w:sz="4" w:space="0" w:color="auto"/>
            </w:tcBorders>
          </w:tcPr>
          <w:p w14:paraId="6CC40245" w14:textId="6918A0AF" w:rsidR="008C050C" w:rsidRPr="002F13AF" w:rsidRDefault="008C050C" w:rsidP="004E5B49">
            <w:pPr>
              <w:spacing w:line="360" w:lineRule="auto"/>
              <w:jc w:val="both"/>
              <w:rPr>
                <w:rFonts w:ascii="Book Antiqua" w:eastAsia="Yu Mincho" w:hAnsi="Book Antiqua" w:cs="Times New Roman"/>
                <w:kern w:val="24"/>
              </w:rPr>
            </w:pPr>
            <w:r w:rsidRPr="002F13AF">
              <w:rPr>
                <w:rFonts w:ascii="Book Antiqua" w:eastAsia="Yu Mincho" w:hAnsi="Book Antiqua" w:cs="Times New Roman"/>
                <w:kern w:val="24"/>
              </w:rPr>
              <w:t>302 (28.4)</w:t>
            </w:r>
          </w:p>
        </w:tc>
        <w:tc>
          <w:tcPr>
            <w:tcW w:w="1273" w:type="pct"/>
            <w:tcBorders>
              <w:bottom w:val="single" w:sz="4" w:space="0" w:color="auto"/>
            </w:tcBorders>
          </w:tcPr>
          <w:p w14:paraId="36980522" w14:textId="5AACB79D" w:rsidR="008C050C" w:rsidRPr="002F13AF" w:rsidRDefault="008C050C" w:rsidP="004E5B49">
            <w:pPr>
              <w:spacing w:line="360" w:lineRule="auto"/>
              <w:jc w:val="both"/>
              <w:rPr>
                <w:rFonts w:ascii="Book Antiqua" w:eastAsia="Yu Mincho" w:hAnsi="Book Antiqua" w:cs="Times New Roman"/>
              </w:rPr>
            </w:pPr>
            <w:r w:rsidRPr="002F13AF">
              <w:rPr>
                <w:rFonts w:ascii="Book Antiqua" w:eastAsia="Yu Mincho" w:hAnsi="Book Antiqua" w:cs="Times New Roman"/>
              </w:rPr>
              <w:t>96 (31.6)</w:t>
            </w:r>
          </w:p>
        </w:tc>
      </w:tr>
    </w:tbl>
    <w:p w14:paraId="6B9BC51B" w14:textId="639A179F" w:rsidR="008C050C" w:rsidRPr="002F13AF" w:rsidRDefault="008C050C" w:rsidP="00C42CE3">
      <w:pPr>
        <w:spacing w:line="360" w:lineRule="auto"/>
        <w:jc w:val="both"/>
        <w:rPr>
          <w:rFonts w:ascii="Book Antiqua" w:hAnsi="Book Antiqua"/>
        </w:rPr>
      </w:pPr>
      <w:r w:rsidRPr="002F13AF">
        <w:rPr>
          <w:rFonts w:ascii="Book Antiqua" w:hAnsi="Book Antiqua"/>
        </w:rPr>
        <w:t>Follow-up group: Patients with cancer detected during follow-up for other comorbidities</w:t>
      </w:r>
      <w:r w:rsidR="004E5B49">
        <w:rPr>
          <w:rFonts w:ascii="Book Antiqua" w:hAnsi="Book Antiqua" w:hint="eastAsia"/>
          <w:lang w:eastAsia="zh-CN"/>
        </w:rPr>
        <w:t>;</w:t>
      </w:r>
      <w:r w:rsidR="004E5B49">
        <w:rPr>
          <w:rFonts w:ascii="Book Antiqua" w:hAnsi="Book Antiqua"/>
          <w:lang w:eastAsia="zh-CN"/>
        </w:rPr>
        <w:t xml:space="preserve"> </w:t>
      </w:r>
      <w:r w:rsidR="004E5B49">
        <w:rPr>
          <w:rFonts w:ascii="Book Antiqua" w:hAnsi="Book Antiqua"/>
        </w:rPr>
        <w:t>s</w:t>
      </w:r>
      <w:r w:rsidRPr="002F13AF">
        <w:rPr>
          <w:rFonts w:ascii="Book Antiqua" w:hAnsi="Book Antiqua"/>
        </w:rPr>
        <w:t>ymptomatic group: Patients with complaints associated with colorectal cancer-related symptoms</w:t>
      </w:r>
      <w:r w:rsidR="004E5B49">
        <w:rPr>
          <w:rFonts w:ascii="Book Antiqua" w:hAnsi="Book Antiqua" w:hint="eastAsia"/>
          <w:lang w:eastAsia="zh-CN"/>
        </w:rPr>
        <w:t>;</w:t>
      </w:r>
      <w:r w:rsidR="004E5B49">
        <w:rPr>
          <w:rFonts w:ascii="Book Antiqua" w:hAnsi="Book Antiqua"/>
          <w:lang w:eastAsia="zh-CN"/>
        </w:rPr>
        <w:t xml:space="preserve"> </w:t>
      </w:r>
      <w:r w:rsidR="004E5B49">
        <w:rPr>
          <w:rFonts w:ascii="Book Antiqua" w:hAnsi="Book Antiqua"/>
        </w:rPr>
        <w:t>c</w:t>
      </w:r>
      <w:r w:rsidRPr="002F13AF">
        <w:rPr>
          <w:rFonts w:ascii="Book Antiqua" w:hAnsi="Book Antiqua"/>
        </w:rPr>
        <w:t>ancer screening group: Patients detected by screening or medical check-up</w:t>
      </w:r>
      <w:r w:rsidR="004E5B49">
        <w:rPr>
          <w:rFonts w:ascii="Book Antiqua" w:hAnsi="Book Antiqua"/>
        </w:rPr>
        <w:t xml:space="preserve">. </w:t>
      </w:r>
      <w:r w:rsidRPr="002F13AF">
        <w:rPr>
          <w:rFonts w:ascii="Book Antiqua" w:hAnsi="Book Antiqua"/>
          <w:noProof/>
        </w:rPr>
        <w:t>IQR:</w:t>
      </w:r>
      <w:r w:rsidR="004E5B49">
        <w:rPr>
          <w:rFonts w:ascii="Book Antiqua" w:hAnsi="Book Antiqua"/>
          <w:noProof/>
        </w:rPr>
        <w:t xml:space="preserve"> I</w:t>
      </w:r>
      <w:r w:rsidRPr="002F13AF">
        <w:rPr>
          <w:rFonts w:ascii="Book Antiqua" w:hAnsi="Book Antiqua"/>
          <w:noProof/>
        </w:rPr>
        <w:t>nterquartile range</w:t>
      </w:r>
      <w:r w:rsidR="004E5B49">
        <w:rPr>
          <w:rFonts w:ascii="Book Antiqua" w:hAnsi="Book Antiqua" w:hint="eastAsia"/>
          <w:noProof/>
          <w:lang w:eastAsia="zh-CN"/>
        </w:rPr>
        <w:t>;</w:t>
      </w:r>
      <w:r w:rsidR="004E5B49">
        <w:rPr>
          <w:rFonts w:ascii="Book Antiqua" w:hAnsi="Book Antiqua"/>
          <w:noProof/>
          <w:lang w:eastAsia="zh-CN"/>
        </w:rPr>
        <w:t xml:space="preserve"> </w:t>
      </w:r>
      <w:r w:rsidRPr="002F13AF">
        <w:rPr>
          <w:rFonts w:ascii="Book Antiqua" w:hAnsi="Book Antiqua"/>
        </w:rPr>
        <w:t xml:space="preserve">Right side: Tumors from </w:t>
      </w:r>
      <w:r w:rsidRPr="002F13AF">
        <w:rPr>
          <w:rFonts w:ascii="Book Antiqua" w:eastAsia="Yu Mincho" w:hAnsi="Book Antiqua"/>
        </w:rPr>
        <w:t>the cecum to the splenic flexure</w:t>
      </w:r>
      <w:r w:rsidR="004E5B49">
        <w:rPr>
          <w:rFonts w:ascii="Book Antiqua" w:eastAsia="Yu Mincho" w:hAnsi="Book Antiqua"/>
        </w:rPr>
        <w:t>.</w:t>
      </w:r>
    </w:p>
    <w:p w14:paraId="084F906F" w14:textId="723ECC4D" w:rsidR="008C050C" w:rsidRPr="002F13AF" w:rsidRDefault="008C050C" w:rsidP="00C42CE3">
      <w:pPr>
        <w:spacing w:line="360" w:lineRule="auto"/>
        <w:jc w:val="both"/>
        <w:rPr>
          <w:rFonts w:ascii="Book Antiqua" w:hAnsi="Book Antiqua"/>
          <w:noProof/>
        </w:rPr>
      </w:pPr>
      <w:r w:rsidRPr="002F13AF">
        <w:rPr>
          <w:rFonts w:ascii="Book Antiqua" w:hAnsi="Book Antiqua"/>
          <w:noProof/>
        </w:rPr>
        <w:br w:type="page"/>
      </w:r>
      <w:r w:rsidRPr="002F13AF">
        <w:rPr>
          <w:rFonts w:ascii="Book Antiqua" w:hAnsi="Book Antiqua"/>
          <w:b/>
          <w:bCs/>
        </w:rPr>
        <w:lastRenderedPageBreak/>
        <w:t>Table 2 Patient characteristics according to diagnostic routes in two hospitals</w:t>
      </w:r>
    </w:p>
    <w:tbl>
      <w:tblPr>
        <w:tblStyle w:val="a7"/>
        <w:tblW w:w="488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6"/>
        <w:gridCol w:w="1059"/>
        <w:gridCol w:w="1671"/>
        <w:gridCol w:w="1270"/>
        <w:gridCol w:w="1057"/>
        <w:gridCol w:w="1671"/>
        <w:gridCol w:w="1270"/>
      </w:tblGrid>
      <w:tr w:rsidR="00DF13B7" w:rsidRPr="002F13AF" w14:paraId="6C3651A8" w14:textId="77777777" w:rsidTr="00DF13B7">
        <w:tc>
          <w:tcPr>
            <w:tcW w:w="725" w:type="pct"/>
            <w:vMerge w:val="restart"/>
            <w:tcBorders>
              <w:top w:val="single" w:sz="4" w:space="0" w:color="auto"/>
            </w:tcBorders>
          </w:tcPr>
          <w:p w14:paraId="6F64A1E7" w14:textId="77777777" w:rsidR="00DF13B7" w:rsidRPr="002F13AF" w:rsidRDefault="00DF13B7" w:rsidP="00C42CE3">
            <w:pPr>
              <w:spacing w:line="360" w:lineRule="auto"/>
              <w:jc w:val="both"/>
              <w:rPr>
                <w:rFonts w:ascii="Book Antiqua" w:hAnsi="Book Antiqua"/>
                <w:b/>
                <w:bCs/>
                <w:noProof/>
              </w:rPr>
            </w:pPr>
            <w:r w:rsidRPr="002F13AF">
              <w:rPr>
                <w:rFonts w:ascii="Book Antiqua" w:hAnsi="Book Antiqua"/>
                <w:b/>
                <w:bCs/>
                <w:noProof/>
              </w:rPr>
              <w:t>Variable</w:t>
            </w:r>
          </w:p>
        </w:tc>
        <w:tc>
          <w:tcPr>
            <w:tcW w:w="2138" w:type="pct"/>
            <w:gridSpan w:val="3"/>
            <w:tcBorders>
              <w:top w:val="single" w:sz="4" w:space="0" w:color="auto"/>
              <w:bottom w:val="single" w:sz="4" w:space="0" w:color="auto"/>
            </w:tcBorders>
          </w:tcPr>
          <w:p w14:paraId="1AA78F49" w14:textId="19E9558A" w:rsidR="00DF13B7" w:rsidRPr="002F13AF" w:rsidRDefault="00DF13B7" w:rsidP="00C42CE3">
            <w:pPr>
              <w:spacing w:line="360" w:lineRule="auto"/>
              <w:jc w:val="both"/>
              <w:rPr>
                <w:rFonts w:ascii="Book Antiqua" w:hAnsi="Book Antiqua"/>
                <w:noProof/>
              </w:rPr>
            </w:pPr>
            <w:r w:rsidRPr="002F13AF">
              <w:rPr>
                <w:rFonts w:ascii="Book Antiqua" w:hAnsi="Book Antiqua"/>
                <w:b/>
                <w:bCs/>
                <w:noProof/>
              </w:rPr>
              <w:t>KU</w:t>
            </w:r>
          </w:p>
        </w:tc>
        <w:tc>
          <w:tcPr>
            <w:tcW w:w="2137" w:type="pct"/>
            <w:gridSpan w:val="3"/>
            <w:tcBorders>
              <w:top w:val="single" w:sz="4" w:space="0" w:color="auto"/>
              <w:bottom w:val="single" w:sz="4" w:space="0" w:color="auto"/>
            </w:tcBorders>
          </w:tcPr>
          <w:p w14:paraId="3D2915CE" w14:textId="77777777" w:rsidR="00DF13B7" w:rsidRPr="002F13AF" w:rsidRDefault="00DF13B7" w:rsidP="00C42CE3">
            <w:pPr>
              <w:spacing w:line="360" w:lineRule="auto"/>
              <w:jc w:val="both"/>
              <w:rPr>
                <w:rFonts w:ascii="Book Antiqua" w:hAnsi="Book Antiqua"/>
                <w:b/>
                <w:bCs/>
                <w:noProof/>
              </w:rPr>
            </w:pPr>
            <w:r w:rsidRPr="002F13AF">
              <w:rPr>
                <w:rFonts w:ascii="Book Antiqua" w:hAnsi="Book Antiqua"/>
                <w:b/>
                <w:bCs/>
                <w:noProof/>
              </w:rPr>
              <w:t>WMC</w:t>
            </w:r>
          </w:p>
        </w:tc>
      </w:tr>
      <w:tr w:rsidR="00E222A2" w:rsidRPr="002F13AF" w14:paraId="6BDC7FC5" w14:textId="77777777" w:rsidTr="005B6108">
        <w:tc>
          <w:tcPr>
            <w:tcW w:w="725" w:type="pct"/>
            <w:vMerge/>
            <w:tcBorders>
              <w:bottom w:val="single" w:sz="4" w:space="0" w:color="auto"/>
            </w:tcBorders>
          </w:tcPr>
          <w:p w14:paraId="7AE7815B" w14:textId="77777777" w:rsidR="00E222A2" w:rsidRPr="002F13AF" w:rsidRDefault="00E222A2" w:rsidP="00C42CE3">
            <w:pPr>
              <w:spacing w:line="360" w:lineRule="auto"/>
              <w:jc w:val="both"/>
              <w:rPr>
                <w:rFonts w:ascii="Book Antiqua" w:hAnsi="Book Antiqua"/>
                <w:b/>
                <w:bCs/>
                <w:noProof/>
              </w:rPr>
            </w:pPr>
          </w:p>
        </w:tc>
        <w:tc>
          <w:tcPr>
            <w:tcW w:w="566" w:type="pct"/>
            <w:tcBorders>
              <w:top w:val="single" w:sz="4" w:space="0" w:color="auto"/>
              <w:bottom w:val="single" w:sz="4" w:space="0" w:color="auto"/>
            </w:tcBorders>
          </w:tcPr>
          <w:p w14:paraId="1E5A6C7B" w14:textId="2C1B88FD" w:rsidR="00E222A2" w:rsidRPr="002F13AF" w:rsidRDefault="00E222A2" w:rsidP="00C42CE3">
            <w:pPr>
              <w:spacing w:line="360" w:lineRule="auto"/>
              <w:jc w:val="both"/>
              <w:rPr>
                <w:rFonts w:ascii="Book Antiqua" w:hAnsi="Book Antiqua"/>
                <w:b/>
                <w:bCs/>
                <w:noProof/>
              </w:rPr>
            </w:pPr>
            <w:r w:rsidRPr="002F13AF">
              <w:rPr>
                <w:rFonts w:ascii="Book Antiqua" w:hAnsi="Book Antiqua"/>
                <w:b/>
                <w:bCs/>
                <w:noProof/>
              </w:rPr>
              <w:t>Follow-up group (</w:t>
            </w:r>
            <w:r w:rsidRPr="00E222A2">
              <w:rPr>
                <w:rFonts w:ascii="Book Antiqua" w:hAnsi="Book Antiqua"/>
                <w:b/>
                <w:bCs/>
                <w:i/>
                <w:iCs/>
                <w:noProof/>
              </w:rPr>
              <w:t>n</w:t>
            </w:r>
            <w:r w:rsidRPr="002F13AF">
              <w:rPr>
                <w:rFonts w:ascii="Book Antiqua" w:hAnsi="Book Antiqua"/>
                <w:b/>
                <w:bCs/>
                <w:noProof/>
              </w:rPr>
              <w:t xml:space="preserve"> = 271)</w:t>
            </w:r>
          </w:p>
        </w:tc>
        <w:tc>
          <w:tcPr>
            <w:tcW w:w="893" w:type="pct"/>
            <w:tcBorders>
              <w:top w:val="single" w:sz="4" w:space="0" w:color="auto"/>
              <w:bottom w:val="single" w:sz="4" w:space="0" w:color="auto"/>
            </w:tcBorders>
          </w:tcPr>
          <w:p w14:paraId="43F76537" w14:textId="7BC7B85B" w:rsidR="00E222A2" w:rsidRPr="002F13AF" w:rsidRDefault="00E222A2" w:rsidP="00C42CE3">
            <w:pPr>
              <w:spacing w:line="360" w:lineRule="auto"/>
              <w:jc w:val="both"/>
              <w:rPr>
                <w:rFonts w:ascii="Book Antiqua" w:hAnsi="Book Antiqua"/>
                <w:b/>
                <w:bCs/>
                <w:noProof/>
              </w:rPr>
            </w:pPr>
            <w:r w:rsidRPr="002F13AF">
              <w:rPr>
                <w:rFonts w:ascii="Book Antiqua" w:hAnsi="Book Antiqua"/>
                <w:b/>
                <w:bCs/>
                <w:noProof/>
              </w:rPr>
              <w:t>Symptomatic group (</w:t>
            </w:r>
            <w:r w:rsidRPr="00E222A2">
              <w:rPr>
                <w:rFonts w:ascii="Book Antiqua" w:hAnsi="Book Antiqua"/>
                <w:b/>
                <w:bCs/>
                <w:i/>
                <w:iCs/>
                <w:noProof/>
              </w:rPr>
              <w:t>n</w:t>
            </w:r>
            <w:r w:rsidRPr="002F13AF">
              <w:rPr>
                <w:rFonts w:ascii="Book Antiqua" w:hAnsi="Book Antiqua"/>
                <w:b/>
                <w:bCs/>
                <w:noProof/>
              </w:rPr>
              <w:t xml:space="preserve"> = 480)</w:t>
            </w:r>
          </w:p>
        </w:tc>
        <w:tc>
          <w:tcPr>
            <w:tcW w:w="679" w:type="pct"/>
            <w:tcBorders>
              <w:top w:val="single" w:sz="4" w:space="0" w:color="auto"/>
              <w:bottom w:val="single" w:sz="4" w:space="0" w:color="auto"/>
            </w:tcBorders>
          </w:tcPr>
          <w:p w14:paraId="04F2C946" w14:textId="0B2C489A" w:rsidR="00E222A2" w:rsidRPr="002F13AF" w:rsidRDefault="00E222A2" w:rsidP="00C42CE3">
            <w:pPr>
              <w:spacing w:line="360" w:lineRule="auto"/>
              <w:jc w:val="both"/>
              <w:rPr>
                <w:rFonts w:ascii="Book Antiqua" w:hAnsi="Book Antiqua"/>
                <w:b/>
                <w:bCs/>
                <w:noProof/>
              </w:rPr>
            </w:pPr>
            <w:r w:rsidRPr="002F13AF">
              <w:rPr>
                <w:rFonts w:ascii="Book Antiqua" w:hAnsi="Book Antiqua"/>
                <w:b/>
                <w:bCs/>
                <w:noProof/>
              </w:rPr>
              <w:t>Cancer screening group (</w:t>
            </w:r>
            <w:r w:rsidRPr="00E222A2">
              <w:rPr>
                <w:rFonts w:ascii="Book Antiqua" w:hAnsi="Book Antiqua"/>
                <w:b/>
                <w:bCs/>
                <w:i/>
                <w:iCs/>
                <w:noProof/>
              </w:rPr>
              <w:t>n</w:t>
            </w:r>
            <w:r w:rsidRPr="002F13AF">
              <w:rPr>
                <w:rFonts w:ascii="Book Antiqua" w:hAnsi="Book Antiqua"/>
                <w:b/>
                <w:bCs/>
                <w:noProof/>
              </w:rPr>
              <w:t xml:space="preserve"> = 128)</w:t>
            </w:r>
          </w:p>
        </w:tc>
        <w:tc>
          <w:tcPr>
            <w:tcW w:w="565" w:type="pct"/>
            <w:tcBorders>
              <w:top w:val="single" w:sz="4" w:space="0" w:color="auto"/>
              <w:bottom w:val="single" w:sz="4" w:space="0" w:color="auto"/>
            </w:tcBorders>
          </w:tcPr>
          <w:p w14:paraId="7B0BBF19" w14:textId="78CBCEC9" w:rsidR="00E222A2" w:rsidRPr="002F13AF" w:rsidRDefault="00E222A2" w:rsidP="00C42CE3">
            <w:pPr>
              <w:spacing w:line="360" w:lineRule="auto"/>
              <w:jc w:val="both"/>
              <w:rPr>
                <w:rFonts w:ascii="Book Antiqua" w:hAnsi="Book Antiqua"/>
                <w:b/>
                <w:bCs/>
                <w:noProof/>
              </w:rPr>
            </w:pPr>
            <w:r w:rsidRPr="002F13AF">
              <w:rPr>
                <w:rFonts w:ascii="Book Antiqua" w:hAnsi="Book Antiqua"/>
                <w:b/>
                <w:bCs/>
                <w:noProof/>
              </w:rPr>
              <w:t>Follow-up group (</w:t>
            </w:r>
            <w:r w:rsidRPr="00E222A2">
              <w:rPr>
                <w:rFonts w:ascii="Book Antiqua" w:hAnsi="Book Antiqua"/>
                <w:b/>
                <w:bCs/>
                <w:i/>
                <w:iCs/>
                <w:noProof/>
              </w:rPr>
              <w:t>n</w:t>
            </w:r>
            <w:r w:rsidRPr="002F13AF">
              <w:rPr>
                <w:rFonts w:ascii="Book Antiqua" w:hAnsi="Book Antiqua"/>
                <w:b/>
                <w:bCs/>
                <w:noProof/>
              </w:rPr>
              <w:t xml:space="preserve"> = 444)</w:t>
            </w:r>
          </w:p>
        </w:tc>
        <w:tc>
          <w:tcPr>
            <w:tcW w:w="893" w:type="pct"/>
            <w:tcBorders>
              <w:top w:val="single" w:sz="4" w:space="0" w:color="auto"/>
              <w:bottom w:val="single" w:sz="4" w:space="0" w:color="auto"/>
            </w:tcBorders>
          </w:tcPr>
          <w:p w14:paraId="345EAC4E" w14:textId="4A3CEF99" w:rsidR="00E222A2" w:rsidRPr="002F13AF" w:rsidRDefault="00E222A2" w:rsidP="00C42CE3">
            <w:pPr>
              <w:spacing w:line="360" w:lineRule="auto"/>
              <w:jc w:val="both"/>
              <w:rPr>
                <w:rFonts w:ascii="Book Antiqua" w:hAnsi="Book Antiqua"/>
                <w:b/>
                <w:bCs/>
                <w:noProof/>
              </w:rPr>
            </w:pPr>
            <w:r w:rsidRPr="002F13AF">
              <w:rPr>
                <w:rFonts w:ascii="Book Antiqua" w:hAnsi="Book Antiqua"/>
                <w:b/>
                <w:bCs/>
                <w:noProof/>
              </w:rPr>
              <w:t>Symptomatic group (</w:t>
            </w:r>
            <w:r w:rsidRPr="00E222A2">
              <w:rPr>
                <w:rFonts w:ascii="Book Antiqua" w:hAnsi="Book Antiqua"/>
                <w:b/>
                <w:bCs/>
                <w:i/>
                <w:iCs/>
                <w:noProof/>
              </w:rPr>
              <w:t>n</w:t>
            </w:r>
            <w:r w:rsidRPr="002F13AF">
              <w:rPr>
                <w:rFonts w:ascii="Book Antiqua" w:hAnsi="Book Antiqua"/>
                <w:b/>
                <w:bCs/>
                <w:noProof/>
              </w:rPr>
              <w:t xml:space="preserve"> = 584)</w:t>
            </w:r>
          </w:p>
        </w:tc>
        <w:tc>
          <w:tcPr>
            <w:tcW w:w="679" w:type="pct"/>
            <w:tcBorders>
              <w:top w:val="single" w:sz="4" w:space="0" w:color="auto"/>
              <w:bottom w:val="single" w:sz="4" w:space="0" w:color="auto"/>
            </w:tcBorders>
          </w:tcPr>
          <w:p w14:paraId="2F04F29F" w14:textId="5FCEEE23" w:rsidR="00E222A2" w:rsidRPr="002F13AF" w:rsidRDefault="00E222A2" w:rsidP="00C42CE3">
            <w:pPr>
              <w:spacing w:line="360" w:lineRule="auto"/>
              <w:jc w:val="both"/>
              <w:rPr>
                <w:rFonts w:ascii="Book Antiqua" w:hAnsi="Book Antiqua"/>
                <w:b/>
                <w:bCs/>
                <w:noProof/>
              </w:rPr>
            </w:pPr>
            <w:r w:rsidRPr="002F13AF">
              <w:rPr>
                <w:rFonts w:ascii="Book Antiqua" w:hAnsi="Book Antiqua"/>
                <w:b/>
                <w:bCs/>
                <w:noProof/>
              </w:rPr>
              <w:t>Cancer screening group (</w:t>
            </w:r>
            <w:r w:rsidRPr="00E222A2">
              <w:rPr>
                <w:rFonts w:ascii="Book Antiqua" w:hAnsi="Book Antiqua"/>
                <w:b/>
                <w:bCs/>
                <w:i/>
                <w:iCs/>
                <w:noProof/>
              </w:rPr>
              <w:t>n</w:t>
            </w:r>
            <w:r w:rsidRPr="002F13AF">
              <w:rPr>
                <w:rFonts w:ascii="Book Antiqua" w:hAnsi="Book Antiqua"/>
                <w:b/>
                <w:bCs/>
                <w:noProof/>
              </w:rPr>
              <w:t xml:space="preserve"> = 176)</w:t>
            </w:r>
          </w:p>
        </w:tc>
      </w:tr>
      <w:tr w:rsidR="00E222A2" w:rsidRPr="002F13AF" w14:paraId="373435BB" w14:textId="77777777" w:rsidTr="00E222A2">
        <w:tc>
          <w:tcPr>
            <w:tcW w:w="725" w:type="pct"/>
            <w:tcBorders>
              <w:top w:val="single" w:sz="4" w:space="0" w:color="auto"/>
            </w:tcBorders>
          </w:tcPr>
          <w:p w14:paraId="051EA9BF" w14:textId="77777777" w:rsidR="00E222A2" w:rsidRPr="002F13AF" w:rsidRDefault="00E222A2" w:rsidP="00C42CE3">
            <w:pPr>
              <w:spacing w:line="360" w:lineRule="auto"/>
              <w:jc w:val="both"/>
              <w:rPr>
                <w:rFonts w:ascii="Book Antiqua" w:hAnsi="Book Antiqua"/>
                <w:noProof/>
              </w:rPr>
            </w:pPr>
            <w:r w:rsidRPr="002F13AF">
              <w:rPr>
                <w:rFonts w:ascii="Book Antiqua" w:hAnsi="Book Antiqua"/>
                <w:noProof/>
              </w:rPr>
              <w:t>Age (median, IQR)</w:t>
            </w:r>
          </w:p>
        </w:tc>
        <w:tc>
          <w:tcPr>
            <w:tcW w:w="566" w:type="pct"/>
            <w:tcBorders>
              <w:top w:val="single" w:sz="4" w:space="0" w:color="auto"/>
            </w:tcBorders>
          </w:tcPr>
          <w:p w14:paraId="0462BD90" w14:textId="77777777" w:rsidR="00E222A2" w:rsidRPr="002F13AF" w:rsidRDefault="00E222A2" w:rsidP="00C42CE3">
            <w:pPr>
              <w:spacing w:line="360" w:lineRule="auto"/>
              <w:jc w:val="both"/>
              <w:rPr>
                <w:rFonts w:ascii="Book Antiqua" w:hAnsi="Book Antiqua"/>
                <w:noProof/>
              </w:rPr>
            </w:pPr>
            <w:r w:rsidRPr="002F13AF">
              <w:rPr>
                <w:rFonts w:ascii="Book Antiqua" w:hAnsi="Book Antiqua"/>
                <w:noProof/>
              </w:rPr>
              <w:t>72 (66-79)</w:t>
            </w:r>
          </w:p>
        </w:tc>
        <w:tc>
          <w:tcPr>
            <w:tcW w:w="893" w:type="pct"/>
            <w:tcBorders>
              <w:top w:val="single" w:sz="4" w:space="0" w:color="auto"/>
            </w:tcBorders>
          </w:tcPr>
          <w:p w14:paraId="5B0EE120" w14:textId="77777777" w:rsidR="00E222A2" w:rsidRPr="002F13AF" w:rsidRDefault="00E222A2" w:rsidP="00C42CE3">
            <w:pPr>
              <w:spacing w:line="360" w:lineRule="auto"/>
              <w:jc w:val="both"/>
              <w:rPr>
                <w:rFonts w:ascii="Book Antiqua" w:hAnsi="Book Antiqua"/>
                <w:noProof/>
              </w:rPr>
            </w:pPr>
            <w:r w:rsidRPr="002F13AF">
              <w:rPr>
                <w:rFonts w:ascii="Book Antiqua" w:hAnsi="Book Antiqua"/>
                <w:noProof/>
              </w:rPr>
              <w:t>69 (59-76)</w:t>
            </w:r>
          </w:p>
        </w:tc>
        <w:tc>
          <w:tcPr>
            <w:tcW w:w="679" w:type="pct"/>
            <w:tcBorders>
              <w:top w:val="single" w:sz="4" w:space="0" w:color="auto"/>
            </w:tcBorders>
          </w:tcPr>
          <w:p w14:paraId="64DF8215" w14:textId="77777777" w:rsidR="00E222A2" w:rsidRPr="002F13AF" w:rsidRDefault="00E222A2" w:rsidP="00C42CE3">
            <w:pPr>
              <w:spacing w:line="360" w:lineRule="auto"/>
              <w:jc w:val="both"/>
              <w:rPr>
                <w:rFonts w:ascii="Book Antiqua" w:hAnsi="Book Antiqua"/>
                <w:noProof/>
              </w:rPr>
            </w:pPr>
            <w:r w:rsidRPr="002F13AF">
              <w:rPr>
                <w:rFonts w:ascii="Book Antiqua" w:hAnsi="Book Antiqua"/>
                <w:noProof/>
              </w:rPr>
              <w:t>64 (54-70)</w:t>
            </w:r>
          </w:p>
        </w:tc>
        <w:tc>
          <w:tcPr>
            <w:tcW w:w="565" w:type="pct"/>
            <w:tcBorders>
              <w:top w:val="single" w:sz="4" w:space="0" w:color="auto"/>
            </w:tcBorders>
          </w:tcPr>
          <w:p w14:paraId="06C6452C" w14:textId="77777777" w:rsidR="00E222A2" w:rsidRPr="002F13AF" w:rsidRDefault="00E222A2" w:rsidP="00C42CE3">
            <w:pPr>
              <w:spacing w:line="360" w:lineRule="auto"/>
              <w:jc w:val="both"/>
              <w:rPr>
                <w:rFonts w:ascii="Book Antiqua" w:hAnsi="Book Antiqua"/>
                <w:noProof/>
              </w:rPr>
            </w:pPr>
            <w:r w:rsidRPr="002F13AF">
              <w:rPr>
                <w:rFonts w:ascii="Book Antiqua" w:hAnsi="Book Antiqua"/>
                <w:noProof/>
              </w:rPr>
              <w:t>74 (69-79)</w:t>
            </w:r>
          </w:p>
        </w:tc>
        <w:tc>
          <w:tcPr>
            <w:tcW w:w="893" w:type="pct"/>
            <w:tcBorders>
              <w:top w:val="single" w:sz="4" w:space="0" w:color="auto"/>
            </w:tcBorders>
          </w:tcPr>
          <w:p w14:paraId="7F585590" w14:textId="5DCB9496" w:rsidR="00E222A2" w:rsidRPr="002F13AF" w:rsidRDefault="00E222A2" w:rsidP="00C42CE3">
            <w:pPr>
              <w:spacing w:line="360" w:lineRule="auto"/>
              <w:jc w:val="both"/>
              <w:rPr>
                <w:rFonts w:ascii="Book Antiqua" w:hAnsi="Book Antiqua"/>
                <w:noProof/>
              </w:rPr>
            </w:pPr>
            <w:r w:rsidRPr="002F13AF">
              <w:rPr>
                <w:rFonts w:ascii="Book Antiqua" w:hAnsi="Book Antiqua"/>
                <w:noProof/>
              </w:rPr>
              <w:t>72.5 (64.3-80</w:t>
            </w:r>
            <w:r>
              <w:rPr>
                <w:rFonts w:ascii="Book Antiqua" w:hAnsi="Book Antiqua"/>
                <w:noProof/>
              </w:rPr>
              <w:t>.0</w:t>
            </w:r>
            <w:r w:rsidRPr="002F13AF">
              <w:rPr>
                <w:rFonts w:ascii="Book Antiqua" w:hAnsi="Book Antiqua"/>
                <w:noProof/>
              </w:rPr>
              <w:t>)</w:t>
            </w:r>
          </w:p>
        </w:tc>
        <w:tc>
          <w:tcPr>
            <w:tcW w:w="679" w:type="pct"/>
            <w:tcBorders>
              <w:top w:val="single" w:sz="4" w:space="0" w:color="auto"/>
            </w:tcBorders>
          </w:tcPr>
          <w:p w14:paraId="7AD7786F" w14:textId="14B88D14" w:rsidR="00E222A2" w:rsidRPr="002F13AF" w:rsidRDefault="00E222A2" w:rsidP="00C42CE3">
            <w:pPr>
              <w:spacing w:line="360" w:lineRule="auto"/>
              <w:jc w:val="both"/>
              <w:rPr>
                <w:rFonts w:ascii="Book Antiqua" w:hAnsi="Book Antiqua"/>
                <w:noProof/>
              </w:rPr>
            </w:pPr>
            <w:r w:rsidRPr="002F13AF">
              <w:rPr>
                <w:rFonts w:ascii="Book Antiqua" w:hAnsi="Book Antiqua"/>
                <w:noProof/>
              </w:rPr>
              <w:t>64</w:t>
            </w:r>
            <w:r>
              <w:rPr>
                <w:rFonts w:ascii="Book Antiqua" w:hAnsi="Book Antiqua"/>
                <w:noProof/>
              </w:rPr>
              <w:t>.0</w:t>
            </w:r>
            <w:r w:rsidRPr="002F13AF">
              <w:rPr>
                <w:rFonts w:ascii="Book Antiqua" w:hAnsi="Book Antiqua"/>
                <w:noProof/>
              </w:rPr>
              <w:t xml:space="preserve"> (56.3-71.8)</w:t>
            </w:r>
          </w:p>
        </w:tc>
      </w:tr>
      <w:tr w:rsidR="00E222A2" w:rsidRPr="002F13AF" w14:paraId="0741DA9E" w14:textId="77777777" w:rsidTr="00E222A2">
        <w:tc>
          <w:tcPr>
            <w:tcW w:w="725" w:type="pct"/>
          </w:tcPr>
          <w:p w14:paraId="68FE2710" w14:textId="01986445" w:rsidR="00E222A2" w:rsidRPr="002F13AF" w:rsidRDefault="00E222A2" w:rsidP="00C42CE3">
            <w:pPr>
              <w:spacing w:line="360" w:lineRule="auto"/>
              <w:jc w:val="both"/>
              <w:rPr>
                <w:rFonts w:ascii="Book Antiqua" w:hAnsi="Book Antiqua"/>
                <w:noProof/>
              </w:rPr>
            </w:pPr>
            <w:r w:rsidRPr="002F13AF">
              <w:rPr>
                <w:rFonts w:ascii="Book Antiqua" w:hAnsi="Book Antiqua"/>
                <w:noProof/>
              </w:rPr>
              <w:t>Male sex</w:t>
            </w:r>
            <w:r>
              <w:rPr>
                <w:rFonts w:ascii="Book Antiqua" w:hAnsi="Book Antiqua" w:cs="Times New Roman" w:hint="eastAsia"/>
                <w:lang w:eastAsia="zh-CN"/>
              </w:rPr>
              <w:t>,</w:t>
            </w:r>
            <w:r>
              <w:rPr>
                <w:rFonts w:ascii="Book Antiqua" w:hAnsi="Book Antiqua" w:cs="Times New Roman"/>
                <w:lang w:eastAsia="zh-CN"/>
              </w:rPr>
              <w:t xml:space="preserve"> </w:t>
            </w:r>
            <w:r w:rsidRPr="004E5B49">
              <w:rPr>
                <w:rFonts w:ascii="Book Antiqua" w:eastAsia="Yu Mincho" w:hAnsi="Book Antiqua" w:cs="Times New Roman"/>
                <w:i/>
                <w:iCs/>
              </w:rPr>
              <w:t>n</w:t>
            </w:r>
            <w:r>
              <w:rPr>
                <w:rFonts w:ascii="Book Antiqua" w:eastAsia="Yu Mincho" w:hAnsi="Book Antiqua" w:cs="Times New Roman"/>
              </w:rPr>
              <w:t xml:space="preserve"> (</w:t>
            </w:r>
            <w:r w:rsidRPr="002F13AF">
              <w:rPr>
                <w:rFonts w:ascii="Book Antiqua" w:eastAsia="Yu Mincho" w:hAnsi="Book Antiqua" w:cs="Times New Roman"/>
              </w:rPr>
              <w:t>%)</w:t>
            </w:r>
          </w:p>
        </w:tc>
        <w:tc>
          <w:tcPr>
            <w:tcW w:w="566" w:type="pct"/>
          </w:tcPr>
          <w:p w14:paraId="792D92BC" w14:textId="72BB4AD6" w:rsidR="00E222A2" w:rsidRPr="002F13AF" w:rsidRDefault="00E222A2" w:rsidP="00C42CE3">
            <w:pPr>
              <w:spacing w:line="360" w:lineRule="auto"/>
              <w:jc w:val="both"/>
              <w:rPr>
                <w:rFonts w:ascii="Book Antiqua" w:hAnsi="Book Antiqua"/>
                <w:noProof/>
              </w:rPr>
            </w:pPr>
            <w:r w:rsidRPr="002F13AF">
              <w:rPr>
                <w:rFonts w:ascii="Book Antiqua" w:hAnsi="Book Antiqua"/>
                <w:noProof/>
              </w:rPr>
              <w:t>168 (62.0)</w:t>
            </w:r>
          </w:p>
        </w:tc>
        <w:tc>
          <w:tcPr>
            <w:tcW w:w="893" w:type="pct"/>
          </w:tcPr>
          <w:p w14:paraId="64633526" w14:textId="5182355A" w:rsidR="00E222A2" w:rsidRPr="002F13AF" w:rsidRDefault="00E222A2" w:rsidP="00C42CE3">
            <w:pPr>
              <w:spacing w:line="360" w:lineRule="auto"/>
              <w:jc w:val="both"/>
              <w:rPr>
                <w:rFonts w:ascii="Book Antiqua" w:hAnsi="Book Antiqua"/>
                <w:noProof/>
              </w:rPr>
            </w:pPr>
            <w:r w:rsidRPr="002F13AF">
              <w:rPr>
                <w:rFonts w:ascii="Book Antiqua" w:hAnsi="Book Antiqua"/>
                <w:noProof/>
              </w:rPr>
              <w:t>251 (52.3)</w:t>
            </w:r>
          </w:p>
        </w:tc>
        <w:tc>
          <w:tcPr>
            <w:tcW w:w="679" w:type="pct"/>
          </w:tcPr>
          <w:p w14:paraId="4CFAE093" w14:textId="0B45AFF7" w:rsidR="00E222A2" w:rsidRPr="002F13AF" w:rsidRDefault="00E222A2" w:rsidP="00C42CE3">
            <w:pPr>
              <w:spacing w:line="360" w:lineRule="auto"/>
              <w:jc w:val="both"/>
              <w:rPr>
                <w:rFonts w:ascii="Book Antiqua" w:hAnsi="Book Antiqua"/>
                <w:noProof/>
              </w:rPr>
            </w:pPr>
            <w:r w:rsidRPr="002F13AF">
              <w:rPr>
                <w:rFonts w:ascii="Book Antiqua" w:hAnsi="Book Antiqua"/>
                <w:noProof/>
              </w:rPr>
              <w:t>71 (55.5)</w:t>
            </w:r>
          </w:p>
        </w:tc>
        <w:tc>
          <w:tcPr>
            <w:tcW w:w="565" w:type="pct"/>
          </w:tcPr>
          <w:p w14:paraId="6D1A1257" w14:textId="72055B60" w:rsidR="00E222A2" w:rsidRPr="002F13AF" w:rsidRDefault="00E222A2" w:rsidP="00C42CE3">
            <w:pPr>
              <w:spacing w:line="360" w:lineRule="auto"/>
              <w:jc w:val="both"/>
              <w:rPr>
                <w:rFonts w:ascii="Book Antiqua" w:hAnsi="Book Antiqua"/>
                <w:noProof/>
              </w:rPr>
            </w:pPr>
            <w:r w:rsidRPr="002F13AF">
              <w:rPr>
                <w:rFonts w:ascii="Book Antiqua" w:hAnsi="Book Antiqua"/>
                <w:noProof/>
              </w:rPr>
              <w:t>276 (62.2)</w:t>
            </w:r>
          </w:p>
        </w:tc>
        <w:tc>
          <w:tcPr>
            <w:tcW w:w="893" w:type="pct"/>
          </w:tcPr>
          <w:p w14:paraId="1C3E78C3" w14:textId="528F66D6" w:rsidR="00E222A2" w:rsidRPr="002F13AF" w:rsidRDefault="00E222A2" w:rsidP="00C42CE3">
            <w:pPr>
              <w:spacing w:line="360" w:lineRule="auto"/>
              <w:jc w:val="both"/>
              <w:rPr>
                <w:rFonts w:ascii="Book Antiqua" w:hAnsi="Book Antiqua"/>
                <w:noProof/>
              </w:rPr>
            </w:pPr>
            <w:r w:rsidRPr="002F13AF">
              <w:rPr>
                <w:rFonts w:ascii="Book Antiqua" w:hAnsi="Book Antiqua"/>
                <w:noProof/>
              </w:rPr>
              <w:t>308 (52.7)</w:t>
            </w:r>
          </w:p>
        </w:tc>
        <w:tc>
          <w:tcPr>
            <w:tcW w:w="679" w:type="pct"/>
          </w:tcPr>
          <w:p w14:paraId="23AB8CB6" w14:textId="735AB6D8" w:rsidR="00E222A2" w:rsidRPr="002F13AF" w:rsidRDefault="00E222A2" w:rsidP="00C42CE3">
            <w:pPr>
              <w:spacing w:line="360" w:lineRule="auto"/>
              <w:jc w:val="both"/>
              <w:rPr>
                <w:rFonts w:ascii="Book Antiqua" w:hAnsi="Book Antiqua"/>
                <w:noProof/>
              </w:rPr>
            </w:pPr>
            <w:r w:rsidRPr="002F13AF">
              <w:rPr>
                <w:rFonts w:ascii="Book Antiqua" w:hAnsi="Book Antiqua"/>
                <w:noProof/>
              </w:rPr>
              <w:t>101 (57.4)</w:t>
            </w:r>
          </w:p>
        </w:tc>
      </w:tr>
      <w:tr w:rsidR="00E222A2" w:rsidRPr="002F13AF" w14:paraId="7766127B" w14:textId="77777777" w:rsidTr="00E222A2">
        <w:tc>
          <w:tcPr>
            <w:tcW w:w="725" w:type="pct"/>
            <w:tcBorders>
              <w:bottom w:val="single" w:sz="4" w:space="0" w:color="auto"/>
            </w:tcBorders>
          </w:tcPr>
          <w:p w14:paraId="046C913B" w14:textId="3B54793B" w:rsidR="00E222A2" w:rsidRPr="002F13AF" w:rsidRDefault="00E222A2" w:rsidP="00C42CE3">
            <w:pPr>
              <w:spacing w:line="360" w:lineRule="auto"/>
              <w:jc w:val="both"/>
              <w:rPr>
                <w:rFonts w:ascii="Book Antiqua" w:hAnsi="Book Antiqua"/>
                <w:noProof/>
              </w:rPr>
            </w:pPr>
            <w:r w:rsidRPr="002F13AF">
              <w:rPr>
                <w:rFonts w:ascii="Book Antiqua" w:hAnsi="Book Antiqua"/>
                <w:noProof/>
              </w:rPr>
              <w:t>Tumor location, right side</w:t>
            </w:r>
            <w:r>
              <w:rPr>
                <w:rFonts w:ascii="Book Antiqua" w:hAnsi="Book Antiqua" w:cs="Times New Roman" w:hint="eastAsia"/>
                <w:lang w:eastAsia="zh-CN"/>
              </w:rPr>
              <w:t>,</w:t>
            </w:r>
            <w:r>
              <w:rPr>
                <w:rFonts w:ascii="Book Antiqua" w:hAnsi="Book Antiqua" w:cs="Times New Roman"/>
                <w:lang w:eastAsia="zh-CN"/>
              </w:rPr>
              <w:t xml:space="preserve"> </w:t>
            </w:r>
            <w:r w:rsidRPr="004E5B49">
              <w:rPr>
                <w:rFonts w:ascii="Book Antiqua" w:eastAsia="Yu Mincho" w:hAnsi="Book Antiqua" w:cs="Times New Roman"/>
                <w:i/>
                <w:iCs/>
              </w:rPr>
              <w:t>n</w:t>
            </w:r>
            <w:r>
              <w:rPr>
                <w:rFonts w:ascii="Book Antiqua" w:eastAsia="Yu Mincho" w:hAnsi="Book Antiqua" w:cs="Times New Roman"/>
              </w:rPr>
              <w:t xml:space="preserve"> (</w:t>
            </w:r>
            <w:r w:rsidRPr="002F13AF">
              <w:rPr>
                <w:rFonts w:ascii="Book Antiqua" w:eastAsia="Yu Mincho" w:hAnsi="Book Antiqua" w:cs="Times New Roman"/>
              </w:rPr>
              <w:t>%)</w:t>
            </w:r>
          </w:p>
        </w:tc>
        <w:tc>
          <w:tcPr>
            <w:tcW w:w="566" w:type="pct"/>
            <w:tcBorders>
              <w:bottom w:val="single" w:sz="4" w:space="0" w:color="auto"/>
            </w:tcBorders>
          </w:tcPr>
          <w:p w14:paraId="540C2FE4" w14:textId="3972575B" w:rsidR="00E222A2" w:rsidRPr="002F13AF" w:rsidRDefault="00E222A2" w:rsidP="00C42CE3">
            <w:pPr>
              <w:spacing w:line="360" w:lineRule="auto"/>
              <w:jc w:val="both"/>
              <w:rPr>
                <w:rFonts w:ascii="Book Antiqua" w:hAnsi="Book Antiqua"/>
                <w:noProof/>
              </w:rPr>
            </w:pPr>
            <w:r w:rsidRPr="002F13AF">
              <w:rPr>
                <w:rFonts w:ascii="Book Antiqua" w:hAnsi="Book Antiqua"/>
                <w:noProof/>
              </w:rPr>
              <w:t>116 (42.8)</w:t>
            </w:r>
          </w:p>
        </w:tc>
        <w:tc>
          <w:tcPr>
            <w:tcW w:w="893" w:type="pct"/>
            <w:tcBorders>
              <w:bottom w:val="single" w:sz="4" w:space="0" w:color="auto"/>
            </w:tcBorders>
          </w:tcPr>
          <w:p w14:paraId="72962527" w14:textId="728E2083" w:rsidR="00E222A2" w:rsidRPr="002F13AF" w:rsidRDefault="00E222A2" w:rsidP="00C42CE3">
            <w:pPr>
              <w:spacing w:line="360" w:lineRule="auto"/>
              <w:jc w:val="both"/>
              <w:rPr>
                <w:rFonts w:ascii="Book Antiqua" w:hAnsi="Book Antiqua"/>
                <w:noProof/>
              </w:rPr>
            </w:pPr>
            <w:r w:rsidRPr="002F13AF">
              <w:rPr>
                <w:rFonts w:ascii="Book Antiqua" w:hAnsi="Book Antiqua"/>
                <w:noProof/>
              </w:rPr>
              <w:t>125 (26.0)</w:t>
            </w:r>
          </w:p>
        </w:tc>
        <w:tc>
          <w:tcPr>
            <w:tcW w:w="679" w:type="pct"/>
            <w:tcBorders>
              <w:bottom w:val="single" w:sz="4" w:space="0" w:color="auto"/>
            </w:tcBorders>
          </w:tcPr>
          <w:p w14:paraId="051C3585" w14:textId="0B7C4A49" w:rsidR="00E222A2" w:rsidRPr="002F13AF" w:rsidRDefault="00E222A2" w:rsidP="00C42CE3">
            <w:pPr>
              <w:spacing w:line="360" w:lineRule="auto"/>
              <w:jc w:val="both"/>
              <w:rPr>
                <w:rFonts w:ascii="Book Antiqua" w:hAnsi="Book Antiqua"/>
                <w:noProof/>
              </w:rPr>
            </w:pPr>
            <w:r w:rsidRPr="002F13AF">
              <w:rPr>
                <w:rFonts w:ascii="Book Antiqua" w:hAnsi="Book Antiqua"/>
                <w:noProof/>
              </w:rPr>
              <w:t>41 (32.0)</w:t>
            </w:r>
          </w:p>
        </w:tc>
        <w:tc>
          <w:tcPr>
            <w:tcW w:w="565" w:type="pct"/>
            <w:tcBorders>
              <w:bottom w:val="single" w:sz="4" w:space="0" w:color="auto"/>
            </w:tcBorders>
          </w:tcPr>
          <w:p w14:paraId="2D386E2E" w14:textId="3A3A84CC" w:rsidR="00E222A2" w:rsidRPr="002F13AF" w:rsidRDefault="00E222A2" w:rsidP="00C42CE3">
            <w:pPr>
              <w:spacing w:line="360" w:lineRule="auto"/>
              <w:jc w:val="both"/>
              <w:rPr>
                <w:rFonts w:ascii="Book Antiqua" w:hAnsi="Book Antiqua"/>
                <w:noProof/>
              </w:rPr>
            </w:pPr>
            <w:r w:rsidRPr="002F13AF">
              <w:rPr>
                <w:rFonts w:ascii="Book Antiqua" w:hAnsi="Book Antiqua"/>
                <w:noProof/>
              </w:rPr>
              <w:t>202 (45.5)</w:t>
            </w:r>
          </w:p>
        </w:tc>
        <w:tc>
          <w:tcPr>
            <w:tcW w:w="893" w:type="pct"/>
            <w:tcBorders>
              <w:bottom w:val="single" w:sz="4" w:space="0" w:color="auto"/>
            </w:tcBorders>
          </w:tcPr>
          <w:p w14:paraId="68E7B080" w14:textId="62690E69" w:rsidR="00E222A2" w:rsidRPr="002F13AF" w:rsidRDefault="00E222A2" w:rsidP="00C42CE3">
            <w:pPr>
              <w:spacing w:line="360" w:lineRule="auto"/>
              <w:jc w:val="both"/>
              <w:rPr>
                <w:rFonts w:ascii="Book Antiqua" w:hAnsi="Book Antiqua"/>
                <w:noProof/>
              </w:rPr>
            </w:pPr>
            <w:r w:rsidRPr="002F13AF">
              <w:rPr>
                <w:rFonts w:ascii="Book Antiqua" w:hAnsi="Book Antiqua"/>
                <w:noProof/>
              </w:rPr>
              <w:t>177 (30.3)</w:t>
            </w:r>
          </w:p>
        </w:tc>
        <w:tc>
          <w:tcPr>
            <w:tcW w:w="679" w:type="pct"/>
            <w:tcBorders>
              <w:bottom w:val="single" w:sz="4" w:space="0" w:color="auto"/>
            </w:tcBorders>
          </w:tcPr>
          <w:p w14:paraId="1B6B1DE1" w14:textId="7A258177" w:rsidR="00E222A2" w:rsidRPr="002F13AF" w:rsidRDefault="00E222A2" w:rsidP="00C42CE3">
            <w:pPr>
              <w:spacing w:line="360" w:lineRule="auto"/>
              <w:jc w:val="both"/>
              <w:rPr>
                <w:rFonts w:ascii="Book Antiqua" w:hAnsi="Book Antiqua"/>
                <w:noProof/>
              </w:rPr>
            </w:pPr>
            <w:r w:rsidRPr="002F13AF">
              <w:rPr>
                <w:rFonts w:ascii="Book Antiqua" w:hAnsi="Book Antiqua"/>
                <w:noProof/>
              </w:rPr>
              <w:t>55 (31.3)</w:t>
            </w:r>
          </w:p>
        </w:tc>
      </w:tr>
    </w:tbl>
    <w:p w14:paraId="3C938575" w14:textId="59E2B9A7" w:rsidR="008C050C" w:rsidRPr="002F13AF" w:rsidRDefault="008C050C" w:rsidP="00C42CE3">
      <w:pPr>
        <w:spacing w:line="360" w:lineRule="auto"/>
        <w:jc w:val="both"/>
        <w:rPr>
          <w:rFonts w:ascii="Book Antiqua" w:hAnsi="Book Antiqua"/>
          <w:noProof/>
          <w:lang w:eastAsia="zh-CN"/>
        </w:rPr>
      </w:pPr>
      <w:r w:rsidRPr="002F13AF">
        <w:rPr>
          <w:rFonts w:ascii="Book Antiqua" w:hAnsi="Book Antiqua"/>
          <w:noProof/>
        </w:rPr>
        <w:t>KU: Kyoto University Hospital</w:t>
      </w:r>
      <w:r w:rsidR="000C5C70">
        <w:rPr>
          <w:rFonts w:ascii="Book Antiqua" w:hAnsi="Book Antiqua" w:hint="eastAsia"/>
          <w:noProof/>
          <w:lang w:eastAsia="zh-CN"/>
        </w:rPr>
        <w:t>;</w:t>
      </w:r>
      <w:r w:rsidR="000C5C70">
        <w:rPr>
          <w:rFonts w:ascii="Book Antiqua" w:hAnsi="Book Antiqua"/>
          <w:noProof/>
          <w:lang w:eastAsia="zh-CN"/>
        </w:rPr>
        <w:t xml:space="preserve"> </w:t>
      </w:r>
      <w:r w:rsidRPr="002F13AF">
        <w:rPr>
          <w:rFonts w:ascii="Book Antiqua" w:hAnsi="Book Antiqua"/>
          <w:noProof/>
        </w:rPr>
        <w:t>WMC: Japanese Red Cross Wakayama Medical Center</w:t>
      </w:r>
      <w:r w:rsidR="000C5C70">
        <w:rPr>
          <w:rFonts w:ascii="Book Antiqua" w:hAnsi="Book Antiqua" w:hint="eastAsia"/>
          <w:noProof/>
          <w:lang w:eastAsia="zh-CN"/>
        </w:rPr>
        <w:t>.</w:t>
      </w:r>
    </w:p>
    <w:p w14:paraId="0273A689" w14:textId="595FBA1E" w:rsidR="008C050C" w:rsidRPr="002F13AF" w:rsidRDefault="008C050C" w:rsidP="00C42CE3">
      <w:pPr>
        <w:spacing w:line="360" w:lineRule="auto"/>
        <w:jc w:val="both"/>
        <w:rPr>
          <w:rFonts w:ascii="Book Antiqua" w:eastAsiaTheme="minorHAnsi" w:hAnsi="Book Antiqua"/>
        </w:rPr>
      </w:pPr>
      <w:r w:rsidRPr="002F13AF">
        <w:rPr>
          <w:rFonts w:ascii="Book Antiqua" w:hAnsi="Book Antiqua"/>
          <w:noProof/>
        </w:rPr>
        <w:br w:type="page"/>
      </w:r>
      <w:r w:rsidRPr="002F13AF">
        <w:rPr>
          <w:rFonts w:ascii="Book Antiqua" w:eastAsiaTheme="minorHAnsi" w:hAnsi="Book Antiqua"/>
          <w:b/>
          <w:bCs/>
        </w:rPr>
        <w:lastRenderedPageBreak/>
        <w:t xml:space="preserve">Table 3 </w:t>
      </w:r>
      <w:r w:rsidRPr="002F13AF">
        <w:rPr>
          <w:rFonts w:ascii="Book Antiqua" w:hAnsi="Book Antiqua"/>
          <w:b/>
          <w:bCs/>
        </w:rPr>
        <w:t>Stage distribution of colorectal cancer by diagnostic route in two hospitals</w:t>
      </w:r>
      <w:r w:rsidR="00B14A64" w:rsidRPr="00B14A64">
        <w:rPr>
          <w:rFonts w:ascii="Book Antiqua" w:hAnsi="Book Antiqua" w:cs="Arial"/>
          <w:b/>
          <w:bCs/>
        </w:rPr>
        <w:t xml:space="preserve">, </w:t>
      </w:r>
      <w:r w:rsidR="00B14A64" w:rsidRPr="00B14A64">
        <w:rPr>
          <w:rFonts w:ascii="Book Antiqua" w:hAnsi="Book Antiqua" w:cs="Arial"/>
          <w:b/>
          <w:bCs/>
          <w:i/>
          <w:iCs/>
        </w:rPr>
        <w:t>n</w:t>
      </w:r>
      <w:r w:rsidR="00B14A64" w:rsidRPr="00B14A64">
        <w:rPr>
          <w:rFonts w:ascii="Book Antiqua" w:hAnsi="Book Antiqua" w:cs="Arial"/>
          <w:b/>
          <w:bCs/>
        </w:rPr>
        <w:t xml:space="preserve"> (%)</w:t>
      </w:r>
    </w:p>
    <w:tbl>
      <w:tblPr>
        <w:tblStyle w:val="a7"/>
        <w:tblW w:w="5000" w:type="pct"/>
        <w:tblLook w:val="04A0" w:firstRow="1" w:lastRow="0" w:firstColumn="1" w:lastColumn="0" w:noHBand="0" w:noVBand="1"/>
      </w:tblPr>
      <w:tblGrid>
        <w:gridCol w:w="2553"/>
        <w:gridCol w:w="2204"/>
        <w:gridCol w:w="2421"/>
        <w:gridCol w:w="2398"/>
      </w:tblGrid>
      <w:tr w:rsidR="00C42CE3" w:rsidRPr="002F13AF" w14:paraId="3A1FE8E8" w14:textId="77777777" w:rsidTr="00B14A64">
        <w:tc>
          <w:tcPr>
            <w:tcW w:w="1333" w:type="pct"/>
            <w:tcBorders>
              <w:top w:val="single" w:sz="4" w:space="0" w:color="auto"/>
              <w:left w:val="nil"/>
              <w:bottom w:val="single" w:sz="4" w:space="0" w:color="auto"/>
              <w:right w:val="nil"/>
              <w:tl2br w:val="nil"/>
            </w:tcBorders>
          </w:tcPr>
          <w:p w14:paraId="29C87EC2" w14:textId="77777777" w:rsidR="008C050C" w:rsidRPr="002F13AF" w:rsidRDefault="008C050C" w:rsidP="00B14A64">
            <w:pPr>
              <w:spacing w:line="360" w:lineRule="auto"/>
              <w:jc w:val="both"/>
              <w:rPr>
                <w:rFonts w:ascii="Book Antiqua" w:hAnsi="Book Antiqua" w:cs="Times New Roman"/>
                <w:b/>
                <w:bCs/>
              </w:rPr>
            </w:pPr>
            <w:r w:rsidRPr="002F13AF">
              <w:rPr>
                <w:rFonts w:ascii="Book Antiqua" w:hAnsi="Book Antiqua" w:cs="Times New Roman"/>
                <w:b/>
                <w:bCs/>
              </w:rPr>
              <w:t>Tumor stage</w:t>
            </w:r>
          </w:p>
        </w:tc>
        <w:tc>
          <w:tcPr>
            <w:tcW w:w="1151" w:type="pct"/>
            <w:tcBorders>
              <w:top w:val="single" w:sz="4" w:space="0" w:color="auto"/>
              <w:left w:val="nil"/>
              <w:bottom w:val="single" w:sz="4" w:space="0" w:color="auto"/>
              <w:right w:val="nil"/>
            </w:tcBorders>
          </w:tcPr>
          <w:p w14:paraId="0BB399AC" w14:textId="32960232" w:rsidR="008C050C" w:rsidRPr="002F13AF" w:rsidRDefault="008C050C" w:rsidP="00B14A64">
            <w:pPr>
              <w:spacing w:line="360" w:lineRule="auto"/>
              <w:jc w:val="both"/>
              <w:rPr>
                <w:rFonts w:ascii="Book Antiqua" w:hAnsi="Book Antiqua" w:cs="Arial"/>
                <w:b/>
                <w:bCs/>
              </w:rPr>
            </w:pPr>
            <w:r w:rsidRPr="002F13AF">
              <w:rPr>
                <w:rFonts w:ascii="Book Antiqua" w:hAnsi="Book Antiqua" w:cs="Arial"/>
                <w:b/>
                <w:bCs/>
              </w:rPr>
              <w:t>Follow-up group (</w:t>
            </w:r>
            <w:r w:rsidRPr="00B14A64">
              <w:rPr>
                <w:rFonts w:ascii="Book Antiqua" w:hAnsi="Book Antiqua" w:cs="Arial"/>
                <w:b/>
                <w:bCs/>
                <w:i/>
                <w:iCs/>
              </w:rPr>
              <w:t>n</w:t>
            </w:r>
            <w:r w:rsidR="00E95B9B" w:rsidRPr="00B14A64">
              <w:rPr>
                <w:rFonts w:ascii="Book Antiqua" w:hAnsi="Book Antiqua" w:cs="Arial"/>
                <w:b/>
                <w:bCs/>
                <w:i/>
                <w:iCs/>
              </w:rPr>
              <w:t xml:space="preserve"> </w:t>
            </w:r>
            <w:r w:rsidR="00E95B9B" w:rsidRPr="002F13AF">
              <w:rPr>
                <w:rFonts w:ascii="Book Antiqua" w:hAnsi="Book Antiqua" w:cs="Arial"/>
                <w:b/>
                <w:bCs/>
              </w:rPr>
              <w:t xml:space="preserve">= </w:t>
            </w:r>
            <w:r w:rsidRPr="002F13AF">
              <w:rPr>
                <w:rFonts w:ascii="Book Antiqua" w:hAnsi="Book Antiqua" w:cs="Arial"/>
                <w:b/>
                <w:bCs/>
              </w:rPr>
              <w:t>715)</w:t>
            </w:r>
          </w:p>
        </w:tc>
        <w:tc>
          <w:tcPr>
            <w:tcW w:w="1264" w:type="pct"/>
            <w:tcBorders>
              <w:top w:val="single" w:sz="4" w:space="0" w:color="auto"/>
              <w:left w:val="nil"/>
              <w:bottom w:val="single" w:sz="4" w:space="0" w:color="auto"/>
              <w:right w:val="nil"/>
            </w:tcBorders>
          </w:tcPr>
          <w:p w14:paraId="041B00A7" w14:textId="6C8E98DA" w:rsidR="008C050C" w:rsidRPr="002F13AF" w:rsidRDefault="008C050C" w:rsidP="00B14A64">
            <w:pPr>
              <w:spacing w:line="360" w:lineRule="auto"/>
              <w:jc w:val="both"/>
              <w:rPr>
                <w:rFonts w:ascii="Book Antiqua" w:hAnsi="Book Antiqua" w:cs="Times New Roman"/>
                <w:b/>
                <w:bCs/>
              </w:rPr>
            </w:pPr>
            <w:r w:rsidRPr="002F13AF">
              <w:rPr>
                <w:rFonts w:ascii="Book Antiqua" w:hAnsi="Book Antiqua" w:cs="Arial"/>
                <w:b/>
                <w:bCs/>
              </w:rPr>
              <w:t>Symptomatic group (</w:t>
            </w:r>
            <w:r w:rsidRPr="00B14A64">
              <w:rPr>
                <w:rFonts w:ascii="Book Antiqua" w:hAnsi="Book Antiqua" w:cs="Arial"/>
                <w:b/>
                <w:bCs/>
                <w:i/>
                <w:iCs/>
              </w:rPr>
              <w:t>n</w:t>
            </w:r>
            <w:r w:rsidR="00E95B9B" w:rsidRPr="002F13AF">
              <w:rPr>
                <w:rFonts w:ascii="Book Antiqua" w:hAnsi="Book Antiqua" w:cs="Arial"/>
                <w:b/>
                <w:bCs/>
              </w:rPr>
              <w:t xml:space="preserve"> = </w:t>
            </w:r>
            <w:r w:rsidRPr="002F13AF">
              <w:rPr>
                <w:rFonts w:ascii="Book Antiqua" w:hAnsi="Book Antiqua" w:cs="Arial"/>
                <w:b/>
                <w:bCs/>
              </w:rPr>
              <w:t>1064)</w:t>
            </w:r>
          </w:p>
        </w:tc>
        <w:tc>
          <w:tcPr>
            <w:tcW w:w="1252" w:type="pct"/>
            <w:tcBorders>
              <w:top w:val="single" w:sz="4" w:space="0" w:color="auto"/>
              <w:left w:val="nil"/>
              <w:bottom w:val="single" w:sz="4" w:space="0" w:color="auto"/>
              <w:right w:val="nil"/>
            </w:tcBorders>
          </w:tcPr>
          <w:p w14:paraId="1AF4BDBE" w14:textId="28969C05" w:rsidR="008C050C" w:rsidRPr="002F13AF" w:rsidRDefault="008C050C" w:rsidP="00B14A64">
            <w:pPr>
              <w:spacing w:line="360" w:lineRule="auto"/>
              <w:jc w:val="both"/>
              <w:rPr>
                <w:rFonts w:ascii="Book Antiqua" w:hAnsi="Book Antiqua" w:cs="Times New Roman"/>
                <w:b/>
                <w:bCs/>
              </w:rPr>
            </w:pPr>
            <w:r w:rsidRPr="002F13AF">
              <w:rPr>
                <w:rFonts w:ascii="Book Antiqua" w:hAnsi="Book Antiqua" w:cs="Arial"/>
                <w:b/>
                <w:bCs/>
              </w:rPr>
              <w:t>Cancer screening group (</w:t>
            </w:r>
            <w:r w:rsidRPr="00B14A64">
              <w:rPr>
                <w:rFonts w:ascii="Book Antiqua" w:hAnsi="Book Antiqua" w:cs="Arial"/>
                <w:b/>
                <w:bCs/>
                <w:i/>
                <w:iCs/>
              </w:rPr>
              <w:t>n</w:t>
            </w:r>
            <w:r w:rsidR="00E95B9B" w:rsidRPr="002F13AF">
              <w:rPr>
                <w:rFonts w:ascii="Book Antiqua" w:hAnsi="Book Antiqua" w:cs="Arial"/>
                <w:b/>
                <w:bCs/>
              </w:rPr>
              <w:t xml:space="preserve"> = </w:t>
            </w:r>
            <w:r w:rsidRPr="002F13AF">
              <w:rPr>
                <w:rFonts w:ascii="Book Antiqua" w:hAnsi="Book Antiqua" w:cs="Arial"/>
                <w:b/>
                <w:bCs/>
              </w:rPr>
              <w:t>304)</w:t>
            </w:r>
          </w:p>
        </w:tc>
      </w:tr>
      <w:tr w:rsidR="00C42CE3" w:rsidRPr="002F13AF" w14:paraId="6A144D45" w14:textId="77777777" w:rsidTr="00B14A64">
        <w:tc>
          <w:tcPr>
            <w:tcW w:w="1333" w:type="pct"/>
            <w:tcBorders>
              <w:top w:val="single" w:sz="4" w:space="0" w:color="auto"/>
              <w:left w:val="nil"/>
              <w:bottom w:val="nil"/>
              <w:right w:val="nil"/>
            </w:tcBorders>
          </w:tcPr>
          <w:p w14:paraId="7536DFAC" w14:textId="4AD05BE1" w:rsidR="008C050C" w:rsidRPr="002F13AF" w:rsidRDefault="008C050C" w:rsidP="00B14A64">
            <w:pPr>
              <w:spacing w:line="360" w:lineRule="auto"/>
              <w:jc w:val="both"/>
              <w:rPr>
                <w:rFonts w:ascii="Book Antiqua" w:hAnsi="Book Antiqua" w:cs="Times New Roman"/>
              </w:rPr>
            </w:pPr>
            <w:r w:rsidRPr="002F13AF">
              <w:rPr>
                <w:rFonts w:ascii="Book Antiqua" w:hAnsi="Book Antiqua" w:cs="Arial"/>
              </w:rPr>
              <w:t>Stage 0</w:t>
            </w:r>
          </w:p>
        </w:tc>
        <w:tc>
          <w:tcPr>
            <w:tcW w:w="1151" w:type="pct"/>
            <w:tcBorders>
              <w:top w:val="single" w:sz="4" w:space="0" w:color="auto"/>
              <w:left w:val="nil"/>
              <w:bottom w:val="nil"/>
              <w:right w:val="nil"/>
            </w:tcBorders>
          </w:tcPr>
          <w:p w14:paraId="552FD00E" w14:textId="16262762" w:rsidR="008C050C" w:rsidRPr="002F13AF" w:rsidRDefault="008C050C" w:rsidP="00B14A64">
            <w:pPr>
              <w:spacing w:line="360" w:lineRule="auto"/>
              <w:jc w:val="both"/>
              <w:rPr>
                <w:rFonts w:ascii="Book Antiqua" w:hAnsi="Book Antiqua" w:cs="Times New Roman"/>
              </w:rPr>
            </w:pPr>
            <w:r w:rsidRPr="002F13AF">
              <w:rPr>
                <w:rFonts w:ascii="Book Antiqua" w:hAnsi="Book Antiqua" w:cs="Arial"/>
              </w:rPr>
              <w:t>216 (30.2)</w:t>
            </w:r>
          </w:p>
        </w:tc>
        <w:tc>
          <w:tcPr>
            <w:tcW w:w="1264" w:type="pct"/>
            <w:tcBorders>
              <w:top w:val="single" w:sz="4" w:space="0" w:color="auto"/>
              <w:left w:val="nil"/>
              <w:bottom w:val="nil"/>
              <w:right w:val="nil"/>
            </w:tcBorders>
          </w:tcPr>
          <w:p w14:paraId="264D8B9E" w14:textId="50C187B5" w:rsidR="008C050C" w:rsidRPr="002F13AF" w:rsidRDefault="008C050C" w:rsidP="00B14A64">
            <w:pPr>
              <w:spacing w:line="360" w:lineRule="auto"/>
              <w:jc w:val="both"/>
              <w:rPr>
                <w:rFonts w:ascii="Book Antiqua" w:hAnsi="Book Antiqua" w:cs="Times New Roman"/>
              </w:rPr>
            </w:pPr>
            <w:r w:rsidRPr="002F13AF">
              <w:rPr>
                <w:rFonts w:ascii="Book Antiqua" w:hAnsi="Book Antiqua" w:cs="Arial"/>
              </w:rPr>
              <w:t>92 (8.7)</w:t>
            </w:r>
          </w:p>
        </w:tc>
        <w:tc>
          <w:tcPr>
            <w:tcW w:w="1252" w:type="pct"/>
            <w:tcBorders>
              <w:top w:val="single" w:sz="4" w:space="0" w:color="auto"/>
              <w:left w:val="nil"/>
              <w:bottom w:val="nil"/>
              <w:right w:val="nil"/>
            </w:tcBorders>
          </w:tcPr>
          <w:p w14:paraId="07F200C5" w14:textId="2B8011EF" w:rsidR="008C050C" w:rsidRPr="002F13AF" w:rsidRDefault="008C050C" w:rsidP="00B14A64">
            <w:pPr>
              <w:spacing w:line="360" w:lineRule="auto"/>
              <w:jc w:val="both"/>
              <w:rPr>
                <w:rFonts w:ascii="Book Antiqua" w:hAnsi="Book Antiqua" w:cs="Times New Roman"/>
              </w:rPr>
            </w:pPr>
            <w:r w:rsidRPr="002F13AF">
              <w:rPr>
                <w:rFonts w:ascii="Book Antiqua" w:hAnsi="Book Antiqua" w:cs="Arial"/>
              </w:rPr>
              <w:t>81 (26.6)</w:t>
            </w:r>
          </w:p>
        </w:tc>
      </w:tr>
      <w:tr w:rsidR="00C42CE3" w:rsidRPr="002F13AF" w14:paraId="584D68ED" w14:textId="77777777" w:rsidTr="00B14A64">
        <w:tc>
          <w:tcPr>
            <w:tcW w:w="1333" w:type="pct"/>
            <w:tcBorders>
              <w:top w:val="nil"/>
              <w:left w:val="nil"/>
              <w:bottom w:val="nil"/>
              <w:right w:val="nil"/>
            </w:tcBorders>
          </w:tcPr>
          <w:p w14:paraId="27E549C0" w14:textId="36619ABC" w:rsidR="008C050C" w:rsidRPr="002F13AF" w:rsidRDefault="008C050C" w:rsidP="00B14A64">
            <w:pPr>
              <w:spacing w:line="360" w:lineRule="auto"/>
              <w:jc w:val="both"/>
              <w:rPr>
                <w:rFonts w:ascii="Book Antiqua" w:hAnsi="Book Antiqua" w:cs="Times New Roman"/>
              </w:rPr>
            </w:pPr>
            <w:r w:rsidRPr="002F13AF">
              <w:rPr>
                <w:rFonts w:ascii="Book Antiqua" w:hAnsi="Book Antiqua" w:cs="Arial"/>
              </w:rPr>
              <w:t>Stage I</w:t>
            </w:r>
          </w:p>
        </w:tc>
        <w:tc>
          <w:tcPr>
            <w:tcW w:w="1151" w:type="pct"/>
            <w:tcBorders>
              <w:top w:val="nil"/>
              <w:left w:val="nil"/>
              <w:bottom w:val="nil"/>
              <w:right w:val="nil"/>
            </w:tcBorders>
          </w:tcPr>
          <w:p w14:paraId="224B23FE" w14:textId="6B3CB5DE" w:rsidR="008C050C" w:rsidRPr="002F13AF" w:rsidRDefault="008C050C" w:rsidP="00B14A64">
            <w:pPr>
              <w:spacing w:line="360" w:lineRule="auto"/>
              <w:jc w:val="both"/>
              <w:rPr>
                <w:rFonts w:ascii="Book Antiqua" w:hAnsi="Book Antiqua" w:cs="Times New Roman"/>
              </w:rPr>
            </w:pPr>
            <w:r w:rsidRPr="002F13AF">
              <w:rPr>
                <w:rFonts w:ascii="Book Antiqua" w:hAnsi="Book Antiqua" w:cs="Arial"/>
              </w:rPr>
              <w:t>194 (27.1)</w:t>
            </w:r>
          </w:p>
        </w:tc>
        <w:tc>
          <w:tcPr>
            <w:tcW w:w="1264" w:type="pct"/>
            <w:tcBorders>
              <w:top w:val="nil"/>
              <w:left w:val="nil"/>
              <w:bottom w:val="nil"/>
              <w:right w:val="nil"/>
            </w:tcBorders>
          </w:tcPr>
          <w:p w14:paraId="37B08790" w14:textId="131A00C2" w:rsidR="008C050C" w:rsidRPr="002F13AF" w:rsidRDefault="008C050C" w:rsidP="00B14A64">
            <w:pPr>
              <w:spacing w:line="360" w:lineRule="auto"/>
              <w:jc w:val="both"/>
              <w:rPr>
                <w:rFonts w:ascii="Book Antiqua" w:hAnsi="Book Antiqua" w:cs="Times New Roman"/>
              </w:rPr>
            </w:pPr>
            <w:r w:rsidRPr="002F13AF">
              <w:rPr>
                <w:rFonts w:ascii="Book Antiqua" w:hAnsi="Book Antiqua" w:cs="Arial"/>
              </w:rPr>
              <w:t>162 (15.2)</w:t>
            </w:r>
          </w:p>
        </w:tc>
        <w:tc>
          <w:tcPr>
            <w:tcW w:w="1252" w:type="pct"/>
            <w:tcBorders>
              <w:top w:val="nil"/>
              <w:left w:val="nil"/>
              <w:bottom w:val="nil"/>
              <w:right w:val="nil"/>
            </w:tcBorders>
          </w:tcPr>
          <w:p w14:paraId="0A4D7350" w14:textId="679BD6BC" w:rsidR="008C050C" w:rsidRPr="002F13AF" w:rsidRDefault="008C050C" w:rsidP="00B14A64">
            <w:pPr>
              <w:spacing w:line="360" w:lineRule="auto"/>
              <w:jc w:val="both"/>
              <w:rPr>
                <w:rFonts w:ascii="Book Antiqua" w:hAnsi="Book Antiqua" w:cs="Times New Roman"/>
              </w:rPr>
            </w:pPr>
            <w:r w:rsidRPr="002F13AF">
              <w:rPr>
                <w:rFonts w:ascii="Book Antiqua" w:hAnsi="Book Antiqua" w:cs="Arial"/>
              </w:rPr>
              <w:t>100 (32.9)</w:t>
            </w:r>
          </w:p>
        </w:tc>
      </w:tr>
      <w:tr w:rsidR="00C42CE3" w:rsidRPr="002F13AF" w14:paraId="24C40102" w14:textId="77777777" w:rsidTr="00B14A64">
        <w:tc>
          <w:tcPr>
            <w:tcW w:w="1333" w:type="pct"/>
            <w:tcBorders>
              <w:top w:val="nil"/>
              <w:left w:val="nil"/>
              <w:bottom w:val="nil"/>
              <w:right w:val="nil"/>
            </w:tcBorders>
          </w:tcPr>
          <w:p w14:paraId="2CBF3406" w14:textId="5979E986" w:rsidR="008C050C" w:rsidRPr="002F13AF" w:rsidRDefault="008C050C" w:rsidP="00B14A64">
            <w:pPr>
              <w:spacing w:line="360" w:lineRule="auto"/>
              <w:jc w:val="both"/>
              <w:rPr>
                <w:rFonts w:ascii="Book Antiqua" w:hAnsi="Book Antiqua" w:cs="Times New Roman"/>
              </w:rPr>
            </w:pPr>
            <w:r w:rsidRPr="002F13AF">
              <w:rPr>
                <w:rFonts w:ascii="Book Antiqua" w:hAnsi="Book Antiqua" w:cs="Arial"/>
              </w:rPr>
              <w:t>Stage II</w:t>
            </w:r>
          </w:p>
        </w:tc>
        <w:tc>
          <w:tcPr>
            <w:tcW w:w="1151" w:type="pct"/>
            <w:tcBorders>
              <w:top w:val="nil"/>
              <w:left w:val="nil"/>
              <w:bottom w:val="nil"/>
              <w:right w:val="nil"/>
            </w:tcBorders>
          </w:tcPr>
          <w:p w14:paraId="3E3BA18C" w14:textId="6089D658" w:rsidR="008C050C" w:rsidRPr="002F13AF" w:rsidRDefault="008C050C" w:rsidP="00B14A64">
            <w:pPr>
              <w:spacing w:line="360" w:lineRule="auto"/>
              <w:jc w:val="both"/>
              <w:rPr>
                <w:rFonts w:ascii="Book Antiqua" w:hAnsi="Book Antiqua" w:cs="Times New Roman"/>
              </w:rPr>
            </w:pPr>
            <w:r w:rsidRPr="002F13AF">
              <w:rPr>
                <w:rFonts w:ascii="Book Antiqua" w:hAnsi="Book Antiqua" w:cs="Arial"/>
              </w:rPr>
              <w:t>106 (14.8)</w:t>
            </w:r>
          </w:p>
        </w:tc>
        <w:tc>
          <w:tcPr>
            <w:tcW w:w="1264" w:type="pct"/>
            <w:tcBorders>
              <w:top w:val="nil"/>
              <w:left w:val="nil"/>
              <w:bottom w:val="nil"/>
              <w:right w:val="nil"/>
            </w:tcBorders>
          </w:tcPr>
          <w:p w14:paraId="10B149C2" w14:textId="22F0C4F6" w:rsidR="008C050C" w:rsidRPr="002F13AF" w:rsidRDefault="008C050C" w:rsidP="00B14A64">
            <w:pPr>
              <w:spacing w:line="360" w:lineRule="auto"/>
              <w:jc w:val="both"/>
              <w:rPr>
                <w:rFonts w:ascii="Book Antiqua" w:hAnsi="Book Antiqua" w:cs="Times New Roman"/>
              </w:rPr>
            </w:pPr>
            <w:r w:rsidRPr="002F13AF">
              <w:rPr>
                <w:rFonts w:ascii="Book Antiqua" w:hAnsi="Book Antiqua" w:cs="Arial"/>
              </w:rPr>
              <w:t>240 (22.6)</w:t>
            </w:r>
          </w:p>
        </w:tc>
        <w:tc>
          <w:tcPr>
            <w:tcW w:w="1252" w:type="pct"/>
            <w:tcBorders>
              <w:top w:val="nil"/>
              <w:left w:val="nil"/>
              <w:bottom w:val="nil"/>
              <w:right w:val="nil"/>
            </w:tcBorders>
          </w:tcPr>
          <w:p w14:paraId="7C675F68" w14:textId="09C0E6CA" w:rsidR="008C050C" w:rsidRPr="002F13AF" w:rsidRDefault="008C050C" w:rsidP="00B14A64">
            <w:pPr>
              <w:spacing w:line="360" w:lineRule="auto"/>
              <w:jc w:val="both"/>
              <w:rPr>
                <w:rFonts w:ascii="Book Antiqua" w:hAnsi="Book Antiqua" w:cs="Times New Roman"/>
              </w:rPr>
            </w:pPr>
            <w:r w:rsidRPr="002F13AF">
              <w:rPr>
                <w:rFonts w:ascii="Book Antiqua" w:hAnsi="Book Antiqua" w:cs="Arial"/>
              </w:rPr>
              <w:t>39 (12.8)</w:t>
            </w:r>
          </w:p>
        </w:tc>
      </w:tr>
      <w:tr w:rsidR="00C42CE3" w:rsidRPr="002F13AF" w14:paraId="67555B9B" w14:textId="77777777" w:rsidTr="00B14A64">
        <w:trPr>
          <w:trHeight w:val="245"/>
        </w:trPr>
        <w:tc>
          <w:tcPr>
            <w:tcW w:w="1333" w:type="pct"/>
            <w:tcBorders>
              <w:top w:val="nil"/>
              <w:left w:val="nil"/>
              <w:bottom w:val="nil"/>
              <w:right w:val="nil"/>
            </w:tcBorders>
          </w:tcPr>
          <w:p w14:paraId="0E6776AE" w14:textId="3500A19B" w:rsidR="008C050C" w:rsidRPr="002F13AF" w:rsidRDefault="008C050C" w:rsidP="00B14A64">
            <w:pPr>
              <w:spacing w:line="360" w:lineRule="auto"/>
              <w:jc w:val="both"/>
              <w:rPr>
                <w:rFonts w:ascii="Book Antiqua" w:hAnsi="Book Antiqua" w:cs="Times New Roman"/>
              </w:rPr>
            </w:pPr>
            <w:r w:rsidRPr="002F13AF">
              <w:rPr>
                <w:rFonts w:ascii="Book Antiqua" w:hAnsi="Book Antiqua" w:cs="Arial"/>
              </w:rPr>
              <w:t>Stage III</w:t>
            </w:r>
          </w:p>
        </w:tc>
        <w:tc>
          <w:tcPr>
            <w:tcW w:w="1151" w:type="pct"/>
            <w:tcBorders>
              <w:top w:val="nil"/>
              <w:left w:val="nil"/>
              <w:bottom w:val="nil"/>
              <w:right w:val="nil"/>
            </w:tcBorders>
          </w:tcPr>
          <w:p w14:paraId="3240B998" w14:textId="4862898E" w:rsidR="008C050C" w:rsidRPr="002F13AF" w:rsidRDefault="008C050C" w:rsidP="00B14A64">
            <w:pPr>
              <w:spacing w:line="360" w:lineRule="auto"/>
              <w:jc w:val="both"/>
              <w:rPr>
                <w:rFonts w:ascii="Book Antiqua" w:hAnsi="Book Antiqua" w:cs="Times New Roman"/>
              </w:rPr>
            </w:pPr>
            <w:r w:rsidRPr="002F13AF">
              <w:rPr>
                <w:rFonts w:ascii="Book Antiqua" w:hAnsi="Book Antiqua" w:cs="Arial"/>
              </w:rPr>
              <w:t>109 (15.2)</w:t>
            </w:r>
          </w:p>
        </w:tc>
        <w:tc>
          <w:tcPr>
            <w:tcW w:w="1264" w:type="pct"/>
            <w:tcBorders>
              <w:top w:val="nil"/>
              <w:left w:val="nil"/>
              <w:bottom w:val="nil"/>
              <w:right w:val="nil"/>
            </w:tcBorders>
          </w:tcPr>
          <w:p w14:paraId="781CC186" w14:textId="0743F2F1" w:rsidR="008C050C" w:rsidRPr="002F13AF" w:rsidRDefault="008C050C" w:rsidP="00B14A64">
            <w:pPr>
              <w:spacing w:line="360" w:lineRule="auto"/>
              <w:jc w:val="both"/>
              <w:rPr>
                <w:rFonts w:ascii="Book Antiqua" w:hAnsi="Book Antiqua" w:cs="Times New Roman"/>
              </w:rPr>
            </w:pPr>
            <w:r w:rsidRPr="002F13AF">
              <w:rPr>
                <w:rFonts w:ascii="Book Antiqua" w:hAnsi="Book Antiqua" w:cs="Arial"/>
              </w:rPr>
              <w:t>297 (27.9)</w:t>
            </w:r>
          </w:p>
        </w:tc>
        <w:tc>
          <w:tcPr>
            <w:tcW w:w="1252" w:type="pct"/>
            <w:tcBorders>
              <w:top w:val="nil"/>
              <w:left w:val="nil"/>
              <w:bottom w:val="nil"/>
              <w:right w:val="nil"/>
            </w:tcBorders>
          </w:tcPr>
          <w:p w14:paraId="0239328F" w14:textId="54CBBFAC" w:rsidR="008C050C" w:rsidRPr="002F13AF" w:rsidRDefault="008C050C" w:rsidP="00B14A64">
            <w:pPr>
              <w:spacing w:line="360" w:lineRule="auto"/>
              <w:jc w:val="both"/>
              <w:rPr>
                <w:rFonts w:ascii="Book Antiqua" w:hAnsi="Book Antiqua" w:cs="Times New Roman"/>
              </w:rPr>
            </w:pPr>
            <w:r w:rsidRPr="002F13AF">
              <w:rPr>
                <w:rFonts w:ascii="Book Antiqua" w:hAnsi="Book Antiqua" w:cs="Arial"/>
              </w:rPr>
              <w:t>54 (17.8)</w:t>
            </w:r>
          </w:p>
        </w:tc>
      </w:tr>
      <w:tr w:rsidR="00C42CE3" w:rsidRPr="002F13AF" w14:paraId="269976F5" w14:textId="77777777" w:rsidTr="002A1DB0">
        <w:trPr>
          <w:trHeight w:val="497"/>
        </w:trPr>
        <w:tc>
          <w:tcPr>
            <w:tcW w:w="1333" w:type="pct"/>
            <w:tcBorders>
              <w:top w:val="nil"/>
              <w:left w:val="nil"/>
              <w:bottom w:val="nil"/>
              <w:right w:val="nil"/>
            </w:tcBorders>
          </w:tcPr>
          <w:p w14:paraId="50A84A56" w14:textId="74448EAC" w:rsidR="008C050C" w:rsidRPr="002F13AF" w:rsidRDefault="008C050C" w:rsidP="00B14A64">
            <w:pPr>
              <w:spacing w:line="360" w:lineRule="auto"/>
              <w:jc w:val="both"/>
              <w:rPr>
                <w:rFonts w:ascii="Book Antiqua" w:hAnsi="Book Antiqua" w:cs="Times New Roman"/>
              </w:rPr>
            </w:pPr>
            <w:r w:rsidRPr="002F13AF">
              <w:rPr>
                <w:rFonts w:ascii="Book Antiqua" w:hAnsi="Book Antiqua" w:cs="Arial"/>
              </w:rPr>
              <w:t>Stage IV</w:t>
            </w:r>
          </w:p>
        </w:tc>
        <w:tc>
          <w:tcPr>
            <w:tcW w:w="1151" w:type="pct"/>
            <w:tcBorders>
              <w:top w:val="nil"/>
              <w:left w:val="nil"/>
              <w:bottom w:val="nil"/>
              <w:right w:val="nil"/>
            </w:tcBorders>
          </w:tcPr>
          <w:p w14:paraId="6338ADD7" w14:textId="27850533" w:rsidR="008C050C" w:rsidRPr="002F13AF" w:rsidRDefault="008C050C" w:rsidP="00B14A64">
            <w:pPr>
              <w:spacing w:line="360" w:lineRule="auto"/>
              <w:jc w:val="both"/>
              <w:rPr>
                <w:rFonts w:ascii="Book Antiqua" w:hAnsi="Book Antiqua" w:cs="Times New Roman"/>
              </w:rPr>
            </w:pPr>
            <w:r w:rsidRPr="002F13AF">
              <w:rPr>
                <w:rFonts w:ascii="Book Antiqua" w:hAnsi="Book Antiqua" w:cs="Arial"/>
              </w:rPr>
              <w:t>90 (12.6)</w:t>
            </w:r>
          </w:p>
        </w:tc>
        <w:tc>
          <w:tcPr>
            <w:tcW w:w="1264" w:type="pct"/>
            <w:tcBorders>
              <w:top w:val="nil"/>
              <w:left w:val="nil"/>
              <w:bottom w:val="nil"/>
              <w:right w:val="nil"/>
            </w:tcBorders>
          </w:tcPr>
          <w:p w14:paraId="107200D4" w14:textId="35253598" w:rsidR="008C050C" w:rsidRPr="002F13AF" w:rsidRDefault="008C050C" w:rsidP="00B14A64">
            <w:pPr>
              <w:spacing w:line="360" w:lineRule="auto"/>
              <w:jc w:val="both"/>
              <w:rPr>
                <w:rFonts w:ascii="Book Antiqua" w:hAnsi="Book Antiqua" w:cs="Times New Roman"/>
              </w:rPr>
            </w:pPr>
            <w:r w:rsidRPr="002F13AF">
              <w:rPr>
                <w:rFonts w:ascii="Book Antiqua" w:hAnsi="Book Antiqua" w:cs="Arial"/>
              </w:rPr>
              <w:t>273 (25.7)</w:t>
            </w:r>
          </w:p>
        </w:tc>
        <w:tc>
          <w:tcPr>
            <w:tcW w:w="1252" w:type="pct"/>
            <w:tcBorders>
              <w:top w:val="nil"/>
              <w:left w:val="nil"/>
              <w:bottom w:val="nil"/>
              <w:right w:val="nil"/>
            </w:tcBorders>
          </w:tcPr>
          <w:p w14:paraId="009671D4" w14:textId="6F85C74E" w:rsidR="008C050C" w:rsidRPr="002F13AF" w:rsidRDefault="008C050C" w:rsidP="00B14A64">
            <w:pPr>
              <w:spacing w:line="360" w:lineRule="auto"/>
              <w:jc w:val="both"/>
              <w:rPr>
                <w:rFonts w:ascii="Book Antiqua" w:hAnsi="Book Antiqua" w:cs="Times New Roman"/>
              </w:rPr>
            </w:pPr>
            <w:r w:rsidRPr="002F13AF">
              <w:rPr>
                <w:rFonts w:ascii="Book Antiqua" w:hAnsi="Book Antiqua" w:cs="Arial"/>
              </w:rPr>
              <w:t>30 (9.9)</w:t>
            </w:r>
          </w:p>
        </w:tc>
      </w:tr>
      <w:tr w:rsidR="00B14A64" w:rsidRPr="002A1DB0" w14:paraId="25156AB1" w14:textId="77777777" w:rsidTr="002A1DB0">
        <w:trPr>
          <w:trHeight w:val="497"/>
        </w:trPr>
        <w:tc>
          <w:tcPr>
            <w:tcW w:w="1333" w:type="pct"/>
            <w:tcBorders>
              <w:top w:val="nil"/>
              <w:left w:val="nil"/>
              <w:bottom w:val="single" w:sz="4" w:space="0" w:color="auto"/>
              <w:right w:val="nil"/>
            </w:tcBorders>
          </w:tcPr>
          <w:p w14:paraId="68755D89" w14:textId="052254C0" w:rsidR="008C050C" w:rsidRPr="002A1DB0" w:rsidRDefault="008C050C" w:rsidP="00B14A64">
            <w:pPr>
              <w:spacing w:line="360" w:lineRule="auto"/>
              <w:jc w:val="both"/>
              <w:rPr>
                <w:rFonts w:ascii="Book Antiqua" w:hAnsi="Book Antiqua" w:cs="Arial"/>
              </w:rPr>
            </w:pPr>
            <w:r w:rsidRPr="002A1DB0">
              <w:rPr>
                <w:rFonts w:ascii="Book Antiqua" w:hAnsi="Book Antiqua" w:cs="Arial"/>
              </w:rPr>
              <w:t>Early-stage</w:t>
            </w:r>
          </w:p>
        </w:tc>
        <w:tc>
          <w:tcPr>
            <w:tcW w:w="1151" w:type="pct"/>
            <w:tcBorders>
              <w:top w:val="nil"/>
              <w:left w:val="nil"/>
              <w:bottom w:val="single" w:sz="4" w:space="0" w:color="auto"/>
              <w:right w:val="nil"/>
            </w:tcBorders>
          </w:tcPr>
          <w:p w14:paraId="79922F83" w14:textId="7A3BF94A" w:rsidR="008C050C" w:rsidRPr="002A1DB0" w:rsidRDefault="008C050C" w:rsidP="00B14A64">
            <w:pPr>
              <w:spacing w:line="360" w:lineRule="auto"/>
              <w:jc w:val="both"/>
              <w:rPr>
                <w:rFonts w:ascii="Book Antiqua" w:hAnsi="Book Antiqua" w:cs="Arial"/>
              </w:rPr>
            </w:pPr>
            <w:r w:rsidRPr="002A1DB0">
              <w:rPr>
                <w:rFonts w:ascii="Book Antiqua" w:hAnsi="Book Antiqua" w:cs="Arial"/>
              </w:rPr>
              <w:t>410 (57.3)</w:t>
            </w:r>
          </w:p>
        </w:tc>
        <w:tc>
          <w:tcPr>
            <w:tcW w:w="1264" w:type="pct"/>
            <w:tcBorders>
              <w:top w:val="nil"/>
              <w:left w:val="nil"/>
              <w:bottom w:val="single" w:sz="4" w:space="0" w:color="auto"/>
              <w:right w:val="nil"/>
            </w:tcBorders>
          </w:tcPr>
          <w:p w14:paraId="7835BBE8" w14:textId="69D772C2" w:rsidR="008C050C" w:rsidRPr="002A1DB0" w:rsidRDefault="008C050C" w:rsidP="00B14A64">
            <w:pPr>
              <w:spacing w:line="360" w:lineRule="auto"/>
              <w:jc w:val="both"/>
              <w:rPr>
                <w:rFonts w:ascii="Book Antiqua" w:hAnsi="Book Antiqua" w:cs="Arial"/>
              </w:rPr>
            </w:pPr>
            <w:r w:rsidRPr="002A1DB0">
              <w:rPr>
                <w:rFonts w:ascii="Book Antiqua" w:hAnsi="Book Antiqua" w:cs="Arial"/>
              </w:rPr>
              <w:t>254 (23.9)</w:t>
            </w:r>
          </w:p>
        </w:tc>
        <w:tc>
          <w:tcPr>
            <w:tcW w:w="1252" w:type="pct"/>
            <w:tcBorders>
              <w:top w:val="nil"/>
              <w:left w:val="nil"/>
              <w:bottom w:val="single" w:sz="4" w:space="0" w:color="auto"/>
              <w:right w:val="nil"/>
            </w:tcBorders>
          </w:tcPr>
          <w:p w14:paraId="4076B548" w14:textId="095A6574" w:rsidR="008C050C" w:rsidRPr="002A1DB0" w:rsidRDefault="008C050C" w:rsidP="00B14A64">
            <w:pPr>
              <w:spacing w:line="360" w:lineRule="auto"/>
              <w:jc w:val="both"/>
              <w:rPr>
                <w:rFonts w:ascii="Book Antiqua" w:hAnsi="Book Antiqua" w:cs="Arial"/>
              </w:rPr>
            </w:pPr>
            <w:r w:rsidRPr="002A1DB0">
              <w:rPr>
                <w:rFonts w:ascii="Book Antiqua" w:hAnsi="Book Antiqua" w:cs="Arial"/>
              </w:rPr>
              <w:t>181 (59.5)</w:t>
            </w:r>
          </w:p>
        </w:tc>
      </w:tr>
    </w:tbl>
    <w:p w14:paraId="63A000C2" w14:textId="1C265E81" w:rsidR="008C050C" w:rsidRPr="002F13AF" w:rsidRDefault="008C050C" w:rsidP="00C42CE3">
      <w:pPr>
        <w:spacing w:line="360" w:lineRule="auto"/>
        <w:jc w:val="both"/>
        <w:rPr>
          <w:rFonts w:ascii="Book Antiqua" w:hAnsi="Book Antiqua"/>
        </w:rPr>
      </w:pPr>
      <w:r w:rsidRPr="002F13AF">
        <w:rPr>
          <w:rFonts w:ascii="Book Antiqua" w:hAnsi="Book Antiqua"/>
        </w:rPr>
        <w:t>Follow-up group: Patients with cancer detected during follow-up for other comorbidities</w:t>
      </w:r>
      <w:r w:rsidR="002A1DB0">
        <w:rPr>
          <w:rFonts w:ascii="Book Antiqua" w:hAnsi="Book Antiqua" w:hint="eastAsia"/>
          <w:lang w:eastAsia="zh-CN"/>
        </w:rPr>
        <w:t>;</w:t>
      </w:r>
      <w:r w:rsidR="002A1DB0">
        <w:rPr>
          <w:rFonts w:ascii="Book Antiqua" w:hAnsi="Book Antiqua"/>
          <w:lang w:eastAsia="zh-CN"/>
        </w:rPr>
        <w:t xml:space="preserve"> </w:t>
      </w:r>
      <w:r w:rsidR="002A1DB0">
        <w:rPr>
          <w:rFonts w:ascii="Book Antiqua" w:hAnsi="Book Antiqua"/>
        </w:rPr>
        <w:t>s</w:t>
      </w:r>
      <w:r w:rsidRPr="002F13AF">
        <w:rPr>
          <w:rFonts w:ascii="Book Antiqua" w:hAnsi="Book Antiqua"/>
        </w:rPr>
        <w:t>ymptomatic group: Patients with complaints associated with colorectal cancer-related symptoms</w:t>
      </w:r>
      <w:r w:rsidR="002A1DB0">
        <w:rPr>
          <w:rFonts w:ascii="Book Antiqua" w:hAnsi="Book Antiqua" w:hint="eastAsia"/>
          <w:lang w:eastAsia="zh-CN"/>
        </w:rPr>
        <w:t>;</w:t>
      </w:r>
      <w:r w:rsidR="002A1DB0">
        <w:rPr>
          <w:rFonts w:ascii="Book Antiqua" w:hAnsi="Book Antiqua"/>
          <w:lang w:eastAsia="zh-CN"/>
        </w:rPr>
        <w:t xml:space="preserve"> c</w:t>
      </w:r>
      <w:r w:rsidRPr="002F13AF">
        <w:rPr>
          <w:rFonts w:ascii="Book Antiqua" w:hAnsi="Book Antiqua"/>
        </w:rPr>
        <w:t>ancer screening group: Patients detected by screening or medical check-up</w:t>
      </w:r>
      <w:r w:rsidR="002A1DB0">
        <w:rPr>
          <w:rFonts w:ascii="Book Antiqua" w:hAnsi="Book Antiqua"/>
        </w:rPr>
        <w:t xml:space="preserve">. </w:t>
      </w:r>
      <w:r w:rsidRPr="002F13AF">
        <w:rPr>
          <w:rFonts w:ascii="Book Antiqua" w:hAnsi="Book Antiqua"/>
        </w:rPr>
        <w:t>Early stages: 0 and I</w:t>
      </w:r>
      <w:r w:rsidR="002A1DB0">
        <w:rPr>
          <w:rFonts w:ascii="Book Antiqua" w:hAnsi="Book Antiqua"/>
        </w:rPr>
        <w:t>.</w:t>
      </w:r>
    </w:p>
    <w:p w14:paraId="0BF5C5DA" w14:textId="0ABE7239" w:rsidR="008C050C" w:rsidRPr="006F0335" w:rsidRDefault="008C050C" w:rsidP="00C42CE3">
      <w:pPr>
        <w:spacing w:line="360" w:lineRule="auto"/>
        <w:jc w:val="both"/>
        <w:rPr>
          <w:rFonts w:ascii="Book Antiqua" w:eastAsiaTheme="minorHAnsi" w:hAnsi="Book Antiqua"/>
        </w:rPr>
      </w:pPr>
      <w:r w:rsidRPr="002F13AF">
        <w:rPr>
          <w:rFonts w:ascii="Book Antiqua" w:hAnsi="Book Antiqua"/>
        </w:rPr>
        <w:br w:type="page"/>
      </w:r>
      <w:r w:rsidRPr="002F13AF">
        <w:rPr>
          <w:rFonts w:ascii="Book Antiqua" w:hAnsi="Book Antiqua"/>
          <w:b/>
          <w:bCs/>
          <w:noProof/>
        </w:rPr>
        <w:lastRenderedPageBreak/>
        <w:t>Table 4 Stage distribution according to diagnostic routes at each hospital</w:t>
      </w:r>
      <w:r w:rsidR="00180C04" w:rsidRPr="00B14A64">
        <w:rPr>
          <w:rFonts w:ascii="Book Antiqua" w:hAnsi="Book Antiqua" w:cs="Arial"/>
          <w:b/>
          <w:bCs/>
        </w:rPr>
        <w:t xml:space="preserve">, </w:t>
      </w:r>
      <w:r w:rsidR="00180C04" w:rsidRPr="00B14A64">
        <w:rPr>
          <w:rFonts w:ascii="Book Antiqua" w:hAnsi="Book Antiqua" w:cs="Arial"/>
          <w:b/>
          <w:bCs/>
          <w:i/>
          <w:iCs/>
        </w:rPr>
        <w:t>n</w:t>
      </w:r>
      <w:r w:rsidR="00180C04" w:rsidRPr="00B14A64">
        <w:rPr>
          <w:rFonts w:ascii="Book Antiqua" w:hAnsi="Book Antiqua" w:cs="Arial"/>
          <w:b/>
          <w:bCs/>
        </w:rPr>
        <w:t xml:space="preserve"> (%)</w:t>
      </w:r>
    </w:p>
    <w:tbl>
      <w:tblPr>
        <w:tblStyle w:val="a7"/>
        <w:tblW w:w="488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8"/>
        <w:gridCol w:w="1057"/>
        <w:gridCol w:w="1671"/>
        <w:gridCol w:w="1270"/>
        <w:gridCol w:w="1057"/>
        <w:gridCol w:w="1671"/>
        <w:gridCol w:w="1270"/>
      </w:tblGrid>
      <w:tr w:rsidR="00180C04" w:rsidRPr="002F13AF" w14:paraId="2427C97D" w14:textId="77777777" w:rsidTr="00180C04">
        <w:tc>
          <w:tcPr>
            <w:tcW w:w="726" w:type="pct"/>
            <w:vMerge w:val="restart"/>
            <w:tcBorders>
              <w:top w:val="single" w:sz="4" w:space="0" w:color="auto"/>
            </w:tcBorders>
          </w:tcPr>
          <w:p w14:paraId="6EB3E1F5" w14:textId="77777777" w:rsidR="00180C04" w:rsidRPr="002F13AF" w:rsidRDefault="00180C04" w:rsidP="00C42CE3">
            <w:pPr>
              <w:spacing w:line="360" w:lineRule="auto"/>
              <w:jc w:val="both"/>
              <w:rPr>
                <w:rFonts w:ascii="Book Antiqua" w:hAnsi="Book Antiqua" w:cs="Times New Roman"/>
                <w:b/>
                <w:bCs/>
                <w:noProof/>
              </w:rPr>
            </w:pPr>
            <w:r w:rsidRPr="002F13AF">
              <w:rPr>
                <w:rFonts w:ascii="Book Antiqua" w:hAnsi="Book Antiqua" w:cs="Times New Roman"/>
                <w:b/>
                <w:bCs/>
                <w:noProof/>
              </w:rPr>
              <w:t>Tumor stage</w:t>
            </w:r>
          </w:p>
        </w:tc>
        <w:tc>
          <w:tcPr>
            <w:tcW w:w="565" w:type="pct"/>
            <w:tcBorders>
              <w:top w:val="single" w:sz="4" w:space="0" w:color="auto"/>
              <w:bottom w:val="single" w:sz="4" w:space="0" w:color="auto"/>
            </w:tcBorders>
          </w:tcPr>
          <w:p w14:paraId="05F062D4" w14:textId="77777777" w:rsidR="00180C04" w:rsidRPr="002F13AF" w:rsidRDefault="00180C04" w:rsidP="00C42CE3">
            <w:pPr>
              <w:spacing w:line="360" w:lineRule="auto"/>
              <w:jc w:val="both"/>
              <w:rPr>
                <w:rFonts w:ascii="Book Antiqua" w:hAnsi="Book Antiqua" w:cs="Times New Roman"/>
                <w:b/>
                <w:bCs/>
                <w:noProof/>
              </w:rPr>
            </w:pPr>
            <w:r w:rsidRPr="002F13AF">
              <w:rPr>
                <w:rFonts w:ascii="Book Antiqua" w:hAnsi="Book Antiqua" w:cs="Times New Roman"/>
                <w:b/>
                <w:bCs/>
                <w:noProof/>
              </w:rPr>
              <w:t>KU</w:t>
            </w:r>
          </w:p>
        </w:tc>
        <w:tc>
          <w:tcPr>
            <w:tcW w:w="893" w:type="pct"/>
            <w:tcBorders>
              <w:top w:val="single" w:sz="4" w:space="0" w:color="auto"/>
              <w:bottom w:val="single" w:sz="4" w:space="0" w:color="auto"/>
            </w:tcBorders>
          </w:tcPr>
          <w:p w14:paraId="720C0500" w14:textId="77777777" w:rsidR="00180C04" w:rsidRPr="002F13AF" w:rsidRDefault="00180C04" w:rsidP="00C42CE3">
            <w:pPr>
              <w:spacing w:line="360" w:lineRule="auto"/>
              <w:jc w:val="both"/>
              <w:rPr>
                <w:rFonts w:ascii="Book Antiqua" w:hAnsi="Book Antiqua" w:cs="Times New Roman"/>
                <w:noProof/>
              </w:rPr>
            </w:pPr>
          </w:p>
        </w:tc>
        <w:tc>
          <w:tcPr>
            <w:tcW w:w="679" w:type="pct"/>
            <w:tcBorders>
              <w:top w:val="single" w:sz="4" w:space="0" w:color="auto"/>
              <w:bottom w:val="single" w:sz="4" w:space="0" w:color="auto"/>
            </w:tcBorders>
          </w:tcPr>
          <w:p w14:paraId="5228D4B9" w14:textId="77777777" w:rsidR="00180C04" w:rsidRPr="002F13AF" w:rsidRDefault="00180C04" w:rsidP="00C42CE3">
            <w:pPr>
              <w:spacing w:line="360" w:lineRule="auto"/>
              <w:jc w:val="both"/>
              <w:rPr>
                <w:rFonts w:ascii="Book Antiqua" w:hAnsi="Book Antiqua" w:cs="Times New Roman"/>
                <w:noProof/>
              </w:rPr>
            </w:pPr>
          </w:p>
        </w:tc>
        <w:tc>
          <w:tcPr>
            <w:tcW w:w="565" w:type="pct"/>
            <w:tcBorders>
              <w:top w:val="single" w:sz="4" w:space="0" w:color="auto"/>
              <w:bottom w:val="single" w:sz="4" w:space="0" w:color="auto"/>
            </w:tcBorders>
          </w:tcPr>
          <w:p w14:paraId="5313634E" w14:textId="77777777" w:rsidR="00180C04" w:rsidRPr="002F13AF" w:rsidRDefault="00180C04" w:rsidP="00C42CE3">
            <w:pPr>
              <w:spacing w:line="360" w:lineRule="auto"/>
              <w:jc w:val="both"/>
              <w:rPr>
                <w:rFonts w:ascii="Book Antiqua" w:hAnsi="Book Antiqua" w:cs="Times New Roman"/>
                <w:b/>
                <w:bCs/>
                <w:noProof/>
              </w:rPr>
            </w:pPr>
            <w:r w:rsidRPr="002F13AF">
              <w:rPr>
                <w:rFonts w:ascii="Book Antiqua" w:hAnsi="Book Antiqua" w:cs="Times New Roman"/>
                <w:b/>
                <w:bCs/>
                <w:noProof/>
              </w:rPr>
              <w:t>WMC</w:t>
            </w:r>
          </w:p>
        </w:tc>
        <w:tc>
          <w:tcPr>
            <w:tcW w:w="893" w:type="pct"/>
            <w:tcBorders>
              <w:top w:val="single" w:sz="4" w:space="0" w:color="auto"/>
              <w:bottom w:val="single" w:sz="4" w:space="0" w:color="auto"/>
            </w:tcBorders>
          </w:tcPr>
          <w:p w14:paraId="29D57EEE" w14:textId="77777777" w:rsidR="00180C04" w:rsidRPr="002F13AF" w:rsidRDefault="00180C04" w:rsidP="00C42CE3">
            <w:pPr>
              <w:spacing w:line="360" w:lineRule="auto"/>
              <w:jc w:val="both"/>
              <w:rPr>
                <w:rFonts w:ascii="Book Antiqua" w:hAnsi="Book Antiqua" w:cs="Times New Roman"/>
                <w:noProof/>
              </w:rPr>
            </w:pPr>
          </w:p>
        </w:tc>
        <w:tc>
          <w:tcPr>
            <w:tcW w:w="679" w:type="pct"/>
            <w:tcBorders>
              <w:top w:val="single" w:sz="4" w:space="0" w:color="auto"/>
              <w:bottom w:val="single" w:sz="4" w:space="0" w:color="auto"/>
            </w:tcBorders>
          </w:tcPr>
          <w:p w14:paraId="7E7330E5" w14:textId="77777777" w:rsidR="00180C04" w:rsidRPr="002F13AF" w:rsidRDefault="00180C04" w:rsidP="00C42CE3">
            <w:pPr>
              <w:spacing w:line="360" w:lineRule="auto"/>
              <w:jc w:val="both"/>
              <w:rPr>
                <w:rFonts w:ascii="Book Antiqua" w:hAnsi="Book Antiqua" w:cs="Times New Roman"/>
                <w:noProof/>
              </w:rPr>
            </w:pPr>
          </w:p>
        </w:tc>
      </w:tr>
      <w:tr w:rsidR="00180C04" w:rsidRPr="002F13AF" w14:paraId="0189E423" w14:textId="77777777" w:rsidTr="00180C04">
        <w:tc>
          <w:tcPr>
            <w:tcW w:w="726" w:type="pct"/>
            <w:vMerge/>
            <w:tcBorders>
              <w:bottom w:val="single" w:sz="4" w:space="0" w:color="auto"/>
            </w:tcBorders>
          </w:tcPr>
          <w:p w14:paraId="25698379" w14:textId="77777777" w:rsidR="00180C04" w:rsidRPr="002F13AF" w:rsidRDefault="00180C04" w:rsidP="00C42CE3">
            <w:pPr>
              <w:spacing w:line="360" w:lineRule="auto"/>
              <w:jc w:val="both"/>
              <w:rPr>
                <w:rFonts w:ascii="Book Antiqua" w:hAnsi="Book Antiqua" w:cs="Times New Roman"/>
                <w:b/>
                <w:bCs/>
                <w:noProof/>
              </w:rPr>
            </w:pPr>
          </w:p>
        </w:tc>
        <w:tc>
          <w:tcPr>
            <w:tcW w:w="565" w:type="pct"/>
            <w:tcBorders>
              <w:top w:val="single" w:sz="4" w:space="0" w:color="auto"/>
              <w:bottom w:val="single" w:sz="4" w:space="0" w:color="auto"/>
            </w:tcBorders>
          </w:tcPr>
          <w:p w14:paraId="5BE5823C" w14:textId="6222EA49" w:rsidR="00180C04" w:rsidRPr="002F13AF" w:rsidRDefault="00180C04" w:rsidP="00C42CE3">
            <w:pPr>
              <w:spacing w:line="360" w:lineRule="auto"/>
              <w:jc w:val="both"/>
              <w:rPr>
                <w:rFonts w:ascii="Book Antiqua" w:hAnsi="Book Antiqua" w:cs="Times New Roman"/>
                <w:b/>
                <w:bCs/>
                <w:noProof/>
              </w:rPr>
            </w:pPr>
            <w:r w:rsidRPr="002F13AF">
              <w:rPr>
                <w:rFonts w:ascii="Book Antiqua" w:hAnsi="Book Antiqua" w:cs="Times New Roman"/>
                <w:b/>
                <w:bCs/>
                <w:noProof/>
              </w:rPr>
              <w:t>Follow-up group (</w:t>
            </w:r>
            <w:r w:rsidRPr="00180C04">
              <w:rPr>
                <w:rFonts w:ascii="Book Antiqua" w:hAnsi="Book Antiqua" w:cs="Times New Roman"/>
                <w:b/>
                <w:bCs/>
                <w:i/>
                <w:iCs/>
                <w:noProof/>
              </w:rPr>
              <w:t>n</w:t>
            </w:r>
            <w:r w:rsidRPr="002F13AF">
              <w:rPr>
                <w:rFonts w:ascii="Book Antiqua" w:hAnsi="Book Antiqua" w:cs="Times New Roman"/>
                <w:b/>
                <w:bCs/>
                <w:noProof/>
              </w:rPr>
              <w:t xml:space="preserve"> = 271)</w:t>
            </w:r>
          </w:p>
        </w:tc>
        <w:tc>
          <w:tcPr>
            <w:tcW w:w="893" w:type="pct"/>
            <w:tcBorders>
              <w:top w:val="single" w:sz="4" w:space="0" w:color="auto"/>
              <w:bottom w:val="single" w:sz="4" w:space="0" w:color="auto"/>
            </w:tcBorders>
          </w:tcPr>
          <w:p w14:paraId="0EC22A5E" w14:textId="68A3EC07" w:rsidR="00180C04" w:rsidRPr="002F13AF" w:rsidRDefault="00180C04" w:rsidP="00C42CE3">
            <w:pPr>
              <w:spacing w:line="360" w:lineRule="auto"/>
              <w:jc w:val="both"/>
              <w:rPr>
                <w:rFonts w:ascii="Book Antiqua" w:hAnsi="Book Antiqua" w:cs="Times New Roman"/>
                <w:b/>
                <w:bCs/>
                <w:noProof/>
              </w:rPr>
            </w:pPr>
            <w:r w:rsidRPr="002F13AF">
              <w:rPr>
                <w:rFonts w:ascii="Book Antiqua" w:hAnsi="Book Antiqua" w:cs="Times New Roman"/>
                <w:b/>
                <w:bCs/>
                <w:noProof/>
              </w:rPr>
              <w:t>Symptomatic group (</w:t>
            </w:r>
            <w:r w:rsidRPr="00180C04">
              <w:rPr>
                <w:rFonts w:ascii="Book Antiqua" w:hAnsi="Book Antiqua" w:cs="Times New Roman"/>
                <w:b/>
                <w:bCs/>
                <w:i/>
                <w:iCs/>
                <w:noProof/>
              </w:rPr>
              <w:t>n</w:t>
            </w:r>
            <w:r w:rsidRPr="002F13AF">
              <w:rPr>
                <w:rFonts w:ascii="Book Antiqua" w:hAnsi="Book Antiqua" w:cs="Times New Roman"/>
                <w:b/>
                <w:bCs/>
                <w:noProof/>
              </w:rPr>
              <w:t xml:space="preserve"> = 480)</w:t>
            </w:r>
          </w:p>
        </w:tc>
        <w:tc>
          <w:tcPr>
            <w:tcW w:w="679" w:type="pct"/>
            <w:tcBorders>
              <w:top w:val="single" w:sz="4" w:space="0" w:color="auto"/>
              <w:bottom w:val="single" w:sz="4" w:space="0" w:color="auto"/>
            </w:tcBorders>
          </w:tcPr>
          <w:p w14:paraId="49E00135" w14:textId="427E4CCA" w:rsidR="00180C04" w:rsidRPr="002F13AF" w:rsidRDefault="00180C04" w:rsidP="00C42CE3">
            <w:pPr>
              <w:spacing w:line="360" w:lineRule="auto"/>
              <w:jc w:val="both"/>
              <w:rPr>
                <w:rFonts w:ascii="Book Antiqua" w:hAnsi="Book Antiqua" w:cs="Times New Roman"/>
                <w:b/>
                <w:bCs/>
                <w:noProof/>
              </w:rPr>
            </w:pPr>
            <w:r w:rsidRPr="002F13AF">
              <w:rPr>
                <w:rFonts w:ascii="Book Antiqua" w:hAnsi="Book Antiqua" w:cs="Times New Roman"/>
                <w:b/>
                <w:bCs/>
                <w:noProof/>
              </w:rPr>
              <w:t>Cancer screening group (</w:t>
            </w:r>
            <w:r w:rsidRPr="00180C04">
              <w:rPr>
                <w:rFonts w:ascii="Book Antiqua" w:hAnsi="Book Antiqua" w:cs="Times New Roman"/>
                <w:b/>
                <w:bCs/>
                <w:i/>
                <w:iCs/>
                <w:noProof/>
              </w:rPr>
              <w:t>n</w:t>
            </w:r>
            <w:r w:rsidRPr="002F13AF">
              <w:rPr>
                <w:rFonts w:ascii="Book Antiqua" w:hAnsi="Book Antiqua" w:cs="Times New Roman"/>
                <w:b/>
                <w:bCs/>
                <w:noProof/>
              </w:rPr>
              <w:t xml:space="preserve"> = 128)</w:t>
            </w:r>
          </w:p>
        </w:tc>
        <w:tc>
          <w:tcPr>
            <w:tcW w:w="565" w:type="pct"/>
            <w:tcBorders>
              <w:top w:val="single" w:sz="4" w:space="0" w:color="auto"/>
              <w:bottom w:val="single" w:sz="4" w:space="0" w:color="auto"/>
            </w:tcBorders>
          </w:tcPr>
          <w:p w14:paraId="2B774EB3" w14:textId="0765CDF8" w:rsidR="00180C04" w:rsidRPr="002F13AF" w:rsidRDefault="00180C04" w:rsidP="00C42CE3">
            <w:pPr>
              <w:spacing w:line="360" w:lineRule="auto"/>
              <w:jc w:val="both"/>
              <w:rPr>
                <w:rFonts w:ascii="Book Antiqua" w:hAnsi="Book Antiqua" w:cs="Times New Roman"/>
                <w:b/>
                <w:bCs/>
                <w:noProof/>
              </w:rPr>
            </w:pPr>
            <w:r w:rsidRPr="002F13AF">
              <w:rPr>
                <w:rFonts w:ascii="Book Antiqua" w:hAnsi="Book Antiqua" w:cs="Times New Roman"/>
                <w:b/>
                <w:bCs/>
                <w:noProof/>
              </w:rPr>
              <w:t>Follow-up group (</w:t>
            </w:r>
            <w:r w:rsidRPr="00180C04">
              <w:rPr>
                <w:rFonts w:ascii="Book Antiqua" w:hAnsi="Book Antiqua" w:cs="Times New Roman"/>
                <w:b/>
                <w:bCs/>
                <w:i/>
                <w:iCs/>
                <w:noProof/>
              </w:rPr>
              <w:t>n</w:t>
            </w:r>
            <w:r w:rsidRPr="002F13AF">
              <w:rPr>
                <w:rFonts w:ascii="Book Antiqua" w:hAnsi="Book Antiqua" w:cs="Times New Roman"/>
                <w:b/>
                <w:bCs/>
                <w:noProof/>
              </w:rPr>
              <w:t xml:space="preserve"> = 444)</w:t>
            </w:r>
          </w:p>
        </w:tc>
        <w:tc>
          <w:tcPr>
            <w:tcW w:w="893" w:type="pct"/>
            <w:tcBorders>
              <w:top w:val="single" w:sz="4" w:space="0" w:color="auto"/>
              <w:bottom w:val="single" w:sz="4" w:space="0" w:color="auto"/>
            </w:tcBorders>
          </w:tcPr>
          <w:p w14:paraId="1B12E98B" w14:textId="4E1E3EA7" w:rsidR="00180C04" w:rsidRPr="002F13AF" w:rsidRDefault="00180C04" w:rsidP="00C42CE3">
            <w:pPr>
              <w:spacing w:line="360" w:lineRule="auto"/>
              <w:jc w:val="both"/>
              <w:rPr>
                <w:rFonts w:ascii="Book Antiqua" w:hAnsi="Book Antiqua" w:cs="Times New Roman"/>
                <w:b/>
                <w:bCs/>
                <w:noProof/>
              </w:rPr>
            </w:pPr>
            <w:r w:rsidRPr="002F13AF">
              <w:rPr>
                <w:rFonts w:ascii="Book Antiqua" w:hAnsi="Book Antiqua" w:cs="Times New Roman"/>
                <w:b/>
                <w:bCs/>
                <w:noProof/>
              </w:rPr>
              <w:t>Symptomatic group (</w:t>
            </w:r>
            <w:r w:rsidRPr="00180C04">
              <w:rPr>
                <w:rFonts w:ascii="Book Antiqua" w:hAnsi="Book Antiqua" w:cs="Times New Roman"/>
                <w:b/>
                <w:bCs/>
                <w:i/>
                <w:iCs/>
                <w:noProof/>
              </w:rPr>
              <w:t>n</w:t>
            </w:r>
            <w:r w:rsidRPr="002F13AF">
              <w:rPr>
                <w:rFonts w:ascii="Book Antiqua" w:hAnsi="Book Antiqua" w:cs="Times New Roman"/>
                <w:b/>
                <w:bCs/>
                <w:noProof/>
              </w:rPr>
              <w:t xml:space="preserve"> = 584)</w:t>
            </w:r>
          </w:p>
        </w:tc>
        <w:tc>
          <w:tcPr>
            <w:tcW w:w="679" w:type="pct"/>
            <w:tcBorders>
              <w:top w:val="single" w:sz="4" w:space="0" w:color="auto"/>
              <w:bottom w:val="single" w:sz="4" w:space="0" w:color="auto"/>
            </w:tcBorders>
          </w:tcPr>
          <w:p w14:paraId="3F963C08" w14:textId="01B305E5" w:rsidR="00180C04" w:rsidRPr="002F13AF" w:rsidRDefault="00180C04" w:rsidP="00C42CE3">
            <w:pPr>
              <w:spacing w:line="360" w:lineRule="auto"/>
              <w:jc w:val="both"/>
              <w:rPr>
                <w:rFonts w:ascii="Book Antiqua" w:hAnsi="Book Antiqua" w:cs="Times New Roman"/>
                <w:b/>
                <w:bCs/>
                <w:noProof/>
              </w:rPr>
            </w:pPr>
            <w:r w:rsidRPr="002F13AF">
              <w:rPr>
                <w:rFonts w:ascii="Book Antiqua" w:hAnsi="Book Antiqua" w:cs="Times New Roman"/>
                <w:b/>
                <w:bCs/>
                <w:noProof/>
              </w:rPr>
              <w:t>Cancer screening group (</w:t>
            </w:r>
            <w:r w:rsidRPr="00180C04">
              <w:rPr>
                <w:rFonts w:ascii="Book Antiqua" w:hAnsi="Book Antiqua" w:cs="Times New Roman"/>
                <w:b/>
                <w:bCs/>
                <w:i/>
                <w:iCs/>
                <w:noProof/>
              </w:rPr>
              <w:t>n</w:t>
            </w:r>
            <w:r w:rsidRPr="002F13AF">
              <w:rPr>
                <w:rFonts w:ascii="Book Antiqua" w:hAnsi="Book Antiqua" w:cs="Times New Roman"/>
                <w:b/>
                <w:bCs/>
                <w:noProof/>
              </w:rPr>
              <w:t xml:space="preserve"> = 176)</w:t>
            </w:r>
          </w:p>
        </w:tc>
      </w:tr>
      <w:tr w:rsidR="00180C04" w:rsidRPr="002F13AF" w14:paraId="20D31075" w14:textId="77777777" w:rsidTr="00180C04">
        <w:tc>
          <w:tcPr>
            <w:tcW w:w="726" w:type="pct"/>
            <w:tcBorders>
              <w:top w:val="single" w:sz="4" w:space="0" w:color="auto"/>
            </w:tcBorders>
          </w:tcPr>
          <w:p w14:paraId="2201D567" w14:textId="3FE491B3" w:rsidR="00180C04" w:rsidRPr="002F13AF" w:rsidRDefault="00180C04" w:rsidP="00C42CE3">
            <w:pPr>
              <w:spacing w:line="360" w:lineRule="auto"/>
              <w:jc w:val="both"/>
              <w:rPr>
                <w:rFonts w:ascii="Book Antiqua" w:hAnsi="Book Antiqua" w:cs="Times New Roman"/>
                <w:noProof/>
              </w:rPr>
            </w:pPr>
            <w:r w:rsidRPr="002F13AF">
              <w:rPr>
                <w:rFonts w:ascii="Book Antiqua" w:hAnsi="Book Antiqua" w:cs="Times New Roman"/>
                <w:noProof/>
              </w:rPr>
              <w:t>Stage 0</w:t>
            </w:r>
          </w:p>
        </w:tc>
        <w:tc>
          <w:tcPr>
            <w:tcW w:w="565" w:type="pct"/>
            <w:tcBorders>
              <w:top w:val="single" w:sz="4" w:space="0" w:color="auto"/>
            </w:tcBorders>
          </w:tcPr>
          <w:p w14:paraId="3B649D39" w14:textId="46861C54" w:rsidR="00180C04" w:rsidRPr="002F13AF" w:rsidRDefault="00180C04" w:rsidP="00C42CE3">
            <w:pPr>
              <w:spacing w:line="360" w:lineRule="auto"/>
              <w:jc w:val="both"/>
              <w:rPr>
                <w:rFonts w:ascii="Book Antiqua" w:hAnsi="Book Antiqua" w:cs="Times New Roman"/>
                <w:noProof/>
              </w:rPr>
            </w:pPr>
            <w:r w:rsidRPr="002F13AF">
              <w:rPr>
                <w:rFonts w:ascii="Book Antiqua" w:hAnsi="Book Antiqua" w:cs="Times New Roman"/>
                <w:noProof/>
              </w:rPr>
              <w:t>62 (22.9)</w:t>
            </w:r>
          </w:p>
        </w:tc>
        <w:tc>
          <w:tcPr>
            <w:tcW w:w="893" w:type="pct"/>
            <w:tcBorders>
              <w:top w:val="single" w:sz="4" w:space="0" w:color="auto"/>
            </w:tcBorders>
          </w:tcPr>
          <w:p w14:paraId="1DF059A8" w14:textId="21F9A38D" w:rsidR="00180C04" w:rsidRPr="002F13AF" w:rsidRDefault="00180C04" w:rsidP="00C42CE3">
            <w:pPr>
              <w:spacing w:line="360" w:lineRule="auto"/>
              <w:jc w:val="both"/>
              <w:rPr>
                <w:rFonts w:ascii="Book Antiqua" w:hAnsi="Book Antiqua" w:cs="Times New Roman"/>
                <w:noProof/>
              </w:rPr>
            </w:pPr>
            <w:r w:rsidRPr="002F13AF">
              <w:rPr>
                <w:rFonts w:ascii="Book Antiqua" w:hAnsi="Book Antiqua" w:cs="Times New Roman"/>
                <w:noProof/>
              </w:rPr>
              <w:t>22 (4.6)</w:t>
            </w:r>
          </w:p>
        </w:tc>
        <w:tc>
          <w:tcPr>
            <w:tcW w:w="679" w:type="pct"/>
            <w:tcBorders>
              <w:top w:val="single" w:sz="4" w:space="0" w:color="auto"/>
            </w:tcBorders>
          </w:tcPr>
          <w:p w14:paraId="28AC37D5" w14:textId="01041452" w:rsidR="00180C04" w:rsidRPr="002F13AF" w:rsidRDefault="00180C04" w:rsidP="00C42CE3">
            <w:pPr>
              <w:spacing w:line="360" w:lineRule="auto"/>
              <w:jc w:val="both"/>
              <w:rPr>
                <w:rFonts w:ascii="Book Antiqua" w:hAnsi="Book Antiqua" w:cs="Times New Roman"/>
                <w:noProof/>
              </w:rPr>
            </w:pPr>
            <w:r w:rsidRPr="002F13AF">
              <w:rPr>
                <w:rFonts w:ascii="Book Antiqua" w:hAnsi="Book Antiqua" w:cs="Times New Roman"/>
                <w:noProof/>
              </w:rPr>
              <w:t>20 (15.6)</w:t>
            </w:r>
          </w:p>
        </w:tc>
        <w:tc>
          <w:tcPr>
            <w:tcW w:w="565" w:type="pct"/>
            <w:tcBorders>
              <w:top w:val="single" w:sz="4" w:space="0" w:color="auto"/>
            </w:tcBorders>
          </w:tcPr>
          <w:p w14:paraId="39105C8E" w14:textId="148C34D4" w:rsidR="00180C04" w:rsidRPr="002F13AF" w:rsidRDefault="00180C04" w:rsidP="00C42CE3">
            <w:pPr>
              <w:spacing w:line="360" w:lineRule="auto"/>
              <w:jc w:val="both"/>
              <w:rPr>
                <w:rFonts w:ascii="Book Antiqua" w:hAnsi="Book Antiqua" w:cs="Times New Roman"/>
                <w:noProof/>
              </w:rPr>
            </w:pPr>
            <w:r w:rsidRPr="002F13AF">
              <w:rPr>
                <w:rFonts w:ascii="Book Antiqua" w:hAnsi="Book Antiqua" w:cs="Times New Roman"/>
                <w:noProof/>
              </w:rPr>
              <w:t>154 (34.7)</w:t>
            </w:r>
          </w:p>
        </w:tc>
        <w:tc>
          <w:tcPr>
            <w:tcW w:w="893" w:type="pct"/>
            <w:tcBorders>
              <w:top w:val="single" w:sz="4" w:space="0" w:color="auto"/>
            </w:tcBorders>
          </w:tcPr>
          <w:p w14:paraId="43BB8D6D" w14:textId="61D374D8" w:rsidR="00180C04" w:rsidRPr="002F13AF" w:rsidRDefault="00180C04" w:rsidP="00C42CE3">
            <w:pPr>
              <w:spacing w:line="360" w:lineRule="auto"/>
              <w:jc w:val="both"/>
              <w:rPr>
                <w:rFonts w:ascii="Book Antiqua" w:hAnsi="Book Antiqua" w:cs="Times New Roman"/>
                <w:noProof/>
              </w:rPr>
            </w:pPr>
            <w:r w:rsidRPr="002F13AF">
              <w:rPr>
                <w:rFonts w:ascii="Book Antiqua" w:hAnsi="Book Antiqua" w:cs="Times New Roman"/>
                <w:noProof/>
              </w:rPr>
              <w:t>70 (12.0)</w:t>
            </w:r>
          </w:p>
        </w:tc>
        <w:tc>
          <w:tcPr>
            <w:tcW w:w="679" w:type="pct"/>
            <w:tcBorders>
              <w:top w:val="single" w:sz="4" w:space="0" w:color="auto"/>
            </w:tcBorders>
          </w:tcPr>
          <w:p w14:paraId="0D2D6046" w14:textId="083660EB" w:rsidR="00180C04" w:rsidRPr="002F13AF" w:rsidRDefault="00180C04" w:rsidP="00C42CE3">
            <w:pPr>
              <w:spacing w:line="360" w:lineRule="auto"/>
              <w:jc w:val="both"/>
              <w:rPr>
                <w:rFonts w:ascii="Book Antiqua" w:hAnsi="Book Antiqua" w:cs="Times New Roman"/>
                <w:noProof/>
              </w:rPr>
            </w:pPr>
            <w:r w:rsidRPr="002F13AF">
              <w:rPr>
                <w:rFonts w:ascii="Book Antiqua" w:hAnsi="Book Antiqua" w:cs="Times New Roman"/>
                <w:noProof/>
              </w:rPr>
              <w:t>61 (34.7)</w:t>
            </w:r>
          </w:p>
        </w:tc>
      </w:tr>
      <w:tr w:rsidR="00180C04" w:rsidRPr="002F13AF" w14:paraId="0F4618DB" w14:textId="77777777" w:rsidTr="00180C04">
        <w:tc>
          <w:tcPr>
            <w:tcW w:w="726" w:type="pct"/>
          </w:tcPr>
          <w:p w14:paraId="5C2B26BA" w14:textId="3EB64869" w:rsidR="00180C04" w:rsidRPr="002F13AF" w:rsidRDefault="00180C04" w:rsidP="00C42CE3">
            <w:pPr>
              <w:spacing w:line="360" w:lineRule="auto"/>
              <w:jc w:val="both"/>
              <w:rPr>
                <w:rFonts w:ascii="Book Antiqua" w:hAnsi="Book Antiqua" w:cs="Times New Roman"/>
                <w:noProof/>
              </w:rPr>
            </w:pPr>
            <w:r w:rsidRPr="002F13AF">
              <w:rPr>
                <w:rFonts w:ascii="Book Antiqua" w:hAnsi="Book Antiqua" w:cs="Times New Roman"/>
                <w:noProof/>
              </w:rPr>
              <w:t>Stage I</w:t>
            </w:r>
          </w:p>
        </w:tc>
        <w:tc>
          <w:tcPr>
            <w:tcW w:w="565" w:type="pct"/>
          </w:tcPr>
          <w:p w14:paraId="7E799FAF" w14:textId="52863A1D" w:rsidR="00180C04" w:rsidRPr="002F13AF" w:rsidRDefault="00180C04" w:rsidP="00C42CE3">
            <w:pPr>
              <w:spacing w:line="360" w:lineRule="auto"/>
              <w:jc w:val="both"/>
              <w:rPr>
                <w:rFonts w:ascii="Book Antiqua" w:hAnsi="Book Antiqua" w:cs="Times New Roman"/>
                <w:noProof/>
              </w:rPr>
            </w:pPr>
            <w:r w:rsidRPr="002F13AF">
              <w:rPr>
                <w:rFonts w:ascii="Book Antiqua" w:hAnsi="Book Antiqua" w:cs="Times New Roman"/>
                <w:noProof/>
              </w:rPr>
              <w:t>89 (32.8)</w:t>
            </w:r>
          </w:p>
        </w:tc>
        <w:tc>
          <w:tcPr>
            <w:tcW w:w="893" w:type="pct"/>
          </w:tcPr>
          <w:p w14:paraId="1AEFEEEB" w14:textId="02703A90" w:rsidR="00180C04" w:rsidRPr="002F13AF" w:rsidRDefault="00180C04" w:rsidP="00C42CE3">
            <w:pPr>
              <w:spacing w:line="360" w:lineRule="auto"/>
              <w:jc w:val="both"/>
              <w:rPr>
                <w:rFonts w:ascii="Book Antiqua" w:hAnsi="Book Antiqua" w:cs="Times New Roman"/>
                <w:noProof/>
              </w:rPr>
            </w:pPr>
            <w:r w:rsidRPr="002F13AF">
              <w:rPr>
                <w:rFonts w:ascii="Book Antiqua" w:hAnsi="Book Antiqua" w:cs="Times New Roman"/>
                <w:noProof/>
              </w:rPr>
              <w:t>82 (17.1)</w:t>
            </w:r>
          </w:p>
        </w:tc>
        <w:tc>
          <w:tcPr>
            <w:tcW w:w="679" w:type="pct"/>
          </w:tcPr>
          <w:p w14:paraId="01AD680B" w14:textId="2683597E" w:rsidR="00180C04" w:rsidRPr="002F13AF" w:rsidRDefault="00180C04" w:rsidP="00C42CE3">
            <w:pPr>
              <w:spacing w:line="360" w:lineRule="auto"/>
              <w:jc w:val="both"/>
              <w:rPr>
                <w:rFonts w:ascii="Book Antiqua" w:hAnsi="Book Antiqua" w:cs="Times New Roman"/>
                <w:noProof/>
              </w:rPr>
            </w:pPr>
            <w:r w:rsidRPr="002F13AF">
              <w:rPr>
                <w:rFonts w:ascii="Book Antiqua" w:hAnsi="Book Antiqua" w:cs="Times New Roman"/>
                <w:noProof/>
              </w:rPr>
              <w:t>50 (39.1)</w:t>
            </w:r>
          </w:p>
        </w:tc>
        <w:tc>
          <w:tcPr>
            <w:tcW w:w="565" w:type="pct"/>
          </w:tcPr>
          <w:p w14:paraId="00C481C3" w14:textId="180CEC94" w:rsidR="00180C04" w:rsidRPr="002F13AF" w:rsidRDefault="00180C04" w:rsidP="00C42CE3">
            <w:pPr>
              <w:spacing w:line="360" w:lineRule="auto"/>
              <w:jc w:val="both"/>
              <w:rPr>
                <w:rFonts w:ascii="Book Antiqua" w:hAnsi="Book Antiqua" w:cs="Times New Roman"/>
                <w:noProof/>
              </w:rPr>
            </w:pPr>
            <w:r w:rsidRPr="002F13AF">
              <w:rPr>
                <w:rFonts w:ascii="Book Antiqua" w:hAnsi="Book Antiqua" w:cs="Times New Roman"/>
                <w:noProof/>
              </w:rPr>
              <w:t>105 (23.7)</w:t>
            </w:r>
          </w:p>
        </w:tc>
        <w:tc>
          <w:tcPr>
            <w:tcW w:w="893" w:type="pct"/>
          </w:tcPr>
          <w:p w14:paraId="0DB2D24F" w14:textId="42DC9DEA" w:rsidR="00180C04" w:rsidRPr="002F13AF" w:rsidRDefault="00180C04" w:rsidP="00C42CE3">
            <w:pPr>
              <w:spacing w:line="360" w:lineRule="auto"/>
              <w:jc w:val="both"/>
              <w:rPr>
                <w:rFonts w:ascii="Book Antiqua" w:hAnsi="Book Antiqua" w:cs="Times New Roman"/>
                <w:noProof/>
              </w:rPr>
            </w:pPr>
            <w:r w:rsidRPr="002F13AF">
              <w:rPr>
                <w:rFonts w:ascii="Book Antiqua" w:hAnsi="Book Antiqua" w:cs="Times New Roman"/>
                <w:noProof/>
              </w:rPr>
              <w:t>80 (13.7)</w:t>
            </w:r>
          </w:p>
        </w:tc>
        <w:tc>
          <w:tcPr>
            <w:tcW w:w="679" w:type="pct"/>
          </w:tcPr>
          <w:p w14:paraId="203AEA95" w14:textId="24A30409" w:rsidR="00180C04" w:rsidRPr="002F13AF" w:rsidRDefault="00180C04" w:rsidP="00C42CE3">
            <w:pPr>
              <w:spacing w:line="360" w:lineRule="auto"/>
              <w:jc w:val="both"/>
              <w:rPr>
                <w:rFonts w:ascii="Book Antiqua" w:hAnsi="Book Antiqua" w:cs="Times New Roman"/>
                <w:noProof/>
              </w:rPr>
            </w:pPr>
            <w:r w:rsidRPr="002F13AF">
              <w:rPr>
                <w:rFonts w:ascii="Book Antiqua" w:hAnsi="Book Antiqua" w:cs="Times New Roman"/>
                <w:noProof/>
              </w:rPr>
              <w:t>50 (28.4)</w:t>
            </w:r>
          </w:p>
        </w:tc>
      </w:tr>
      <w:tr w:rsidR="00180C04" w:rsidRPr="002F13AF" w14:paraId="76F3F6A6" w14:textId="77777777" w:rsidTr="00180C04">
        <w:tc>
          <w:tcPr>
            <w:tcW w:w="726" w:type="pct"/>
          </w:tcPr>
          <w:p w14:paraId="0F3446AA" w14:textId="7204A973" w:rsidR="00180C04" w:rsidRPr="002F13AF" w:rsidRDefault="00180C04" w:rsidP="00C42CE3">
            <w:pPr>
              <w:spacing w:line="360" w:lineRule="auto"/>
              <w:jc w:val="both"/>
              <w:rPr>
                <w:rFonts w:ascii="Book Antiqua" w:hAnsi="Book Antiqua" w:cs="Times New Roman"/>
                <w:noProof/>
              </w:rPr>
            </w:pPr>
            <w:r w:rsidRPr="002F13AF">
              <w:rPr>
                <w:rFonts w:ascii="Book Antiqua" w:hAnsi="Book Antiqua" w:cs="Times New Roman"/>
                <w:noProof/>
              </w:rPr>
              <w:t>Stage II</w:t>
            </w:r>
          </w:p>
        </w:tc>
        <w:tc>
          <w:tcPr>
            <w:tcW w:w="565" w:type="pct"/>
          </w:tcPr>
          <w:p w14:paraId="6387B352" w14:textId="1F1D8FA3" w:rsidR="00180C04" w:rsidRPr="002F13AF" w:rsidRDefault="00180C04" w:rsidP="00C42CE3">
            <w:pPr>
              <w:spacing w:line="360" w:lineRule="auto"/>
              <w:jc w:val="both"/>
              <w:rPr>
                <w:rFonts w:ascii="Book Antiqua" w:hAnsi="Book Antiqua" w:cs="Times New Roman"/>
                <w:noProof/>
              </w:rPr>
            </w:pPr>
            <w:r w:rsidRPr="002F13AF">
              <w:rPr>
                <w:rFonts w:ascii="Book Antiqua" w:hAnsi="Book Antiqua" w:cs="Times New Roman"/>
                <w:noProof/>
              </w:rPr>
              <w:t>39 (14.4)</w:t>
            </w:r>
          </w:p>
        </w:tc>
        <w:tc>
          <w:tcPr>
            <w:tcW w:w="893" w:type="pct"/>
          </w:tcPr>
          <w:p w14:paraId="67F744E3" w14:textId="4C1C32A3" w:rsidR="00180C04" w:rsidRPr="002F13AF" w:rsidRDefault="00180C04" w:rsidP="00C42CE3">
            <w:pPr>
              <w:spacing w:line="360" w:lineRule="auto"/>
              <w:jc w:val="both"/>
              <w:rPr>
                <w:rFonts w:ascii="Book Antiqua" w:hAnsi="Book Antiqua" w:cs="Times New Roman"/>
                <w:noProof/>
              </w:rPr>
            </w:pPr>
            <w:r w:rsidRPr="002F13AF">
              <w:rPr>
                <w:rFonts w:ascii="Book Antiqua" w:hAnsi="Book Antiqua" w:cs="Times New Roman"/>
                <w:noProof/>
              </w:rPr>
              <w:t>113 (23.5)</w:t>
            </w:r>
          </w:p>
        </w:tc>
        <w:tc>
          <w:tcPr>
            <w:tcW w:w="679" w:type="pct"/>
          </w:tcPr>
          <w:p w14:paraId="141AB6CC" w14:textId="70CF698F" w:rsidR="00180C04" w:rsidRPr="002F13AF" w:rsidRDefault="00180C04" w:rsidP="00C42CE3">
            <w:pPr>
              <w:spacing w:line="360" w:lineRule="auto"/>
              <w:jc w:val="both"/>
              <w:rPr>
                <w:rFonts w:ascii="Book Antiqua" w:hAnsi="Book Antiqua" w:cs="Times New Roman"/>
                <w:noProof/>
              </w:rPr>
            </w:pPr>
            <w:r w:rsidRPr="002F13AF">
              <w:rPr>
                <w:rFonts w:ascii="Book Antiqua" w:hAnsi="Book Antiqua" w:cs="Times New Roman"/>
                <w:noProof/>
              </w:rPr>
              <w:t>14 (10.9)</w:t>
            </w:r>
          </w:p>
        </w:tc>
        <w:tc>
          <w:tcPr>
            <w:tcW w:w="565" w:type="pct"/>
          </w:tcPr>
          <w:p w14:paraId="32DA72DF" w14:textId="601184B0" w:rsidR="00180C04" w:rsidRPr="002F13AF" w:rsidRDefault="00180C04" w:rsidP="00C42CE3">
            <w:pPr>
              <w:spacing w:line="360" w:lineRule="auto"/>
              <w:jc w:val="both"/>
              <w:rPr>
                <w:rFonts w:ascii="Book Antiqua" w:hAnsi="Book Antiqua" w:cs="Times New Roman"/>
                <w:noProof/>
              </w:rPr>
            </w:pPr>
            <w:r w:rsidRPr="002F13AF">
              <w:rPr>
                <w:rFonts w:ascii="Book Antiqua" w:hAnsi="Book Antiqua" w:cs="Times New Roman"/>
                <w:noProof/>
              </w:rPr>
              <w:t>67 (15.1)</w:t>
            </w:r>
          </w:p>
        </w:tc>
        <w:tc>
          <w:tcPr>
            <w:tcW w:w="893" w:type="pct"/>
          </w:tcPr>
          <w:p w14:paraId="017599E0" w14:textId="1B1C49F4" w:rsidR="00180C04" w:rsidRPr="002F13AF" w:rsidRDefault="00180C04" w:rsidP="00C42CE3">
            <w:pPr>
              <w:spacing w:line="360" w:lineRule="auto"/>
              <w:jc w:val="both"/>
              <w:rPr>
                <w:rFonts w:ascii="Book Antiqua" w:hAnsi="Book Antiqua" w:cs="Times New Roman"/>
                <w:noProof/>
              </w:rPr>
            </w:pPr>
            <w:r w:rsidRPr="002F13AF">
              <w:rPr>
                <w:rFonts w:ascii="Book Antiqua" w:hAnsi="Book Antiqua" w:cs="Times New Roman"/>
                <w:noProof/>
              </w:rPr>
              <w:t>127 (21.8)</w:t>
            </w:r>
          </w:p>
        </w:tc>
        <w:tc>
          <w:tcPr>
            <w:tcW w:w="679" w:type="pct"/>
          </w:tcPr>
          <w:p w14:paraId="179CD715" w14:textId="274DCC57" w:rsidR="00180C04" w:rsidRPr="002F13AF" w:rsidRDefault="00180C04" w:rsidP="00C42CE3">
            <w:pPr>
              <w:spacing w:line="360" w:lineRule="auto"/>
              <w:jc w:val="both"/>
              <w:rPr>
                <w:rFonts w:ascii="Book Antiqua" w:hAnsi="Book Antiqua" w:cs="Times New Roman"/>
                <w:noProof/>
              </w:rPr>
            </w:pPr>
            <w:r w:rsidRPr="002F13AF">
              <w:rPr>
                <w:rFonts w:ascii="Book Antiqua" w:hAnsi="Book Antiqua" w:cs="Times New Roman"/>
                <w:noProof/>
              </w:rPr>
              <w:t>25 (14.2)</w:t>
            </w:r>
          </w:p>
        </w:tc>
      </w:tr>
      <w:tr w:rsidR="00180C04" w:rsidRPr="002F13AF" w14:paraId="75025673" w14:textId="77777777" w:rsidTr="00180C04">
        <w:tc>
          <w:tcPr>
            <w:tcW w:w="726" w:type="pct"/>
          </w:tcPr>
          <w:p w14:paraId="084A4897" w14:textId="37E5A1A8" w:rsidR="00180C04" w:rsidRPr="002F13AF" w:rsidRDefault="00180C04" w:rsidP="00C42CE3">
            <w:pPr>
              <w:spacing w:line="360" w:lineRule="auto"/>
              <w:jc w:val="both"/>
              <w:rPr>
                <w:rFonts w:ascii="Book Antiqua" w:hAnsi="Book Antiqua" w:cs="Times New Roman"/>
                <w:noProof/>
              </w:rPr>
            </w:pPr>
            <w:r w:rsidRPr="002F13AF">
              <w:rPr>
                <w:rFonts w:ascii="Book Antiqua" w:hAnsi="Book Antiqua" w:cs="Times New Roman"/>
                <w:noProof/>
              </w:rPr>
              <w:t>Stage III</w:t>
            </w:r>
          </w:p>
        </w:tc>
        <w:tc>
          <w:tcPr>
            <w:tcW w:w="565" w:type="pct"/>
          </w:tcPr>
          <w:p w14:paraId="24CF718B" w14:textId="489864BA" w:rsidR="00180C04" w:rsidRPr="002F13AF" w:rsidRDefault="00180C04" w:rsidP="00C42CE3">
            <w:pPr>
              <w:spacing w:line="360" w:lineRule="auto"/>
              <w:jc w:val="both"/>
              <w:rPr>
                <w:rFonts w:ascii="Book Antiqua" w:hAnsi="Book Antiqua" w:cs="Times New Roman"/>
                <w:noProof/>
              </w:rPr>
            </w:pPr>
            <w:r w:rsidRPr="002F13AF">
              <w:rPr>
                <w:rFonts w:ascii="Book Antiqua" w:hAnsi="Book Antiqua" w:cs="Times New Roman"/>
                <w:noProof/>
              </w:rPr>
              <w:t>43 (15.9)</w:t>
            </w:r>
          </w:p>
        </w:tc>
        <w:tc>
          <w:tcPr>
            <w:tcW w:w="893" w:type="pct"/>
          </w:tcPr>
          <w:p w14:paraId="4543AD2C" w14:textId="195D11E8" w:rsidR="00180C04" w:rsidRPr="002F13AF" w:rsidRDefault="00180C04" w:rsidP="00C42CE3">
            <w:pPr>
              <w:spacing w:line="360" w:lineRule="auto"/>
              <w:jc w:val="both"/>
              <w:rPr>
                <w:rFonts w:ascii="Book Antiqua" w:hAnsi="Book Antiqua" w:cs="Times New Roman"/>
                <w:noProof/>
              </w:rPr>
            </w:pPr>
            <w:r w:rsidRPr="002F13AF">
              <w:rPr>
                <w:rFonts w:ascii="Book Antiqua" w:hAnsi="Book Antiqua" w:cs="Times New Roman"/>
                <w:noProof/>
              </w:rPr>
              <w:t>120 (25.0)</w:t>
            </w:r>
          </w:p>
        </w:tc>
        <w:tc>
          <w:tcPr>
            <w:tcW w:w="679" w:type="pct"/>
          </w:tcPr>
          <w:p w14:paraId="50575C5B" w14:textId="2284BF0F" w:rsidR="00180C04" w:rsidRPr="002F13AF" w:rsidRDefault="00180C04" w:rsidP="00C42CE3">
            <w:pPr>
              <w:spacing w:line="360" w:lineRule="auto"/>
              <w:jc w:val="both"/>
              <w:rPr>
                <w:rFonts w:ascii="Book Antiqua" w:hAnsi="Book Antiqua" w:cs="Times New Roman"/>
                <w:noProof/>
              </w:rPr>
            </w:pPr>
            <w:r w:rsidRPr="002F13AF">
              <w:rPr>
                <w:rFonts w:ascii="Book Antiqua" w:hAnsi="Book Antiqua" w:cs="Times New Roman"/>
                <w:noProof/>
              </w:rPr>
              <w:t>23 (18.0)</w:t>
            </w:r>
          </w:p>
        </w:tc>
        <w:tc>
          <w:tcPr>
            <w:tcW w:w="565" w:type="pct"/>
          </w:tcPr>
          <w:p w14:paraId="1B65DDF6" w14:textId="59A26AC1" w:rsidR="00180C04" w:rsidRPr="002F13AF" w:rsidRDefault="00180C04" w:rsidP="00C42CE3">
            <w:pPr>
              <w:spacing w:line="360" w:lineRule="auto"/>
              <w:jc w:val="both"/>
              <w:rPr>
                <w:rFonts w:ascii="Book Antiqua" w:hAnsi="Book Antiqua" w:cs="Times New Roman"/>
                <w:noProof/>
              </w:rPr>
            </w:pPr>
            <w:r w:rsidRPr="002F13AF">
              <w:rPr>
                <w:rFonts w:ascii="Book Antiqua" w:hAnsi="Book Antiqua" w:cs="Times New Roman"/>
                <w:noProof/>
              </w:rPr>
              <w:t>66 (14.9)</w:t>
            </w:r>
          </w:p>
        </w:tc>
        <w:tc>
          <w:tcPr>
            <w:tcW w:w="893" w:type="pct"/>
          </w:tcPr>
          <w:p w14:paraId="2E00D92C" w14:textId="46E652D1" w:rsidR="00180C04" w:rsidRPr="002F13AF" w:rsidRDefault="00180C04" w:rsidP="00C42CE3">
            <w:pPr>
              <w:spacing w:line="360" w:lineRule="auto"/>
              <w:jc w:val="both"/>
              <w:rPr>
                <w:rFonts w:ascii="Book Antiqua" w:hAnsi="Book Antiqua" w:cs="Times New Roman"/>
                <w:noProof/>
              </w:rPr>
            </w:pPr>
            <w:r w:rsidRPr="002F13AF">
              <w:rPr>
                <w:rFonts w:ascii="Book Antiqua" w:hAnsi="Book Antiqua" w:cs="Times New Roman"/>
                <w:noProof/>
              </w:rPr>
              <w:t>177 (30.3)</w:t>
            </w:r>
          </w:p>
        </w:tc>
        <w:tc>
          <w:tcPr>
            <w:tcW w:w="679" w:type="pct"/>
          </w:tcPr>
          <w:p w14:paraId="7198264D" w14:textId="0D03FA90" w:rsidR="00180C04" w:rsidRPr="002F13AF" w:rsidRDefault="00180C04" w:rsidP="00C42CE3">
            <w:pPr>
              <w:spacing w:line="360" w:lineRule="auto"/>
              <w:jc w:val="both"/>
              <w:rPr>
                <w:rFonts w:ascii="Book Antiqua" w:hAnsi="Book Antiqua" w:cs="Times New Roman"/>
                <w:noProof/>
              </w:rPr>
            </w:pPr>
            <w:r w:rsidRPr="002F13AF">
              <w:rPr>
                <w:rFonts w:ascii="Book Antiqua" w:hAnsi="Book Antiqua" w:cs="Times New Roman"/>
                <w:noProof/>
              </w:rPr>
              <w:t>31 (17.6)</w:t>
            </w:r>
          </w:p>
        </w:tc>
      </w:tr>
      <w:tr w:rsidR="00180C04" w:rsidRPr="002F13AF" w14:paraId="3FF3D788" w14:textId="77777777" w:rsidTr="00180C04">
        <w:tc>
          <w:tcPr>
            <w:tcW w:w="726" w:type="pct"/>
          </w:tcPr>
          <w:p w14:paraId="75BB6AFE" w14:textId="7F776DB0" w:rsidR="00180C04" w:rsidRPr="002F13AF" w:rsidRDefault="00180C04" w:rsidP="00C42CE3">
            <w:pPr>
              <w:spacing w:line="360" w:lineRule="auto"/>
              <w:jc w:val="both"/>
              <w:rPr>
                <w:rFonts w:ascii="Book Antiqua" w:hAnsi="Book Antiqua" w:cs="Times New Roman"/>
                <w:noProof/>
              </w:rPr>
            </w:pPr>
            <w:r w:rsidRPr="002F13AF">
              <w:rPr>
                <w:rFonts w:ascii="Book Antiqua" w:hAnsi="Book Antiqua" w:cs="Times New Roman"/>
                <w:noProof/>
              </w:rPr>
              <w:t>Stage IV</w:t>
            </w:r>
          </w:p>
        </w:tc>
        <w:tc>
          <w:tcPr>
            <w:tcW w:w="565" w:type="pct"/>
          </w:tcPr>
          <w:p w14:paraId="32047DCC" w14:textId="3D38B0C4" w:rsidR="00180C04" w:rsidRPr="002F13AF" w:rsidRDefault="00180C04" w:rsidP="00C42CE3">
            <w:pPr>
              <w:spacing w:line="360" w:lineRule="auto"/>
              <w:jc w:val="both"/>
              <w:rPr>
                <w:rFonts w:ascii="Book Antiqua" w:hAnsi="Book Antiqua" w:cs="Times New Roman"/>
                <w:noProof/>
              </w:rPr>
            </w:pPr>
            <w:r w:rsidRPr="002F13AF">
              <w:rPr>
                <w:rFonts w:ascii="Book Antiqua" w:hAnsi="Book Antiqua" w:cs="Times New Roman"/>
                <w:noProof/>
              </w:rPr>
              <w:t>38 (14.0)</w:t>
            </w:r>
          </w:p>
        </w:tc>
        <w:tc>
          <w:tcPr>
            <w:tcW w:w="893" w:type="pct"/>
          </w:tcPr>
          <w:p w14:paraId="715AC7C2" w14:textId="42E2357B" w:rsidR="00180C04" w:rsidRPr="002F13AF" w:rsidRDefault="00180C04" w:rsidP="00C42CE3">
            <w:pPr>
              <w:spacing w:line="360" w:lineRule="auto"/>
              <w:jc w:val="both"/>
              <w:rPr>
                <w:rFonts w:ascii="Book Antiqua" w:hAnsi="Book Antiqua" w:cs="Times New Roman"/>
                <w:noProof/>
              </w:rPr>
            </w:pPr>
            <w:r w:rsidRPr="002F13AF">
              <w:rPr>
                <w:rFonts w:ascii="Book Antiqua" w:hAnsi="Book Antiqua" w:cs="Times New Roman"/>
                <w:noProof/>
              </w:rPr>
              <w:t>143 (29.8)</w:t>
            </w:r>
          </w:p>
        </w:tc>
        <w:tc>
          <w:tcPr>
            <w:tcW w:w="679" w:type="pct"/>
          </w:tcPr>
          <w:p w14:paraId="42AE56B6" w14:textId="7B2A8732" w:rsidR="00180C04" w:rsidRPr="002F13AF" w:rsidRDefault="00180C04" w:rsidP="00C42CE3">
            <w:pPr>
              <w:spacing w:line="360" w:lineRule="auto"/>
              <w:jc w:val="both"/>
              <w:rPr>
                <w:rFonts w:ascii="Book Antiqua" w:hAnsi="Book Antiqua" w:cs="Times New Roman"/>
                <w:noProof/>
              </w:rPr>
            </w:pPr>
            <w:r w:rsidRPr="002F13AF">
              <w:rPr>
                <w:rFonts w:ascii="Book Antiqua" w:hAnsi="Book Antiqua" w:cs="Times New Roman"/>
                <w:noProof/>
              </w:rPr>
              <w:t>21 (16.4)</w:t>
            </w:r>
          </w:p>
        </w:tc>
        <w:tc>
          <w:tcPr>
            <w:tcW w:w="565" w:type="pct"/>
          </w:tcPr>
          <w:p w14:paraId="2728D867" w14:textId="29918F5D" w:rsidR="00180C04" w:rsidRPr="002F13AF" w:rsidRDefault="00180C04" w:rsidP="00C42CE3">
            <w:pPr>
              <w:spacing w:line="360" w:lineRule="auto"/>
              <w:jc w:val="both"/>
              <w:rPr>
                <w:rFonts w:ascii="Book Antiqua" w:hAnsi="Book Antiqua" w:cs="Times New Roman"/>
                <w:noProof/>
              </w:rPr>
            </w:pPr>
            <w:r w:rsidRPr="002F13AF">
              <w:rPr>
                <w:rFonts w:ascii="Book Antiqua" w:hAnsi="Book Antiqua" w:cs="Times New Roman"/>
                <w:noProof/>
              </w:rPr>
              <w:t>52 (11.7)</w:t>
            </w:r>
          </w:p>
        </w:tc>
        <w:tc>
          <w:tcPr>
            <w:tcW w:w="893" w:type="pct"/>
          </w:tcPr>
          <w:p w14:paraId="6502B0EC" w14:textId="5035A28C" w:rsidR="00180C04" w:rsidRPr="002F13AF" w:rsidRDefault="00180C04" w:rsidP="00C42CE3">
            <w:pPr>
              <w:spacing w:line="360" w:lineRule="auto"/>
              <w:jc w:val="both"/>
              <w:rPr>
                <w:rFonts w:ascii="Book Antiqua" w:hAnsi="Book Antiqua" w:cs="Times New Roman"/>
                <w:noProof/>
              </w:rPr>
            </w:pPr>
            <w:r w:rsidRPr="002F13AF">
              <w:rPr>
                <w:rFonts w:ascii="Book Antiqua" w:hAnsi="Book Antiqua" w:cs="Times New Roman"/>
                <w:noProof/>
              </w:rPr>
              <w:t>130 (22.3)</w:t>
            </w:r>
          </w:p>
        </w:tc>
        <w:tc>
          <w:tcPr>
            <w:tcW w:w="679" w:type="pct"/>
          </w:tcPr>
          <w:p w14:paraId="334A2ED8" w14:textId="34A9C4CE" w:rsidR="00180C04" w:rsidRPr="002F13AF" w:rsidRDefault="00180C04" w:rsidP="00C42CE3">
            <w:pPr>
              <w:spacing w:line="360" w:lineRule="auto"/>
              <w:jc w:val="both"/>
              <w:rPr>
                <w:rFonts w:ascii="Book Antiqua" w:hAnsi="Book Antiqua" w:cs="Times New Roman"/>
                <w:noProof/>
              </w:rPr>
            </w:pPr>
            <w:r w:rsidRPr="002F13AF">
              <w:rPr>
                <w:rFonts w:ascii="Book Antiqua" w:hAnsi="Book Antiqua" w:cs="Times New Roman"/>
                <w:noProof/>
              </w:rPr>
              <w:t>9 (5.1)</w:t>
            </w:r>
          </w:p>
        </w:tc>
      </w:tr>
      <w:tr w:rsidR="00180C04" w:rsidRPr="002F13AF" w14:paraId="3EF36922" w14:textId="77777777" w:rsidTr="00180C04">
        <w:tc>
          <w:tcPr>
            <w:tcW w:w="726" w:type="pct"/>
            <w:tcBorders>
              <w:bottom w:val="single" w:sz="4" w:space="0" w:color="auto"/>
            </w:tcBorders>
          </w:tcPr>
          <w:p w14:paraId="08A045B1" w14:textId="23B7F9F7" w:rsidR="00180C04" w:rsidRPr="006F0335" w:rsidRDefault="00180C04" w:rsidP="00C42CE3">
            <w:pPr>
              <w:spacing w:line="360" w:lineRule="auto"/>
              <w:jc w:val="both"/>
              <w:rPr>
                <w:rFonts w:ascii="Book Antiqua" w:hAnsi="Book Antiqua" w:cs="Times New Roman"/>
                <w:noProof/>
              </w:rPr>
            </w:pPr>
            <w:r w:rsidRPr="006F0335">
              <w:rPr>
                <w:rFonts w:ascii="Book Antiqua" w:hAnsi="Book Antiqua" w:cs="Times New Roman"/>
                <w:noProof/>
              </w:rPr>
              <w:t>Early-stage</w:t>
            </w:r>
          </w:p>
        </w:tc>
        <w:tc>
          <w:tcPr>
            <w:tcW w:w="565" w:type="pct"/>
            <w:tcBorders>
              <w:bottom w:val="single" w:sz="4" w:space="0" w:color="auto"/>
            </w:tcBorders>
          </w:tcPr>
          <w:p w14:paraId="079E3D25" w14:textId="5EB9E429" w:rsidR="00180C04" w:rsidRPr="002F13AF" w:rsidRDefault="00180C04" w:rsidP="00C42CE3">
            <w:pPr>
              <w:spacing w:line="360" w:lineRule="auto"/>
              <w:jc w:val="both"/>
              <w:rPr>
                <w:rFonts w:ascii="Book Antiqua" w:hAnsi="Book Antiqua" w:cs="Times New Roman"/>
                <w:noProof/>
              </w:rPr>
            </w:pPr>
            <w:r w:rsidRPr="002F13AF">
              <w:rPr>
                <w:rFonts w:ascii="Book Antiqua" w:hAnsi="Book Antiqua" w:cs="Times New Roman"/>
                <w:noProof/>
              </w:rPr>
              <w:t>151 (55.7)</w:t>
            </w:r>
          </w:p>
        </w:tc>
        <w:tc>
          <w:tcPr>
            <w:tcW w:w="893" w:type="pct"/>
            <w:tcBorders>
              <w:bottom w:val="single" w:sz="4" w:space="0" w:color="auto"/>
            </w:tcBorders>
          </w:tcPr>
          <w:p w14:paraId="5C9C5D80" w14:textId="1C72E8EA" w:rsidR="00180C04" w:rsidRPr="002F13AF" w:rsidRDefault="00180C04" w:rsidP="00C42CE3">
            <w:pPr>
              <w:spacing w:line="360" w:lineRule="auto"/>
              <w:jc w:val="both"/>
              <w:rPr>
                <w:rFonts w:ascii="Book Antiqua" w:hAnsi="Book Antiqua" w:cs="Times New Roman"/>
                <w:noProof/>
              </w:rPr>
            </w:pPr>
            <w:r w:rsidRPr="002F13AF">
              <w:rPr>
                <w:rFonts w:ascii="Book Antiqua" w:hAnsi="Book Antiqua" w:cs="Times New Roman"/>
                <w:noProof/>
              </w:rPr>
              <w:t>104 (21.7)</w:t>
            </w:r>
          </w:p>
        </w:tc>
        <w:tc>
          <w:tcPr>
            <w:tcW w:w="679" w:type="pct"/>
            <w:tcBorders>
              <w:bottom w:val="single" w:sz="4" w:space="0" w:color="auto"/>
            </w:tcBorders>
          </w:tcPr>
          <w:p w14:paraId="75BBE604" w14:textId="7F5E21AF" w:rsidR="00180C04" w:rsidRPr="002F13AF" w:rsidRDefault="00180C04" w:rsidP="00C42CE3">
            <w:pPr>
              <w:spacing w:line="360" w:lineRule="auto"/>
              <w:jc w:val="both"/>
              <w:rPr>
                <w:rFonts w:ascii="Book Antiqua" w:hAnsi="Book Antiqua" w:cs="Times New Roman"/>
                <w:noProof/>
              </w:rPr>
            </w:pPr>
            <w:r w:rsidRPr="002F13AF">
              <w:rPr>
                <w:rFonts w:ascii="Book Antiqua" w:hAnsi="Book Antiqua" w:cs="Times New Roman"/>
                <w:noProof/>
              </w:rPr>
              <w:t>70 (54.7)</w:t>
            </w:r>
          </w:p>
        </w:tc>
        <w:tc>
          <w:tcPr>
            <w:tcW w:w="565" w:type="pct"/>
            <w:tcBorders>
              <w:bottom w:val="single" w:sz="4" w:space="0" w:color="auto"/>
            </w:tcBorders>
          </w:tcPr>
          <w:p w14:paraId="36AC4F28" w14:textId="593F3E1E" w:rsidR="00180C04" w:rsidRPr="002F13AF" w:rsidRDefault="00180C04" w:rsidP="00C42CE3">
            <w:pPr>
              <w:spacing w:line="360" w:lineRule="auto"/>
              <w:jc w:val="both"/>
              <w:rPr>
                <w:rFonts w:ascii="Book Antiqua" w:hAnsi="Book Antiqua" w:cs="Times New Roman"/>
                <w:noProof/>
              </w:rPr>
            </w:pPr>
            <w:r w:rsidRPr="002F13AF">
              <w:rPr>
                <w:rFonts w:ascii="Book Antiqua" w:hAnsi="Book Antiqua" w:cs="Times New Roman"/>
                <w:noProof/>
              </w:rPr>
              <w:t>259 (58.3)</w:t>
            </w:r>
          </w:p>
        </w:tc>
        <w:tc>
          <w:tcPr>
            <w:tcW w:w="893" w:type="pct"/>
            <w:tcBorders>
              <w:bottom w:val="single" w:sz="4" w:space="0" w:color="auto"/>
            </w:tcBorders>
          </w:tcPr>
          <w:p w14:paraId="0B658202" w14:textId="6A3EF55D" w:rsidR="00180C04" w:rsidRPr="002F13AF" w:rsidRDefault="00180C04" w:rsidP="00C42CE3">
            <w:pPr>
              <w:spacing w:line="360" w:lineRule="auto"/>
              <w:jc w:val="both"/>
              <w:rPr>
                <w:rFonts w:ascii="Book Antiqua" w:hAnsi="Book Antiqua" w:cs="Times New Roman"/>
                <w:noProof/>
              </w:rPr>
            </w:pPr>
            <w:r w:rsidRPr="002F13AF">
              <w:rPr>
                <w:rFonts w:ascii="Book Antiqua" w:hAnsi="Book Antiqua" w:cs="Times New Roman"/>
                <w:noProof/>
              </w:rPr>
              <w:t>150 (25.7)</w:t>
            </w:r>
          </w:p>
        </w:tc>
        <w:tc>
          <w:tcPr>
            <w:tcW w:w="679" w:type="pct"/>
            <w:tcBorders>
              <w:bottom w:val="single" w:sz="4" w:space="0" w:color="auto"/>
            </w:tcBorders>
          </w:tcPr>
          <w:p w14:paraId="50393D59" w14:textId="0C57E347" w:rsidR="00180C04" w:rsidRPr="002F13AF" w:rsidRDefault="00180C04" w:rsidP="00C42CE3">
            <w:pPr>
              <w:spacing w:line="360" w:lineRule="auto"/>
              <w:jc w:val="both"/>
              <w:rPr>
                <w:rFonts w:ascii="Book Antiqua" w:hAnsi="Book Antiqua" w:cs="Times New Roman"/>
                <w:noProof/>
              </w:rPr>
            </w:pPr>
            <w:r w:rsidRPr="002F13AF">
              <w:rPr>
                <w:rFonts w:ascii="Book Antiqua" w:hAnsi="Book Antiqua" w:cs="Times New Roman"/>
                <w:noProof/>
              </w:rPr>
              <w:t>111 (63.1)</w:t>
            </w:r>
          </w:p>
        </w:tc>
      </w:tr>
    </w:tbl>
    <w:p w14:paraId="4D340137" w14:textId="1B8F70C2" w:rsidR="008C050C" w:rsidRPr="002F13AF" w:rsidRDefault="008C050C" w:rsidP="00C42CE3">
      <w:pPr>
        <w:spacing w:line="360" w:lineRule="auto"/>
        <w:jc w:val="both"/>
        <w:rPr>
          <w:rFonts w:ascii="Book Antiqua" w:hAnsi="Book Antiqua"/>
          <w:noProof/>
          <w:lang w:eastAsia="zh-CN"/>
        </w:rPr>
      </w:pPr>
      <w:r w:rsidRPr="002F13AF">
        <w:rPr>
          <w:rFonts w:ascii="Book Antiqua" w:hAnsi="Book Antiqua"/>
          <w:noProof/>
        </w:rPr>
        <w:t>KU: Kyoto University Hospital</w:t>
      </w:r>
      <w:r w:rsidR="00180C04">
        <w:rPr>
          <w:rFonts w:ascii="Book Antiqua" w:hAnsi="Book Antiqua" w:hint="eastAsia"/>
          <w:noProof/>
          <w:lang w:eastAsia="zh-CN"/>
        </w:rPr>
        <w:t>;</w:t>
      </w:r>
      <w:r w:rsidR="00180C04">
        <w:rPr>
          <w:rFonts w:ascii="Book Antiqua" w:hAnsi="Book Antiqua"/>
          <w:noProof/>
          <w:lang w:eastAsia="zh-CN"/>
        </w:rPr>
        <w:t xml:space="preserve"> </w:t>
      </w:r>
      <w:r w:rsidRPr="002F13AF">
        <w:rPr>
          <w:rFonts w:ascii="Book Antiqua" w:hAnsi="Book Antiqua"/>
          <w:noProof/>
        </w:rPr>
        <w:t>WMC: Japanese Red Cross Wakayama Medical Center</w:t>
      </w:r>
      <w:r w:rsidR="00180C04">
        <w:rPr>
          <w:rFonts w:ascii="Book Antiqua" w:hAnsi="Book Antiqua" w:hint="eastAsia"/>
          <w:noProof/>
          <w:lang w:eastAsia="zh-CN"/>
        </w:rPr>
        <w:t>.</w:t>
      </w:r>
    </w:p>
    <w:p w14:paraId="3275F2A3" w14:textId="071F0AAF" w:rsidR="008C050C" w:rsidRPr="002F13AF" w:rsidRDefault="008C050C" w:rsidP="00C42CE3">
      <w:pPr>
        <w:spacing w:line="360" w:lineRule="auto"/>
        <w:jc w:val="both"/>
        <w:rPr>
          <w:rFonts w:ascii="Book Antiqua" w:hAnsi="Book Antiqua"/>
        </w:rPr>
      </w:pPr>
      <w:r w:rsidRPr="002F13AF">
        <w:rPr>
          <w:rFonts w:ascii="Book Antiqua" w:hAnsi="Book Antiqua"/>
        </w:rPr>
        <w:br w:type="page"/>
      </w:r>
      <w:r w:rsidRPr="002F13AF">
        <w:rPr>
          <w:rFonts w:ascii="Book Antiqua" w:hAnsi="Book Antiqua"/>
          <w:b/>
          <w:bCs/>
        </w:rPr>
        <w:lastRenderedPageBreak/>
        <w:t xml:space="preserve">Table 5 Univariate and multivariate analyses of early-stage detection rate comparing follow-up group </w:t>
      </w:r>
      <w:r w:rsidR="00E95B9B" w:rsidRPr="002F13AF">
        <w:rPr>
          <w:rFonts w:ascii="Book Antiqua" w:hAnsi="Book Antiqua"/>
          <w:b/>
          <w:bCs/>
          <w:i/>
          <w:iCs/>
        </w:rPr>
        <w:t>vs</w:t>
      </w:r>
      <w:r w:rsidRPr="002F13AF">
        <w:rPr>
          <w:rFonts w:ascii="Book Antiqua" w:hAnsi="Book Antiqua"/>
          <w:b/>
          <w:bCs/>
        </w:rPr>
        <w:t xml:space="preserve"> symptomatic group and cancer screening group</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4"/>
        <w:gridCol w:w="1743"/>
        <w:gridCol w:w="1764"/>
        <w:gridCol w:w="1241"/>
        <w:gridCol w:w="1795"/>
        <w:gridCol w:w="1199"/>
      </w:tblGrid>
      <w:tr w:rsidR="006F0335" w:rsidRPr="002F13AF" w14:paraId="0531094D" w14:textId="77777777" w:rsidTr="006F0335">
        <w:trPr>
          <w:trHeight w:val="541"/>
        </w:trPr>
        <w:tc>
          <w:tcPr>
            <w:tcW w:w="958" w:type="pct"/>
            <w:vMerge w:val="restart"/>
            <w:tcBorders>
              <w:top w:val="single" w:sz="4" w:space="0" w:color="auto"/>
            </w:tcBorders>
          </w:tcPr>
          <w:p w14:paraId="71EA2C08" w14:textId="77777777" w:rsidR="006F0335" w:rsidRPr="002F13AF" w:rsidRDefault="006F0335" w:rsidP="006F0335">
            <w:pPr>
              <w:spacing w:line="360" w:lineRule="auto"/>
              <w:jc w:val="both"/>
              <w:rPr>
                <w:rFonts w:ascii="Book Antiqua" w:hAnsi="Book Antiqua" w:cs="Arial"/>
              </w:rPr>
            </w:pPr>
            <w:r w:rsidRPr="002F13AF">
              <w:rPr>
                <w:rFonts w:ascii="Book Antiqua" w:hAnsi="Book Antiqua" w:cs="Arial"/>
                <w:b/>
                <w:bCs/>
              </w:rPr>
              <w:t>Variable</w:t>
            </w:r>
          </w:p>
        </w:tc>
        <w:tc>
          <w:tcPr>
            <w:tcW w:w="910" w:type="pct"/>
            <w:vMerge w:val="restart"/>
            <w:tcBorders>
              <w:top w:val="single" w:sz="4" w:space="0" w:color="auto"/>
            </w:tcBorders>
          </w:tcPr>
          <w:p w14:paraId="3FA8206C" w14:textId="77777777" w:rsidR="006F0335" w:rsidRPr="002F13AF" w:rsidRDefault="006F0335" w:rsidP="006F0335">
            <w:pPr>
              <w:spacing w:line="360" w:lineRule="auto"/>
              <w:jc w:val="both"/>
              <w:rPr>
                <w:rFonts w:ascii="Book Antiqua" w:hAnsi="Book Antiqua" w:cs="Arial"/>
              </w:rPr>
            </w:pPr>
            <w:r w:rsidRPr="002F13AF">
              <w:rPr>
                <w:rFonts w:ascii="Book Antiqua" w:hAnsi="Book Antiqua" w:cs="Arial"/>
                <w:b/>
                <w:bCs/>
              </w:rPr>
              <w:t>Early-stage detection rate (%)</w:t>
            </w:r>
          </w:p>
        </w:tc>
        <w:tc>
          <w:tcPr>
            <w:tcW w:w="1569" w:type="pct"/>
            <w:gridSpan w:val="2"/>
            <w:tcBorders>
              <w:top w:val="single" w:sz="4" w:space="0" w:color="auto"/>
              <w:bottom w:val="single" w:sz="4" w:space="0" w:color="auto"/>
            </w:tcBorders>
          </w:tcPr>
          <w:p w14:paraId="2FF0B045" w14:textId="77777777" w:rsidR="006F0335" w:rsidRPr="002F13AF" w:rsidRDefault="006F0335" w:rsidP="006F0335">
            <w:pPr>
              <w:spacing w:line="360" w:lineRule="auto"/>
              <w:jc w:val="both"/>
              <w:rPr>
                <w:rFonts w:ascii="Book Antiqua" w:hAnsi="Book Antiqua" w:cs="Arial"/>
                <w:b/>
                <w:bCs/>
              </w:rPr>
            </w:pPr>
            <w:r w:rsidRPr="002F13AF">
              <w:rPr>
                <w:rFonts w:ascii="Book Antiqua" w:hAnsi="Book Antiqua" w:cs="Arial"/>
                <w:b/>
                <w:bCs/>
              </w:rPr>
              <w:t>Univariate</w:t>
            </w:r>
          </w:p>
        </w:tc>
        <w:tc>
          <w:tcPr>
            <w:tcW w:w="1563" w:type="pct"/>
            <w:gridSpan w:val="2"/>
            <w:tcBorders>
              <w:top w:val="single" w:sz="4" w:space="0" w:color="auto"/>
              <w:bottom w:val="single" w:sz="4" w:space="0" w:color="auto"/>
            </w:tcBorders>
          </w:tcPr>
          <w:p w14:paraId="3FA70329" w14:textId="77777777" w:rsidR="006F0335" w:rsidRPr="002F13AF" w:rsidRDefault="006F0335" w:rsidP="006F0335">
            <w:pPr>
              <w:spacing w:line="360" w:lineRule="auto"/>
              <w:jc w:val="both"/>
              <w:rPr>
                <w:rFonts w:ascii="Book Antiqua" w:hAnsi="Book Antiqua" w:cs="Arial"/>
                <w:b/>
                <w:bCs/>
              </w:rPr>
            </w:pPr>
            <w:r w:rsidRPr="002F13AF">
              <w:rPr>
                <w:rFonts w:ascii="Book Antiqua" w:hAnsi="Book Antiqua" w:cs="Arial"/>
                <w:b/>
                <w:bCs/>
              </w:rPr>
              <w:t>Multivariate</w:t>
            </w:r>
          </w:p>
        </w:tc>
      </w:tr>
      <w:tr w:rsidR="006F0335" w:rsidRPr="002F13AF" w14:paraId="338AFA8E" w14:textId="77777777" w:rsidTr="006F0335">
        <w:trPr>
          <w:trHeight w:val="549"/>
        </w:trPr>
        <w:tc>
          <w:tcPr>
            <w:tcW w:w="958" w:type="pct"/>
            <w:vMerge/>
            <w:tcBorders>
              <w:bottom w:val="single" w:sz="4" w:space="0" w:color="auto"/>
            </w:tcBorders>
          </w:tcPr>
          <w:p w14:paraId="453E7470" w14:textId="77777777" w:rsidR="006F0335" w:rsidRPr="002F13AF" w:rsidRDefault="006F0335" w:rsidP="006F0335">
            <w:pPr>
              <w:spacing w:line="360" w:lineRule="auto"/>
              <w:jc w:val="both"/>
              <w:rPr>
                <w:rFonts w:ascii="Book Antiqua" w:hAnsi="Book Antiqua" w:cs="Arial"/>
                <w:b/>
                <w:bCs/>
              </w:rPr>
            </w:pPr>
          </w:p>
        </w:tc>
        <w:tc>
          <w:tcPr>
            <w:tcW w:w="910" w:type="pct"/>
            <w:vMerge/>
            <w:tcBorders>
              <w:bottom w:val="single" w:sz="4" w:space="0" w:color="auto"/>
            </w:tcBorders>
          </w:tcPr>
          <w:p w14:paraId="0805BFA3" w14:textId="77777777" w:rsidR="006F0335" w:rsidRPr="002F13AF" w:rsidRDefault="006F0335" w:rsidP="006F0335">
            <w:pPr>
              <w:spacing w:line="360" w:lineRule="auto"/>
              <w:jc w:val="both"/>
              <w:rPr>
                <w:rFonts w:ascii="Book Antiqua" w:hAnsi="Book Antiqua" w:cs="Arial"/>
                <w:b/>
                <w:bCs/>
              </w:rPr>
            </w:pPr>
          </w:p>
        </w:tc>
        <w:tc>
          <w:tcPr>
            <w:tcW w:w="921" w:type="pct"/>
            <w:tcBorders>
              <w:top w:val="single" w:sz="4" w:space="0" w:color="auto"/>
              <w:bottom w:val="single" w:sz="4" w:space="0" w:color="auto"/>
            </w:tcBorders>
          </w:tcPr>
          <w:p w14:paraId="065A09EF" w14:textId="02EF80D5" w:rsidR="006F0335" w:rsidRPr="002F13AF" w:rsidRDefault="006F0335" w:rsidP="006F0335">
            <w:pPr>
              <w:spacing w:line="360" w:lineRule="auto"/>
              <w:jc w:val="both"/>
              <w:rPr>
                <w:rFonts w:ascii="Book Antiqua" w:hAnsi="Book Antiqua" w:cs="Arial"/>
                <w:b/>
                <w:bCs/>
              </w:rPr>
            </w:pPr>
            <w:proofErr w:type="spellStart"/>
            <w:r w:rsidRPr="002F13AF">
              <w:rPr>
                <w:rFonts w:ascii="Book Antiqua" w:hAnsi="Book Antiqua" w:cs="Arial"/>
                <w:b/>
                <w:bCs/>
              </w:rPr>
              <w:t>cOR</w:t>
            </w:r>
            <w:proofErr w:type="spellEnd"/>
            <w:r w:rsidRPr="002F13AF">
              <w:rPr>
                <w:rFonts w:ascii="Book Antiqua" w:hAnsi="Book Antiqua" w:cs="Arial"/>
                <w:b/>
                <w:bCs/>
              </w:rPr>
              <w:t xml:space="preserve"> (95%CI)</w:t>
            </w:r>
          </w:p>
        </w:tc>
        <w:tc>
          <w:tcPr>
            <w:tcW w:w="648" w:type="pct"/>
            <w:tcBorders>
              <w:top w:val="single" w:sz="4" w:space="0" w:color="auto"/>
              <w:bottom w:val="single" w:sz="4" w:space="0" w:color="auto"/>
            </w:tcBorders>
          </w:tcPr>
          <w:p w14:paraId="473BC195" w14:textId="77777777" w:rsidR="006F0335" w:rsidRPr="002F13AF" w:rsidRDefault="006F0335" w:rsidP="006F0335">
            <w:pPr>
              <w:spacing w:line="360" w:lineRule="auto"/>
              <w:jc w:val="both"/>
              <w:rPr>
                <w:rFonts w:ascii="Book Antiqua" w:hAnsi="Book Antiqua" w:cs="Arial"/>
                <w:b/>
                <w:bCs/>
              </w:rPr>
            </w:pPr>
            <w:r w:rsidRPr="002F13AF">
              <w:rPr>
                <w:rFonts w:ascii="Book Antiqua" w:hAnsi="Book Antiqua" w:cs="Arial"/>
                <w:b/>
                <w:bCs/>
                <w:i/>
                <w:iCs/>
              </w:rPr>
              <w:t>P</w:t>
            </w:r>
            <w:r w:rsidRPr="002F13AF">
              <w:rPr>
                <w:rFonts w:ascii="Book Antiqua" w:hAnsi="Book Antiqua" w:cs="Arial"/>
                <w:b/>
                <w:bCs/>
              </w:rPr>
              <w:t xml:space="preserve"> value</w:t>
            </w:r>
          </w:p>
        </w:tc>
        <w:tc>
          <w:tcPr>
            <w:tcW w:w="937" w:type="pct"/>
            <w:tcBorders>
              <w:top w:val="single" w:sz="4" w:space="0" w:color="auto"/>
              <w:bottom w:val="single" w:sz="4" w:space="0" w:color="auto"/>
            </w:tcBorders>
          </w:tcPr>
          <w:p w14:paraId="3A81D898" w14:textId="3A625DB9" w:rsidR="006F0335" w:rsidRPr="002F13AF" w:rsidRDefault="006F0335" w:rsidP="006F0335">
            <w:pPr>
              <w:spacing w:line="360" w:lineRule="auto"/>
              <w:jc w:val="both"/>
              <w:rPr>
                <w:rFonts w:ascii="Book Antiqua" w:hAnsi="Book Antiqua" w:cs="Arial"/>
                <w:b/>
                <w:bCs/>
              </w:rPr>
            </w:pPr>
            <w:proofErr w:type="spellStart"/>
            <w:r w:rsidRPr="002F13AF">
              <w:rPr>
                <w:rFonts w:ascii="Book Antiqua" w:hAnsi="Book Antiqua" w:cs="Arial"/>
                <w:b/>
                <w:bCs/>
              </w:rPr>
              <w:t>aOR</w:t>
            </w:r>
            <w:proofErr w:type="spellEnd"/>
            <w:r w:rsidRPr="002F13AF">
              <w:rPr>
                <w:rFonts w:ascii="Book Antiqua" w:hAnsi="Book Antiqua" w:cs="Arial"/>
                <w:b/>
                <w:bCs/>
              </w:rPr>
              <w:t xml:space="preserve"> (95%CI)</w:t>
            </w:r>
          </w:p>
        </w:tc>
        <w:tc>
          <w:tcPr>
            <w:tcW w:w="626" w:type="pct"/>
            <w:tcBorders>
              <w:top w:val="single" w:sz="4" w:space="0" w:color="auto"/>
              <w:bottom w:val="single" w:sz="4" w:space="0" w:color="auto"/>
            </w:tcBorders>
          </w:tcPr>
          <w:p w14:paraId="225F0D39" w14:textId="77777777" w:rsidR="006F0335" w:rsidRPr="002F13AF" w:rsidRDefault="006F0335" w:rsidP="006F0335">
            <w:pPr>
              <w:spacing w:line="360" w:lineRule="auto"/>
              <w:jc w:val="both"/>
              <w:rPr>
                <w:rFonts w:ascii="Book Antiqua" w:hAnsi="Book Antiqua" w:cs="Arial"/>
                <w:b/>
                <w:bCs/>
              </w:rPr>
            </w:pPr>
            <w:r w:rsidRPr="002F13AF">
              <w:rPr>
                <w:rFonts w:ascii="Book Antiqua" w:hAnsi="Book Antiqua" w:cs="Arial"/>
                <w:b/>
                <w:bCs/>
                <w:i/>
                <w:iCs/>
              </w:rPr>
              <w:t>P</w:t>
            </w:r>
            <w:r w:rsidRPr="002F13AF">
              <w:rPr>
                <w:rFonts w:ascii="Book Antiqua" w:hAnsi="Book Antiqua" w:cs="Arial"/>
                <w:b/>
                <w:bCs/>
              </w:rPr>
              <w:t xml:space="preserve"> value</w:t>
            </w:r>
          </w:p>
        </w:tc>
      </w:tr>
      <w:tr w:rsidR="00C42CE3" w:rsidRPr="002F13AF" w14:paraId="30ADDD52" w14:textId="77777777" w:rsidTr="006F0335">
        <w:tc>
          <w:tcPr>
            <w:tcW w:w="958" w:type="pct"/>
            <w:tcBorders>
              <w:top w:val="single" w:sz="4" w:space="0" w:color="auto"/>
            </w:tcBorders>
          </w:tcPr>
          <w:p w14:paraId="75BAF1EC" w14:textId="77777777" w:rsidR="008C050C" w:rsidRPr="002F13AF" w:rsidRDefault="008C050C" w:rsidP="006F0335">
            <w:pPr>
              <w:spacing w:line="360" w:lineRule="auto"/>
              <w:jc w:val="both"/>
              <w:rPr>
                <w:rFonts w:ascii="Book Antiqua" w:hAnsi="Book Antiqua" w:cs="Arial"/>
              </w:rPr>
            </w:pPr>
            <w:r w:rsidRPr="002F13AF">
              <w:rPr>
                <w:rFonts w:ascii="Book Antiqua" w:hAnsi="Book Antiqua" w:cs="Arial"/>
              </w:rPr>
              <w:t>Follow-up group</w:t>
            </w:r>
          </w:p>
        </w:tc>
        <w:tc>
          <w:tcPr>
            <w:tcW w:w="910" w:type="pct"/>
            <w:tcBorders>
              <w:top w:val="single" w:sz="4" w:space="0" w:color="auto"/>
            </w:tcBorders>
          </w:tcPr>
          <w:p w14:paraId="1FDFF0DC" w14:textId="54384757" w:rsidR="008C050C" w:rsidRPr="002F13AF" w:rsidRDefault="008C050C" w:rsidP="006F0335">
            <w:pPr>
              <w:spacing w:line="360" w:lineRule="auto"/>
              <w:jc w:val="both"/>
              <w:rPr>
                <w:rFonts w:ascii="Book Antiqua" w:hAnsi="Book Antiqua" w:cs="Arial"/>
              </w:rPr>
            </w:pPr>
            <w:r w:rsidRPr="002F13AF">
              <w:rPr>
                <w:rFonts w:ascii="Book Antiqua" w:hAnsi="Book Antiqua" w:cs="Arial"/>
              </w:rPr>
              <w:t>57.3</w:t>
            </w:r>
          </w:p>
        </w:tc>
        <w:tc>
          <w:tcPr>
            <w:tcW w:w="921" w:type="pct"/>
            <w:tcBorders>
              <w:top w:val="single" w:sz="4" w:space="0" w:color="auto"/>
            </w:tcBorders>
          </w:tcPr>
          <w:p w14:paraId="6D27E0CA" w14:textId="77777777" w:rsidR="008C050C" w:rsidRPr="002F13AF" w:rsidRDefault="008C050C" w:rsidP="006F0335">
            <w:pPr>
              <w:spacing w:line="360" w:lineRule="auto"/>
              <w:jc w:val="both"/>
              <w:rPr>
                <w:rFonts w:ascii="Book Antiqua" w:hAnsi="Book Antiqua" w:cs="Arial"/>
              </w:rPr>
            </w:pPr>
            <w:r w:rsidRPr="002F13AF">
              <w:rPr>
                <w:rFonts w:ascii="Book Antiqua" w:hAnsi="Book Antiqua" w:cs="Arial"/>
              </w:rPr>
              <w:t>Reference</w:t>
            </w:r>
          </w:p>
        </w:tc>
        <w:tc>
          <w:tcPr>
            <w:tcW w:w="648" w:type="pct"/>
            <w:tcBorders>
              <w:top w:val="single" w:sz="4" w:space="0" w:color="auto"/>
            </w:tcBorders>
          </w:tcPr>
          <w:p w14:paraId="2DE7A06B" w14:textId="77777777" w:rsidR="008C050C" w:rsidRPr="002F13AF" w:rsidRDefault="008C050C" w:rsidP="006F0335">
            <w:pPr>
              <w:spacing w:line="360" w:lineRule="auto"/>
              <w:jc w:val="both"/>
              <w:rPr>
                <w:rFonts w:ascii="Book Antiqua" w:hAnsi="Book Antiqua" w:cs="Arial"/>
              </w:rPr>
            </w:pPr>
          </w:p>
        </w:tc>
        <w:tc>
          <w:tcPr>
            <w:tcW w:w="937" w:type="pct"/>
            <w:tcBorders>
              <w:top w:val="single" w:sz="4" w:space="0" w:color="auto"/>
            </w:tcBorders>
          </w:tcPr>
          <w:p w14:paraId="2A01E63D" w14:textId="77777777" w:rsidR="008C050C" w:rsidRPr="002F13AF" w:rsidRDefault="008C050C" w:rsidP="006F0335">
            <w:pPr>
              <w:spacing w:line="360" w:lineRule="auto"/>
              <w:jc w:val="both"/>
              <w:rPr>
                <w:rFonts w:ascii="Book Antiqua" w:hAnsi="Book Antiqua" w:cs="Arial"/>
              </w:rPr>
            </w:pPr>
            <w:r w:rsidRPr="002F13AF">
              <w:rPr>
                <w:rFonts w:ascii="Book Antiqua" w:hAnsi="Book Antiqua" w:cs="Arial"/>
              </w:rPr>
              <w:t>Reference</w:t>
            </w:r>
          </w:p>
        </w:tc>
        <w:tc>
          <w:tcPr>
            <w:tcW w:w="626" w:type="pct"/>
            <w:tcBorders>
              <w:top w:val="single" w:sz="4" w:space="0" w:color="auto"/>
            </w:tcBorders>
          </w:tcPr>
          <w:p w14:paraId="25EA82EF" w14:textId="77777777" w:rsidR="008C050C" w:rsidRPr="002F13AF" w:rsidRDefault="008C050C" w:rsidP="006F0335">
            <w:pPr>
              <w:spacing w:line="360" w:lineRule="auto"/>
              <w:jc w:val="both"/>
              <w:rPr>
                <w:rFonts w:ascii="Book Antiqua" w:hAnsi="Book Antiqua" w:cs="Arial"/>
              </w:rPr>
            </w:pPr>
          </w:p>
        </w:tc>
      </w:tr>
      <w:tr w:rsidR="00C42CE3" w:rsidRPr="002F13AF" w14:paraId="272D714F" w14:textId="77777777" w:rsidTr="006F0335">
        <w:tc>
          <w:tcPr>
            <w:tcW w:w="958" w:type="pct"/>
          </w:tcPr>
          <w:p w14:paraId="19106C1B" w14:textId="77777777" w:rsidR="008C050C" w:rsidRPr="002F13AF" w:rsidRDefault="008C050C" w:rsidP="006F0335">
            <w:pPr>
              <w:spacing w:line="360" w:lineRule="auto"/>
              <w:jc w:val="both"/>
              <w:rPr>
                <w:rFonts w:ascii="Book Antiqua" w:hAnsi="Book Antiqua" w:cs="Arial"/>
              </w:rPr>
            </w:pPr>
            <w:r w:rsidRPr="002F13AF">
              <w:rPr>
                <w:rFonts w:ascii="Book Antiqua" w:hAnsi="Book Antiqua" w:cs="Arial"/>
              </w:rPr>
              <w:t>Symptomatic group</w:t>
            </w:r>
          </w:p>
        </w:tc>
        <w:tc>
          <w:tcPr>
            <w:tcW w:w="910" w:type="pct"/>
          </w:tcPr>
          <w:p w14:paraId="26100F11" w14:textId="0E15BE1C" w:rsidR="008C050C" w:rsidRPr="002F13AF" w:rsidRDefault="008C050C" w:rsidP="006F0335">
            <w:pPr>
              <w:spacing w:line="360" w:lineRule="auto"/>
              <w:jc w:val="both"/>
              <w:rPr>
                <w:rFonts w:ascii="Book Antiqua" w:hAnsi="Book Antiqua" w:cs="Arial"/>
              </w:rPr>
            </w:pPr>
            <w:r w:rsidRPr="002F13AF">
              <w:rPr>
                <w:rFonts w:ascii="Book Antiqua" w:hAnsi="Book Antiqua" w:cs="Arial"/>
              </w:rPr>
              <w:t>2</w:t>
            </w:r>
            <w:bookmarkStart w:id="853" w:name="_Hlk158906752"/>
            <w:r w:rsidRPr="002F13AF">
              <w:rPr>
                <w:rFonts w:ascii="Book Antiqua" w:hAnsi="Book Antiqua" w:cs="Arial"/>
              </w:rPr>
              <w:t>3</w:t>
            </w:r>
            <w:bookmarkEnd w:id="853"/>
            <w:r w:rsidRPr="002F13AF">
              <w:rPr>
                <w:rFonts w:ascii="Book Antiqua" w:hAnsi="Book Antiqua" w:cs="Arial"/>
              </w:rPr>
              <w:t>.9</w:t>
            </w:r>
          </w:p>
        </w:tc>
        <w:tc>
          <w:tcPr>
            <w:tcW w:w="921" w:type="pct"/>
          </w:tcPr>
          <w:p w14:paraId="25F9F154" w14:textId="5EB297E7" w:rsidR="008C050C" w:rsidRPr="002F13AF" w:rsidRDefault="008C050C" w:rsidP="006F0335">
            <w:pPr>
              <w:spacing w:line="360" w:lineRule="auto"/>
              <w:jc w:val="both"/>
              <w:rPr>
                <w:rFonts w:ascii="Book Antiqua" w:hAnsi="Book Antiqua" w:cs="Arial"/>
              </w:rPr>
            </w:pPr>
            <w:r w:rsidRPr="002F13AF">
              <w:rPr>
                <w:rFonts w:ascii="Book Antiqua" w:hAnsi="Book Antiqua" w:cs="Arial"/>
              </w:rPr>
              <w:t>0.23 (0.19-0.29)</w:t>
            </w:r>
          </w:p>
        </w:tc>
        <w:tc>
          <w:tcPr>
            <w:tcW w:w="648" w:type="pct"/>
          </w:tcPr>
          <w:p w14:paraId="00ABE18F" w14:textId="77777777" w:rsidR="008C050C" w:rsidRPr="002F13AF" w:rsidRDefault="008C050C" w:rsidP="006F0335">
            <w:pPr>
              <w:spacing w:line="360" w:lineRule="auto"/>
              <w:jc w:val="both"/>
              <w:rPr>
                <w:rFonts w:ascii="Book Antiqua" w:hAnsi="Book Antiqua" w:cs="Arial"/>
              </w:rPr>
            </w:pPr>
            <w:r w:rsidRPr="002F13AF">
              <w:rPr>
                <w:rFonts w:ascii="Book Antiqua" w:hAnsi="Book Antiqua" w:cs="Arial"/>
              </w:rPr>
              <w:t>&lt; 0.001</w:t>
            </w:r>
          </w:p>
        </w:tc>
        <w:tc>
          <w:tcPr>
            <w:tcW w:w="937" w:type="pct"/>
          </w:tcPr>
          <w:p w14:paraId="54C432E3" w14:textId="3D7D70E6" w:rsidR="008C050C" w:rsidRPr="002F13AF" w:rsidRDefault="008C050C" w:rsidP="006F0335">
            <w:pPr>
              <w:spacing w:line="360" w:lineRule="auto"/>
              <w:jc w:val="both"/>
              <w:rPr>
                <w:rFonts w:ascii="Book Antiqua" w:hAnsi="Book Antiqua" w:cs="Arial"/>
              </w:rPr>
            </w:pPr>
            <w:r w:rsidRPr="002F13AF">
              <w:rPr>
                <w:rFonts w:ascii="Book Antiqua" w:hAnsi="Book Antiqua" w:cs="Arial"/>
              </w:rPr>
              <w:t>0.23 (0.19-0.29)</w:t>
            </w:r>
          </w:p>
        </w:tc>
        <w:tc>
          <w:tcPr>
            <w:tcW w:w="626" w:type="pct"/>
          </w:tcPr>
          <w:p w14:paraId="05E1169E" w14:textId="77777777" w:rsidR="008C050C" w:rsidRPr="002F13AF" w:rsidRDefault="008C050C" w:rsidP="006F0335">
            <w:pPr>
              <w:spacing w:line="360" w:lineRule="auto"/>
              <w:jc w:val="both"/>
              <w:rPr>
                <w:rFonts w:ascii="Book Antiqua" w:hAnsi="Book Antiqua" w:cs="Arial"/>
              </w:rPr>
            </w:pPr>
            <w:r w:rsidRPr="002F13AF">
              <w:rPr>
                <w:rFonts w:ascii="Book Antiqua" w:hAnsi="Book Antiqua" w:cs="Arial"/>
              </w:rPr>
              <w:t>&lt; 0.001</w:t>
            </w:r>
          </w:p>
        </w:tc>
      </w:tr>
      <w:tr w:rsidR="00C42CE3" w:rsidRPr="002F13AF" w14:paraId="5076E4BF" w14:textId="77777777" w:rsidTr="006F0335">
        <w:tc>
          <w:tcPr>
            <w:tcW w:w="958" w:type="pct"/>
            <w:tcBorders>
              <w:bottom w:val="single" w:sz="4" w:space="0" w:color="auto"/>
            </w:tcBorders>
          </w:tcPr>
          <w:p w14:paraId="1560A93C" w14:textId="77777777" w:rsidR="008C050C" w:rsidRPr="002F13AF" w:rsidRDefault="008C050C" w:rsidP="006F0335">
            <w:pPr>
              <w:spacing w:line="360" w:lineRule="auto"/>
              <w:jc w:val="both"/>
              <w:rPr>
                <w:rFonts w:ascii="Book Antiqua" w:hAnsi="Book Antiqua" w:cs="Arial"/>
              </w:rPr>
            </w:pPr>
            <w:r w:rsidRPr="002F13AF">
              <w:rPr>
                <w:rFonts w:ascii="Book Antiqua" w:hAnsi="Book Antiqua" w:cs="Arial"/>
              </w:rPr>
              <w:t>Cancer screening group</w:t>
            </w:r>
          </w:p>
        </w:tc>
        <w:tc>
          <w:tcPr>
            <w:tcW w:w="910" w:type="pct"/>
            <w:tcBorders>
              <w:bottom w:val="single" w:sz="4" w:space="0" w:color="auto"/>
            </w:tcBorders>
          </w:tcPr>
          <w:p w14:paraId="38492BDA" w14:textId="732AE20E" w:rsidR="008C050C" w:rsidRPr="002F13AF" w:rsidRDefault="008C050C" w:rsidP="006F0335">
            <w:pPr>
              <w:spacing w:line="360" w:lineRule="auto"/>
              <w:jc w:val="both"/>
              <w:rPr>
                <w:rFonts w:ascii="Book Antiqua" w:hAnsi="Book Antiqua" w:cs="Arial"/>
              </w:rPr>
            </w:pPr>
            <w:r w:rsidRPr="002F13AF">
              <w:rPr>
                <w:rFonts w:ascii="Book Antiqua" w:hAnsi="Book Antiqua" w:cs="Arial"/>
              </w:rPr>
              <w:t>59.5</w:t>
            </w:r>
          </w:p>
        </w:tc>
        <w:tc>
          <w:tcPr>
            <w:tcW w:w="921" w:type="pct"/>
            <w:tcBorders>
              <w:bottom w:val="single" w:sz="4" w:space="0" w:color="auto"/>
            </w:tcBorders>
          </w:tcPr>
          <w:p w14:paraId="0819D859" w14:textId="5E8B4841" w:rsidR="008C050C" w:rsidRPr="002F13AF" w:rsidRDefault="008C050C" w:rsidP="006F0335">
            <w:pPr>
              <w:spacing w:line="360" w:lineRule="auto"/>
              <w:jc w:val="both"/>
              <w:rPr>
                <w:rFonts w:ascii="Book Antiqua" w:hAnsi="Book Antiqua" w:cs="Arial"/>
              </w:rPr>
            </w:pPr>
            <w:r w:rsidRPr="002F13AF">
              <w:rPr>
                <w:rFonts w:ascii="Book Antiqua" w:hAnsi="Book Antiqua" w:cs="Arial"/>
              </w:rPr>
              <w:t>1.</w:t>
            </w:r>
            <w:r w:rsidR="00CE0992" w:rsidRPr="002F13AF">
              <w:rPr>
                <w:rFonts w:ascii="Book Antiqua" w:hAnsi="Book Antiqua" w:cs="Arial"/>
              </w:rPr>
              <w:t>09</w:t>
            </w:r>
            <w:r w:rsidRPr="002F13AF">
              <w:rPr>
                <w:rFonts w:ascii="Book Antiqua" w:hAnsi="Book Antiqua" w:cs="Arial"/>
              </w:rPr>
              <w:t xml:space="preserve"> (0.8</w:t>
            </w:r>
            <w:r w:rsidR="00CE0992" w:rsidRPr="002F13AF">
              <w:rPr>
                <w:rFonts w:ascii="Book Antiqua" w:hAnsi="Book Antiqua" w:cs="Arial"/>
              </w:rPr>
              <w:t>3</w:t>
            </w:r>
            <w:r w:rsidRPr="002F13AF">
              <w:rPr>
                <w:rFonts w:ascii="Book Antiqua" w:hAnsi="Book Antiqua" w:cs="Arial"/>
              </w:rPr>
              <w:t>-1.4</w:t>
            </w:r>
            <w:r w:rsidR="00CE0992" w:rsidRPr="002F13AF">
              <w:rPr>
                <w:rFonts w:ascii="Book Antiqua" w:hAnsi="Book Antiqua" w:cs="Arial"/>
              </w:rPr>
              <w:t>4</w:t>
            </w:r>
            <w:r w:rsidRPr="002F13AF">
              <w:rPr>
                <w:rFonts w:ascii="Book Antiqua" w:hAnsi="Book Antiqua" w:cs="Arial"/>
              </w:rPr>
              <w:t>)</w:t>
            </w:r>
          </w:p>
        </w:tc>
        <w:tc>
          <w:tcPr>
            <w:tcW w:w="648" w:type="pct"/>
            <w:tcBorders>
              <w:bottom w:val="single" w:sz="4" w:space="0" w:color="auto"/>
            </w:tcBorders>
          </w:tcPr>
          <w:p w14:paraId="628D955D" w14:textId="1731B4EF" w:rsidR="008C050C" w:rsidRPr="002F13AF" w:rsidRDefault="008C050C" w:rsidP="006F0335">
            <w:pPr>
              <w:spacing w:line="360" w:lineRule="auto"/>
              <w:jc w:val="both"/>
              <w:rPr>
                <w:rFonts w:ascii="Book Antiqua" w:hAnsi="Book Antiqua" w:cs="Arial"/>
              </w:rPr>
            </w:pPr>
            <w:r w:rsidRPr="002F13AF">
              <w:rPr>
                <w:rFonts w:ascii="Book Antiqua" w:hAnsi="Book Antiqua" w:cs="Arial"/>
              </w:rPr>
              <w:t>0.</w:t>
            </w:r>
            <w:r w:rsidR="00CE0992" w:rsidRPr="002F13AF">
              <w:rPr>
                <w:rFonts w:ascii="Book Antiqua" w:hAnsi="Book Antiqua" w:cs="Arial"/>
              </w:rPr>
              <w:t>5</w:t>
            </w:r>
            <w:r w:rsidR="00F21A75" w:rsidRPr="002F13AF">
              <w:rPr>
                <w:rFonts w:ascii="Book Antiqua" w:hAnsi="Book Antiqua" w:cs="Arial"/>
              </w:rPr>
              <w:t>1</w:t>
            </w:r>
            <w:r w:rsidR="00F21A75" w:rsidRPr="002F13AF">
              <w:rPr>
                <w:rFonts w:ascii="Book Antiqua" w:hAnsi="Book Antiqua" w:cs="Times New Roman"/>
                <w:noProof/>
              </w:rPr>
              <w:t>6</w:t>
            </w:r>
          </w:p>
        </w:tc>
        <w:tc>
          <w:tcPr>
            <w:tcW w:w="937" w:type="pct"/>
            <w:tcBorders>
              <w:bottom w:val="single" w:sz="4" w:space="0" w:color="auto"/>
            </w:tcBorders>
          </w:tcPr>
          <w:p w14:paraId="020040DE" w14:textId="64020B6E" w:rsidR="008C050C" w:rsidRPr="002F13AF" w:rsidRDefault="008C050C" w:rsidP="006F0335">
            <w:pPr>
              <w:spacing w:line="360" w:lineRule="auto"/>
              <w:jc w:val="both"/>
              <w:rPr>
                <w:rFonts w:ascii="Book Antiqua" w:hAnsi="Book Antiqua" w:cs="Arial"/>
              </w:rPr>
            </w:pPr>
            <w:r w:rsidRPr="002F13AF">
              <w:rPr>
                <w:rFonts w:ascii="Book Antiqua" w:hAnsi="Book Antiqua" w:cs="Arial"/>
              </w:rPr>
              <w:t>1.11 (0.82-1.49)</w:t>
            </w:r>
          </w:p>
        </w:tc>
        <w:tc>
          <w:tcPr>
            <w:tcW w:w="626" w:type="pct"/>
            <w:tcBorders>
              <w:bottom w:val="single" w:sz="4" w:space="0" w:color="auto"/>
            </w:tcBorders>
          </w:tcPr>
          <w:p w14:paraId="5EC541B7" w14:textId="68F6E24E" w:rsidR="008C050C" w:rsidRPr="002F13AF" w:rsidRDefault="008C050C" w:rsidP="006F0335">
            <w:pPr>
              <w:spacing w:line="360" w:lineRule="auto"/>
              <w:jc w:val="both"/>
              <w:rPr>
                <w:rFonts w:ascii="Book Antiqua" w:hAnsi="Book Antiqua" w:cs="Arial"/>
              </w:rPr>
            </w:pPr>
            <w:r w:rsidRPr="002F13AF">
              <w:rPr>
                <w:rFonts w:ascii="Book Antiqua" w:hAnsi="Book Antiqua" w:cs="Arial"/>
              </w:rPr>
              <w:t>0.49</w:t>
            </w:r>
            <w:r w:rsidR="00F21A75" w:rsidRPr="002F13AF">
              <w:rPr>
                <w:rFonts w:ascii="Book Antiqua" w:hAnsi="Book Antiqua" w:cs="Arial"/>
              </w:rPr>
              <w:t>3</w:t>
            </w:r>
          </w:p>
        </w:tc>
      </w:tr>
    </w:tbl>
    <w:p w14:paraId="19B08ADC" w14:textId="5518F98A" w:rsidR="008C050C" w:rsidRPr="002F13AF" w:rsidRDefault="008C050C" w:rsidP="00C42CE3">
      <w:pPr>
        <w:spacing w:line="360" w:lineRule="auto"/>
        <w:jc w:val="both"/>
        <w:rPr>
          <w:rFonts w:ascii="Book Antiqua" w:hAnsi="Book Antiqua"/>
        </w:rPr>
      </w:pPr>
      <w:r w:rsidRPr="002F13AF">
        <w:rPr>
          <w:rFonts w:ascii="Book Antiqua" w:hAnsi="Book Antiqua"/>
        </w:rPr>
        <w:t>Adjusted covariates are age, sex, and tumor location.</w:t>
      </w:r>
      <w:r w:rsidR="003D3CFC">
        <w:rPr>
          <w:rFonts w:ascii="Book Antiqua" w:hAnsi="Book Antiqua" w:hint="eastAsia"/>
          <w:lang w:eastAsia="zh-CN"/>
        </w:rPr>
        <w:t xml:space="preserve"> </w:t>
      </w:r>
      <w:proofErr w:type="spellStart"/>
      <w:r w:rsidRPr="002F13AF">
        <w:rPr>
          <w:rFonts w:ascii="Book Antiqua" w:hAnsi="Book Antiqua"/>
        </w:rPr>
        <w:t>cOR</w:t>
      </w:r>
      <w:proofErr w:type="spellEnd"/>
      <w:r w:rsidR="003D3CFC">
        <w:rPr>
          <w:rFonts w:ascii="Book Antiqua" w:hAnsi="Book Antiqua"/>
        </w:rPr>
        <w:t>: C</w:t>
      </w:r>
      <w:r w:rsidRPr="002F13AF">
        <w:rPr>
          <w:rFonts w:ascii="Book Antiqua" w:hAnsi="Book Antiqua"/>
        </w:rPr>
        <w:t>rude odds ratio; CI</w:t>
      </w:r>
      <w:r w:rsidR="003D3CFC">
        <w:rPr>
          <w:rFonts w:ascii="Book Antiqua" w:hAnsi="Book Antiqua"/>
        </w:rPr>
        <w:t>:</w:t>
      </w:r>
      <w:r w:rsidRPr="002F13AF">
        <w:rPr>
          <w:rFonts w:ascii="Book Antiqua" w:hAnsi="Book Antiqua"/>
        </w:rPr>
        <w:t xml:space="preserve"> </w:t>
      </w:r>
      <w:r w:rsidR="003D3CFC">
        <w:rPr>
          <w:rFonts w:ascii="Book Antiqua" w:hAnsi="Book Antiqua"/>
        </w:rPr>
        <w:t>C</w:t>
      </w:r>
      <w:r w:rsidRPr="002F13AF">
        <w:rPr>
          <w:rFonts w:ascii="Book Antiqua" w:hAnsi="Book Antiqua"/>
        </w:rPr>
        <w:t xml:space="preserve">onfidence interval; </w:t>
      </w:r>
      <w:proofErr w:type="spellStart"/>
      <w:r w:rsidR="00CB1A37" w:rsidRPr="00CB1A37">
        <w:rPr>
          <w:rFonts w:ascii="Book Antiqua" w:hAnsi="Book Antiqua"/>
        </w:rPr>
        <w:t>aOR</w:t>
      </w:r>
      <w:proofErr w:type="spellEnd"/>
      <w:r w:rsidR="003D3CFC">
        <w:rPr>
          <w:rFonts w:ascii="Book Antiqua" w:hAnsi="Book Antiqua"/>
        </w:rPr>
        <w:t>: A</w:t>
      </w:r>
      <w:r w:rsidRPr="002F13AF">
        <w:rPr>
          <w:rFonts w:ascii="Book Antiqua" w:hAnsi="Book Antiqua"/>
        </w:rPr>
        <w:t>djusted odds ratio.</w:t>
      </w:r>
    </w:p>
    <w:sectPr w:rsidR="008C050C" w:rsidRPr="002F13A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17430" w14:textId="77777777" w:rsidR="00287CAA" w:rsidRDefault="00287CAA" w:rsidP="008C050C">
      <w:r>
        <w:separator/>
      </w:r>
    </w:p>
  </w:endnote>
  <w:endnote w:type="continuationSeparator" w:id="0">
    <w:p w14:paraId="37EBD100" w14:textId="77777777" w:rsidR="00287CAA" w:rsidRDefault="00287CAA" w:rsidP="008C0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811942"/>
      <w:docPartObj>
        <w:docPartGallery w:val="Page Numbers (Bottom of Page)"/>
        <w:docPartUnique/>
      </w:docPartObj>
    </w:sdtPr>
    <w:sdtContent>
      <w:sdt>
        <w:sdtPr>
          <w:id w:val="-1769616900"/>
          <w:docPartObj>
            <w:docPartGallery w:val="Page Numbers (Top of Page)"/>
            <w:docPartUnique/>
          </w:docPartObj>
        </w:sdtPr>
        <w:sdtContent>
          <w:p w14:paraId="33BADA6B" w14:textId="73C84812" w:rsidR="00C42CE3" w:rsidRDefault="00C42CE3">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1913D6FE" w14:textId="77777777" w:rsidR="00C42CE3" w:rsidRDefault="00C42CE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3FF4C" w14:textId="77777777" w:rsidR="00287CAA" w:rsidRDefault="00287CAA" w:rsidP="008C050C">
      <w:r>
        <w:separator/>
      </w:r>
    </w:p>
  </w:footnote>
  <w:footnote w:type="continuationSeparator" w:id="0">
    <w:p w14:paraId="251342EB" w14:textId="77777777" w:rsidR="00287CAA" w:rsidRDefault="00287CAA" w:rsidP="008C050C">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035FE"/>
    <w:rsid w:val="00053631"/>
    <w:rsid w:val="0008063C"/>
    <w:rsid w:val="000B69DA"/>
    <w:rsid w:val="000C5C70"/>
    <w:rsid w:val="001041E6"/>
    <w:rsid w:val="00113760"/>
    <w:rsid w:val="001546D9"/>
    <w:rsid w:val="001575D0"/>
    <w:rsid w:val="00180C04"/>
    <w:rsid w:val="001B2A6A"/>
    <w:rsid w:val="001E2E1A"/>
    <w:rsid w:val="00252DEE"/>
    <w:rsid w:val="002535B6"/>
    <w:rsid w:val="00272033"/>
    <w:rsid w:val="00287CAA"/>
    <w:rsid w:val="002A1DB0"/>
    <w:rsid w:val="002A67CC"/>
    <w:rsid w:val="002B7B19"/>
    <w:rsid w:val="002D5E27"/>
    <w:rsid w:val="002F13AF"/>
    <w:rsid w:val="003109C0"/>
    <w:rsid w:val="003B6974"/>
    <w:rsid w:val="003D3CFC"/>
    <w:rsid w:val="004109C1"/>
    <w:rsid w:val="00421F96"/>
    <w:rsid w:val="00442FC1"/>
    <w:rsid w:val="004514D7"/>
    <w:rsid w:val="00462DC6"/>
    <w:rsid w:val="004A4E56"/>
    <w:rsid w:val="004A6296"/>
    <w:rsid w:val="004B6BBC"/>
    <w:rsid w:val="004C7169"/>
    <w:rsid w:val="004E5B49"/>
    <w:rsid w:val="00506D2B"/>
    <w:rsid w:val="005329E1"/>
    <w:rsid w:val="00536A5A"/>
    <w:rsid w:val="005A7471"/>
    <w:rsid w:val="005C7310"/>
    <w:rsid w:val="005D3989"/>
    <w:rsid w:val="005D765F"/>
    <w:rsid w:val="00682095"/>
    <w:rsid w:val="0069512D"/>
    <w:rsid w:val="006B3CBE"/>
    <w:rsid w:val="006F009A"/>
    <w:rsid w:val="006F0335"/>
    <w:rsid w:val="00705EBF"/>
    <w:rsid w:val="00734288"/>
    <w:rsid w:val="007411DE"/>
    <w:rsid w:val="007443BE"/>
    <w:rsid w:val="0080103D"/>
    <w:rsid w:val="0085679F"/>
    <w:rsid w:val="00891529"/>
    <w:rsid w:val="008C050C"/>
    <w:rsid w:val="008D72D0"/>
    <w:rsid w:val="008F1363"/>
    <w:rsid w:val="00930C3D"/>
    <w:rsid w:val="009311C8"/>
    <w:rsid w:val="00965ED8"/>
    <w:rsid w:val="0096640B"/>
    <w:rsid w:val="009A051A"/>
    <w:rsid w:val="009A1FB0"/>
    <w:rsid w:val="009C2FBA"/>
    <w:rsid w:val="009D0CD1"/>
    <w:rsid w:val="009D2622"/>
    <w:rsid w:val="00A05780"/>
    <w:rsid w:val="00A56A2A"/>
    <w:rsid w:val="00A77B3E"/>
    <w:rsid w:val="00A92BC7"/>
    <w:rsid w:val="00AD571B"/>
    <w:rsid w:val="00B14A64"/>
    <w:rsid w:val="00B3133D"/>
    <w:rsid w:val="00B55FA0"/>
    <w:rsid w:val="00BA26BE"/>
    <w:rsid w:val="00C42CE3"/>
    <w:rsid w:val="00C86B9D"/>
    <w:rsid w:val="00CA2A55"/>
    <w:rsid w:val="00CB1A37"/>
    <w:rsid w:val="00CB37B2"/>
    <w:rsid w:val="00CB3F1E"/>
    <w:rsid w:val="00CE0992"/>
    <w:rsid w:val="00D0796C"/>
    <w:rsid w:val="00D41622"/>
    <w:rsid w:val="00D42A8E"/>
    <w:rsid w:val="00D84282"/>
    <w:rsid w:val="00D86E0A"/>
    <w:rsid w:val="00D929E5"/>
    <w:rsid w:val="00DD0899"/>
    <w:rsid w:val="00DF13B7"/>
    <w:rsid w:val="00E16065"/>
    <w:rsid w:val="00E16736"/>
    <w:rsid w:val="00E222A2"/>
    <w:rsid w:val="00E67ECC"/>
    <w:rsid w:val="00E95B9B"/>
    <w:rsid w:val="00F214C6"/>
    <w:rsid w:val="00F21A75"/>
    <w:rsid w:val="00F21E70"/>
    <w:rsid w:val="00F376BD"/>
    <w:rsid w:val="00F62D76"/>
    <w:rsid w:val="00F836B3"/>
    <w:rsid w:val="00FD74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8E946D9"/>
  <w15:docId w15:val="{18975F61-8413-4BEF-9C91-A09B3AF3F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C050C"/>
    <w:pPr>
      <w:tabs>
        <w:tab w:val="center" w:pos="4153"/>
        <w:tab w:val="right" w:pos="8306"/>
      </w:tabs>
      <w:snapToGrid w:val="0"/>
      <w:jc w:val="center"/>
    </w:pPr>
    <w:rPr>
      <w:sz w:val="18"/>
      <w:szCs w:val="18"/>
    </w:rPr>
  </w:style>
  <w:style w:type="character" w:customStyle="1" w:styleId="a4">
    <w:name w:val="页眉 字符"/>
    <w:basedOn w:val="a0"/>
    <w:link w:val="a3"/>
    <w:rsid w:val="008C050C"/>
    <w:rPr>
      <w:sz w:val="18"/>
      <w:szCs w:val="18"/>
    </w:rPr>
  </w:style>
  <w:style w:type="paragraph" w:styleId="a5">
    <w:name w:val="footer"/>
    <w:basedOn w:val="a"/>
    <w:link w:val="a6"/>
    <w:uiPriority w:val="99"/>
    <w:rsid w:val="008C050C"/>
    <w:pPr>
      <w:tabs>
        <w:tab w:val="center" w:pos="4153"/>
        <w:tab w:val="right" w:pos="8306"/>
      </w:tabs>
      <w:snapToGrid w:val="0"/>
    </w:pPr>
    <w:rPr>
      <w:sz w:val="18"/>
      <w:szCs w:val="18"/>
    </w:rPr>
  </w:style>
  <w:style w:type="character" w:customStyle="1" w:styleId="a6">
    <w:name w:val="页脚 字符"/>
    <w:basedOn w:val="a0"/>
    <w:link w:val="a5"/>
    <w:uiPriority w:val="99"/>
    <w:rsid w:val="008C050C"/>
    <w:rPr>
      <w:sz w:val="18"/>
      <w:szCs w:val="18"/>
    </w:rPr>
  </w:style>
  <w:style w:type="table" w:styleId="a7">
    <w:name w:val="Table Grid"/>
    <w:basedOn w:val="a1"/>
    <w:uiPriority w:val="39"/>
    <w:rsid w:val="008C050C"/>
    <w:rPr>
      <w:rFonts w:asciiTheme="minorHAnsi" w:hAnsiTheme="minorHAnsi" w:cstheme="minorBidi"/>
      <w:kern w:val="2"/>
      <w:sz w:val="21"/>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Revision"/>
    <w:hidden/>
    <w:uiPriority w:val="99"/>
    <w:semiHidden/>
    <w:rsid w:val="00AD571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3275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514510-1BD7-42E5-BD79-22F72302E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25</Pages>
  <Words>5970</Words>
  <Characters>34032</Characters>
  <Application>Microsoft Office Word</Application>
  <DocSecurity>0</DocSecurity>
  <Lines>283</Lines>
  <Paragraphs>79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yan jiaping</cp:lastModifiedBy>
  <cp:revision>10</cp:revision>
  <dcterms:created xsi:type="dcterms:W3CDTF">2024-02-15T06:12:00Z</dcterms:created>
  <dcterms:modified xsi:type="dcterms:W3CDTF">2024-02-20T03:29:00Z</dcterms:modified>
</cp:coreProperties>
</file>