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9BB93" w14:textId="35C9EF1E" w:rsidR="00A77B3E" w:rsidRPr="00EE0003" w:rsidRDefault="00EC12B6" w:rsidP="009B5AF0">
      <w:pPr>
        <w:spacing w:line="360" w:lineRule="auto"/>
        <w:jc w:val="both"/>
        <w:rPr>
          <w:rFonts w:ascii="Book Antiqua" w:hAnsi="Book Antiqua"/>
        </w:rPr>
      </w:pPr>
      <w:r w:rsidRPr="00EE0003">
        <w:rPr>
          <w:rFonts w:ascii="Book Antiqua" w:eastAsia="Book Antiqua" w:hAnsi="Book Antiqua" w:cs="Book Antiqua"/>
          <w:b/>
        </w:rPr>
        <w:t xml:space="preserve">Name of Journal: </w:t>
      </w:r>
      <w:r w:rsidRPr="00EE0003">
        <w:rPr>
          <w:rFonts w:ascii="Book Antiqua" w:eastAsia="Book Antiqua" w:hAnsi="Book Antiqua" w:cs="Book Antiqua"/>
          <w:i/>
        </w:rPr>
        <w:t>World Journal of Gastroenterology</w:t>
      </w:r>
    </w:p>
    <w:p w14:paraId="7B3DE525" w14:textId="1D826499" w:rsidR="00A77B3E" w:rsidRPr="00EE0003" w:rsidRDefault="00EC12B6" w:rsidP="009B5AF0">
      <w:pPr>
        <w:spacing w:line="360" w:lineRule="auto"/>
        <w:jc w:val="both"/>
        <w:rPr>
          <w:rFonts w:ascii="Book Antiqua" w:hAnsi="Book Antiqua"/>
        </w:rPr>
      </w:pPr>
      <w:r w:rsidRPr="00EE0003">
        <w:rPr>
          <w:rFonts w:ascii="Book Antiqua" w:eastAsia="Book Antiqua" w:hAnsi="Book Antiqua" w:cs="Book Antiqua"/>
          <w:b/>
        </w:rPr>
        <w:t xml:space="preserve">Manuscript NO: </w:t>
      </w:r>
      <w:r w:rsidRPr="00EE0003">
        <w:rPr>
          <w:rFonts w:ascii="Book Antiqua" w:eastAsia="Book Antiqua" w:hAnsi="Book Antiqua" w:cs="Book Antiqua"/>
        </w:rPr>
        <w:t>91371</w:t>
      </w:r>
    </w:p>
    <w:p w14:paraId="108CA81E" w14:textId="0F8A0EA1" w:rsidR="00A77B3E" w:rsidRPr="00EE0003" w:rsidRDefault="00EC12B6" w:rsidP="009B5AF0">
      <w:pPr>
        <w:spacing w:line="360" w:lineRule="auto"/>
        <w:jc w:val="both"/>
        <w:rPr>
          <w:rFonts w:ascii="Book Antiqua" w:hAnsi="Book Antiqua"/>
        </w:rPr>
      </w:pPr>
      <w:r w:rsidRPr="00EE0003">
        <w:rPr>
          <w:rFonts w:ascii="Book Antiqua" w:eastAsia="Book Antiqua" w:hAnsi="Book Antiqua" w:cs="Book Antiqua"/>
          <w:b/>
        </w:rPr>
        <w:t xml:space="preserve">Manuscript Type: </w:t>
      </w:r>
      <w:r w:rsidRPr="00EE0003">
        <w:rPr>
          <w:rFonts w:ascii="Book Antiqua" w:eastAsia="Book Antiqua" w:hAnsi="Book Antiqua" w:cs="Book Antiqua"/>
        </w:rPr>
        <w:t>EDITORIAL</w:t>
      </w:r>
    </w:p>
    <w:p w14:paraId="7F1A3B1F" w14:textId="77777777" w:rsidR="00A77B3E" w:rsidRPr="00EE0003" w:rsidRDefault="00A77B3E" w:rsidP="009B5AF0">
      <w:pPr>
        <w:spacing w:line="360" w:lineRule="auto"/>
        <w:jc w:val="both"/>
        <w:rPr>
          <w:rFonts w:ascii="Book Antiqua" w:hAnsi="Book Antiqua"/>
        </w:rPr>
      </w:pPr>
    </w:p>
    <w:p w14:paraId="2C5B0541" w14:textId="258E4E20" w:rsidR="00A77B3E" w:rsidRPr="00EE0003" w:rsidRDefault="00EC12B6" w:rsidP="009B5AF0">
      <w:pPr>
        <w:spacing w:line="360" w:lineRule="auto"/>
        <w:jc w:val="both"/>
        <w:rPr>
          <w:rFonts w:ascii="Book Antiqua" w:hAnsi="Book Antiqua"/>
        </w:rPr>
      </w:pPr>
      <w:r w:rsidRPr="00EE0003">
        <w:rPr>
          <w:rFonts w:ascii="Book Antiqua" w:eastAsia="Book Antiqua" w:hAnsi="Book Antiqua" w:cs="Book Antiqua"/>
          <w:b/>
        </w:rPr>
        <w:t>Combination treatment of inflammatory bowel disease: Present status and future perspectives</w:t>
      </w:r>
    </w:p>
    <w:p w14:paraId="3AE56528" w14:textId="77777777" w:rsidR="00A77B3E" w:rsidRPr="00EE0003" w:rsidRDefault="00A77B3E" w:rsidP="009B5AF0">
      <w:pPr>
        <w:spacing w:line="360" w:lineRule="auto"/>
        <w:jc w:val="both"/>
        <w:rPr>
          <w:rFonts w:ascii="Book Antiqua" w:hAnsi="Book Antiqua"/>
        </w:rPr>
      </w:pPr>
    </w:p>
    <w:p w14:paraId="0D668182" w14:textId="57A14224" w:rsidR="00A77B3E" w:rsidRPr="00EE0003" w:rsidRDefault="00EC12B6" w:rsidP="009B5AF0">
      <w:pPr>
        <w:spacing w:line="360" w:lineRule="auto"/>
        <w:jc w:val="both"/>
        <w:rPr>
          <w:rFonts w:ascii="Book Antiqua" w:hAnsi="Book Antiqua"/>
        </w:rPr>
      </w:pPr>
      <w:proofErr w:type="spellStart"/>
      <w:r w:rsidRPr="00EE0003">
        <w:rPr>
          <w:rFonts w:ascii="Book Antiqua" w:eastAsia="Book Antiqua" w:hAnsi="Book Antiqua" w:cs="Book Antiqua"/>
        </w:rPr>
        <w:t>Triantafillidis</w:t>
      </w:r>
      <w:proofErr w:type="spellEnd"/>
      <w:r w:rsidRPr="00EE0003">
        <w:rPr>
          <w:rFonts w:ascii="Book Antiqua" w:eastAsia="Book Antiqua" w:hAnsi="Book Antiqua" w:cs="Book Antiqua"/>
        </w:rPr>
        <w:t xml:space="preserve"> </w:t>
      </w:r>
      <w:r w:rsidRPr="00EE0003">
        <w:rPr>
          <w:rFonts w:ascii="Book Antiqua" w:hAnsi="Book Antiqua" w:cs="Book Antiqua"/>
          <w:lang w:eastAsia="zh-CN"/>
        </w:rPr>
        <w:t xml:space="preserve">JK </w:t>
      </w:r>
      <w:r w:rsidRPr="00EE0003">
        <w:rPr>
          <w:rFonts w:ascii="Book Antiqua" w:hAnsi="Book Antiqua" w:cs="Book Antiqua"/>
          <w:i/>
          <w:lang w:eastAsia="zh-CN"/>
        </w:rPr>
        <w:t>et al</w:t>
      </w:r>
      <w:r w:rsidRPr="00EE0003">
        <w:rPr>
          <w:rFonts w:ascii="Book Antiqua" w:hAnsi="Book Antiqua" w:cs="Book Antiqua"/>
          <w:lang w:eastAsia="zh-CN"/>
        </w:rPr>
        <w:t xml:space="preserve">. </w:t>
      </w:r>
      <w:r w:rsidRPr="00EE0003">
        <w:rPr>
          <w:rFonts w:ascii="Book Antiqua" w:eastAsia="Book Antiqua" w:hAnsi="Book Antiqua" w:cs="Book Antiqua"/>
        </w:rPr>
        <w:t>Combination treatment of IBD</w:t>
      </w:r>
    </w:p>
    <w:p w14:paraId="308300C4" w14:textId="77777777" w:rsidR="00A77B3E" w:rsidRPr="00EE0003" w:rsidRDefault="00A77B3E" w:rsidP="009B5AF0">
      <w:pPr>
        <w:spacing w:line="360" w:lineRule="auto"/>
        <w:jc w:val="both"/>
        <w:rPr>
          <w:rFonts w:ascii="Book Antiqua" w:hAnsi="Book Antiqua"/>
        </w:rPr>
      </w:pPr>
    </w:p>
    <w:p w14:paraId="2CC11CF2" w14:textId="419A472E" w:rsidR="00A77B3E" w:rsidRPr="00EE0003" w:rsidRDefault="00EC12B6" w:rsidP="009B5AF0">
      <w:pPr>
        <w:spacing w:line="360" w:lineRule="auto"/>
        <w:jc w:val="both"/>
        <w:rPr>
          <w:rFonts w:ascii="Book Antiqua" w:hAnsi="Book Antiqua"/>
          <w:lang w:val="pt-PT"/>
        </w:rPr>
      </w:pPr>
      <w:r w:rsidRPr="00EE0003">
        <w:rPr>
          <w:rFonts w:ascii="Book Antiqua" w:eastAsia="Book Antiqua" w:hAnsi="Book Antiqua" w:cs="Book Antiqua"/>
          <w:lang w:val="pt-PT"/>
        </w:rPr>
        <w:t>John K Triantafillidis, Constantinos G Zografos, Manousos M Konstadoulakis, Apostolos E Papalois</w:t>
      </w:r>
    </w:p>
    <w:p w14:paraId="07803D2B" w14:textId="77777777" w:rsidR="00A77B3E" w:rsidRPr="00EE0003" w:rsidRDefault="00A77B3E" w:rsidP="009B5AF0">
      <w:pPr>
        <w:spacing w:line="360" w:lineRule="auto"/>
        <w:jc w:val="both"/>
        <w:rPr>
          <w:rFonts w:ascii="Book Antiqua" w:hAnsi="Book Antiqua"/>
          <w:lang w:val="pt-PT"/>
        </w:rPr>
      </w:pPr>
    </w:p>
    <w:p w14:paraId="6E938A6A" w14:textId="62AC9865" w:rsidR="005E11CE" w:rsidRPr="00EE0003" w:rsidRDefault="00EC12B6" w:rsidP="009B5AF0">
      <w:pPr>
        <w:spacing w:line="360" w:lineRule="auto"/>
        <w:jc w:val="both"/>
        <w:rPr>
          <w:rFonts w:ascii="Book Antiqua" w:hAnsi="Book Antiqua"/>
        </w:rPr>
      </w:pPr>
      <w:r w:rsidRPr="00EE0003">
        <w:rPr>
          <w:rFonts w:ascii="Book Antiqua" w:eastAsia="Book Antiqua" w:hAnsi="Book Antiqua" w:cs="Book Antiqua"/>
          <w:b/>
          <w:bCs/>
        </w:rPr>
        <w:t xml:space="preserve">John K </w:t>
      </w:r>
      <w:proofErr w:type="spellStart"/>
      <w:r w:rsidRPr="00EE0003">
        <w:rPr>
          <w:rFonts w:ascii="Book Antiqua" w:eastAsia="Book Antiqua" w:hAnsi="Book Antiqua" w:cs="Book Antiqua"/>
          <w:b/>
          <w:bCs/>
        </w:rPr>
        <w:t>Triantafillidis</w:t>
      </w:r>
      <w:proofErr w:type="spellEnd"/>
      <w:r w:rsidRPr="00EE0003">
        <w:rPr>
          <w:rFonts w:ascii="Book Antiqua" w:eastAsia="Book Antiqua" w:hAnsi="Book Antiqua" w:cs="Book Antiqua"/>
          <w:b/>
          <w:bCs/>
        </w:rPr>
        <w:t xml:space="preserve">, </w:t>
      </w:r>
      <w:r w:rsidRPr="00EE0003">
        <w:rPr>
          <w:rFonts w:ascii="Book Antiqua" w:eastAsia="Book Antiqua" w:hAnsi="Book Antiqua" w:cs="Book Antiqua"/>
        </w:rPr>
        <w:t xml:space="preserve">Inflammatory Bowel Disease Unit, "Metropolitan General" Hospital, </w:t>
      </w:r>
      <w:proofErr w:type="spellStart"/>
      <w:r w:rsidRPr="00EE0003">
        <w:rPr>
          <w:rFonts w:ascii="Book Antiqua" w:eastAsia="Book Antiqua" w:hAnsi="Book Antiqua" w:cs="Book Antiqua"/>
        </w:rPr>
        <w:t>Holargos</w:t>
      </w:r>
      <w:proofErr w:type="spellEnd"/>
      <w:r w:rsidRPr="00EE0003">
        <w:rPr>
          <w:rFonts w:ascii="Book Antiqua" w:eastAsia="Book Antiqua" w:hAnsi="Book Antiqua" w:cs="Book Antiqua"/>
        </w:rPr>
        <w:t xml:space="preserve"> 15562, Attica, Greece</w:t>
      </w:r>
    </w:p>
    <w:p w14:paraId="726471DD" w14:textId="77777777" w:rsidR="005E11CE" w:rsidRPr="00EE0003" w:rsidRDefault="005E11CE" w:rsidP="009B5AF0">
      <w:pPr>
        <w:spacing w:line="360" w:lineRule="auto"/>
        <w:jc w:val="both"/>
        <w:rPr>
          <w:rFonts w:ascii="Book Antiqua" w:hAnsi="Book Antiqua"/>
        </w:rPr>
      </w:pPr>
    </w:p>
    <w:p w14:paraId="5DB75883" w14:textId="2B97D03A" w:rsidR="00A77B3E" w:rsidRPr="00EE0003" w:rsidRDefault="00EC12B6" w:rsidP="009B5AF0">
      <w:pPr>
        <w:spacing w:line="360" w:lineRule="auto"/>
        <w:jc w:val="both"/>
        <w:rPr>
          <w:rFonts w:ascii="Book Antiqua" w:hAnsi="Book Antiqua"/>
        </w:rPr>
      </w:pPr>
      <w:r w:rsidRPr="00EE0003">
        <w:rPr>
          <w:rFonts w:ascii="Book Antiqua" w:eastAsia="Book Antiqua" w:hAnsi="Book Antiqua" w:cs="Book Antiqua"/>
          <w:b/>
          <w:bCs/>
        </w:rPr>
        <w:t xml:space="preserve">John K </w:t>
      </w:r>
      <w:proofErr w:type="spellStart"/>
      <w:r w:rsidRPr="00EE0003">
        <w:rPr>
          <w:rFonts w:ascii="Book Antiqua" w:eastAsia="Book Antiqua" w:hAnsi="Book Antiqua" w:cs="Book Antiqua"/>
          <w:b/>
          <w:bCs/>
        </w:rPr>
        <w:t>Triantafillidis</w:t>
      </w:r>
      <w:proofErr w:type="spellEnd"/>
      <w:r w:rsidRPr="00EE0003">
        <w:rPr>
          <w:rFonts w:ascii="Book Antiqua" w:eastAsia="Book Antiqua" w:hAnsi="Book Antiqua" w:cs="Book Antiqua"/>
          <w:b/>
          <w:bCs/>
        </w:rPr>
        <w:t xml:space="preserve">, </w:t>
      </w:r>
      <w:r w:rsidRPr="00EE0003">
        <w:rPr>
          <w:rFonts w:ascii="Book Antiqua" w:hAnsi="Book Antiqua"/>
        </w:rPr>
        <w:t xml:space="preserve">Hellenic Society for Gastrointestinal Oncology, 354 </w:t>
      </w:r>
      <w:proofErr w:type="spellStart"/>
      <w:r w:rsidRPr="00EE0003">
        <w:rPr>
          <w:rFonts w:ascii="Book Antiqua" w:hAnsi="Book Antiqua"/>
        </w:rPr>
        <w:t>Iera</w:t>
      </w:r>
      <w:proofErr w:type="spellEnd"/>
      <w:r w:rsidRPr="00EE0003">
        <w:rPr>
          <w:rFonts w:ascii="Book Antiqua" w:hAnsi="Book Antiqua"/>
        </w:rPr>
        <w:t xml:space="preserve"> </w:t>
      </w:r>
      <w:proofErr w:type="spellStart"/>
      <w:r w:rsidRPr="00EE0003">
        <w:rPr>
          <w:rFonts w:ascii="Book Antiqua" w:hAnsi="Book Antiqua"/>
        </w:rPr>
        <w:t>Odos</w:t>
      </w:r>
      <w:proofErr w:type="spellEnd"/>
      <w:r w:rsidRPr="00EE0003">
        <w:rPr>
          <w:rFonts w:ascii="Book Antiqua" w:hAnsi="Book Antiqua"/>
        </w:rPr>
        <w:t xml:space="preserve">, </w:t>
      </w:r>
      <w:proofErr w:type="spellStart"/>
      <w:r w:rsidRPr="00EE0003">
        <w:rPr>
          <w:rFonts w:ascii="Book Antiqua" w:hAnsi="Book Antiqua"/>
        </w:rPr>
        <w:t>Chaidari</w:t>
      </w:r>
      <w:proofErr w:type="spellEnd"/>
      <w:r w:rsidRPr="00EE0003">
        <w:rPr>
          <w:rFonts w:ascii="Book Antiqua" w:hAnsi="Book Antiqua"/>
        </w:rPr>
        <w:t xml:space="preserve"> 12461, Attica, Greece</w:t>
      </w:r>
    </w:p>
    <w:p w14:paraId="5DCB74C7" w14:textId="77777777" w:rsidR="00A77B3E" w:rsidRPr="00EE0003" w:rsidRDefault="00A77B3E" w:rsidP="009B5AF0">
      <w:pPr>
        <w:spacing w:line="360" w:lineRule="auto"/>
        <w:jc w:val="both"/>
        <w:rPr>
          <w:rFonts w:ascii="Book Antiqua" w:hAnsi="Book Antiqua"/>
        </w:rPr>
      </w:pPr>
    </w:p>
    <w:p w14:paraId="614BD24E" w14:textId="69B0378E" w:rsidR="00A77B3E" w:rsidRPr="00EE0003" w:rsidRDefault="00EC12B6" w:rsidP="009B5AF0">
      <w:pPr>
        <w:spacing w:line="360" w:lineRule="auto"/>
        <w:jc w:val="both"/>
        <w:rPr>
          <w:rFonts w:ascii="Book Antiqua" w:hAnsi="Book Antiqua"/>
        </w:rPr>
      </w:pPr>
      <w:r w:rsidRPr="00EE0003">
        <w:rPr>
          <w:rFonts w:ascii="Book Antiqua" w:eastAsia="Book Antiqua" w:hAnsi="Book Antiqua" w:cs="Book Antiqua"/>
          <w:b/>
          <w:bCs/>
        </w:rPr>
        <w:t xml:space="preserve">Constantinos G </w:t>
      </w:r>
      <w:proofErr w:type="spellStart"/>
      <w:r w:rsidRPr="00EE0003">
        <w:rPr>
          <w:rFonts w:ascii="Book Antiqua" w:eastAsia="Book Antiqua" w:hAnsi="Book Antiqua" w:cs="Book Antiqua"/>
          <w:b/>
          <w:bCs/>
        </w:rPr>
        <w:t>Zografos</w:t>
      </w:r>
      <w:proofErr w:type="spellEnd"/>
      <w:r w:rsidRPr="00EE0003">
        <w:rPr>
          <w:rFonts w:ascii="Book Antiqua" w:eastAsia="Book Antiqua" w:hAnsi="Book Antiqua" w:cs="Book Antiqua"/>
          <w:b/>
          <w:bCs/>
        </w:rPr>
        <w:t xml:space="preserve">, </w:t>
      </w:r>
      <w:proofErr w:type="spellStart"/>
      <w:r w:rsidRPr="00EE0003">
        <w:rPr>
          <w:rFonts w:ascii="Book Antiqua" w:eastAsia="Book Antiqua" w:hAnsi="Book Antiqua" w:cs="Book Antiqua"/>
          <w:b/>
          <w:bCs/>
        </w:rPr>
        <w:t>Manousos</w:t>
      </w:r>
      <w:proofErr w:type="spellEnd"/>
      <w:r w:rsidRPr="00EE0003">
        <w:rPr>
          <w:rFonts w:ascii="Book Antiqua" w:eastAsia="Book Antiqua" w:hAnsi="Book Antiqua" w:cs="Book Antiqua"/>
          <w:b/>
          <w:bCs/>
        </w:rPr>
        <w:t xml:space="preserve"> M </w:t>
      </w:r>
      <w:proofErr w:type="spellStart"/>
      <w:r w:rsidRPr="00EE0003">
        <w:rPr>
          <w:rFonts w:ascii="Book Antiqua" w:eastAsia="Book Antiqua" w:hAnsi="Book Antiqua" w:cs="Book Antiqua"/>
          <w:b/>
          <w:bCs/>
        </w:rPr>
        <w:t>Konstadoulakis</w:t>
      </w:r>
      <w:proofErr w:type="spellEnd"/>
      <w:r w:rsidRPr="00EE0003">
        <w:rPr>
          <w:rFonts w:ascii="Book Antiqua" w:eastAsia="Book Antiqua" w:hAnsi="Book Antiqua" w:cs="Book Antiqua"/>
          <w:b/>
          <w:bCs/>
        </w:rPr>
        <w:t xml:space="preserve">, </w:t>
      </w:r>
      <w:bookmarkStart w:id="0" w:name="_Hlk162424423"/>
      <w:r w:rsidRPr="00EE0003">
        <w:rPr>
          <w:rFonts w:ascii="Book Antiqua" w:hAnsi="Book Antiqua" w:cs="Book Antiqua"/>
          <w:lang w:eastAsia="zh-CN"/>
        </w:rPr>
        <w:t xml:space="preserve">The </w:t>
      </w:r>
      <w:r w:rsidRPr="00EE0003">
        <w:rPr>
          <w:rFonts w:ascii="Book Antiqua" w:eastAsia="Book Antiqua" w:hAnsi="Book Antiqua" w:cs="Book Antiqua"/>
        </w:rPr>
        <w:t>2</w:t>
      </w:r>
      <w:r w:rsidRPr="00EE0003">
        <w:rPr>
          <w:rFonts w:ascii="Book Antiqua" w:eastAsia="Book Antiqua" w:hAnsi="Book Antiqua" w:cs="Book Antiqua"/>
          <w:vertAlign w:val="superscript"/>
        </w:rPr>
        <w:t>nd</w:t>
      </w:r>
      <w:r w:rsidRPr="00EE0003">
        <w:rPr>
          <w:rFonts w:ascii="Book Antiqua" w:eastAsia="Book Antiqua" w:hAnsi="Book Antiqua" w:cs="Book Antiqua"/>
        </w:rPr>
        <w:t xml:space="preserve"> Department of Surgery, University of Athens</w:t>
      </w:r>
      <w:r w:rsidRPr="00EE0003">
        <w:rPr>
          <w:rFonts w:ascii="Book Antiqua" w:hAnsi="Book Antiqua" w:cs="Book Antiqua"/>
          <w:lang w:eastAsia="zh-CN"/>
        </w:rPr>
        <w:t>,</w:t>
      </w:r>
      <w:r w:rsidRPr="00EE0003">
        <w:rPr>
          <w:rFonts w:ascii="Book Antiqua" w:eastAsia="Book Antiqua" w:hAnsi="Book Antiqua" w:cs="Book Antiqua"/>
        </w:rPr>
        <w:t xml:space="preserve"> School of Medicine,</w:t>
      </w:r>
      <w:bookmarkEnd w:id="0"/>
      <w:r w:rsidRPr="00EE0003">
        <w:rPr>
          <w:rFonts w:ascii="Book Antiqua" w:eastAsia="Book Antiqua" w:hAnsi="Book Antiqua" w:cs="Book Antiqua"/>
        </w:rPr>
        <w:t xml:space="preserve"> </w:t>
      </w:r>
      <w:proofErr w:type="spellStart"/>
      <w:r w:rsidRPr="00EE0003">
        <w:rPr>
          <w:rFonts w:ascii="Book Antiqua" w:eastAsia="Book Antiqua" w:hAnsi="Book Antiqua" w:cs="Book Antiqua"/>
        </w:rPr>
        <w:t>Aretaieion</w:t>
      </w:r>
      <w:proofErr w:type="spellEnd"/>
      <w:r w:rsidRPr="00EE0003">
        <w:rPr>
          <w:rFonts w:ascii="Book Antiqua" w:eastAsia="Book Antiqua" w:hAnsi="Book Antiqua" w:cs="Book Antiqua"/>
        </w:rPr>
        <w:t xml:space="preserve"> Hospital, Athens 11528, Greece</w:t>
      </w:r>
    </w:p>
    <w:p w14:paraId="34CFD646" w14:textId="77777777" w:rsidR="00A77B3E" w:rsidRPr="00EE0003" w:rsidRDefault="00A77B3E" w:rsidP="009B5AF0">
      <w:pPr>
        <w:spacing w:line="360" w:lineRule="auto"/>
        <w:jc w:val="both"/>
        <w:rPr>
          <w:rFonts w:ascii="Book Antiqua" w:hAnsi="Book Antiqua"/>
        </w:rPr>
      </w:pPr>
    </w:p>
    <w:p w14:paraId="156F4E29" w14:textId="5BC6C6E4" w:rsidR="00A77B3E" w:rsidRPr="00EE0003" w:rsidRDefault="00EC12B6" w:rsidP="009B5AF0">
      <w:pPr>
        <w:spacing w:line="360" w:lineRule="auto"/>
        <w:jc w:val="both"/>
        <w:rPr>
          <w:rFonts w:ascii="Book Antiqua" w:hAnsi="Book Antiqua"/>
        </w:rPr>
      </w:pPr>
      <w:r w:rsidRPr="00EE0003">
        <w:rPr>
          <w:rFonts w:ascii="Book Antiqua" w:eastAsia="Book Antiqua" w:hAnsi="Book Antiqua" w:cs="Book Antiqua"/>
          <w:b/>
          <w:bCs/>
        </w:rPr>
        <w:t xml:space="preserve">Apostolos E </w:t>
      </w:r>
      <w:proofErr w:type="spellStart"/>
      <w:r w:rsidRPr="00EE0003">
        <w:rPr>
          <w:rFonts w:ascii="Book Antiqua" w:eastAsia="Book Antiqua" w:hAnsi="Book Antiqua" w:cs="Book Antiqua"/>
          <w:b/>
          <w:bCs/>
        </w:rPr>
        <w:t>Papalois</w:t>
      </w:r>
      <w:proofErr w:type="spellEnd"/>
      <w:r w:rsidRPr="00EE0003">
        <w:rPr>
          <w:rFonts w:ascii="Book Antiqua" w:eastAsia="Book Antiqua" w:hAnsi="Book Antiqua" w:cs="Book Antiqua"/>
          <w:b/>
          <w:bCs/>
        </w:rPr>
        <w:t xml:space="preserve">, </w:t>
      </w:r>
      <w:r w:rsidRPr="00EE0003">
        <w:rPr>
          <w:rFonts w:ascii="Book Antiqua" w:eastAsia="Book Antiqua" w:hAnsi="Book Antiqua" w:cs="Book Antiqua"/>
        </w:rPr>
        <w:t xml:space="preserve">Unit of Surgical Research and Training, </w:t>
      </w:r>
      <w:r w:rsidRPr="00EE0003">
        <w:rPr>
          <w:rFonts w:ascii="Book Antiqua" w:hAnsi="Book Antiqua" w:cs="Book Antiqua"/>
          <w:lang w:eastAsia="zh-CN"/>
        </w:rPr>
        <w:t xml:space="preserve">The </w:t>
      </w:r>
      <w:r w:rsidRPr="00EE0003">
        <w:rPr>
          <w:rFonts w:ascii="Book Antiqua" w:eastAsia="Book Antiqua" w:hAnsi="Book Antiqua" w:cs="Book Antiqua"/>
        </w:rPr>
        <w:t>2</w:t>
      </w:r>
      <w:r w:rsidRPr="00EE0003">
        <w:rPr>
          <w:rFonts w:ascii="Book Antiqua" w:eastAsia="Book Antiqua" w:hAnsi="Book Antiqua" w:cs="Book Antiqua"/>
          <w:vertAlign w:val="superscript"/>
        </w:rPr>
        <w:t>nd</w:t>
      </w:r>
      <w:r w:rsidRPr="00EE0003">
        <w:rPr>
          <w:rFonts w:ascii="Book Antiqua" w:eastAsia="Book Antiqua" w:hAnsi="Book Antiqua" w:cs="Book Antiqua"/>
        </w:rPr>
        <w:t xml:space="preserve"> Department of Surgery, University of Athens, School of Medicine, </w:t>
      </w:r>
      <w:proofErr w:type="spellStart"/>
      <w:r w:rsidRPr="00EE0003">
        <w:rPr>
          <w:rFonts w:ascii="Book Antiqua" w:eastAsia="Book Antiqua" w:hAnsi="Book Antiqua" w:cs="Book Antiqua"/>
        </w:rPr>
        <w:t>Aretaieion</w:t>
      </w:r>
      <w:proofErr w:type="spellEnd"/>
      <w:r w:rsidRPr="00EE0003">
        <w:rPr>
          <w:rFonts w:ascii="Book Antiqua" w:eastAsia="Book Antiqua" w:hAnsi="Book Antiqua" w:cs="Book Antiqua"/>
        </w:rPr>
        <w:t xml:space="preserve"> Hospital, Athens 11528, Greece</w:t>
      </w:r>
    </w:p>
    <w:p w14:paraId="6A1630C4" w14:textId="77777777" w:rsidR="00A77B3E" w:rsidRPr="00EE0003" w:rsidRDefault="00A77B3E" w:rsidP="009B5AF0">
      <w:pPr>
        <w:spacing w:line="360" w:lineRule="auto"/>
        <w:jc w:val="both"/>
        <w:rPr>
          <w:rFonts w:ascii="Book Antiqua" w:hAnsi="Book Antiqua"/>
        </w:rPr>
      </w:pPr>
    </w:p>
    <w:p w14:paraId="3E2954F7" w14:textId="7A28D1E3" w:rsidR="00A77B3E" w:rsidRPr="00EE0003" w:rsidRDefault="00EC12B6" w:rsidP="009B5AF0">
      <w:pPr>
        <w:spacing w:line="360" w:lineRule="auto"/>
        <w:jc w:val="both"/>
        <w:rPr>
          <w:rFonts w:ascii="Book Antiqua" w:hAnsi="Book Antiqua"/>
          <w:lang w:eastAsia="zh-CN"/>
        </w:rPr>
      </w:pPr>
      <w:r w:rsidRPr="00EE0003">
        <w:rPr>
          <w:rFonts w:ascii="Book Antiqua" w:eastAsia="Book Antiqua" w:hAnsi="Book Antiqua" w:cs="Book Antiqua"/>
          <w:b/>
          <w:bCs/>
        </w:rPr>
        <w:t xml:space="preserve">Author contributions: </w:t>
      </w:r>
      <w:proofErr w:type="spellStart"/>
      <w:r w:rsidRPr="00EE0003">
        <w:rPr>
          <w:rFonts w:ascii="Book Antiqua" w:eastAsia="Book Antiqua" w:hAnsi="Book Antiqua" w:cs="Book Antiqua"/>
        </w:rPr>
        <w:t>Triantafillidis</w:t>
      </w:r>
      <w:proofErr w:type="spellEnd"/>
      <w:r w:rsidRPr="00EE0003">
        <w:rPr>
          <w:rFonts w:ascii="Book Antiqua" w:eastAsia="Book Antiqua" w:hAnsi="Book Antiqua" w:cs="Book Antiqua"/>
        </w:rPr>
        <w:t xml:space="preserve"> JK, </w:t>
      </w:r>
      <w:proofErr w:type="spellStart"/>
      <w:r w:rsidRPr="00EE0003">
        <w:rPr>
          <w:rFonts w:ascii="Book Antiqua" w:eastAsia="Book Antiqua" w:hAnsi="Book Antiqua" w:cs="Book Antiqua"/>
        </w:rPr>
        <w:t>Zografos</w:t>
      </w:r>
      <w:proofErr w:type="spellEnd"/>
      <w:r w:rsidRPr="00EE0003">
        <w:rPr>
          <w:rFonts w:ascii="Book Antiqua" w:eastAsia="Book Antiqua" w:hAnsi="Book Antiqua" w:cs="Book Antiqua"/>
        </w:rPr>
        <w:t xml:space="preserve"> CG, </w:t>
      </w:r>
      <w:proofErr w:type="spellStart"/>
      <w:r w:rsidRPr="00EE0003">
        <w:rPr>
          <w:rFonts w:ascii="Book Antiqua" w:eastAsia="Book Antiqua" w:hAnsi="Book Antiqua" w:cs="Book Antiqua"/>
        </w:rPr>
        <w:t>Konstadoulakis</w:t>
      </w:r>
      <w:proofErr w:type="spellEnd"/>
      <w:r w:rsidRPr="00EE0003">
        <w:rPr>
          <w:rFonts w:ascii="Book Antiqua" w:eastAsia="Book Antiqua" w:hAnsi="Book Antiqua" w:cs="Book Antiqua"/>
        </w:rPr>
        <w:t xml:space="preserve"> M</w:t>
      </w:r>
      <w:r w:rsidR="00C70419" w:rsidRPr="00EE0003">
        <w:rPr>
          <w:rFonts w:ascii="Book Antiqua" w:hAnsi="Book Antiqua" w:cs="Book Antiqua"/>
          <w:lang w:eastAsia="zh-CN"/>
        </w:rPr>
        <w:t>M</w:t>
      </w:r>
      <w:r w:rsidRPr="00EE0003">
        <w:rPr>
          <w:rFonts w:ascii="Book Antiqua" w:eastAsia="Book Antiqua" w:hAnsi="Book Antiqua" w:cs="Book Antiqua"/>
        </w:rPr>
        <w:t xml:space="preserve"> and </w:t>
      </w:r>
      <w:proofErr w:type="spellStart"/>
      <w:r w:rsidRPr="00EE0003">
        <w:rPr>
          <w:rFonts w:ascii="Book Antiqua" w:eastAsia="Book Antiqua" w:hAnsi="Book Antiqua" w:cs="Book Antiqua"/>
        </w:rPr>
        <w:t>Papalois</w:t>
      </w:r>
      <w:proofErr w:type="spellEnd"/>
      <w:r w:rsidRPr="00EE0003">
        <w:rPr>
          <w:rFonts w:ascii="Book Antiqua" w:eastAsia="Book Antiqua" w:hAnsi="Book Antiqua" w:cs="Book Antiqua"/>
        </w:rPr>
        <w:t xml:space="preserve"> AE</w:t>
      </w:r>
      <w:r w:rsidRPr="00EE0003">
        <w:rPr>
          <w:rFonts w:ascii="Book Antiqua" w:eastAsia="Book Antiqua" w:hAnsi="Book Antiqua" w:cs="Book Antiqua"/>
          <w:b/>
          <w:bCs/>
        </w:rPr>
        <w:t xml:space="preserve">, </w:t>
      </w:r>
      <w:r w:rsidRPr="00EE0003">
        <w:rPr>
          <w:rFonts w:ascii="Book Antiqua" w:eastAsia="Book Antiqua" w:hAnsi="Book Antiqua" w:cs="Book Antiqua"/>
        </w:rPr>
        <w:t>conceived and designed the analysis, collected the data, performed the analysis and wrote the paper.</w:t>
      </w:r>
    </w:p>
    <w:p w14:paraId="52AD6205" w14:textId="77777777" w:rsidR="00A77B3E" w:rsidRPr="00EE0003" w:rsidRDefault="00A77B3E" w:rsidP="009B5AF0">
      <w:pPr>
        <w:spacing w:line="360" w:lineRule="auto"/>
        <w:jc w:val="both"/>
        <w:rPr>
          <w:rFonts w:ascii="Book Antiqua" w:hAnsi="Book Antiqua"/>
        </w:rPr>
      </w:pPr>
    </w:p>
    <w:p w14:paraId="60962EEF" w14:textId="78B76BB6" w:rsidR="00A77B3E" w:rsidRPr="00EE0003" w:rsidRDefault="00EC12B6" w:rsidP="009B5AF0">
      <w:pPr>
        <w:spacing w:line="360" w:lineRule="auto"/>
        <w:jc w:val="both"/>
        <w:rPr>
          <w:rFonts w:ascii="Book Antiqua" w:hAnsi="Book Antiqua"/>
        </w:rPr>
      </w:pPr>
      <w:r w:rsidRPr="00EE0003">
        <w:rPr>
          <w:rFonts w:ascii="Book Antiqua" w:eastAsia="Book Antiqua" w:hAnsi="Book Antiqua" w:cs="Book Antiqua"/>
          <w:b/>
          <w:bCs/>
        </w:rPr>
        <w:lastRenderedPageBreak/>
        <w:t xml:space="preserve">Corresponding author: John K </w:t>
      </w:r>
      <w:proofErr w:type="spellStart"/>
      <w:r w:rsidRPr="00EE0003">
        <w:rPr>
          <w:rFonts w:ascii="Book Antiqua" w:eastAsia="Book Antiqua" w:hAnsi="Book Antiqua" w:cs="Book Antiqua"/>
          <w:b/>
          <w:bCs/>
        </w:rPr>
        <w:t>Triantafillidis</w:t>
      </w:r>
      <w:proofErr w:type="spellEnd"/>
      <w:r w:rsidRPr="00EE0003">
        <w:rPr>
          <w:rFonts w:ascii="Book Antiqua" w:eastAsia="Book Antiqua" w:hAnsi="Book Antiqua" w:cs="Book Antiqua"/>
          <w:b/>
          <w:bCs/>
        </w:rPr>
        <w:t xml:space="preserve">, PhD, </w:t>
      </w:r>
      <w:r w:rsidRPr="00B66F87">
        <w:rPr>
          <w:rFonts w:ascii="Book Antiqua" w:hAnsi="Book Antiqua"/>
          <w:b/>
          <w:bCs/>
        </w:rPr>
        <w:t xml:space="preserve">Honorary Associate Professor, </w:t>
      </w:r>
      <w:r w:rsidRPr="00EE0003">
        <w:rPr>
          <w:rFonts w:ascii="Book Antiqua" w:eastAsia="Book Antiqua" w:hAnsi="Book Antiqua" w:cs="Book Antiqua"/>
        </w:rPr>
        <w:t>Inflammatory Bowel Disease Unit, "Metropolitan General" Hospital</w:t>
      </w:r>
      <w:r w:rsidRPr="00EE0003">
        <w:rPr>
          <w:rFonts w:ascii="Book Antiqua" w:hAnsi="Book Antiqua" w:cs="Book Antiqua"/>
          <w:lang w:eastAsia="zh-CN"/>
        </w:rPr>
        <w:t xml:space="preserve">, </w:t>
      </w:r>
      <w:r w:rsidRPr="00EE0003">
        <w:rPr>
          <w:rFonts w:ascii="Book Antiqua" w:eastAsia="Book Antiqua" w:hAnsi="Book Antiqua" w:cs="Book Antiqua"/>
        </w:rPr>
        <w:t xml:space="preserve">264 </w:t>
      </w:r>
      <w:proofErr w:type="spellStart"/>
      <w:r w:rsidRPr="00EE0003">
        <w:rPr>
          <w:rFonts w:ascii="Book Antiqua" w:eastAsia="Book Antiqua" w:hAnsi="Book Antiqua" w:cs="Book Antiqua"/>
        </w:rPr>
        <w:t>Mesogeion</w:t>
      </w:r>
      <w:proofErr w:type="spellEnd"/>
      <w:r w:rsidRPr="00EE0003">
        <w:rPr>
          <w:rFonts w:ascii="Book Antiqua" w:eastAsia="Book Antiqua" w:hAnsi="Book Antiqua" w:cs="Book Antiqua"/>
        </w:rPr>
        <w:t xml:space="preserve"> Avenue, </w:t>
      </w:r>
      <w:proofErr w:type="spellStart"/>
      <w:r w:rsidRPr="00EE0003">
        <w:rPr>
          <w:rFonts w:ascii="Book Antiqua" w:eastAsia="Book Antiqua" w:hAnsi="Book Antiqua" w:cs="Book Antiqua"/>
        </w:rPr>
        <w:t>Holargos</w:t>
      </w:r>
      <w:proofErr w:type="spellEnd"/>
      <w:r w:rsidRPr="00EE0003">
        <w:rPr>
          <w:rFonts w:ascii="Book Antiqua" w:eastAsia="Book Antiqua" w:hAnsi="Book Antiqua" w:cs="Book Antiqua"/>
        </w:rPr>
        <w:t xml:space="preserve"> 15562, Attica, Greece. jktrian@gmail.com</w:t>
      </w:r>
    </w:p>
    <w:p w14:paraId="7C936DD9" w14:textId="77777777" w:rsidR="00A77B3E" w:rsidRPr="00EE0003" w:rsidRDefault="00A77B3E" w:rsidP="009B5AF0">
      <w:pPr>
        <w:spacing w:line="360" w:lineRule="auto"/>
        <w:jc w:val="both"/>
        <w:rPr>
          <w:rFonts w:ascii="Book Antiqua" w:hAnsi="Book Antiqua"/>
        </w:rPr>
      </w:pPr>
    </w:p>
    <w:p w14:paraId="3EEA14AB" w14:textId="21499E24" w:rsidR="00A77B3E" w:rsidRPr="00EE0003" w:rsidRDefault="00EC12B6" w:rsidP="009B5AF0">
      <w:pPr>
        <w:spacing w:line="360" w:lineRule="auto"/>
        <w:jc w:val="both"/>
        <w:rPr>
          <w:rFonts w:ascii="Book Antiqua" w:hAnsi="Book Antiqua"/>
        </w:rPr>
      </w:pPr>
      <w:r w:rsidRPr="00EE0003">
        <w:rPr>
          <w:rFonts w:ascii="Book Antiqua" w:eastAsia="Book Antiqua" w:hAnsi="Book Antiqua" w:cs="Book Antiqua"/>
          <w:b/>
          <w:bCs/>
        </w:rPr>
        <w:t xml:space="preserve">Received: </w:t>
      </w:r>
      <w:r w:rsidRPr="00EE0003">
        <w:rPr>
          <w:rFonts w:ascii="Book Antiqua" w:eastAsia="Book Antiqua" w:hAnsi="Book Antiqua" w:cs="Book Antiqua"/>
        </w:rPr>
        <w:t>December 27, 2023</w:t>
      </w:r>
    </w:p>
    <w:p w14:paraId="3527C142" w14:textId="5D7D6C6B" w:rsidR="00A77B3E" w:rsidRPr="00EE0003" w:rsidRDefault="00EC12B6" w:rsidP="009B5AF0">
      <w:pPr>
        <w:spacing w:line="360" w:lineRule="auto"/>
        <w:jc w:val="both"/>
        <w:rPr>
          <w:rFonts w:ascii="Book Antiqua" w:hAnsi="Book Antiqua"/>
          <w:lang w:eastAsia="zh-CN"/>
        </w:rPr>
      </w:pPr>
      <w:r w:rsidRPr="00EE0003">
        <w:rPr>
          <w:rFonts w:ascii="Book Antiqua" w:eastAsia="Book Antiqua" w:hAnsi="Book Antiqua" w:cs="Book Antiqua"/>
          <w:b/>
          <w:bCs/>
        </w:rPr>
        <w:t>Revised:</w:t>
      </w:r>
      <w:r w:rsidRPr="00EE0003">
        <w:rPr>
          <w:rFonts w:ascii="Book Antiqua" w:hAnsi="Book Antiqua" w:cs="Book Antiqua"/>
          <w:b/>
          <w:bCs/>
          <w:lang w:eastAsia="zh-CN"/>
        </w:rPr>
        <w:t xml:space="preserve"> </w:t>
      </w:r>
      <w:r w:rsidRPr="00EE0003">
        <w:rPr>
          <w:rFonts w:ascii="Book Antiqua" w:hAnsi="Book Antiqua" w:cs="Book Antiqua"/>
          <w:lang w:eastAsia="zh-CN"/>
        </w:rPr>
        <w:t>February 20, 2024</w:t>
      </w:r>
    </w:p>
    <w:p w14:paraId="512DD259" w14:textId="1B4EA604" w:rsidR="00A77B3E" w:rsidRPr="00EE0003" w:rsidRDefault="00EC12B6" w:rsidP="00E867A6">
      <w:pPr>
        <w:spacing w:line="360" w:lineRule="auto"/>
        <w:rPr>
          <w:rFonts w:ascii="Book Antiqua" w:hAnsi="Book Antiqua"/>
        </w:rPr>
        <w:pPrChange w:id="1" w:author="yan jiaping" w:date="2024-03-28T10:34:00Z">
          <w:pPr>
            <w:spacing w:line="360" w:lineRule="auto"/>
            <w:jc w:val="both"/>
          </w:pPr>
        </w:pPrChange>
      </w:pPr>
      <w:r w:rsidRPr="00EE0003">
        <w:rPr>
          <w:rFonts w:ascii="Book Antiqua" w:eastAsia="Book Antiqua" w:hAnsi="Book Antiqua" w:cs="Book Antiqua"/>
          <w:b/>
          <w:bCs/>
        </w:rPr>
        <w:t>Accepted:</w:t>
      </w:r>
      <w:bookmarkStart w:id="2" w:name="OLE_LINK1198"/>
      <w:bookmarkStart w:id="3" w:name="OLE_LINK1199"/>
      <w:bookmarkStart w:id="4" w:name="OLE_LINK1218"/>
      <w:bookmarkStart w:id="5" w:name="OLE_LINK1222"/>
      <w:bookmarkStart w:id="6" w:name="OLE_LINK1750"/>
      <w:bookmarkStart w:id="7" w:name="OLE_LINK1751"/>
      <w:bookmarkStart w:id="8" w:name="OLE_LINK1223"/>
      <w:bookmarkStart w:id="9" w:name="OLE_LINK1224"/>
      <w:bookmarkStart w:id="10" w:name="OLE_LINK1227"/>
      <w:bookmarkStart w:id="11" w:name="OLE_LINK1231"/>
      <w:bookmarkStart w:id="12" w:name="OLE_LINK1242"/>
      <w:bookmarkStart w:id="13" w:name="OLE_LINK1246"/>
      <w:bookmarkStart w:id="14" w:name="OLE_LINK6798"/>
      <w:bookmarkStart w:id="15" w:name="OLE_LINK6803"/>
      <w:bookmarkStart w:id="16" w:name="OLE_LINK6812"/>
      <w:bookmarkStart w:id="17" w:name="OLE_LINK6816"/>
      <w:bookmarkStart w:id="18" w:name="OLE_LINK6827"/>
      <w:bookmarkStart w:id="19" w:name="OLE_LINK6830"/>
      <w:bookmarkStart w:id="20" w:name="OLE_LINK6834"/>
      <w:bookmarkStart w:id="21" w:name="OLE_LINK7116"/>
      <w:bookmarkStart w:id="22" w:name="OLE_LINK7119"/>
      <w:bookmarkStart w:id="23" w:name="OLE_LINK7122"/>
      <w:bookmarkStart w:id="24" w:name="OLE_LINK7125"/>
      <w:bookmarkStart w:id="25" w:name="OLE_LINK7126"/>
      <w:bookmarkStart w:id="26" w:name="OLE_LINK7127"/>
      <w:bookmarkStart w:id="27" w:name="OLE_LINK7130"/>
      <w:bookmarkStart w:id="28" w:name="OLE_LINK7133"/>
      <w:bookmarkStart w:id="29" w:name="OLE_LINK7140"/>
      <w:bookmarkStart w:id="30" w:name="OLE_LINK7141"/>
      <w:bookmarkStart w:id="31" w:name="OLE_LINK7145"/>
      <w:bookmarkStart w:id="32" w:name="OLE_LINK7150"/>
      <w:bookmarkStart w:id="33" w:name="OLE_LINK7153"/>
      <w:bookmarkStart w:id="34" w:name="OLE_LINK7158"/>
      <w:bookmarkStart w:id="35" w:name="OLE_LINK7167"/>
      <w:bookmarkStart w:id="36" w:name="OLE_LINK7173"/>
      <w:bookmarkStart w:id="37" w:name="OLE_LINK7212"/>
      <w:bookmarkStart w:id="38" w:name="OLE_LINK7213"/>
      <w:bookmarkStart w:id="39" w:name="OLE_LINK7214"/>
      <w:bookmarkStart w:id="40" w:name="OLE_LINK7215"/>
      <w:bookmarkStart w:id="41" w:name="OLE_LINK7223"/>
      <w:bookmarkStart w:id="42" w:name="OLE_LINK7228"/>
      <w:bookmarkStart w:id="43" w:name="OLE_LINK7235"/>
      <w:bookmarkStart w:id="44" w:name="OLE_LINK7236"/>
      <w:bookmarkStart w:id="45" w:name="OLE_LINK7237"/>
      <w:bookmarkStart w:id="46" w:name="OLE_LINK7240"/>
      <w:bookmarkStart w:id="47" w:name="OLE_LINK7243"/>
      <w:bookmarkStart w:id="48" w:name="OLE_LINK7250"/>
      <w:bookmarkStart w:id="49" w:name="OLE_LINK7253"/>
      <w:bookmarkStart w:id="50" w:name="OLE_LINK7513"/>
      <w:bookmarkStart w:id="51" w:name="OLE_LINK7515"/>
      <w:bookmarkStart w:id="52" w:name="OLE_LINK7522"/>
      <w:bookmarkStart w:id="53" w:name="OLE_LINK7527"/>
      <w:bookmarkStart w:id="54" w:name="OLE_LINK7530"/>
      <w:bookmarkStart w:id="55" w:name="OLE_LINK7547"/>
      <w:bookmarkStart w:id="56" w:name="OLE_LINK7550"/>
      <w:bookmarkStart w:id="57" w:name="OLE_LINK7555"/>
      <w:bookmarkStart w:id="58" w:name="OLE_LINK7559"/>
      <w:bookmarkStart w:id="59" w:name="OLE_LINK7561"/>
      <w:bookmarkStart w:id="60" w:name="OLE_LINK7608"/>
      <w:bookmarkStart w:id="61" w:name="OLE_LINK7611"/>
      <w:bookmarkStart w:id="62" w:name="OLE_LINK7616"/>
      <w:bookmarkStart w:id="63" w:name="OLE_LINK7625"/>
      <w:bookmarkStart w:id="64" w:name="OLE_LINK7628"/>
      <w:bookmarkStart w:id="65" w:name="OLE_LINK7629"/>
      <w:bookmarkStart w:id="66" w:name="OLE_LINK7633"/>
      <w:bookmarkStart w:id="67" w:name="OLE_LINK7641"/>
      <w:bookmarkStart w:id="68" w:name="OLE_LINK7568"/>
      <w:bookmarkStart w:id="69" w:name="OLE_LINK7569"/>
      <w:bookmarkStart w:id="70" w:name="OLE_LINK7571"/>
      <w:bookmarkStart w:id="71" w:name="OLE_LINK7574"/>
      <w:bookmarkStart w:id="72" w:name="OLE_LINK7577"/>
      <w:bookmarkStart w:id="73" w:name="OLE_LINK7578"/>
      <w:bookmarkStart w:id="74" w:name="OLE_LINK7583"/>
      <w:bookmarkStart w:id="75" w:name="OLE_LINK7587"/>
      <w:bookmarkStart w:id="76" w:name="OLE_LINK7597"/>
      <w:bookmarkStart w:id="77" w:name="OLE_LINK7602"/>
      <w:bookmarkStart w:id="78" w:name="OLE_LINK7605"/>
      <w:bookmarkStart w:id="79" w:name="OLE_LINK7606"/>
      <w:bookmarkStart w:id="80" w:name="OLE_LINK7610"/>
      <w:bookmarkStart w:id="81" w:name="OLE_LINK7617"/>
      <w:bookmarkStart w:id="82" w:name="OLE_LINK7620"/>
      <w:bookmarkStart w:id="83" w:name="OLE_LINK7635"/>
      <w:bookmarkStart w:id="84" w:name="OLE_LINK7649"/>
      <w:bookmarkStart w:id="85" w:name="OLE_LINK7652"/>
      <w:bookmarkStart w:id="86" w:name="OLE_LINK7655"/>
      <w:bookmarkStart w:id="87" w:name="OLE_LINK7665"/>
      <w:bookmarkStart w:id="88" w:name="OLE_LINK7684"/>
      <w:bookmarkStart w:id="89" w:name="OLE_LINK7687"/>
      <w:bookmarkStart w:id="90" w:name="OLE_LINK7690"/>
      <w:bookmarkStart w:id="91" w:name="OLE_LINK7691"/>
      <w:bookmarkStart w:id="92" w:name="OLE_LINK7695"/>
      <w:bookmarkStart w:id="93" w:name="OLE_LINK7699"/>
      <w:bookmarkStart w:id="94" w:name="OLE_LINK7703"/>
      <w:bookmarkStart w:id="95" w:name="OLE_LINK7706"/>
      <w:bookmarkStart w:id="96" w:name="OLE_LINK7709"/>
      <w:bookmarkStart w:id="97" w:name="OLE_LINK7710"/>
      <w:bookmarkStart w:id="98" w:name="OLE_LINK7711"/>
      <w:bookmarkStart w:id="99" w:name="OLE_LINK7712"/>
      <w:bookmarkStart w:id="100" w:name="OLE_LINK7718"/>
      <w:bookmarkStart w:id="101" w:name="OLE_LINK7721"/>
      <w:bookmarkStart w:id="102" w:name="OLE_LINK7722"/>
      <w:bookmarkStart w:id="103" w:name="OLE_LINK7730"/>
      <w:bookmarkStart w:id="104" w:name="OLE_LINK7734"/>
      <w:bookmarkStart w:id="105" w:name="OLE_LINK7735"/>
      <w:bookmarkStart w:id="106" w:name="OLE_LINK7736"/>
      <w:bookmarkStart w:id="107" w:name="OLE_LINK7737"/>
      <w:bookmarkStart w:id="108" w:name="OLE_LINK7738"/>
      <w:bookmarkStart w:id="109" w:name="OLE_LINK7796"/>
      <w:bookmarkStart w:id="110" w:name="OLE_LINK7799"/>
      <w:bookmarkStart w:id="111" w:name="OLE_LINK7809"/>
      <w:bookmarkStart w:id="112" w:name="OLE_LINK7813"/>
      <w:bookmarkStart w:id="113" w:name="OLE_LINK7820"/>
      <w:bookmarkStart w:id="114" w:name="OLE_LINK7836"/>
      <w:bookmarkStart w:id="115" w:name="OLE_LINK7837"/>
      <w:bookmarkStart w:id="116" w:name="OLE_LINK7838"/>
      <w:bookmarkStart w:id="117" w:name="OLE_LINK7839"/>
      <w:bookmarkStart w:id="118" w:name="OLE_LINK7843"/>
      <w:bookmarkStart w:id="119" w:name="OLE_LINK7846"/>
      <w:bookmarkStart w:id="120" w:name="OLE_LINK7867"/>
      <w:bookmarkStart w:id="121" w:name="OLE_LINK7873"/>
      <w:bookmarkStart w:id="122" w:name="OLE_LINK7876"/>
      <w:bookmarkStart w:id="123" w:name="OLE_LINK7879"/>
      <w:bookmarkStart w:id="124" w:name="OLE_LINK7882"/>
      <w:bookmarkStart w:id="125" w:name="OLE_LINK7885"/>
      <w:bookmarkStart w:id="126" w:name="OLE_LINK7894"/>
      <w:bookmarkStart w:id="127" w:name="OLE_LINK7895"/>
      <w:bookmarkStart w:id="128" w:name="OLE_LINK7896"/>
      <w:bookmarkStart w:id="129" w:name="OLE_LINK7897"/>
      <w:bookmarkStart w:id="130" w:name="OLE_LINK7903"/>
      <w:bookmarkStart w:id="131" w:name="OLE_LINK7910"/>
      <w:bookmarkStart w:id="132" w:name="OLE_LINK7977"/>
      <w:bookmarkStart w:id="133" w:name="OLE_LINK7979"/>
      <w:bookmarkStart w:id="134" w:name="OLE_LINK7983"/>
      <w:bookmarkStart w:id="135" w:name="OLE_LINK7984"/>
      <w:bookmarkStart w:id="136" w:name="OLE_LINK7985"/>
      <w:bookmarkStart w:id="137" w:name="OLE_LINK1"/>
      <w:bookmarkStart w:id="138" w:name="OLE_LINK4"/>
      <w:bookmarkStart w:id="139" w:name="OLE_LINK7"/>
      <w:bookmarkStart w:id="140" w:name="OLE_LINK10"/>
      <w:bookmarkStart w:id="141" w:name="OLE_LINK14"/>
      <w:bookmarkStart w:id="142" w:name="OLE_LINK17"/>
      <w:bookmarkStart w:id="143" w:name="OLE_LINK2"/>
      <w:bookmarkStart w:id="144" w:name="OLE_LINK11"/>
      <w:bookmarkStart w:id="145" w:name="OLE_LINK20"/>
      <w:bookmarkStart w:id="146" w:name="OLE_LINK29"/>
      <w:bookmarkStart w:id="147" w:name="OLE_LINK34"/>
      <w:bookmarkStart w:id="148" w:name="OLE_LINK37"/>
      <w:bookmarkStart w:id="149" w:name="OLE_LINK40"/>
      <w:bookmarkStart w:id="150" w:name="OLE_LINK41"/>
      <w:bookmarkStart w:id="151" w:name="OLE_LINK46"/>
      <w:bookmarkStart w:id="152" w:name="OLE_LINK49"/>
      <w:bookmarkStart w:id="153" w:name="OLE_LINK54"/>
      <w:bookmarkStart w:id="154" w:name="OLE_LINK57"/>
      <w:bookmarkStart w:id="155" w:name="OLE_LINK60"/>
      <w:bookmarkStart w:id="156" w:name="OLE_LINK65"/>
      <w:bookmarkStart w:id="157" w:name="OLE_LINK72"/>
      <w:bookmarkStart w:id="158" w:name="OLE_LINK75"/>
      <w:bookmarkStart w:id="159" w:name="OLE_LINK82"/>
      <w:bookmarkStart w:id="160" w:name="OLE_LINK84"/>
      <w:bookmarkStart w:id="161" w:name="OLE_LINK87"/>
      <w:bookmarkStart w:id="162" w:name="OLE_LINK100"/>
      <w:bookmarkStart w:id="163" w:name="OLE_LINK103"/>
      <w:bookmarkStart w:id="164" w:name="OLE_LINK108"/>
      <w:bookmarkStart w:id="165" w:name="OLE_LINK174"/>
      <w:bookmarkStart w:id="166" w:name="OLE_LINK177"/>
      <w:bookmarkStart w:id="167" w:name="OLE_LINK184"/>
      <w:bookmarkStart w:id="168" w:name="OLE_LINK187"/>
      <w:bookmarkStart w:id="169" w:name="OLE_LINK192"/>
      <w:bookmarkStart w:id="170" w:name="OLE_LINK197"/>
      <w:bookmarkStart w:id="171" w:name="OLE_LINK200"/>
      <w:bookmarkStart w:id="172" w:name="OLE_LINK203"/>
      <w:bookmarkStart w:id="173" w:name="OLE_LINK208"/>
      <w:bookmarkStart w:id="174" w:name="OLE_LINK216"/>
      <w:bookmarkStart w:id="175" w:name="OLE_LINK219"/>
      <w:bookmarkStart w:id="176" w:name="OLE_LINK220"/>
      <w:bookmarkStart w:id="177" w:name="OLE_LINK226"/>
      <w:bookmarkStart w:id="178" w:name="OLE_LINK229"/>
      <w:bookmarkStart w:id="179" w:name="OLE_LINK233"/>
      <w:bookmarkStart w:id="180" w:name="OLE_LINK236"/>
      <w:bookmarkStart w:id="181" w:name="OLE_LINK241"/>
      <w:bookmarkStart w:id="182" w:name="OLE_LINK1310"/>
      <w:bookmarkStart w:id="183" w:name="OLE_LINK1318"/>
      <w:bookmarkStart w:id="184" w:name="OLE_LINK1324"/>
      <w:bookmarkStart w:id="185" w:name="OLE_LINK1325"/>
      <w:bookmarkStart w:id="186" w:name="OLE_LINK1326"/>
      <w:bookmarkStart w:id="187" w:name="OLE_LINK6"/>
      <w:bookmarkStart w:id="188" w:name="OLE_LINK12"/>
      <w:bookmarkStart w:id="189" w:name="OLE_LINK19"/>
      <w:bookmarkStart w:id="190" w:name="OLE_LINK26"/>
      <w:bookmarkStart w:id="191" w:name="OLE_LINK30"/>
      <w:bookmarkStart w:id="192" w:name="OLE_LINK36"/>
      <w:bookmarkStart w:id="193" w:name="OLE_LINK42"/>
      <w:bookmarkStart w:id="194" w:name="OLE_LINK51"/>
      <w:bookmarkStart w:id="195" w:name="OLE_LINK61"/>
      <w:bookmarkStart w:id="196" w:name="OLE_LINK66"/>
      <w:bookmarkStart w:id="197" w:name="OLE_LINK74"/>
      <w:bookmarkStart w:id="198" w:name="OLE_LINK78"/>
      <w:bookmarkStart w:id="199" w:name="OLE_LINK1219"/>
      <w:bookmarkStart w:id="200" w:name="OLE_LINK1220"/>
      <w:bookmarkStart w:id="201" w:name="OLE_LINK1232"/>
      <w:bookmarkStart w:id="202" w:name="OLE_LINK1233"/>
      <w:bookmarkStart w:id="203" w:name="OLE_LINK1236"/>
      <w:bookmarkStart w:id="204" w:name="OLE_LINK1241"/>
      <w:bookmarkStart w:id="205" w:name="OLE_LINK1247"/>
      <w:bookmarkStart w:id="206" w:name="OLE_LINK1255"/>
      <w:bookmarkStart w:id="207" w:name="OLE_LINK1261"/>
      <w:bookmarkStart w:id="208" w:name="OLE_LINK1267"/>
      <w:bookmarkStart w:id="209" w:name="OLE_LINK1269"/>
      <w:bookmarkStart w:id="210" w:name="OLE_LINK1272"/>
      <w:bookmarkStart w:id="211" w:name="OLE_LINK1282"/>
      <w:bookmarkStart w:id="212" w:name="OLE_LINK1286"/>
      <w:bookmarkStart w:id="213" w:name="OLE_LINK1290"/>
      <w:bookmarkStart w:id="214" w:name="OLE_LINK1291"/>
      <w:bookmarkStart w:id="215" w:name="OLE_LINK1295"/>
      <w:bookmarkStart w:id="216" w:name="OLE_LINK1299"/>
      <w:bookmarkStart w:id="217" w:name="OLE_LINK1303"/>
      <w:bookmarkStart w:id="218" w:name="OLE_LINK1307"/>
      <w:bookmarkStart w:id="219" w:name="OLE_LINK1311"/>
      <w:bookmarkStart w:id="220" w:name="OLE_LINK1327"/>
      <w:bookmarkStart w:id="221" w:name="OLE_LINK1334"/>
      <w:bookmarkStart w:id="222" w:name="OLE_LINK1340"/>
      <w:bookmarkStart w:id="223" w:name="OLE_LINK1342"/>
      <w:bookmarkStart w:id="224" w:name="OLE_LINK1346"/>
      <w:bookmarkStart w:id="225" w:name="OLE_LINK1352"/>
      <w:bookmarkStart w:id="226" w:name="OLE_LINK3"/>
      <w:bookmarkStart w:id="227" w:name="OLE_LINK15"/>
      <w:bookmarkStart w:id="228" w:name="OLE_LINK23"/>
      <w:bookmarkStart w:id="229" w:name="OLE_LINK21"/>
      <w:bookmarkStart w:id="230" w:name="OLE_LINK1225"/>
      <w:bookmarkStart w:id="231" w:name="OLE_LINK1237"/>
      <w:bookmarkStart w:id="232" w:name="OLE_LINK1244"/>
      <w:bookmarkStart w:id="233" w:name="OLE_LINK1250"/>
      <w:bookmarkStart w:id="234" w:name="OLE_LINK1251"/>
      <w:bookmarkStart w:id="235" w:name="OLE_LINK1256"/>
      <w:bookmarkStart w:id="236" w:name="OLE_LINK1262"/>
      <w:bookmarkStart w:id="237" w:name="OLE_LINK1273"/>
      <w:bookmarkStart w:id="238" w:name="OLE_LINK1276"/>
      <w:bookmarkStart w:id="239" w:name="OLE_LINK1283"/>
      <w:bookmarkStart w:id="240" w:name="OLE_LINK1292"/>
      <w:bookmarkStart w:id="241" w:name="OLE_LINK1297"/>
      <w:bookmarkStart w:id="242" w:name="OLE_LINK1301"/>
      <w:bookmarkStart w:id="243" w:name="OLE_LINK1305"/>
      <w:bookmarkStart w:id="244" w:name="OLE_LINK1312"/>
      <w:bookmarkStart w:id="245" w:name="OLE_LINK1315"/>
      <w:bookmarkStart w:id="246" w:name="OLE_LINK1319"/>
      <w:bookmarkStart w:id="247" w:name="OLE_LINK1322"/>
      <w:bookmarkStart w:id="248" w:name="OLE_LINK7224"/>
      <w:bookmarkStart w:id="249" w:name="OLE_LINK7229"/>
      <w:bookmarkStart w:id="250" w:name="OLE_LINK7234"/>
      <w:bookmarkStart w:id="251" w:name="OLE_LINK7241"/>
      <w:bookmarkStart w:id="252" w:name="OLE_LINK7244"/>
      <w:bookmarkStart w:id="253" w:name="OLE_LINK7259"/>
      <w:bookmarkStart w:id="254" w:name="OLE_LINK7264"/>
      <w:bookmarkStart w:id="255" w:name="OLE_LINK7268"/>
      <w:bookmarkStart w:id="256" w:name="OLE_LINK7274"/>
      <w:bookmarkStart w:id="257" w:name="OLE_LINK7279"/>
      <w:bookmarkStart w:id="258" w:name="OLE_LINK7288"/>
      <w:bookmarkStart w:id="259" w:name="OLE_LINK7290"/>
      <w:bookmarkStart w:id="260" w:name="OLE_LINK7295"/>
      <w:bookmarkStart w:id="261" w:name="OLE_LINK7300"/>
      <w:bookmarkStart w:id="262" w:name="OLE_LINK7301"/>
      <w:bookmarkStart w:id="263" w:name="OLE_LINK7302"/>
      <w:bookmarkStart w:id="264" w:name="OLE_LINK7305"/>
      <w:bookmarkStart w:id="265" w:name="OLE_LINK7308"/>
      <w:bookmarkStart w:id="266" w:name="OLE_LINK7618"/>
      <w:bookmarkStart w:id="267" w:name="OLE_LINK7623"/>
      <w:bookmarkStart w:id="268" w:name="OLE_LINK7630"/>
      <w:bookmarkStart w:id="269" w:name="OLE_LINK7639"/>
      <w:bookmarkStart w:id="270" w:name="OLE_LINK7644"/>
      <w:bookmarkStart w:id="271" w:name="OLE_LINK7650"/>
      <w:bookmarkStart w:id="272" w:name="OLE_LINK7654"/>
      <w:bookmarkStart w:id="273" w:name="OLE_LINK7666"/>
      <w:bookmarkStart w:id="274" w:name="OLE_LINK7670"/>
      <w:bookmarkStart w:id="275" w:name="OLE_LINK7675"/>
      <w:bookmarkStart w:id="276" w:name="OLE_LINK7681"/>
      <w:bookmarkStart w:id="277" w:name="OLE_LINK7682"/>
      <w:bookmarkStart w:id="278" w:name="OLE_LINK7688"/>
      <w:bookmarkStart w:id="279" w:name="OLE_LINK7693"/>
      <w:bookmarkStart w:id="280" w:name="OLE_LINK7700"/>
      <w:bookmarkStart w:id="281" w:name="OLE_LINK7724"/>
      <w:bookmarkStart w:id="282" w:name="OLE_LINK7727"/>
      <w:bookmarkStart w:id="283" w:name="OLE_LINK7732"/>
      <w:bookmarkStart w:id="284" w:name="OLE_LINK7744"/>
      <w:bookmarkStart w:id="285" w:name="OLE_LINK7753"/>
      <w:bookmarkStart w:id="286" w:name="OLE_LINK7761"/>
      <w:bookmarkStart w:id="287" w:name="OLE_LINK7765"/>
      <w:bookmarkStart w:id="288" w:name="OLE_LINK7769"/>
      <w:bookmarkStart w:id="289" w:name="OLE_LINK7772"/>
      <w:bookmarkStart w:id="290" w:name="OLE_LINK7775"/>
      <w:bookmarkStart w:id="291" w:name="OLE_LINK7779"/>
      <w:bookmarkStart w:id="292" w:name="OLE_LINK7785"/>
      <w:bookmarkStart w:id="293" w:name="OLE_LINK7788"/>
      <w:bookmarkStart w:id="294" w:name="OLE_LINK7791"/>
      <w:bookmarkStart w:id="295" w:name="OLE_LINK7794"/>
      <w:bookmarkStart w:id="296" w:name="OLE_LINK7800"/>
      <w:bookmarkStart w:id="297" w:name="OLE_LINK7803"/>
      <w:bookmarkStart w:id="298" w:name="OLE_LINK7806"/>
      <w:bookmarkStart w:id="299" w:name="OLE_LINK7810"/>
      <w:bookmarkStart w:id="300" w:name="OLE_LINK7811"/>
      <w:bookmarkStart w:id="301" w:name="OLE_LINK7815"/>
      <w:bookmarkStart w:id="302" w:name="OLE_LINK7238"/>
      <w:bookmarkStart w:id="303" w:name="OLE_LINK7245"/>
      <w:bookmarkStart w:id="304" w:name="OLE_LINK7254"/>
      <w:bookmarkStart w:id="305" w:name="OLE_LINK7260"/>
      <w:bookmarkStart w:id="306" w:name="OLE_LINK7263"/>
      <w:bookmarkStart w:id="307" w:name="OLE_LINK7265"/>
      <w:bookmarkStart w:id="308" w:name="OLE_LINK7266"/>
      <w:bookmarkStart w:id="309" w:name="OLE_LINK7272"/>
      <w:bookmarkStart w:id="310" w:name="OLE_LINK7282"/>
      <w:bookmarkStart w:id="311" w:name="OLE_LINK7287"/>
      <w:bookmarkStart w:id="312" w:name="OLE_LINK7292"/>
      <w:bookmarkStart w:id="313" w:name="OLE_LINK7296"/>
      <w:bookmarkStart w:id="314" w:name="OLE_LINK7303"/>
      <w:bookmarkStart w:id="315" w:name="OLE_LINK7307"/>
      <w:bookmarkStart w:id="316" w:name="OLE_LINK7313"/>
      <w:bookmarkStart w:id="317" w:name="OLE_LINK7317"/>
      <w:bookmarkStart w:id="318" w:name="OLE_LINK7322"/>
      <w:bookmarkStart w:id="319" w:name="OLE_LINK7326"/>
      <w:bookmarkStart w:id="320" w:name="OLE_LINK7376"/>
      <w:bookmarkStart w:id="321" w:name="OLE_LINK7379"/>
      <w:bookmarkStart w:id="322" w:name="OLE_LINK7383"/>
      <w:bookmarkStart w:id="323" w:name="OLE_LINK7386"/>
      <w:bookmarkStart w:id="324" w:name="OLE_LINK7389"/>
      <w:bookmarkStart w:id="325" w:name="OLE_LINK7394"/>
      <w:bookmarkStart w:id="326" w:name="OLE_LINK7403"/>
      <w:bookmarkStart w:id="327" w:name="OLE_LINK7422"/>
      <w:bookmarkStart w:id="328" w:name="OLE_LINK7426"/>
      <w:bookmarkStart w:id="329" w:name="OLE_LINK7432"/>
      <w:bookmarkStart w:id="330" w:name="OLE_LINK7440"/>
      <w:bookmarkStart w:id="331" w:name="OLE_LINK7523"/>
      <w:bookmarkStart w:id="332" w:name="OLE_LINK7526"/>
      <w:bookmarkStart w:id="333" w:name="OLE_LINK7533"/>
      <w:bookmarkStart w:id="334" w:name="OLE_LINK7534"/>
      <w:bookmarkStart w:id="335" w:name="OLE_LINK7538"/>
      <w:bookmarkStart w:id="336" w:name="OLE_LINK7548"/>
      <w:bookmarkStart w:id="337" w:name="OLE_LINK7552"/>
      <w:bookmarkStart w:id="338" w:name="OLE_LINK7562"/>
      <w:bookmarkStart w:id="339" w:name="OLE_LINK7572"/>
      <w:bookmarkStart w:id="340" w:name="OLE_LINK7573"/>
      <w:bookmarkStart w:id="341" w:name="OLE_LINK7579"/>
      <w:bookmarkStart w:id="342" w:name="OLE_LINK7588"/>
      <w:bookmarkStart w:id="343" w:name="OLE_LINK7593"/>
      <w:bookmarkStart w:id="344" w:name="OLE_LINK7619"/>
      <w:bookmarkStart w:id="345" w:name="OLE_LINK7631"/>
      <w:bookmarkStart w:id="346" w:name="OLE_LINK7642"/>
      <w:bookmarkStart w:id="347" w:name="OLE_LINK7646"/>
      <w:bookmarkStart w:id="348" w:name="OLE_LINK7648"/>
      <w:bookmarkStart w:id="349" w:name="OLE_LINK7658"/>
      <w:bookmarkStart w:id="350" w:name="OLE_LINK7739"/>
      <w:bookmarkStart w:id="351" w:name="OLE_LINK7743"/>
      <w:bookmarkStart w:id="352" w:name="OLE_LINK7749"/>
      <w:bookmarkStart w:id="353" w:name="OLE_LINK7756"/>
      <w:bookmarkStart w:id="354" w:name="OLE_LINK7786"/>
      <w:bookmarkStart w:id="355" w:name="OLE_LINK7793"/>
      <w:bookmarkStart w:id="356" w:name="OLE_LINK7801"/>
      <w:bookmarkStart w:id="357" w:name="OLE_LINK7805"/>
      <w:bookmarkStart w:id="358" w:name="OLE_LINK7814"/>
      <w:bookmarkStart w:id="359" w:name="OLE_LINK7818"/>
      <w:bookmarkStart w:id="360" w:name="OLE_LINK7822"/>
      <w:bookmarkStart w:id="361" w:name="OLE_LINK7825"/>
      <w:bookmarkStart w:id="362" w:name="OLE_LINK7834"/>
      <w:bookmarkStart w:id="363" w:name="OLE_LINK7840"/>
      <w:bookmarkStart w:id="364" w:name="OLE_LINK7844"/>
      <w:bookmarkStart w:id="365" w:name="OLE_LINK7850"/>
      <w:bookmarkStart w:id="366" w:name="OLE_LINK7853"/>
      <w:bookmarkStart w:id="367" w:name="OLE_LINK7858"/>
      <w:bookmarkStart w:id="368" w:name="OLE_LINK7862"/>
      <w:bookmarkStart w:id="369" w:name="OLE_LINK7863"/>
      <w:bookmarkStart w:id="370" w:name="OLE_LINK7864"/>
      <w:bookmarkStart w:id="371" w:name="OLE_LINK7871"/>
      <w:bookmarkStart w:id="372" w:name="OLE_LINK7877"/>
      <w:bookmarkStart w:id="373" w:name="OLE_LINK7883"/>
      <w:bookmarkStart w:id="374" w:name="OLE_LINK7888"/>
      <w:bookmarkStart w:id="375" w:name="OLE_LINK7898"/>
      <w:bookmarkStart w:id="376" w:name="OLE_LINK7901"/>
      <w:bookmarkStart w:id="377" w:name="OLE_LINK7255"/>
      <w:bookmarkStart w:id="378" w:name="OLE_LINK7261"/>
      <w:bookmarkStart w:id="379" w:name="OLE_LINK7269"/>
      <w:bookmarkStart w:id="380" w:name="OLE_LINK7275"/>
      <w:bookmarkStart w:id="381" w:name="OLE_LINK7280"/>
      <w:bookmarkStart w:id="382" w:name="OLE_LINK7286"/>
      <w:bookmarkStart w:id="383" w:name="OLE_LINK7293"/>
      <w:bookmarkStart w:id="384" w:name="OLE_LINK7304"/>
      <w:bookmarkStart w:id="385" w:name="OLE_LINK7306"/>
      <w:bookmarkStart w:id="386" w:name="OLE_LINK7314"/>
      <w:bookmarkStart w:id="387" w:name="OLE_LINK7324"/>
      <w:bookmarkStart w:id="388" w:name="OLE_LINK7330"/>
      <w:bookmarkStart w:id="389" w:name="OLE_LINK7335"/>
      <w:bookmarkStart w:id="390" w:name="OLE_LINK7340"/>
      <w:bookmarkStart w:id="391" w:name="OLE_LINK7343"/>
      <w:bookmarkStart w:id="392" w:name="OLE_LINK7344"/>
      <w:bookmarkStart w:id="393" w:name="OLE_LINK7348"/>
      <w:bookmarkStart w:id="394" w:name="OLE_LINK7351"/>
      <w:bookmarkStart w:id="395" w:name="OLE_LINK7357"/>
      <w:bookmarkStart w:id="396" w:name="OLE_LINK7360"/>
      <w:bookmarkStart w:id="397" w:name="OLE_LINK7361"/>
      <w:bookmarkStart w:id="398" w:name="OLE_LINK7368"/>
      <w:bookmarkStart w:id="399" w:name="OLE_LINK7372"/>
      <w:bookmarkStart w:id="400" w:name="OLE_LINK7378"/>
      <w:bookmarkStart w:id="401" w:name="OLE_LINK7384"/>
      <w:bookmarkStart w:id="402" w:name="OLE_LINK7395"/>
      <w:bookmarkStart w:id="403" w:name="OLE_LINK7404"/>
      <w:bookmarkStart w:id="404" w:name="OLE_LINK7407"/>
      <w:bookmarkStart w:id="405" w:name="OLE_LINK7411"/>
      <w:bookmarkStart w:id="406" w:name="OLE_LINK7415"/>
      <w:bookmarkStart w:id="407" w:name="OLE_LINK7418"/>
      <w:bookmarkStart w:id="408" w:name="OLE_LINK7424"/>
      <w:bookmarkStart w:id="409" w:name="OLE_LINK7667"/>
      <w:bookmarkStart w:id="410" w:name="OLE_LINK7676"/>
      <w:bookmarkStart w:id="411" w:name="OLE_LINK7685"/>
      <w:bookmarkStart w:id="412" w:name="OLE_LINK7689"/>
      <w:bookmarkStart w:id="413" w:name="OLE_LINK7701"/>
      <w:bookmarkStart w:id="414" w:name="OLE_LINK7708"/>
      <w:bookmarkStart w:id="415" w:name="OLE_LINK7720"/>
      <w:bookmarkStart w:id="416" w:name="OLE_LINK7729"/>
      <w:bookmarkStart w:id="417" w:name="OLE_LINK7747"/>
      <w:bookmarkStart w:id="418" w:name="OLE_LINK7754"/>
      <w:bookmarkStart w:id="419" w:name="OLE_LINK7771"/>
      <w:bookmarkStart w:id="420" w:name="OLE_LINK7776"/>
      <w:bookmarkStart w:id="421" w:name="OLE_LINK7777"/>
      <w:bookmarkStart w:id="422" w:name="OLE_LINK7781"/>
      <w:bookmarkStart w:id="423" w:name="OLE_LINK7787"/>
      <w:bookmarkStart w:id="424" w:name="OLE_LINK7789"/>
      <w:bookmarkStart w:id="425" w:name="OLE_LINK7795"/>
      <w:bookmarkStart w:id="426" w:name="OLE_LINK7804"/>
      <w:bookmarkStart w:id="427" w:name="OLE_LINK7816"/>
      <w:bookmarkStart w:id="428" w:name="OLE_LINK7841"/>
      <w:bookmarkStart w:id="429" w:name="OLE_LINK7848"/>
      <w:bookmarkStart w:id="430" w:name="OLE_LINK7854"/>
      <w:bookmarkStart w:id="431" w:name="OLE_LINK7866"/>
      <w:bookmarkStart w:id="432" w:name="OLE_LINK7878"/>
      <w:bookmarkStart w:id="433" w:name="OLE_LINK7889"/>
      <w:bookmarkStart w:id="434" w:name="OLE_LINK7900"/>
      <w:bookmarkStart w:id="435" w:name="OLE_LINK7906"/>
      <w:bookmarkStart w:id="436" w:name="OLE_LINK7909"/>
      <w:bookmarkStart w:id="437" w:name="OLE_LINK7913"/>
      <w:bookmarkStart w:id="438" w:name="OLE_LINK7916"/>
      <w:bookmarkStart w:id="439" w:name="OLE_LINK1335"/>
      <w:bookmarkStart w:id="440" w:name="OLE_LINK1343"/>
      <w:bookmarkStart w:id="441" w:name="OLE_LINK1344"/>
      <w:bookmarkStart w:id="442" w:name="OLE_LINK1348"/>
      <w:bookmarkStart w:id="443" w:name="OLE_LINK1353"/>
      <w:bookmarkStart w:id="444" w:name="OLE_LINK1356"/>
      <w:bookmarkStart w:id="445" w:name="OLE_LINK1361"/>
      <w:bookmarkStart w:id="446" w:name="OLE_LINK1364"/>
      <w:bookmarkStart w:id="447" w:name="OLE_LINK1365"/>
      <w:bookmarkStart w:id="448" w:name="OLE_LINK1371"/>
      <w:bookmarkStart w:id="449" w:name="OLE_LINK1375"/>
      <w:bookmarkStart w:id="450" w:name="OLE_LINK1379"/>
      <w:bookmarkStart w:id="451" w:name="OLE_LINK1384"/>
      <w:bookmarkStart w:id="452" w:name="OLE_LINK1387"/>
      <w:bookmarkStart w:id="453" w:name="OLE_LINK1391"/>
      <w:bookmarkStart w:id="454" w:name="OLE_LINK1395"/>
      <w:bookmarkStart w:id="455" w:name="OLE_LINK1399"/>
      <w:bookmarkStart w:id="456" w:name="OLE_LINK1402"/>
      <w:bookmarkStart w:id="457" w:name="OLE_LINK1412"/>
      <w:bookmarkStart w:id="458" w:name="OLE_LINK1429"/>
      <w:bookmarkStart w:id="459" w:name="OLE_LINK1433"/>
      <w:bookmarkStart w:id="460" w:name="OLE_LINK1436"/>
      <w:bookmarkStart w:id="461" w:name="OLE_LINK1449"/>
      <w:bookmarkStart w:id="462" w:name="OLE_LINK1452"/>
      <w:bookmarkStart w:id="463" w:name="OLE_LINK1457"/>
      <w:bookmarkStart w:id="464" w:name="OLE_LINK1466"/>
      <w:bookmarkStart w:id="465" w:name="OLE_LINK1474"/>
      <w:bookmarkStart w:id="466" w:name="OLE_LINK1477"/>
      <w:bookmarkStart w:id="467" w:name="OLE_LINK1478"/>
      <w:bookmarkStart w:id="468" w:name="OLE_LINK1484"/>
      <w:bookmarkStart w:id="469" w:name="OLE_LINK1490"/>
      <w:bookmarkStart w:id="470" w:name="OLE_LINK1492"/>
      <w:bookmarkStart w:id="471" w:name="OLE_LINK1496"/>
      <w:bookmarkStart w:id="472" w:name="OLE_LINK1499"/>
      <w:bookmarkStart w:id="473" w:name="OLE_LINK1503"/>
      <w:bookmarkStart w:id="474" w:name="OLE_LINK1508"/>
      <w:bookmarkStart w:id="475" w:name="OLE_LINK7674"/>
      <w:bookmarkStart w:id="476" w:name="OLE_LINK7683"/>
      <w:bookmarkStart w:id="477" w:name="OLE_LINK7704"/>
      <w:bookmarkStart w:id="478" w:name="OLE_LINK7714"/>
      <w:bookmarkStart w:id="479" w:name="OLE_LINK7725"/>
      <w:bookmarkStart w:id="480" w:name="OLE_LINK7731"/>
      <w:bookmarkStart w:id="481" w:name="OLE_LINK7740"/>
      <w:bookmarkStart w:id="482" w:name="OLE_LINK7745"/>
      <w:bookmarkStart w:id="483" w:name="OLE_LINK7755"/>
      <w:bookmarkStart w:id="484" w:name="OLE_LINK7762"/>
      <w:bookmarkStart w:id="485" w:name="OLE_LINK7766"/>
      <w:bookmarkStart w:id="486" w:name="OLE_LINK7780"/>
      <w:bookmarkStart w:id="487" w:name="OLE_LINK7797"/>
      <w:bookmarkStart w:id="488" w:name="OLE_LINK7807"/>
      <w:bookmarkStart w:id="489" w:name="OLE_LINK7817"/>
      <w:bookmarkStart w:id="490" w:name="OLE_LINK7842"/>
      <w:bookmarkStart w:id="491" w:name="OLE_LINK7851"/>
      <w:bookmarkStart w:id="492" w:name="OLE_LINK7859"/>
      <w:bookmarkStart w:id="493" w:name="OLE_LINK7868"/>
      <w:bookmarkStart w:id="494" w:name="OLE_LINK7884"/>
      <w:bookmarkStart w:id="495" w:name="OLE_LINK7902"/>
      <w:bookmarkStart w:id="496" w:name="OLE_LINK7907"/>
      <w:bookmarkStart w:id="497" w:name="OLE_LINK7917"/>
      <w:bookmarkStart w:id="498" w:name="OLE_LINK7920"/>
      <w:bookmarkStart w:id="499" w:name="OLE_LINK7923"/>
      <w:bookmarkStart w:id="500" w:name="OLE_LINK7927"/>
      <w:bookmarkStart w:id="501" w:name="OLE_LINK7933"/>
      <w:bookmarkStart w:id="502" w:name="OLE_LINK7936"/>
      <w:bookmarkStart w:id="503" w:name="OLE_LINK7938"/>
      <w:bookmarkStart w:id="504" w:name="OLE_LINK7947"/>
      <w:bookmarkStart w:id="505" w:name="OLE_LINK7952"/>
      <w:bookmarkStart w:id="506" w:name="OLE_LINK7960"/>
      <w:bookmarkStart w:id="507" w:name="OLE_LINK8010"/>
      <w:bookmarkStart w:id="508" w:name="OLE_LINK8011"/>
      <w:bookmarkStart w:id="509" w:name="OLE_LINK8012"/>
      <w:bookmarkStart w:id="510" w:name="OLE_LINK8015"/>
      <w:bookmarkStart w:id="511" w:name="OLE_LINK8023"/>
      <w:bookmarkStart w:id="512" w:name="OLE_LINK8026"/>
      <w:bookmarkStart w:id="513" w:name="OLE_LINK8027"/>
      <w:bookmarkStart w:id="514" w:name="OLE_LINK8034"/>
      <w:bookmarkStart w:id="515" w:name="OLE_LINK8037"/>
      <w:bookmarkStart w:id="516" w:name="OLE_LINK8046"/>
      <w:bookmarkStart w:id="517" w:name="OLE_LINK8049"/>
      <w:bookmarkStart w:id="518" w:name="OLE_LINK8055"/>
      <w:bookmarkStart w:id="519" w:name="OLE_LINK8059"/>
      <w:bookmarkStart w:id="520" w:name="OLE_LINK8064"/>
      <w:bookmarkStart w:id="521" w:name="OLE_LINK8066"/>
      <w:bookmarkStart w:id="522" w:name="OLE_LINK8072"/>
      <w:bookmarkStart w:id="523" w:name="OLE_LINK8078"/>
      <w:bookmarkStart w:id="524" w:name="OLE_LINK8081"/>
      <w:bookmarkStart w:id="525" w:name="OLE_LINK8089"/>
      <w:bookmarkStart w:id="526" w:name="OLE_LINK8134"/>
      <w:bookmarkStart w:id="527" w:name="OLE_LINK8137"/>
      <w:bookmarkStart w:id="528" w:name="OLE_LINK8138"/>
      <w:bookmarkStart w:id="529" w:name="OLE_LINK8139"/>
      <w:bookmarkStart w:id="530" w:name="OLE_LINK8141"/>
      <w:bookmarkStart w:id="531" w:name="OLE_LINK8144"/>
      <w:bookmarkStart w:id="532" w:name="OLE_LINK8148"/>
      <w:bookmarkStart w:id="533" w:name="OLE_LINK8153"/>
      <w:bookmarkStart w:id="534" w:name="OLE_LINK8157"/>
      <w:bookmarkStart w:id="535" w:name="OLE_LINK8160"/>
      <w:bookmarkStart w:id="536" w:name="OLE_LINK8166"/>
      <w:bookmarkStart w:id="537" w:name="OLE_LINK8171"/>
      <w:bookmarkStart w:id="538" w:name="OLE_LINK8175"/>
      <w:bookmarkStart w:id="539" w:name="OLE_LINK8179"/>
      <w:bookmarkStart w:id="540" w:name="OLE_LINK8185"/>
      <w:bookmarkStart w:id="541" w:name="OLE_LINK8188"/>
      <w:bookmarkStart w:id="542" w:name="OLE_LINK8192"/>
      <w:bookmarkStart w:id="543" w:name="OLE_LINK8199"/>
      <w:bookmarkStart w:id="544" w:name="OLE_LINK8203"/>
      <w:bookmarkStart w:id="545" w:name="OLE_LINK8209"/>
      <w:bookmarkStart w:id="546" w:name="OLE_LINK8217"/>
      <w:bookmarkStart w:id="547" w:name="OLE_LINK8222"/>
      <w:bookmarkStart w:id="548" w:name="OLE_LINK8226"/>
      <w:bookmarkStart w:id="549" w:name="OLE_LINK8229"/>
      <w:bookmarkStart w:id="550" w:name="OLE_LINK8230"/>
      <w:bookmarkStart w:id="551" w:name="OLE_LINK8232"/>
      <w:bookmarkStart w:id="552" w:name="OLE_LINK8239"/>
      <w:bookmarkStart w:id="553" w:name="OLE_LINK1357"/>
      <w:bookmarkStart w:id="554" w:name="OLE_LINK1372"/>
      <w:bookmarkStart w:id="555" w:name="OLE_LINK1381"/>
      <w:bookmarkStart w:id="556" w:name="OLE_LINK1382"/>
      <w:bookmarkStart w:id="557" w:name="OLE_LINK1397"/>
      <w:bookmarkStart w:id="558" w:name="OLE_LINK1407"/>
      <w:bookmarkStart w:id="559" w:name="OLE_LINK1414"/>
      <w:bookmarkStart w:id="560" w:name="OLE_LINK1419"/>
      <w:bookmarkStart w:id="561" w:name="OLE_LINK1424"/>
      <w:bookmarkStart w:id="562" w:name="OLE_LINK1434"/>
      <w:bookmarkStart w:id="563" w:name="OLE_LINK1441"/>
      <w:bookmarkStart w:id="564" w:name="OLE_LINK7845"/>
      <w:bookmarkStart w:id="565" w:name="OLE_LINK7860"/>
      <w:bookmarkStart w:id="566" w:name="OLE_LINK7890"/>
      <w:bookmarkStart w:id="567" w:name="OLE_LINK7914"/>
      <w:bookmarkStart w:id="568" w:name="OLE_LINK7918"/>
      <w:bookmarkStart w:id="569" w:name="OLE_LINK7925"/>
      <w:bookmarkStart w:id="570" w:name="OLE_LINK7929"/>
      <w:bookmarkStart w:id="571" w:name="OLE_LINK7932"/>
      <w:bookmarkStart w:id="572" w:name="OLE_LINK7939"/>
      <w:bookmarkStart w:id="573" w:name="OLE_LINK7944"/>
      <w:bookmarkStart w:id="574" w:name="OLE_LINK7953"/>
      <w:bookmarkStart w:id="575" w:name="OLE_LINK8177"/>
      <w:bookmarkStart w:id="576" w:name="OLE_LINK8186"/>
      <w:bookmarkStart w:id="577" w:name="OLE_LINK8194"/>
      <w:bookmarkStart w:id="578" w:name="OLE_LINK8200"/>
      <w:bookmarkStart w:id="579" w:name="OLE_LINK8206"/>
      <w:bookmarkStart w:id="580" w:name="OLE_LINK8212"/>
      <w:bookmarkStart w:id="581" w:name="OLE_LINK8213"/>
      <w:bookmarkStart w:id="582" w:name="OLE_LINK8214"/>
      <w:bookmarkStart w:id="583" w:name="OLE_LINK8219"/>
      <w:bookmarkStart w:id="584" w:name="OLE_LINK8224"/>
      <w:bookmarkStart w:id="585" w:name="OLE_LINK8227"/>
      <w:bookmarkStart w:id="586" w:name="OLE_LINK8235"/>
      <w:bookmarkStart w:id="587" w:name="OLE_LINK8241"/>
      <w:bookmarkStart w:id="588" w:name="OLE_LINK8245"/>
      <w:bookmarkStart w:id="589" w:name="OLE_LINK8248"/>
      <w:bookmarkStart w:id="590" w:name="OLE_LINK8254"/>
      <w:bookmarkStart w:id="591" w:name="OLE_LINK8262"/>
      <w:bookmarkStart w:id="592" w:name="OLE_LINK8267"/>
      <w:bookmarkStart w:id="593" w:name="OLE_LINK8272"/>
      <w:bookmarkStart w:id="594" w:name="OLE_LINK8276"/>
      <w:bookmarkStart w:id="595" w:name="OLE_LINK8283"/>
      <w:bookmarkStart w:id="596" w:name="OLE_LINK8293"/>
      <w:bookmarkStart w:id="597" w:name="OLE_LINK8297"/>
      <w:bookmarkStart w:id="598" w:name="OLE_LINK8303"/>
      <w:bookmarkStart w:id="599" w:name="OLE_LINK8305"/>
      <w:bookmarkStart w:id="600" w:name="OLE_LINK8311"/>
      <w:bookmarkStart w:id="601" w:name="OLE_LINK8316"/>
      <w:bookmarkStart w:id="602" w:name="OLE_LINK8319"/>
      <w:bookmarkStart w:id="603" w:name="OLE_LINK8323"/>
      <w:bookmarkStart w:id="604" w:name="OLE_LINK8328"/>
      <w:bookmarkStart w:id="605" w:name="OLE_LINK8390"/>
      <w:bookmarkStart w:id="606" w:name="OLE_LINK8393"/>
      <w:bookmarkStart w:id="607" w:name="OLE_LINK8399"/>
      <w:bookmarkStart w:id="608" w:name="OLE_LINK8402"/>
      <w:bookmarkStart w:id="609" w:name="OLE_LINK8403"/>
      <w:bookmarkStart w:id="610" w:name="OLE_LINK8404"/>
      <w:bookmarkStart w:id="611" w:name="OLE_LINK8406"/>
      <w:bookmarkStart w:id="612" w:name="OLE_LINK8410"/>
      <w:bookmarkStart w:id="613" w:name="OLE_LINK8418"/>
      <w:bookmarkStart w:id="614" w:name="OLE_LINK8422"/>
      <w:bookmarkStart w:id="615" w:name="OLE_LINK8426"/>
      <w:bookmarkStart w:id="616" w:name="OLE_LINK8432"/>
      <w:bookmarkStart w:id="617" w:name="OLE_LINK8435"/>
      <w:bookmarkStart w:id="618" w:name="OLE_LINK8438"/>
      <w:bookmarkStart w:id="619" w:name="OLE_LINK8439"/>
      <w:bookmarkStart w:id="620" w:name="OLE_LINK8443"/>
      <w:bookmarkStart w:id="621" w:name="OLE_LINK8444"/>
      <w:bookmarkStart w:id="622" w:name="OLE_LINK8448"/>
      <w:bookmarkStart w:id="623" w:name="OLE_LINK8451"/>
      <w:bookmarkStart w:id="624" w:name="OLE_LINK8455"/>
      <w:bookmarkStart w:id="625" w:name="OLE_LINK8462"/>
      <w:bookmarkStart w:id="626" w:name="OLE_LINK8466"/>
      <w:bookmarkStart w:id="627" w:name="OLE_LINK8467"/>
      <w:bookmarkStart w:id="628" w:name="OLE_LINK8470"/>
      <w:bookmarkStart w:id="629" w:name="OLE_LINK8471"/>
      <w:bookmarkStart w:id="630" w:name="OLE_LINK8475"/>
      <w:bookmarkStart w:id="631" w:name="OLE_LINK8485"/>
      <w:bookmarkStart w:id="632" w:name="OLE_LINK8490"/>
      <w:bookmarkStart w:id="633" w:name="OLE_LINK8495"/>
      <w:bookmarkStart w:id="634" w:name="OLE_LINK8498"/>
      <w:bookmarkStart w:id="635" w:name="OLE_LINK8510"/>
      <w:bookmarkStart w:id="636" w:name="OLE_LINK8548"/>
      <w:bookmarkStart w:id="637" w:name="OLE_LINK8549"/>
      <w:bookmarkStart w:id="638" w:name="OLE_LINK8555"/>
      <w:bookmarkStart w:id="639" w:name="OLE_LINK8558"/>
      <w:bookmarkStart w:id="640" w:name="OLE_LINK8564"/>
      <w:bookmarkStart w:id="641" w:name="OLE_LINK8565"/>
      <w:bookmarkStart w:id="642" w:name="OLE_LINK8575"/>
      <w:bookmarkStart w:id="643" w:name="OLE_LINK8579"/>
      <w:bookmarkStart w:id="644" w:name="OLE_LINK8584"/>
      <w:bookmarkStart w:id="645" w:name="OLE_LINK8586"/>
      <w:bookmarkStart w:id="646" w:name="OLE_LINK8587"/>
      <w:bookmarkStart w:id="647" w:name="OLE_LINK5"/>
      <w:bookmarkStart w:id="648" w:name="OLE_LINK24"/>
      <w:bookmarkStart w:id="649" w:name="OLE_LINK28"/>
      <w:bookmarkStart w:id="650" w:name="OLE_LINK1339"/>
      <w:bookmarkStart w:id="651" w:name="OLE_LINK1347"/>
      <w:bookmarkStart w:id="652" w:name="OLE_LINK1358"/>
      <w:bookmarkStart w:id="653" w:name="OLE_LINK1366"/>
      <w:bookmarkStart w:id="654" w:name="OLE_LINK1376"/>
      <w:bookmarkStart w:id="655" w:name="OLE_LINK1380"/>
      <w:bookmarkStart w:id="656" w:name="OLE_LINK1392"/>
      <w:bookmarkStart w:id="657" w:name="OLE_LINK1401"/>
      <w:bookmarkStart w:id="658" w:name="OLE_LINK1408"/>
      <w:bookmarkStart w:id="659" w:name="OLE_LINK1413"/>
      <w:bookmarkStart w:id="660" w:name="OLE_LINK1417"/>
      <w:bookmarkStart w:id="661" w:name="OLE_LINK1426"/>
      <w:bookmarkStart w:id="662" w:name="OLE_LINK1431"/>
      <w:bookmarkStart w:id="663" w:name="OLE_LINK1442"/>
      <w:bookmarkStart w:id="664" w:name="OLE_LINK1446"/>
      <w:bookmarkStart w:id="665" w:name="OLE_LINK1450"/>
      <w:bookmarkStart w:id="666" w:name="OLE_LINK1458"/>
      <w:bookmarkStart w:id="667" w:name="OLE_LINK1464"/>
      <w:bookmarkStart w:id="668" w:name="OLE_LINK7808"/>
      <w:bookmarkStart w:id="669" w:name="OLE_LINK7819"/>
      <w:bookmarkStart w:id="670" w:name="OLE_LINK7891"/>
      <w:bookmarkStart w:id="671" w:name="OLE_LINK8"/>
      <w:bookmarkStart w:id="672" w:name="OLE_LINK27"/>
      <w:bookmarkStart w:id="673" w:name="OLE_LINK35"/>
      <w:bookmarkStart w:id="674" w:name="OLE_LINK45"/>
      <w:bookmarkStart w:id="675" w:name="OLE_LINK53"/>
      <w:bookmarkStart w:id="676" w:name="OLE_LINK62"/>
      <w:bookmarkStart w:id="677" w:name="OLE_LINK68"/>
      <w:bookmarkStart w:id="678" w:name="OLE_LINK76"/>
      <w:bookmarkStart w:id="679" w:name="OLE_LINK81"/>
      <w:bookmarkStart w:id="680" w:name="OLE_LINK88"/>
      <w:bookmarkStart w:id="681" w:name="OLE_LINK92"/>
      <w:bookmarkStart w:id="682" w:name="OLE_LINK102"/>
      <w:bookmarkStart w:id="683" w:name="OLE_LINK107"/>
      <w:bookmarkStart w:id="684" w:name="OLE_LINK113"/>
      <w:bookmarkStart w:id="685" w:name="OLE_LINK117"/>
      <w:bookmarkStart w:id="686" w:name="OLE_LINK124"/>
      <w:bookmarkStart w:id="687" w:name="OLE_LINK127"/>
      <w:bookmarkStart w:id="688" w:name="OLE_LINK130"/>
      <w:bookmarkStart w:id="689" w:name="OLE_LINK7677"/>
      <w:bookmarkStart w:id="690" w:name="OLE_LINK7726"/>
      <w:bookmarkStart w:id="691" w:name="OLE_LINK7746"/>
      <w:bookmarkStart w:id="692" w:name="OLE_LINK7758"/>
      <w:bookmarkStart w:id="693" w:name="OLE_LINK7767"/>
      <w:bookmarkStart w:id="694" w:name="OLE_LINK7782"/>
      <w:bookmarkStart w:id="695" w:name="OLE_LINK7821"/>
      <w:bookmarkStart w:id="696" w:name="OLE_LINK7919"/>
      <w:bookmarkStart w:id="697" w:name="OLE_LINK7931"/>
      <w:bookmarkStart w:id="698" w:name="OLE_LINK7941"/>
      <w:bookmarkStart w:id="699" w:name="OLE_LINK7945"/>
      <w:bookmarkStart w:id="700" w:name="OLE_LINK7959"/>
      <w:bookmarkStart w:id="701" w:name="OLE_LINK8097"/>
      <w:bookmarkStart w:id="702" w:name="OLE_LINK8101"/>
      <w:bookmarkStart w:id="703" w:name="OLE_LINK8104"/>
      <w:bookmarkStart w:id="704" w:name="OLE_LINK8111"/>
      <w:bookmarkStart w:id="705" w:name="OLE_LINK8118"/>
      <w:bookmarkStart w:id="706" w:name="OLE_LINK8122"/>
      <w:bookmarkStart w:id="707" w:name="OLE_LINK8126"/>
      <w:bookmarkStart w:id="708" w:name="OLE_LINK8133"/>
      <w:bookmarkStart w:id="709" w:name="OLE_LINK8142"/>
      <w:bookmarkStart w:id="710" w:name="OLE_LINK8150"/>
      <w:bookmarkStart w:id="711" w:name="OLE_LINK8154"/>
      <w:bookmarkStart w:id="712" w:name="OLE_LINK8161"/>
      <w:bookmarkStart w:id="713" w:name="OLE_LINK8164"/>
      <w:bookmarkStart w:id="714" w:name="OLE_LINK8169"/>
      <w:bookmarkStart w:id="715" w:name="OLE_LINK8174"/>
      <w:bookmarkStart w:id="716" w:name="OLE_LINK8187"/>
      <w:bookmarkStart w:id="717" w:name="OLE_LINK8195"/>
      <w:bookmarkStart w:id="718" w:name="OLE_LINK8198"/>
      <w:bookmarkStart w:id="719" w:name="OLE_LINK8204"/>
      <w:bookmarkStart w:id="720" w:name="OLE_LINK8210"/>
      <w:bookmarkStart w:id="721" w:name="OLE_LINK8284"/>
      <w:bookmarkStart w:id="722" w:name="OLE_LINK8289"/>
      <w:bookmarkStart w:id="723" w:name="OLE_LINK8292"/>
      <w:bookmarkStart w:id="724" w:name="OLE_LINK8301"/>
      <w:bookmarkStart w:id="725" w:name="OLE_LINK8307"/>
      <w:bookmarkStart w:id="726" w:name="OLE_LINK8312"/>
      <w:bookmarkStart w:id="727" w:name="OLE_LINK8320"/>
      <w:bookmarkStart w:id="728" w:name="OLE_LINK8329"/>
      <w:bookmarkStart w:id="729" w:name="OLE_LINK8332"/>
      <w:bookmarkStart w:id="730" w:name="OLE_LINK8335"/>
      <w:bookmarkStart w:id="731" w:name="OLE_LINK8338"/>
      <w:bookmarkStart w:id="732" w:name="OLE_LINK8343"/>
      <w:bookmarkStart w:id="733" w:name="OLE_LINK8346"/>
      <w:bookmarkStart w:id="734" w:name="OLE_LINK8350"/>
      <w:bookmarkStart w:id="735" w:name="OLE_LINK8351"/>
      <w:bookmarkStart w:id="736" w:name="OLE_LINK8354"/>
      <w:bookmarkStart w:id="737" w:name="OLE_LINK8355"/>
      <w:bookmarkStart w:id="738" w:name="OLE_LINK8360"/>
      <w:bookmarkStart w:id="739" w:name="OLE_LINK8361"/>
      <w:bookmarkStart w:id="740" w:name="OLE_LINK8367"/>
      <w:bookmarkStart w:id="741" w:name="OLE_LINK8368"/>
      <w:bookmarkStart w:id="742" w:name="OLE_LINK31"/>
      <w:bookmarkStart w:id="743" w:name="OLE_LINK38"/>
      <w:bookmarkStart w:id="744" w:name="OLE_LINK1377"/>
      <w:bookmarkStart w:id="745" w:name="OLE_LINK1386"/>
      <w:bookmarkStart w:id="746" w:name="OLE_LINK1403"/>
      <w:bookmarkStart w:id="747" w:name="OLE_LINK1415"/>
      <w:bookmarkStart w:id="748" w:name="OLE_LINK1416"/>
      <w:bookmarkStart w:id="749" w:name="OLE_LINK1421"/>
      <w:bookmarkStart w:id="750" w:name="OLE_LINK1435"/>
      <w:bookmarkStart w:id="751" w:name="OLE_LINK1447"/>
      <w:bookmarkStart w:id="752" w:name="OLE_LINK1453"/>
      <w:bookmarkStart w:id="753" w:name="OLE_LINK1459"/>
      <w:bookmarkStart w:id="754" w:name="OLE_LINK1463"/>
      <w:bookmarkStart w:id="755" w:name="OLE_LINK1468"/>
      <w:bookmarkStart w:id="756" w:name="OLE_LINK1469"/>
      <w:bookmarkStart w:id="757" w:name="OLE_LINK1476"/>
      <w:bookmarkStart w:id="758" w:name="OLE_LINK1481"/>
      <w:bookmarkStart w:id="759" w:name="OLE_LINK1486"/>
      <w:bookmarkStart w:id="760" w:name="OLE_LINK1493"/>
      <w:bookmarkStart w:id="761" w:name="OLE_LINK1494"/>
      <w:bookmarkStart w:id="762" w:name="OLE_LINK1501"/>
      <w:bookmarkStart w:id="763" w:name="OLE_LINK1507"/>
      <w:bookmarkStart w:id="764" w:name="OLE_LINK1512"/>
      <w:bookmarkStart w:id="765" w:name="OLE_LINK1517"/>
      <w:bookmarkStart w:id="766" w:name="OLE_LINK1523"/>
      <w:bookmarkStart w:id="767" w:name="OLE_LINK1526"/>
      <w:bookmarkStart w:id="768" w:name="OLE_LINK1529"/>
      <w:bookmarkStart w:id="769" w:name="OLE_LINK1533"/>
      <w:bookmarkStart w:id="770" w:name="OLE_LINK1539"/>
      <w:bookmarkStart w:id="771" w:name="OLE_LINK1543"/>
      <w:bookmarkStart w:id="772" w:name="OLE_LINK1551"/>
      <w:bookmarkStart w:id="773" w:name="OLE_LINK1737"/>
      <w:bookmarkStart w:id="774" w:name="OLE_LINK1738"/>
      <w:bookmarkStart w:id="775" w:name="OLE_LINK1744"/>
      <w:bookmarkStart w:id="776" w:name="OLE_LINK1752"/>
      <w:bookmarkStart w:id="777" w:name="OLE_LINK1757"/>
      <w:bookmarkStart w:id="778" w:name="OLE_LINK1761"/>
      <w:bookmarkStart w:id="779" w:name="OLE_LINK1766"/>
      <w:bookmarkStart w:id="780" w:name="OLE_LINK1767"/>
      <w:bookmarkStart w:id="781" w:name="OLE_LINK1774"/>
      <w:bookmarkStart w:id="782" w:name="OLE_LINK1780"/>
      <w:bookmarkStart w:id="783" w:name="OLE_LINK1785"/>
      <w:bookmarkStart w:id="784" w:name="OLE_LINK1790"/>
      <w:bookmarkStart w:id="785" w:name="OLE_LINK1791"/>
      <w:bookmarkStart w:id="786" w:name="OLE_LINK1794"/>
      <w:bookmarkStart w:id="787" w:name="OLE_LINK1800"/>
      <w:bookmarkStart w:id="788" w:name="OLE_LINK1810"/>
      <w:bookmarkStart w:id="789" w:name="OLE_LINK1816"/>
      <w:bookmarkStart w:id="790" w:name="OLE_LINK1817"/>
      <w:bookmarkStart w:id="791" w:name="OLE_LINK1824"/>
      <w:bookmarkStart w:id="792" w:name="OLE_LINK1831"/>
      <w:bookmarkStart w:id="793" w:name="OLE_LINK1835"/>
      <w:bookmarkStart w:id="794" w:name="OLE_LINK1836"/>
      <w:bookmarkStart w:id="795" w:name="OLE_LINK1840"/>
      <w:bookmarkStart w:id="796" w:name="OLE_LINK1846"/>
      <w:bookmarkStart w:id="797" w:name="OLE_LINK1847"/>
      <w:bookmarkStart w:id="798" w:name="OLE_LINK1856"/>
      <w:bookmarkStart w:id="799" w:name="OLE_LINK1861"/>
      <w:bookmarkStart w:id="800" w:name="OLE_LINK1866"/>
      <w:bookmarkStart w:id="801" w:name="OLE_LINK1871"/>
      <w:bookmarkStart w:id="802" w:name="OLE_LINK1878"/>
      <w:bookmarkStart w:id="803" w:name="OLE_LINK1879"/>
      <w:bookmarkStart w:id="804" w:name="OLE_LINK1883"/>
      <w:bookmarkStart w:id="805" w:name="OLE_LINK1887"/>
      <w:bookmarkStart w:id="806" w:name="OLE_LINK1893"/>
      <w:bookmarkStart w:id="807" w:name="OLE_LINK1897"/>
      <w:bookmarkStart w:id="808" w:name="OLE_LINK1901"/>
      <w:bookmarkStart w:id="809" w:name="OLE_LINK1905"/>
      <w:bookmarkStart w:id="810" w:name="OLE_LINK1906"/>
      <w:bookmarkStart w:id="811" w:name="OLE_LINK1910"/>
      <w:bookmarkStart w:id="812" w:name="OLE_LINK1911"/>
      <w:bookmarkStart w:id="813" w:name="OLE_LINK1918"/>
      <w:bookmarkStart w:id="814" w:name="OLE_LINK1925"/>
      <w:bookmarkStart w:id="815" w:name="OLE_LINK1931"/>
      <w:bookmarkStart w:id="816" w:name="OLE_LINK1937"/>
      <w:bookmarkStart w:id="817" w:name="OLE_LINK1941"/>
      <w:bookmarkStart w:id="818" w:name="OLE_LINK1946"/>
      <w:bookmarkStart w:id="819" w:name="OLE_LINK1951"/>
      <w:bookmarkStart w:id="820" w:name="OLE_LINK1960"/>
      <w:bookmarkStart w:id="821" w:name="OLE_LINK1967"/>
      <w:bookmarkStart w:id="822" w:name="OLE_LINK1971"/>
      <w:bookmarkStart w:id="823" w:name="OLE_LINK1972"/>
      <w:bookmarkStart w:id="824" w:name="OLE_LINK1978"/>
      <w:bookmarkStart w:id="825" w:name="OLE_LINK1979"/>
      <w:bookmarkStart w:id="826" w:name="OLE_LINK1985"/>
      <w:bookmarkStart w:id="827" w:name="OLE_LINK1986"/>
      <w:bookmarkStart w:id="828" w:name="OLE_LINK1990"/>
      <w:bookmarkStart w:id="829" w:name="OLE_LINK1991"/>
      <w:bookmarkStart w:id="830" w:name="OLE_LINK2002"/>
      <w:bookmarkStart w:id="831" w:name="OLE_LINK2007"/>
      <w:bookmarkStart w:id="832" w:name="OLE_LINK2008"/>
      <w:bookmarkStart w:id="833" w:name="OLE_LINK2012"/>
      <w:bookmarkStart w:id="834" w:name="OLE_LINK2019"/>
      <w:bookmarkStart w:id="835" w:name="OLE_LINK2020"/>
      <w:bookmarkStart w:id="836" w:name="OLE_LINK2024"/>
      <w:bookmarkStart w:id="837" w:name="OLE_LINK2025"/>
      <w:bookmarkStart w:id="838" w:name="OLE_LINK2058"/>
      <w:bookmarkStart w:id="839" w:name="OLE_LINK2064"/>
      <w:bookmarkStart w:id="840" w:name="OLE_LINK2068"/>
      <w:bookmarkStart w:id="841" w:name="OLE_LINK2069"/>
      <w:bookmarkStart w:id="842" w:name="OLE_LINK2077"/>
      <w:bookmarkStart w:id="843" w:name="OLE_LINK2078"/>
      <w:bookmarkStart w:id="844" w:name="OLE_LINK2084"/>
      <w:bookmarkStart w:id="845" w:name="OLE_LINK2090"/>
      <w:bookmarkStart w:id="846" w:name="OLE_LINK2095"/>
      <w:bookmarkStart w:id="847" w:name="OLE_LINK7748"/>
      <w:bookmarkStart w:id="848" w:name="OLE_LINK7759"/>
      <w:bookmarkStart w:id="849" w:name="OLE_LINK7784"/>
      <w:bookmarkStart w:id="850" w:name="OLE_LINK7934"/>
      <w:bookmarkStart w:id="851" w:name="OLE_LINK7949"/>
      <w:bookmarkStart w:id="852" w:name="OLE_LINK7954"/>
      <w:bookmarkStart w:id="853" w:name="OLE_LINK7961"/>
      <w:bookmarkStart w:id="854" w:name="OLE_LINK7967"/>
      <w:bookmarkStart w:id="855" w:name="OLE_LINK7974"/>
      <w:bookmarkStart w:id="856" w:name="OLE_LINK7981"/>
      <w:bookmarkStart w:id="857" w:name="OLE_LINK7988"/>
      <w:bookmarkStart w:id="858" w:name="OLE_LINK7992"/>
      <w:bookmarkStart w:id="859" w:name="OLE_LINK8000"/>
      <w:bookmarkStart w:id="860" w:name="OLE_LINK8005"/>
      <w:bookmarkStart w:id="861" w:name="OLE_LINK8006"/>
      <w:bookmarkStart w:id="862" w:name="OLE_LINK8007"/>
      <w:bookmarkStart w:id="863" w:name="OLE_LINK8016"/>
      <w:bookmarkStart w:id="864" w:name="OLE_LINK8017"/>
      <w:bookmarkStart w:id="865" w:name="OLE_LINK8025"/>
      <w:bookmarkStart w:id="866" w:name="OLE_LINK8033"/>
      <w:bookmarkStart w:id="867" w:name="OLE_LINK8038"/>
      <w:bookmarkStart w:id="868" w:name="OLE_LINK8162"/>
      <w:bookmarkStart w:id="869" w:name="OLE_LINK8176"/>
      <w:bookmarkStart w:id="870" w:name="OLE_LINK8180"/>
      <w:bookmarkStart w:id="871" w:name="OLE_LINK8190"/>
      <w:bookmarkStart w:id="872" w:name="OLE_LINK8207"/>
      <w:bookmarkStart w:id="873" w:name="OLE_LINK8211"/>
      <w:bookmarkStart w:id="874" w:name="OLE_LINK32"/>
      <w:bookmarkStart w:id="875" w:name="OLE_LINK43"/>
      <w:bookmarkStart w:id="876" w:name="OLE_LINK44"/>
      <w:bookmarkStart w:id="877" w:name="OLE_LINK77"/>
      <w:bookmarkStart w:id="878" w:name="OLE_LINK93"/>
      <w:bookmarkStart w:id="879" w:name="OLE_LINK94"/>
      <w:bookmarkStart w:id="880" w:name="OLE_LINK119"/>
      <w:bookmarkStart w:id="881" w:name="OLE_LINK126"/>
      <w:bookmarkStart w:id="882" w:name="OLE_LINK128"/>
      <w:bookmarkStart w:id="883" w:name="OLE_LINK134"/>
      <w:bookmarkStart w:id="884" w:name="OLE_LINK138"/>
      <w:bookmarkStart w:id="885" w:name="OLE_LINK1404"/>
      <w:bookmarkStart w:id="886" w:name="OLE_LINK1422"/>
      <w:bookmarkStart w:id="887" w:name="OLE_LINK1437"/>
      <w:bookmarkStart w:id="888" w:name="OLE_LINK1448"/>
      <w:bookmarkStart w:id="889" w:name="OLE_LINK1461"/>
      <w:bookmarkStart w:id="890" w:name="OLE_LINK1482"/>
      <w:bookmarkStart w:id="891" w:name="OLE_LINK1488"/>
      <w:bookmarkStart w:id="892" w:name="OLE_LINK1500"/>
      <w:bookmarkStart w:id="893" w:name="OLE_LINK1513"/>
      <w:bookmarkStart w:id="894" w:name="OLE_LINK7962"/>
      <w:bookmarkStart w:id="895" w:name="OLE_LINK7975"/>
      <w:bookmarkStart w:id="896" w:name="OLE_LINK7993"/>
      <w:bookmarkStart w:id="897" w:name="OLE_LINK8001"/>
      <w:bookmarkStart w:id="898" w:name="OLE_LINK8018"/>
      <w:bookmarkStart w:id="899" w:name="OLE_LINK8029"/>
      <w:bookmarkStart w:id="900" w:name="OLE_LINK8036"/>
      <w:bookmarkStart w:id="901" w:name="OLE_LINK8039"/>
      <w:bookmarkStart w:id="902" w:name="OLE_LINK8043"/>
      <w:bookmarkStart w:id="903" w:name="OLE_LINK8045"/>
      <w:bookmarkStart w:id="904" w:name="OLE_LINK8053"/>
      <w:bookmarkStart w:id="905" w:name="OLE_LINK7976"/>
      <w:bookmarkStart w:id="906" w:name="OLE_LINK7995"/>
      <w:bookmarkStart w:id="907" w:name="OLE_LINK7996"/>
      <w:bookmarkStart w:id="908" w:name="OLE_LINK8004"/>
      <w:bookmarkStart w:id="909" w:name="OLE_LINK8008"/>
      <w:bookmarkStart w:id="910" w:name="OLE_LINK8021"/>
      <w:bookmarkStart w:id="911" w:name="OLE_LINK8040"/>
      <w:bookmarkStart w:id="912" w:name="OLE_LINK8047"/>
      <w:bookmarkStart w:id="913" w:name="OLE_LINK8048"/>
      <w:bookmarkStart w:id="914" w:name="OLE_LINK8056"/>
      <w:bookmarkStart w:id="915" w:name="OLE_LINK8057"/>
      <w:bookmarkStart w:id="916" w:name="OLE_LINK8067"/>
      <w:bookmarkStart w:id="917" w:name="OLE_LINK8074"/>
      <w:bookmarkStart w:id="918" w:name="OLE_LINK8091"/>
      <w:bookmarkStart w:id="919" w:name="OLE_LINK8096"/>
      <w:bookmarkStart w:id="920" w:name="OLE_LINK8098"/>
      <w:bookmarkStart w:id="921" w:name="OLE_LINK8105"/>
      <w:bookmarkStart w:id="922" w:name="OLE_LINK8106"/>
      <w:bookmarkStart w:id="923" w:name="OLE_LINK8110"/>
      <w:bookmarkStart w:id="924" w:name="OLE_LINK8112"/>
      <w:bookmarkStart w:id="925" w:name="OLE_LINK8116"/>
      <w:bookmarkStart w:id="926" w:name="OLE_LINK8120"/>
      <w:bookmarkStart w:id="927" w:name="OLE_LINK8123"/>
      <w:bookmarkStart w:id="928" w:name="OLE_LINK8128"/>
      <w:bookmarkStart w:id="929" w:name="OLE_LINK8129"/>
      <w:bookmarkStart w:id="930" w:name="OLE_LINK8145"/>
      <w:bookmarkStart w:id="931" w:name="OLE_LINK8146"/>
      <w:bookmarkStart w:id="932" w:name="OLE_LINK8196"/>
      <w:bookmarkStart w:id="933" w:name="OLE_LINK8197"/>
      <w:bookmarkStart w:id="934" w:name="OLE_LINK8215"/>
      <w:bookmarkStart w:id="935" w:name="OLE_LINK8228"/>
      <w:bookmarkStart w:id="936" w:name="OLE_LINK8242"/>
      <w:bookmarkStart w:id="937" w:name="OLE_LINK8246"/>
      <w:bookmarkStart w:id="938" w:name="OLE_LINK8255"/>
      <w:bookmarkStart w:id="939" w:name="OLE_LINK8264"/>
      <w:bookmarkStart w:id="940" w:name="OLE_LINK8313"/>
      <w:bookmarkStart w:id="941" w:name="OLE_LINK8314"/>
      <w:bookmarkStart w:id="942" w:name="OLE_LINK8321"/>
      <w:bookmarkStart w:id="943" w:name="OLE_LINK8331"/>
      <w:bookmarkStart w:id="944" w:name="OLE_LINK8347"/>
      <w:bookmarkStart w:id="945" w:name="OLE_LINK8356"/>
      <w:bookmarkStart w:id="946" w:name="OLE_LINK8362"/>
      <w:bookmarkStart w:id="947" w:name="OLE_LINK8363"/>
      <w:bookmarkStart w:id="948" w:name="OLE_LINK8371"/>
      <w:bookmarkStart w:id="949" w:name="OLE_LINK8379"/>
      <w:bookmarkStart w:id="950" w:name="OLE_LINK8380"/>
      <w:bookmarkStart w:id="951" w:name="OLE_LINK8414"/>
      <w:bookmarkStart w:id="952" w:name="OLE_LINK8416"/>
      <w:bookmarkStart w:id="953" w:name="OLE_LINK8425"/>
      <w:bookmarkStart w:id="954" w:name="OLE_LINK8433"/>
      <w:bookmarkStart w:id="955" w:name="OLE_LINK8434"/>
      <w:bookmarkStart w:id="956" w:name="OLE_LINK8441"/>
      <w:bookmarkStart w:id="957" w:name="OLE_LINK8445"/>
      <w:bookmarkStart w:id="958" w:name="OLE_LINK8456"/>
      <w:bookmarkStart w:id="959" w:name="OLE_LINK8457"/>
      <w:bookmarkStart w:id="960" w:name="OLE_LINK8464"/>
      <w:bookmarkStart w:id="961" w:name="OLE_LINK8472"/>
      <w:bookmarkStart w:id="962" w:name="OLE_LINK8473"/>
      <w:bookmarkStart w:id="963" w:name="OLE_LINK8479"/>
      <w:bookmarkStart w:id="964" w:name="OLE_LINK8487"/>
      <w:bookmarkStart w:id="965" w:name="OLE_LINK8496"/>
      <w:bookmarkStart w:id="966" w:name="OLE_LINK8497"/>
      <w:bookmarkStart w:id="967" w:name="OLE_LINK8505"/>
      <w:bookmarkStart w:id="968" w:name="OLE_LINK8506"/>
      <w:bookmarkStart w:id="969" w:name="OLE_LINK8513"/>
      <w:bookmarkStart w:id="970" w:name="OLE_LINK8514"/>
      <w:bookmarkStart w:id="971" w:name="OLE_LINK8521"/>
      <w:bookmarkStart w:id="972" w:name="OLE_LINK8527"/>
      <w:bookmarkStart w:id="973" w:name="OLE_LINK8537"/>
      <w:bookmarkStart w:id="974" w:name="OLE_LINK8538"/>
      <w:bookmarkStart w:id="975" w:name="OLE_LINK8566"/>
      <w:bookmarkStart w:id="976" w:name="OLE_LINK8567"/>
      <w:bookmarkStart w:id="977" w:name="OLE_LINK8572"/>
      <w:bookmarkStart w:id="978" w:name="OLE_LINK8573"/>
      <w:bookmarkStart w:id="979" w:name="OLE_LINK8574"/>
      <w:bookmarkStart w:id="980" w:name="OLE_LINK8581"/>
      <w:bookmarkStart w:id="981" w:name="OLE_LINK8589"/>
      <w:bookmarkStart w:id="982" w:name="OLE_LINK8594"/>
      <w:bookmarkStart w:id="983" w:name="OLE_LINK8595"/>
      <w:bookmarkStart w:id="984" w:name="OLE_LINK8601"/>
      <w:bookmarkStart w:id="985" w:name="OLE_LINK8602"/>
      <w:bookmarkStart w:id="986" w:name="OLE_LINK8607"/>
      <w:bookmarkStart w:id="987" w:name="OLE_LINK8608"/>
      <w:bookmarkStart w:id="988" w:name="OLE_LINK8612"/>
      <w:bookmarkStart w:id="989" w:name="OLE_LINK8613"/>
      <w:bookmarkStart w:id="990" w:name="OLE_LINK8618"/>
      <w:bookmarkStart w:id="991" w:name="OLE_LINK8622"/>
      <w:bookmarkStart w:id="992" w:name="OLE_LINK8623"/>
      <w:bookmarkStart w:id="993" w:name="OLE_LINK8626"/>
      <w:bookmarkStart w:id="994" w:name="OLE_LINK8627"/>
      <w:bookmarkStart w:id="995" w:name="OLE_LINK8635"/>
      <w:bookmarkStart w:id="996" w:name="OLE_LINK8641"/>
      <w:bookmarkStart w:id="997" w:name="OLE_LINK8647"/>
      <w:bookmarkStart w:id="998" w:name="OLE_LINK8648"/>
      <w:bookmarkStart w:id="999" w:name="OLE_LINK8652"/>
      <w:bookmarkStart w:id="1000" w:name="OLE_LINK8656"/>
      <w:bookmarkStart w:id="1001" w:name="OLE_LINK8660"/>
      <w:bookmarkStart w:id="1002" w:name="OLE_LINK8661"/>
      <w:bookmarkStart w:id="1003" w:name="OLE_LINK8667"/>
      <w:bookmarkStart w:id="1004" w:name="OLE_LINK8671"/>
      <w:bookmarkStart w:id="1005" w:name="OLE_LINK8677"/>
      <w:bookmarkStart w:id="1006" w:name="OLE_LINK8694"/>
      <w:bookmarkStart w:id="1007" w:name="OLE_LINK8700"/>
      <w:bookmarkStart w:id="1008" w:name="OLE_LINK8705"/>
      <w:bookmarkStart w:id="1009" w:name="OLE_LINK8706"/>
      <w:bookmarkStart w:id="1010" w:name="OLE_LINK8711"/>
      <w:bookmarkStart w:id="1011" w:name="OLE_LINK8712"/>
      <w:bookmarkStart w:id="1012" w:name="OLE_LINK8717"/>
      <w:bookmarkStart w:id="1013" w:name="OLE_LINK8720"/>
      <w:bookmarkStart w:id="1014" w:name="OLE_LINK8724"/>
      <w:bookmarkStart w:id="1015" w:name="OLE_LINK8727"/>
      <w:bookmarkStart w:id="1016" w:name="OLE_LINK8732"/>
      <w:bookmarkStart w:id="1017" w:name="OLE_LINK8738"/>
      <w:bookmarkStart w:id="1018" w:name="OLE_LINK8748"/>
      <w:bookmarkStart w:id="1019" w:name="OLE_LINK8754"/>
      <w:bookmarkStart w:id="1020" w:name="OLE_LINK8755"/>
      <w:bookmarkStart w:id="1021" w:name="OLE_LINK8761"/>
      <w:bookmarkStart w:id="1022" w:name="OLE_LINK8765"/>
      <w:bookmarkStart w:id="1023" w:name="OLE_LINK8770"/>
      <w:bookmarkStart w:id="1024" w:name="OLE_LINK8776"/>
      <w:bookmarkStart w:id="1025" w:name="OLE_LINK8781"/>
      <w:bookmarkStart w:id="1026" w:name="OLE_LINK8785"/>
      <w:bookmarkStart w:id="1027" w:name="OLE_LINK8843"/>
      <w:bookmarkStart w:id="1028" w:name="OLE_LINK8844"/>
      <w:bookmarkStart w:id="1029" w:name="OLE_LINK8847"/>
      <w:bookmarkStart w:id="1030" w:name="OLE_LINK8848"/>
      <w:bookmarkStart w:id="1031" w:name="OLE_LINK8849"/>
      <w:bookmarkStart w:id="1032" w:name="OLE_LINK8857"/>
      <w:bookmarkStart w:id="1033" w:name="OLE_LINK8858"/>
      <w:bookmarkStart w:id="1034" w:name="OLE_LINK8863"/>
      <w:bookmarkStart w:id="1035" w:name="OLE_LINK8867"/>
      <w:bookmarkStart w:id="1036" w:name="OLE_LINK8874"/>
      <w:bookmarkStart w:id="1037" w:name="OLE_LINK8878"/>
      <w:bookmarkStart w:id="1038" w:name="OLE_LINK8879"/>
      <w:bookmarkStart w:id="1039" w:name="OLE_LINK8885"/>
      <w:bookmarkStart w:id="1040" w:name="OLE_LINK8886"/>
      <w:bookmarkStart w:id="1041" w:name="OLE_LINK8891"/>
      <w:bookmarkStart w:id="1042" w:name="OLE_LINK8897"/>
      <w:bookmarkStart w:id="1043" w:name="OLE_LINK8901"/>
      <w:bookmarkStart w:id="1044" w:name="OLE_LINK8902"/>
      <w:bookmarkStart w:id="1045" w:name="OLE_LINK8908"/>
      <w:bookmarkStart w:id="1046" w:name="OLE_LINK8909"/>
      <w:bookmarkStart w:id="1047" w:name="OLE_LINK8917"/>
      <w:bookmarkStart w:id="1048" w:name="OLE_LINK8922"/>
      <w:bookmarkStart w:id="1049" w:name="OLE_LINK8926"/>
      <w:bookmarkStart w:id="1050" w:name="OLE_LINK8927"/>
      <w:bookmarkStart w:id="1051" w:name="OLE_LINK8935"/>
      <w:bookmarkStart w:id="1052" w:name="OLE_LINK8936"/>
      <w:bookmarkStart w:id="1053" w:name="OLE_LINK8946"/>
      <w:bookmarkStart w:id="1054" w:name="OLE_LINK8947"/>
      <w:bookmarkStart w:id="1055" w:name="OLE_LINK8951"/>
      <w:bookmarkStart w:id="1056" w:name="OLE_LINK8952"/>
      <w:bookmarkStart w:id="1057" w:name="OLE_LINK8956"/>
      <w:bookmarkStart w:id="1058" w:name="OLE_LINK8957"/>
      <w:bookmarkStart w:id="1059" w:name="OLE_LINK8985"/>
      <w:bookmarkStart w:id="1060" w:name="OLE_LINK8986"/>
      <w:bookmarkStart w:id="1061" w:name="OLE_LINK8992"/>
      <w:bookmarkStart w:id="1062" w:name="OLE_LINK8997"/>
      <w:bookmarkStart w:id="1063" w:name="OLE_LINK9003"/>
      <w:bookmarkStart w:id="1064" w:name="OLE_LINK9004"/>
      <w:bookmarkStart w:id="1065" w:name="OLE_LINK9008"/>
      <w:bookmarkStart w:id="1066" w:name="OLE_LINK9013"/>
      <w:bookmarkStart w:id="1067" w:name="OLE_LINK9014"/>
      <w:bookmarkStart w:id="1068" w:name="OLE_LINK9020"/>
      <w:bookmarkStart w:id="1069" w:name="OLE_LINK9021"/>
      <w:bookmarkStart w:id="1070" w:name="OLE_LINK9025"/>
      <w:bookmarkStart w:id="1071" w:name="OLE_LINK9026"/>
      <w:bookmarkStart w:id="1072" w:name="OLE_LINK9035"/>
      <w:bookmarkStart w:id="1073" w:name="OLE_LINK9036"/>
      <w:bookmarkStart w:id="1074" w:name="OLE_LINK71"/>
      <w:bookmarkStart w:id="1075" w:name="OLE_LINK79"/>
      <w:bookmarkStart w:id="1076" w:name="OLE_LINK89"/>
      <w:bookmarkStart w:id="1077" w:name="OLE_LINK95"/>
      <w:bookmarkStart w:id="1078" w:name="OLE_LINK101"/>
      <w:bookmarkStart w:id="1079" w:name="OLE_LINK104"/>
      <w:bookmarkStart w:id="1080" w:name="OLE_LINK114"/>
      <w:bookmarkStart w:id="1081" w:name="OLE_LINK120"/>
      <w:bookmarkStart w:id="1082" w:name="OLE_LINK135"/>
      <w:bookmarkStart w:id="1083" w:name="OLE_LINK136"/>
      <w:bookmarkStart w:id="1084" w:name="OLE_LINK141"/>
      <w:bookmarkStart w:id="1085" w:name="OLE_LINK146"/>
      <w:bookmarkStart w:id="1086" w:name="OLE_LINK148"/>
      <w:bookmarkStart w:id="1087" w:name="OLE_LINK157"/>
      <w:bookmarkStart w:id="1088" w:name="OLE_LINK162"/>
      <w:bookmarkStart w:id="1089" w:name="OLE_LINK163"/>
      <w:bookmarkStart w:id="1090" w:name="OLE_LINK168"/>
      <w:bookmarkStart w:id="1091" w:name="OLE_LINK169"/>
      <w:bookmarkStart w:id="1092" w:name="OLE_LINK173"/>
      <w:bookmarkStart w:id="1093" w:name="OLE_LINK181"/>
      <w:bookmarkStart w:id="1094" w:name="OLE_LINK182"/>
      <w:bookmarkStart w:id="1095" w:name="OLE_LINK193"/>
      <w:bookmarkStart w:id="1096" w:name="OLE_LINK194"/>
      <w:bookmarkStart w:id="1097" w:name="OLE_LINK1409"/>
      <w:bookmarkStart w:id="1098" w:name="OLE_LINK1410"/>
      <w:bookmarkStart w:id="1099" w:name="OLE_LINK1451"/>
      <w:bookmarkStart w:id="1100" w:name="OLE_LINK1454"/>
      <w:bookmarkStart w:id="1101" w:name="OLE_LINK1470"/>
      <w:bookmarkStart w:id="1102" w:name="OLE_LINK1506"/>
      <w:bookmarkStart w:id="1103" w:name="OLE_LINK1515"/>
      <w:bookmarkStart w:id="1104" w:name="OLE_LINK1521"/>
      <w:bookmarkStart w:id="1105" w:name="OLE_LINK1522"/>
      <w:bookmarkStart w:id="1106" w:name="OLE_LINK1535"/>
      <w:bookmarkStart w:id="1107" w:name="OLE_LINK1541"/>
      <w:bookmarkStart w:id="1108" w:name="OLE_LINK1544"/>
      <w:bookmarkStart w:id="1109" w:name="OLE_LINK1549"/>
      <w:bookmarkStart w:id="1110" w:name="OLE_LINK1550"/>
      <w:bookmarkStart w:id="1111" w:name="OLE_LINK1557"/>
      <w:bookmarkStart w:id="1112" w:name="OLE_LINK1558"/>
      <w:bookmarkStart w:id="1113" w:name="OLE_LINK1563"/>
      <w:bookmarkStart w:id="1114" w:name="OLE_LINK1564"/>
      <w:bookmarkStart w:id="1115" w:name="OLE_LINK1567"/>
      <w:bookmarkStart w:id="1116" w:name="OLE_LINK1582"/>
      <w:bookmarkStart w:id="1117" w:name="OLE_LINK1583"/>
      <w:bookmarkStart w:id="1118" w:name="OLE_LINK1590"/>
      <w:bookmarkStart w:id="1119" w:name="OLE_LINK1745"/>
      <w:bookmarkStart w:id="1120" w:name="OLE_LINK1753"/>
      <w:bookmarkStart w:id="1121" w:name="OLE_LINK1754"/>
      <w:bookmarkStart w:id="1122" w:name="OLE_LINK1768"/>
      <w:bookmarkStart w:id="1123" w:name="OLE_LINK1769"/>
      <w:bookmarkStart w:id="1124" w:name="OLE_LINK1776"/>
      <w:bookmarkStart w:id="1125" w:name="OLE_LINK1777"/>
      <w:bookmarkStart w:id="1126" w:name="OLE_LINK1787"/>
      <w:bookmarkStart w:id="1127" w:name="OLE_LINK1792"/>
      <w:bookmarkStart w:id="1128" w:name="OLE_LINK1803"/>
      <w:bookmarkStart w:id="1129" w:name="OLE_LINK1804"/>
      <w:bookmarkStart w:id="1130" w:name="OLE_LINK1811"/>
      <w:bookmarkStart w:id="1131" w:name="OLE_LINK1820"/>
      <w:bookmarkStart w:id="1132" w:name="OLE_LINK1832"/>
      <w:bookmarkStart w:id="1133" w:name="OLE_LINK1833"/>
      <w:bookmarkStart w:id="1134" w:name="OLE_LINK1842"/>
      <w:bookmarkStart w:id="1135" w:name="OLE_LINK1843"/>
      <w:bookmarkStart w:id="1136" w:name="OLE_LINK1852"/>
      <w:bookmarkStart w:id="1137" w:name="OLE_LINK1853"/>
      <w:bookmarkStart w:id="1138" w:name="OLE_LINK1862"/>
      <w:bookmarkStart w:id="1139" w:name="OLE_LINK1863"/>
      <w:bookmarkStart w:id="1140" w:name="OLE_LINK1874"/>
      <w:bookmarkStart w:id="1141" w:name="OLE_LINK1886"/>
      <w:bookmarkStart w:id="1142" w:name="OLE_LINK1888"/>
      <w:bookmarkStart w:id="1143" w:name="OLE_LINK1895"/>
      <w:bookmarkStart w:id="1144" w:name="OLE_LINK1903"/>
      <w:bookmarkStart w:id="1145" w:name="OLE_LINK1907"/>
      <w:bookmarkStart w:id="1146" w:name="OLE_LINK1919"/>
      <w:bookmarkStart w:id="1147" w:name="OLE_LINK1920"/>
      <w:bookmarkStart w:id="1148" w:name="OLE_LINK1968"/>
      <w:bookmarkStart w:id="1149" w:name="OLE_LINK1969"/>
      <w:bookmarkStart w:id="1150" w:name="OLE_LINK1981"/>
      <w:bookmarkStart w:id="1151" w:name="OLE_LINK1992"/>
      <w:bookmarkStart w:id="1152" w:name="OLE_LINK1998"/>
      <w:bookmarkStart w:id="1153" w:name="OLE_LINK2005"/>
      <w:bookmarkStart w:id="1154" w:name="OLE_LINK2022"/>
      <w:bookmarkStart w:id="1155" w:name="OLE_LINK2029"/>
      <w:bookmarkStart w:id="1156" w:name="OLE_LINK2035"/>
      <w:bookmarkStart w:id="1157" w:name="OLE_LINK2036"/>
      <w:bookmarkStart w:id="1158" w:name="OLE_LINK2042"/>
      <w:bookmarkStart w:id="1159" w:name="OLE_LINK2049"/>
      <w:bookmarkStart w:id="1160" w:name="OLE_LINK2053"/>
      <w:bookmarkStart w:id="1161" w:name="OLE_LINK2059"/>
      <w:bookmarkStart w:id="1162" w:name="OLE_LINK2060"/>
      <w:bookmarkStart w:id="1163" w:name="OLE_LINK2066"/>
      <w:bookmarkStart w:id="1164" w:name="OLE_LINK2074"/>
      <w:bookmarkStart w:id="1165" w:name="OLE_LINK2080"/>
      <w:bookmarkStart w:id="1166" w:name="OLE_LINK2086"/>
      <w:bookmarkStart w:id="1167" w:name="OLE_LINK2091"/>
      <w:bookmarkStart w:id="1168" w:name="OLE_LINK2101"/>
      <w:bookmarkStart w:id="1169" w:name="OLE_LINK2102"/>
      <w:bookmarkStart w:id="1170" w:name="OLE_LINK2193"/>
      <w:bookmarkStart w:id="1171" w:name="OLE_LINK2200"/>
      <w:bookmarkStart w:id="1172" w:name="OLE_LINK2207"/>
      <w:bookmarkStart w:id="1173" w:name="OLE_LINK2217"/>
      <w:bookmarkStart w:id="1174" w:name="OLE_LINK2222"/>
      <w:bookmarkStart w:id="1175" w:name="OLE_LINK2233"/>
      <w:bookmarkStart w:id="1176" w:name="OLE_LINK2234"/>
      <w:bookmarkStart w:id="1177" w:name="OLE_LINK2241"/>
      <w:bookmarkStart w:id="1178" w:name="OLE_LINK2246"/>
      <w:bookmarkStart w:id="1179" w:name="OLE_LINK2251"/>
      <w:bookmarkStart w:id="1180" w:name="OLE_LINK2252"/>
      <w:bookmarkStart w:id="1181" w:name="OLE_LINK2259"/>
      <w:bookmarkStart w:id="1182" w:name="OLE_LINK7997"/>
      <w:bookmarkStart w:id="1183" w:name="OLE_LINK8050"/>
      <w:bookmarkStart w:id="1184" w:name="OLE_LINK8061"/>
      <w:bookmarkStart w:id="1185" w:name="OLE_LINK8076"/>
      <w:bookmarkStart w:id="1186" w:name="OLE_LINK8092"/>
      <w:bookmarkStart w:id="1187" w:name="OLE_LINK8093"/>
      <w:bookmarkStart w:id="1188" w:name="OLE_LINK8107"/>
      <w:bookmarkStart w:id="1189" w:name="OLE_LINK8108"/>
      <w:bookmarkStart w:id="1190" w:name="OLE_LINK8124"/>
      <w:bookmarkStart w:id="1191" w:name="OLE_LINK8220"/>
      <w:bookmarkStart w:id="1192" w:name="OLE_LINK8233"/>
      <w:bookmarkStart w:id="1193" w:name="OLE_LINK8247"/>
      <w:bookmarkStart w:id="1194" w:name="OLE_LINK8249"/>
      <w:bookmarkStart w:id="1195" w:name="OLE_LINK8257"/>
      <w:bookmarkStart w:id="1196" w:name="OLE_LINK8258"/>
      <w:bookmarkStart w:id="1197" w:name="OLE_LINK8268"/>
      <w:bookmarkStart w:id="1198" w:name="OLE_LINK8269"/>
      <w:bookmarkStart w:id="1199" w:name="OLE_LINK8277"/>
      <w:bookmarkStart w:id="1200" w:name="OLE_LINK8278"/>
      <w:bookmarkStart w:id="1201" w:name="OLE_LINK8285"/>
      <w:bookmarkStart w:id="1202" w:name="OLE_LINK8286"/>
      <w:bookmarkStart w:id="1203" w:name="OLE_LINK8294"/>
      <w:bookmarkStart w:id="1204" w:name="OLE_LINK8295"/>
      <w:bookmarkStart w:id="1205" w:name="OLE_LINK96"/>
      <w:bookmarkStart w:id="1206" w:name="OLE_LINK110"/>
      <w:bookmarkStart w:id="1207" w:name="OLE_LINK139"/>
      <w:bookmarkStart w:id="1208" w:name="OLE_LINK142"/>
      <w:bookmarkStart w:id="1209" w:name="OLE_LINK150"/>
      <w:bookmarkStart w:id="1210" w:name="OLE_LINK160"/>
      <w:bookmarkStart w:id="1211" w:name="OLE_LINK171"/>
      <w:bookmarkStart w:id="1212" w:name="OLE_LINK178"/>
      <w:bookmarkStart w:id="1213" w:name="OLE_LINK189"/>
      <w:bookmarkStart w:id="1214" w:name="OLE_LINK202"/>
      <w:bookmarkStart w:id="1215" w:name="OLE_LINK204"/>
      <w:bookmarkStart w:id="1216" w:name="OLE_LINK206"/>
      <w:bookmarkStart w:id="1217" w:name="OLE_LINK207"/>
      <w:bookmarkStart w:id="1218" w:name="OLE_LINK212"/>
      <w:bookmarkStart w:id="1219" w:name="OLE_LINK222"/>
      <w:bookmarkStart w:id="1220" w:name="OLE_LINK224"/>
      <w:bookmarkStart w:id="1221" w:name="OLE_LINK234"/>
      <w:bookmarkStart w:id="1222" w:name="OLE_LINK239"/>
      <w:bookmarkStart w:id="1223" w:name="OLE_LINK244"/>
      <w:bookmarkStart w:id="1224" w:name="OLE_LINK248"/>
      <w:bookmarkStart w:id="1225" w:name="OLE_LINK249"/>
      <w:bookmarkStart w:id="1226" w:name="OLE_LINK8051"/>
      <w:bookmarkStart w:id="1227" w:name="OLE_LINK8079"/>
      <w:bookmarkStart w:id="1228" w:name="OLE_LINK8085"/>
      <w:bookmarkStart w:id="1229" w:name="OLE_LINK8103"/>
      <w:bookmarkStart w:id="1230" w:name="OLE_LINK8237"/>
      <w:bookmarkStart w:id="1231" w:name="OLE_LINK8251"/>
      <w:bookmarkStart w:id="1232" w:name="OLE_LINK8280"/>
      <w:bookmarkStart w:id="1233" w:name="OLE_LINK8324"/>
      <w:bookmarkStart w:id="1234" w:name="OLE_LINK8336"/>
      <w:bookmarkStart w:id="1235" w:name="OLE_LINK8337"/>
      <w:bookmarkStart w:id="1236" w:name="OLE_LINK8348"/>
      <w:bookmarkStart w:id="1237" w:name="OLE_LINK8352"/>
      <w:bookmarkStart w:id="1238" w:name="OLE_LINK8372"/>
      <w:bookmarkStart w:id="1239" w:name="OLE_LINK8381"/>
      <w:bookmarkStart w:id="1240" w:name="OLE_LINK8386"/>
      <w:bookmarkStart w:id="1241" w:name="OLE_LINK8388"/>
      <w:bookmarkStart w:id="1242" w:name="OLE_LINK8395"/>
      <w:bookmarkStart w:id="1243" w:name="OLE_LINK8396"/>
      <w:bookmarkStart w:id="1244" w:name="OLE_LINK8407"/>
      <w:bookmarkStart w:id="1245" w:name="OLE_LINK8428"/>
      <w:bookmarkStart w:id="1246" w:name="OLE_LINK8436"/>
      <w:bookmarkStart w:id="1247" w:name="OLE_LINK8449"/>
      <w:bookmarkStart w:id="1248" w:name="OLE_LINK8450"/>
      <w:bookmarkStart w:id="1249" w:name="OLE_LINK8468"/>
      <w:bookmarkStart w:id="1250" w:name="OLE_LINK8522"/>
      <w:bookmarkStart w:id="1251" w:name="OLE_LINK8523"/>
      <w:bookmarkStart w:id="1252" w:name="OLE_LINK8532"/>
      <w:bookmarkStart w:id="1253" w:name="OLE_LINK8533"/>
      <w:bookmarkStart w:id="1254" w:name="OLE_LINK8546"/>
      <w:bookmarkStart w:id="1255" w:name="OLE_LINK8559"/>
      <w:bookmarkStart w:id="1256" w:name="OLE_LINK8560"/>
      <w:bookmarkStart w:id="1257" w:name="OLE_LINK8582"/>
      <w:bookmarkStart w:id="1258" w:name="OLE_LINK8583"/>
      <w:bookmarkStart w:id="1259" w:name="OLE_LINK8596"/>
      <w:bookmarkStart w:id="1260" w:name="OLE_LINK8604"/>
      <w:bookmarkStart w:id="1261" w:name="OLE_LINK8610"/>
      <w:bookmarkStart w:id="1262" w:name="OLE_LINK8614"/>
      <w:bookmarkStart w:id="1263" w:name="OLE_LINK8620"/>
      <w:bookmarkStart w:id="1264" w:name="OLE_LINK8624"/>
      <w:bookmarkStart w:id="1265" w:name="OLE_LINK8629"/>
      <w:bookmarkStart w:id="1266" w:name="OLE_LINK8637"/>
      <w:bookmarkStart w:id="1267" w:name="OLE_LINK8638"/>
      <w:bookmarkStart w:id="1268" w:name="OLE_LINK8653"/>
      <w:bookmarkStart w:id="1269" w:name="OLE_LINK8668"/>
      <w:bookmarkStart w:id="1270" w:name="OLE_LINK8673"/>
      <w:bookmarkStart w:id="1271" w:name="OLE_LINK8990"/>
      <w:bookmarkStart w:id="1272" w:name="OLE_LINK8999"/>
      <w:bookmarkStart w:id="1273" w:name="OLE_LINK9000"/>
      <w:bookmarkStart w:id="1274" w:name="OLE_LINK9015"/>
      <w:bookmarkStart w:id="1275" w:name="OLE_LINK9022"/>
      <w:bookmarkStart w:id="1276" w:name="OLE_LINK9027"/>
      <w:bookmarkStart w:id="1277" w:name="OLE_LINK9032"/>
      <w:bookmarkStart w:id="1278" w:name="OLE_LINK9041"/>
      <w:bookmarkStart w:id="1279" w:name="OLE_LINK9042"/>
      <w:bookmarkStart w:id="1280" w:name="OLE_LINK9049"/>
      <w:bookmarkStart w:id="1281" w:name="OLE_LINK9054"/>
      <w:bookmarkStart w:id="1282" w:name="OLE_LINK9062"/>
      <w:bookmarkStart w:id="1283" w:name="OLE_LINK9068"/>
      <w:bookmarkStart w:id="1284" w:name="OLE_LINK9069"/>
      <w:bookmarkStart w:id="1285" w:name="OLE_LINK9073"/>
      <w:bookmarkStart w:id="1286" w:name="OLE_LINK9077"/>
      <w:bookmarkStart w:id="1287" w:name="OLE_LINK9181"/>
      <w:bookmarkStart w:id="1288" w:name="OLE_LINK9189"/>
      <w:bookmarkStart w:id="1289" w:name="OLE_LINK9194"/>
      <w:bookmarkStart w:id="1290" w:name="OLE_LINK9200"/>
      <w:bookmarkStart w:id="1291" w:name="OLE_LINK9201"/>
      <w:bookmarkStart w:id="1292" w:name="OLE_LINK9206"/>
      <w:bookmarkStart w:id="1293" w:name="OLE_LINK9211"/>
      <w:bookmarkStart w:id="1294" w:name="OLE_LINK9218"/>
      <w:bookmarkStart w:id="1295" w:name="OLE_LINK9225"/>
      <w:bookmarkStart w:id="1296" w:name="OLE_LINK9236"/>
      <w:bookmarkStart w:id="1297" w:name="OLE_LINK97"/>
      <w:bookmarkStart w:id="1298" w:name="OLE_LINK105"/>
      <w:bookmarkStart w:id="1299" w:name="OLE_LINK151"/>
      <w:bookmarkStart w:id="1300" w:name="OLE_LINK152"/>
      <w:bookmarkStart w:id="1301" w:name="OLE_LINK166"/>
      <w:bookmarkStart w:id="1302" w:name="OLE_LINK185"/>
      <w:bookmarkStart w:id="1303" w:name="OLE_LINK186"/>
      <w:bookmarkStart w:id="1304" w:name="OLE_LINK210"/>
      <w:bookmarkStart w:id="1305" w:name="OLE_LINK214"/>
      <w:bookmarkStart w:id="1306" w:name="OLE_LINK230"/>
      <w:bookmarkStart w:id="1307" w:name="OLE_LINK235"/>
      <w:bookmarkStart w:id="1308" w:name="OLE_LINK254"/>
      <w:bookmarkStart w:id="1309" w:name="OLE_LINK255"/>
      <w:bookmarkStart w:id="1310" w:name="OLE_LINK262"/>
      <w:bookmarkStart w:id="1311" w:name="OLE_LINK270"/>
      <w:bookmarkStart w:id="1312" w:name="OLE_LINK274"/>
      <w:bookmarkStart w:id="1313" w:name="OLE_LINK276"/>
      <w:bookmarkStart w:id="1314" w:name="OLE_LINK284"/>
      <w:bookmarkStart w:id="1315" w:name="OLE_LINK285"/>
      <w:bookmarkStart w:id="1316" w:name="OLE_LINK294"/>
      <w:bookmarkStart w:id="1317" w:name="OLE_LINK305"/>
      <w:bookmarkStart w:id="1318" w:name="OLE_LINK311"/>
      <w:bookmarkStart w:id="1319" w:name="OLE_LINK315"/>
      <w:bookmarkStart w:id="1320" w:name="OLE_LINK323"/>
      <w:bookmarkStart w:id="1321" w:name="OLE_LINK330"/>
      <w:bookmarkStart w:id="1322" w:name="OLE_LINK336"/>
      <w:bookmarkStart w:id="1323" w:name="OLE_LINK1467"/>
      <w:bookmarkStart w:id="1324" w:name="OLE_LINK1471"/>
      <w:bookmarkStart w:id="1325" w:name="OLE_LINK1524"/>
      <w:bookmarkStart w:id="1326" w:name="OLE_LINK1531"/>
      <w:bookmarkStart w:id="1327" w:name="OLE_LINK1537"/>
      <w:bookmarkStart w:id="1328" w:name="OLE_LINK1547"/>
      <w:bookmarkStart w:id="1329" w:name="OLE_LINK1560"/>
      <w:bookmarkStart w:id="1330" w:name="OLE_LINK1565"/>
      <w:bookmarkStart w:id="1331" w:name="OLE_LINK1570"/>
      <w:bookmarkStart w:id="1332" w:name="OLE_LINK1576"/>
      <w:bookmarkStart w:id="1333" w:name="OLE_LINK1577"/>
      <w:bookmarkStart w:id="1334" w:name="OLE_LINK1584"/>
      <w:bookmarkStart w:id="1335" w:name="OLE_LINK1585"/>
      <w:bookmarkStart w:id="1336" w:name="OLE_LINK1596"/>
      <w:bookmarkStart w:id="1337" w:name="OLE_LINK1609"/>
      <w:bookmarkStart w:id="1338" w:name="OLE_LINK1616"/>
      <w:bookmarkStart w:id="1339" w:name="OLE_LINK1617"/>
      <w:bookmarkStart w:id="1340" w:name="OLE_LINK1624"/>
      <w:bookmarkStart w:id="1341" w:name="OLE_LINK1634"/>
      <w:bookmarkStart w:id="1342" w:name="OLE_LINK1644"/>
      <w:bookmarkStart w:id="1343" w:name="OLE_LINK1645"/>
      <w:bookmarkStart w:id="1344" w:name="OLE_LINK1654"/>
      <w:bookmarkStart w:id="1345" w:name="OLE_LINK1655"/>
      <w:bookmarkStart w:id="1346" w:name="OLE_LINK1678"/>
      <w:bookmarkStart w:id="1347" w:name="OLE_LINK1684"/>
      <w:bookmarkStart w:id="1348" w:name="OLE_LINK1685"/>
      <w:bookmarkStart w:id="1349" w:name="OLE_LINK1690"/>
      <w:bookmarkStart w:id="1350" w:name="OLE_LINK1703"/>
      <w:bookmarkStart w:id="1351" w:name="OLE_LINK1707"/>
      <w:bookmarkStart w:id="1352" w:name="OLE_LINK1708"/>
      <w:bookmarkStart w:id="1353" w:name="OLE_LINK1717"/>
      <w:bookmarkStart w:id="1354" w:name="OLE_LINK1718"/>
      <w:bookmarkStart w:id="1355" w:name="OLE_LINK1721"/>
      <w:bookmarkStart w:id="1356" w:name="OLE_LINK1730"/>
      <w:bookmarkStart w:id="1357" w:name="OLE_LINK1731"/>
      <w:bookmarkStart w:id="1358" w:name="OLE_LINK1741"/>
      <w:bookmarkStart w:id="1359" w:name="OLE_LINK1758"/>
      <w:bookmarkStart w:id="1360" w:name="OLE_LINK1795"/>
      <w:bookmarkStart w:id="1361" w:name="OLE_LINK1813"/>
      <w:bookmarkStart w:id="1362" w:name="OLE_LINK1828"/>
      <w:bookmarkStart w:id="1363" w:name="OLE_LINK1837"/>
      <w:bookmarkStart w:id="1364" w:name="OLE_LINK1867"/>
      <w:bookmarkStart w:id="1365" w:name="OLE_LINK1868"/>
      <w:bookmarkStart w:id="1366" w:name="OLE_LINK1884"/>
      <w:bookmarkStart w:id="1367" w:name="OLE_LINK1889"/>
      <w:bookmarkStart w:id="1368" w:name="OLE_LINK1912"/>
      <w:bookmarkStart w:id="1369" w:name="OLE_LINK1917"/>
      <w:bookmarkStart w:id="1370" w:name="OLE_LINK1929"/>
      <w:bookmarkStart w:id="1371" w:name="OLE_LINK1936"/>
      <w:bookmarkStart w:id="1372" w:name="OLE_LINK1939"/>
      <w:bookmarkStart w:id="1373" w:name="OLE_LINK1952"/>
      <w:bookmarkStart w:id="1374" w:name="OLE_LINK1953"/>
      <w:bookmarkStart w:id="1375" w:name="OLE_LINK1974"/>
      <w:bookmarkStart w:id="1376" w:name="OLE_LINK1975"/>
      <w:bookmarkStart w:id="1377" w:name="OLE_LINK1987"/>
      <w:bookmarkStart w:id="1378" w:name="OLE_LINK1993"/>
      <w:bookmarkStart w:id="1379" w:name="OLE_LINK8125"/>
      <w:bookmarkStart w:id="1380" w:name="OLE_LINK8353"/>
      <w:bookmarkStart w:id="1381" w:name="OLE_LINK8358"/>
      <w:bookmarkStart w:id="1382" w:name="OLE_LINK8383"/>
      <w:bookmarkStart w:id="1383" w:name="OLE_LINK8389"/>
      <w:bookmarkStart w:id="1384" w:name="OLE_LINK8412"/>
      <w:bookmarkStart w:id="1385" w:name="OLE_LINK8478"/>
      <w:bookmarkStart w:id="1386" w:name="OLE_LINK8493"/>
      <w:bookmarkStart w:id="1387" w:name="OLE_LINK8517"/>
      <w:bookmarkStart w:id="1388" w:name="OLE_LINK8535"/>
      <w:bookmarkStart w:id="1389" w:name="OLE_LINK8550"/>
      <w:bookmarkStart w:id="1390" w:name="OLE_LINK8568"/>
      <w:bookmarkStart w:id="1391" w:name="OLE_LINK8569"/>
      <w:bookmarkStart w:id="1392" w:name="OLE_LINK8598"/>
      <w:bookmarkStart w:id="1393" w:name="OLE_LINK8632"/>
      <w:bookmarkStart w:id="1394" w:name="OLE_LINK8645"/>
      <w:bookmarkStart w:id="1395" w:name="OLE_LINK8674"/>
      <w:bookmarkStart w:id="1396" w:name="OLE_LINK8684"/>
      <w:bookmarkStart w:id="1397" w:name="OLE_LINK8685"/>
      <w:bookmarkStart w:id="1398" w:name="OLE_LINK8692"/>
      <w:bookmarkStart w:id="1399" w:name="OLE_LINK8707"/>
      <w:bookmarkStart w:id="1400" w:name="OLE_LINK8739"/>
      <w:bookmarkStart w:id="1401" w:name="OLE_LINK8744"/>
      <w:bookmarkStart w:id="1402" w:name="OLE_LINK8745"/>
      <w:bookmarkStart w:id="1403" w:name="OLE_LINK8756"/>
      <w:bookmarkStart w:id="1404" w:name="OLE_LINK8763"/>
      <w:bookmarkStart w:id="1405" w:name="OLE_LINK8773"/>
      <w:bookmarkStart w:id="1406" w:name="OLE_LINK8783"/>
      <w:bookmarkStart w:id="1407" w:name="OLE_LINK8786"/>
      <w:bookmarkStart w:id="1408" w:name="OLE_LINK8793"/>
      <w:bookmarkStart w:id="1409" w:name="OLE_LINK8799"/>
      <w:bookmarkStart w:id="1410" w:name="OLE_LINK8979"/>
      <w:bookmarkStart w:id="1411" w:name="OLE_LINK8980"/>
      <w:bookmarkStart w:id="1412" w:name="OLE_LINK8995"/>
      <w:bookmarkStart w:id="1413" w:name="OLE_LINK9006"/>
      <w:bookmarkStart w:id="1414" w:name="OLE_LINK9044"/>
      <w:bookmarkStart w:id="1415" w:name="OLE_LINK9058"/>
      <w:bookmarkStart w:id="1416" w:name="OLE_LINK9071"/>
      <w:bookmarkStart w:id="1417" w:name="OLE_LINK9079"/>
      <w:bookmarkStart w:id="1418" w:name="OLE_LINK9086"/>
      <w:bookmarkStart w:id="1419" w:name="OLE_LINK9096"/>
      <w:bookmarkStart w:id="1420" w:name="OLE_LINK9107"/>
      <w:bookmarkStart w:id="1421" w:name="OLE_LINK9112"/>
      <w:bookmarkStart w:id="1422" w:name="OLE_LINK9113"/>
      <w:bookmarkStart w:id="1423" w:name="OLE_LINK9118"/>
      <w:bookmarkStart w:id="1424" w:name="OLE_LINK195"/>
      <w:bookmarkStart w:id="1425" w:name="OLE_LINK246"/>
      <w:bookmarkStart w:id="1426" w:name="OLE_LINK258"/>
      <w:bookmarkStart w:id="1427" w:name="OLE_LINK266"/>
      <w:bookmarkStart w:id="1428" w:name="OLE_LINK277"/>
      <w:bookmarkStart w:id="1429" w:name="OLE_LINK282"/>
      <w:bookmarkStart w:id="1430" w:name="OLE_LINK288"/>
      <w:bookmarkStart w:id="1431" w:name="OLE_LINK289"/>
      <w:bookmarkStart w:id="1432" w:name="OLE_LINK292"/>
      <w:bookmarkStart w:id="1433" w:name="OLE_LINK298"/>
      <w:bookmarkStart w:id="1434" w:name="OLE_LINK307"/>
      <w:bookmarkStart w:id="1435" w:name="OLE_LINK316"/>
      <w:bookmarkStart w:id="1436" w:name="OLE_LINK327"/>
      <w:bookmarkStart w:id="1437" w:name="OLE_LINK339"/>
      <w:bookmarkStart w:id="1438" w:name="OLE_LINK348"/>
      <w:bookmarkStart w:id="1439" w:name="OLE_LINK354"/>
      <w:bookmarkStart w:id="1440" w:name="OLE_LINK362"/>
      <w:bookmarkStart w:id="1441" w:name="OLE_LINK372"/>
      <w:bookmarkStart w:id="1442" w:name="OLE_LINK384"/>
      <w:bookmarkStart w:id="1443" w:name="OLE_LINK389"/>
      <w:bookmarkStart w:id="1444" w:name="OLE_LINK399"/>
      <w:bookmarkStart w:id="1445" w:name="OLE_LINK406"/>
      <w:bookmarkStart w:id="1446" w:name="OLE_LINK409"/>
      <w:bookmarkStart w:id="1447" w:name="OLE_LINK416"/>
      <w:bookmarkStart w:id="1448" w:name="OLE_LINK420"/>
      <w:bookmarkStart w:id="1449" w:name="OLE_LINK425"/>
      <w:bookmarkStart w:id="1450" w:name="OLE_LINK443"/>
      <w:bookmarkStart w:id="1451" w:name="OLE_LINK444"/>
      <w:bookmarkStart w:id="1452" w:name="OLE_LINK450"/>
      <w:bookmarkStart w:id="1453" w:name="OLE_LINK458"/>
      <w:bookmarkStart w:id="1454" w:name="OLE_LINK8391"/>
      <w:bookmarkStart w:id="1455" w:name="OLE_LINK8419"/>
      <w:bookmarkStart w:id="1456" w:name="OLE_LINK8494"/>
      <w:bookmarkStart w:id="1457" w:name="OLE_LINK8507"/>
      <w:bookmarkStart w:id="1458" w:name="OLE_LINK8508"/>
      <w:bookmarkStart w:id="1459" w:name="OLE_LINK8547"/>
      <w:bookmarkStart w:id="1460" w:name="OLE_LINK8643"/>
      <w:bookmarkStart w:id="1461" w:name="OLE_LINK8675"/>
      <w:bookmarkStart w:id="1462" w:name="OLE_LINK8686"/>
      <w:bookmarkStart w:id="1463" w:name="OLE_LINK8697"/>
      <w:bookmarkStart w:id="1464" w:name="OLE_LINK8703"/>
      <w:bookmarkStart w:id="1465" w:name="OLE_LINK8716"/>
      <w:bookmarkStart w:id="1466" w:name="OLE_LINK8733"/>
      <w:bookmarkStart w:id="1467" w:name="OLE_LINK8749"/>
      <w:bookmarkStart w:id="1468" w:name="OLE_LINK8767"/>
      <w:bookmarkStart w:id="1469" w:name="OLE_LINK8790"/>
      <w:bookmarkStart w:id="1470" w:name="OLE_LINK8794"/>
      <w:bookmarkStart w:id="1471" w:name="OLE_LINK8802"/>
      <w:bookmarkStart w:id="1472" w:name="OLE_LINK8803"/>
      <w:bookmarkStart w:id="1473" w:name="OLE_LINK8810"/>
      <w:bookmarkStart w:id="1474" w:name="OLE_LINK8826"/>
      <w:bookmarkStart w:id="1475" w:name="OLE_LINK8827"/>
      <w:bookmarkStart w:id="1476" w:name="OLE_LINK8835"/>
      <w:bookmarkStart w:id="1477" w:name="OLE_LINK8842"/>
      <w:bookmarkStart w:id="1478" w:name="OLE_LINK8853"/>
      <w:bookmarkStart w:id="1479" w:name="OLE_LINK8865"/>
      <w:bookmarkStart w:id="1480" w:name="OLE_LINK8871"/>
      <w:bookmarkStart w:id="1481" w:name="OLE_LINK8887"/>
      <w:bookmarkStart w:id="1482" w:name="OLE_LINK8888"/>
      <w:bookmarkStart w:id="1483" w:name="OLE_LINK8982"/>
      <w:bookmarkStart w:id="1484" w:name="OLE_LINK8983"/>
      <w:bookmarkStart w:id="1485" w:name="OLE_LINK9051"/>
      <w:bookmarkStart w:id="1486" w:name="OLE_LINK9059"/>
      <w:bookmarkStart w:id="1487" w:name="OLE_LINK9081"/>
      <w:bookmarkStart w:id="1488" w:name="OLE_LINK9082"/>
      <w:bookmarkStart w:id="1489" w:name="OLE_LINK9091"/>
      <w:bookmarkStart w:id="1490" w:name="OLE_LINK9099"/>
      <w:bookmarkStart w:id="1491" w:name="OLE_LINK9109"/>
      <w:bookmarkStart w:id="1492" w:name="OLE_LINK9120"/>
      <w:bookmarkStart w:id="1493" w:name="OLE_LINK9122"/>
      <w:bookmarkStart w:id="1494" w:name="OLE_LINK9127"/>
      <w:bookmarkStart w:id="1495" w:name="OLE_LINK9133"/>
      <w:bookmarkStart w:id="1496" w:name="OLE_LINK9139"/>
      <w:bookmarkStart w:id="1497" w:name="OLE_LINK9143"/>
      <w:bookmarkStart w:id="1498" w:name="OLE_LINK9148"/>
      <w:bookmarkStart w:id="1499" w:name="OLE_LINK9154"/>
      <w:bookmarkStart w:id="1500" w:name="OLE_LINK9191"/>
      <w:bookmarkStart w:id="1501" w:name="OLE_LINK9247"/>
      <w:ins w:id="1502" w:author="yan jiaping" w:date="2024-03-28T10:34:00Z">
        <w:r w:rsidR="00E867A6" w:rsidRPr="00E867A6">
          <w:rPr>
            <w:rFonts w:ascii="Book Antiqua" w:hAnsi="Book Antiqua"/>
          </w:rPr>
          <w:t xml:space="preserve"> </w:t>
        </w:r>
        <w:r w:rsidR="00E867A6">
          <w:rPr>
            <w:rFonts w:ascii="Book Antiqua" w:hAnsi="Book Antiqua"/>
          </w:rPr>
          <w:t>March 28, 2024</w:t>
        </w:r>
      </w:ins>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p>
    <w:p w14:paraId="65EB8436" w14:textId="1AE86631" w:rsidR="00A77B3E" w:rsidRPr="00EE0003" w:rsidRDefault="00EC12B6" w:rsidP="009B5AF0">
      <w:pPr>
        <w:spacing w:line="360" w:lineRule="auto"/>
        <w:jc w:val="both"/>
        <w:rPr>
          <w:rFonts w:ascii="Book Antiqua" w:hAnsi="Book Antiqua"/>
        </w:rPr>
      </w:pPr>
      <w:r w:rsidRPr="00EE0003">
        <w:rPr>
          <w:rFonts w:ascii="Book Antiqua" w:eastAsia="Book Antiqua" w:hAnsi="Book Antiqua" w:cs="Book Antiqua"/>
          <w:b/>
          <w:bCs/>
        </w:rPr>
        <w:t>Published online:</w:t>
      </w:r>
    </w:p>
    <w:p w14:paraId="7CB67163" w14:textId="77777777" w:rsidR="00FB0EA0" w:rsidRPr="00EE0003" w:rsidRDefault="00FB0EA0" w:rsidP="009B5AF0">
      <w:pPr>
        <w:spacing w:line="360" w:lineRule="auto"/>
        <w:jc w:val="both"/>
        <w:rPr>
          <w:rFonts w:ascii="Book Antiqua" w:hAnsi="Book Antiqua"/>
        </w:rPr>
        <w:sectPr w:rsidR="00FB0EA0" w:rsidRPr="00EE0003" w:rsidSect="008E5F87">
          <w:footerReference w:type="default" r:id="rId7"/>
          <w:pgSz w:w="11907" w:h="16840" w:code="9"/>
          <w:pgMar w:top="1440" w:right="1440" w:bottom="1440" w:left="1440" w:header="720" w:footer="720" w:gutter="0"/>
          <w:cols w:space="720"/>
          <w:docGrid w:linePitch="360"/>
        </w:sectPr>
      </w:pPr>
    </w:p>
    <w:p w14:paraId="709962C4" w14:textId="66B32207" w:rsidR="00A77B3E" w:rsidRPr="00EE0003" w:rsidRDefault="00EC12B6" w:rsidP="009B5AF0">
      <w:pPr>
        <w:spacing w:line="360" w:lineRule="auto"/>
        <w:jc w:val="both"/>
        <w:rPr>
          <w:rFonts w:ascii="Book Antiqua" w:hAnsi="Book Antiqua"/>
        </w:rPr>
      </w:pPr>
      <w:r w:rsidRPr="00EE0003">
        <w:rPr>
          <w:rFonts w:ascii="Book Antiqua" w:eastAsia="Book Antiqua" w:hAnsi="Book Antiqua" w:cs="Book Antiqua"/>
          <w:b/>
        </w:rPr>
        <w:lastRenderedPageBreak/>
        <w:t>Abstract</w:t>
      </w:r>
    </w:p>
    <w:p w14:paraId="66077594" w14:textId="225E9903" w:rsidR="00737446" w:rsidRPr="00EE0003" w:rsidRDefault="00EC12B6" w:rsidP="009B5AF0">
      <w:pPr>
        <w:spacing w:line="360" w:lineRule="auto"/>
        <w:jc w:val="both"/>
        <w:rPr>
          <w:rFonts w:ascii="Book Antiqua" w:eastAsia="DengXian" w:hAnsi="Book Antiqua" w:cs="宋体"/>
          <w:lang w:eastAsia="zh-CN"/>
        </w:rPr>
      </w:pPr>
      <w:r w:rsidRPr="00EE0003">
        <w:rPr>
          <w:rFonts w:ascii="Book Antiqua" w:eastAsia="DengXian" w:hAnsi="Book Antiqua" w:cs="宋体"/>
          <w:lang w:eastAsia="zh-CN"/>
        </w:rPr>
        <w:t xml:space="preserve">The treatment of patients with inflammatory bowel disease (IBD), especially those with severe or refractory disease, represents an important challenge for the clinical gastroenterologist. It seems to be no exaggeration to say that in these patients, not only the scientific background of the gastroenterologist is tested, but also the abundance of “gifts” that he should possess (insight, intuition, determination, ability to take initiative, </w:t>
      </w:r>
      <w:r w:rsidRPr="00EE0003">
        <w:rPr>
          <w:rFonts w:ascii="Book Antiqua" w:eastAsia="DengXian" w:hAnsi="Book Antiqua" w:cs="宋体"/>
          <w:i/>
          <w:lang w:eastAsia="zh-CN"/>
        </w:rPr>
        <w:t>etc.</w:t>
      </w:r>
      <w:r w:rsidRPr="00EE0003">
        <w:rPr>
          <w:rFonts w:ascii="Book Antiqua" w:eastAsia="DengXian" w:hAnsi="Book Antiqua" w:cs="宋体"/>
          <w:lang w:eastAsia="zh-CN"/>
        </w:rPr>
        <w:t>) for the successful outcome of the treatment. In daily clinical practice, depending on the severity of the attack, IBD is treated with one or a combination of two or more pharmaceutical agents. These combinations include not only the first-line drugs (</w:t>
      </w:r>
      <w:r w:rsidRPr="00EE0003">
        <w:rPr>
          <w:rFonts w:ascii="Book Antiqua" w:eastAsia="DengXian" w:hAnsi="Book Antiqua" w:cs="宋体"/>
          <w:i/>
          <w:iCs/>
          <w:lang w:eastAsia="zh-CN"/>
        </w:rPr>
        <w:t>e.g.</w:t>
      </w:r>
      <w:ins w:id="1503" w:author="yan jiaping" w:date="2024-03-28T10:34:00Z">
        <w:r w:rsidR="008B3D9F">
          <w:rPr>
            <w:rFonts w:ascii="Book Antiqua" w:eastAsia="DengXian" w:hAnsi="Book Antiqua" w:cs="宋体"/>
            <w:i/>
            <w:iCs/>
            <w:lang w:eastAsia="zh-CN"/>
          </w:rPr>
          <w:t>,</w:t>
        </w:r>
      </w:ins>
      <w:r w:rsidRPr="00EE0003">
        <w:rPr>
          <w:rFonts w:ascii="Book Antiqua" w:eastAsia="DengXian" w:hAnsi="Book Antiqua" w:cs="宋体"/>
          <w:lang w:eastAsia="zh-CN"/>
        </w:rPr>
        <w:t xml:space="preserve"> </w:t>
      </w:r>
      <w:proofErr w:type="spellStart"/>
      <w:r w:rsidRPr="00EE0003">
        <w:rPr>
          <w:rFonts w:ascii="Book Antiqua" w:eastAsia="DengXian" w:hAnsi="Book Antiqua" w:cs="宋体"/>
          <w:lang w:eastAsia="zh-CN"/>
        </w:rPr>
        <w:t>mesalazine</w:t>
      </w:r>
      <w:proofErr w:type="spellEnd"/>
      <w:r w:rsidRPr="00EE0003">
        <w:rPr>
          <w:rFonts w:ascii="Book Antiqua" w:eastAsia="DengXian" w:hAnsi="Book Antiqua" w:cs="宋体"/>
          <w:lang w:eastAsia="zh-CN"/>
        </w:rPr>
        <w:t xml:space="preserve">, corticosteroids, antibiotics, </w:t>
      </w:r>
      <w:r w:rsidRPr="00EE0003">
        <w:rPr>
          <w:rFonts w:ascii="Book Antiqua" w:eastAsia="DengXian" w:hAnsi="Book Antiqua" w:cs="宋体"/>
          <w:i/>
          <w:lang w:eastAsia="zh-CN"/>
        </w:rPr>
        <w:t>etc.</w:t>
      </w:r>
      <w:r w:rsidRPr="00EE0003">
        <w:rPr>
          <w:rFonts w:ascii="Book Antiqua" w:eastAsia="DengXian" w:hAnsi="Book Antiqua" w:cs="宋体"/>
          <w:lang w:eastAsia="zh-CN"/>
        </w:rPr>
        <w:t xml:space="preserve">) but also second- and third-line drugs (immunosuppressants and biologic agents). It is a fact that despite the significant therapeutic advances there is still a significant percentage of patients who do not satisfactorily respond to the treatment applied. Therefore, a part of these patients </w:t>
      </w:r>
      <w:proofErr w:type="gramStart"/>
      <w:r w:rsidRPr="00EE0003">
        <w:rPr>
          <w:rFonts w:ascii="Book Antiqua" w:eastAsia="DengXian" w:hAnsi="Book Antiqua" w:cs="宋体"/>
          <w:lang w:eastAsia="zh-CN"/>
        </w:rPr>
        <w:t>are</w:t>
      </w:r>
      <w:proofErr w:type="gramEnd"/>
      <w:r w:rsidRPr="00EE0003">
        <w:rPr>
          <w:rFonts w:ascii="Book Antiqua" w:eastAsia="DengXian" w:hAnsi="Book Antiqua" w:cs="宋体"/>
          <w:lang w:eastAsia="zh-CN"/>
        </w:rPr>
        <w:t xml:space="preserve"> going to surgery. In recent years, several small-size clinical studies, reviews, and case reports have been published combining not only biological agents with other drugs (</w:t>
      </w:r>
      <w:r w:rsidRPr="00EE0003">
        <w:rPr>
          <w:rFonts w:ascii="Book Antiqua" w:eastAsia="DengXian" w:hAnsi="Book Antiqua" w:cs="宋体"/>
          <w:i/>
          <w:iCs/>
          <w:lang w:eastAsia="zh-CN"/>
        </w:rPr>
        <w:t>e.g.</w:t>
      </w:r>
      <w:ins w:id="1504" w:author="yan jiaping" w:date="2024-03-28T10:34:00Z">
        <w:r w:rsidR="008B3D9F">
          <w:rPr>
            <w:rFonts w:ascii="Book Antiqua" w:eastAsia="DengXian" w:hAnsi="Book Antiqua" w:cs="宋体"/>
            <w:i/>
            <w:iCs/>
            <w:lang w:eastAsia="zh-CN"/>
          </w:rPr>
          <w:t>,</w:t>
        </w:r>
      </w:ins>
      <w:r w:rsidRPr="00EE0003">
        <w:rPr>
          <w:rFonts w:ascii="Book Antiqua" w:eastAsia="DengXian" w:hAnsi="Book Antiqua" w:cs="宋体"/>
          <w:lang w:eastAsia="zh-CN"/>
        </w:rPr>
        <w:t xml:space="preserve"> immunosuppressants or corticosteroids) but also the combination of two biological agents simultaneously, especially in severe cases. In our opinion, it is at least a strange (and largely unexplained) fact that we often use combinations of drugs in a given patient although studies comparing the simultaneous administration of two or more drugs with monotherapy are very few. As mentioned above, there is a timid tendency in the literature to combine two biological agents in severe cases unresponsive to the applied treatment or patients with severe extraintestinal manifestations. The appropriate dosage, the duration of the administration, the suitable timing for checking the clinical and laboratory outcome, as well as the treatment side-effects, should be the subject of intense clinical research shortly. In this editorial, we attempt to summarize the existing data regarding the already applied combination therapies and to humbly formulate thoughts and suggestions for the future application of the combination treatment of biological agents in a well-defined category of patients. We suggest that the application of biomarkers and artificial intelligence could help in establishing new forms of treatment using the available modern drugs in patients with IBD resistant to treatment.</w:t>
      </w:r>
    </w:p>
    <w:p w14:paraId="076B7C38" w14:textId="77777777" w:rsidR="00A77B3E" w:rsidRPr="00EE0003" w:rsidRDefault="00A77B3E" w:rsidP="009B5AF0">
      <w:pPr>
        <w:spacing w:line="360" w:lineRule="auto"/>
        <w:jc w:val="both"/>
        <w:rPr>
          <w:rFonts w:ascii="Book Antiqua" w:hAnsi="Book Antiqua"/>
        </w:rPr>
      </w:pPr>
    </w:p>
    <w:p w14:paraId="418924F2" w14:textId="06DCD954" w:rsidR="00A77B3E" w:rsidRPr="00EE0003" w:rsidRDefault="00EC12B6" w:rsidP="009B5AF0">
      <w:pPr>
        <w:spacing w:line="360" w:lineRule="auto"/>
        <w:jc w:val="both"/>
        <w:rPr>
          <w:rFonts w:ascii="Book Antiqua" w:hAnsi="Book Antiqua"/>
        </w:rPr>
      </w:pPr>
      <w:r w:rsidRPr="00EE0003">
        <w:rPr>
          <w:rFonts w:ascii="Book Antiqua" w:eastAsia="Book Antiqua" w:hAnsi="Book Antiqua" w:cs="Book Antiqua"/>
          <w:b/>
          <w:bCs/>
        </w:rPr>
        <w:t xml:space="preserve">Key Words: </w:t>
      </w:r>
      <w:r w:rsidRPr="00EE0003">
        <w:rPr>
          <w:rFonts w:ascii="Book Antiqua" w:eastAsia="Book Antiqua" w:hAnsi="Book Antiqua" w:cs="Book Antiqua"/>
        </w:rPr>
        <w:t>Biologics for immune-mediated conditions; Dual-targeted treatment; Combination treatment; Inflammatory bowel disease; Crohn’s disease; Ulcerative colitis</w:t>
      </w:r>
    </w:p>
    <w:p w14:paraId="455B1F05" w14:textId="77777777" w:rsidR="00A77B3E" w:rsidRPr="00EE0003" w:rsidRDefault="00A77B3E" w:rsidP="009B5AF0">
      <w:pPr>
        <w:spacing w:line="360" w:lineRule="auto"/>
        <w:jc w:val="both"/>
        <w:rPr>
          <w:rFonts w:ascii="Book Antiqua" w:hAnsi="Book Antiqua"/>
        </w:rPr>
      </w:pPr>
    </w:p>
    <w:p w14:paraId="53C1EB1E" w14:textId="56227C99" w:rsidR="00A77B3E" w:rsidRPr="00EE0003" w:rsidRDefault="00EC12B6" w:rsidP="009B5AF0">
      <w:pPr>
        <w:spacing w:line="360" w:lineRule="auto"/>
        <w:jc w:val="both"/>
        <w:rPr>
          <w:rFonts w:ascii="Book Antiqua" w:hAnsi="Book Antiqua"/>
        </w:rPr>
      </w:pPr>
      <w:r w:rsidRPr="00EE0003">
        <w:rPr>
          <w:rFonts w:ascii="Book Antiqua" w:eastAsia="Book Antiqua" w:hAnsi="Book Antiqua" w:cs="Book Antiqua"/>
          <w:lang w:val="pt-PT"/>
        </w:rPr>
        <w:t xml:space="preserve">Triantafillidis JK, Zografos CG, Konstadoulakis MM, Papalois AE. </w:t>
      </w:r>
      <w:r w:rsidRPr="00EE0003">
        <w:rPr>
          <w:rFonts w:ascii="Book Antiqua" w:eastAsia="Book Antiqua" w:hAnsi="Book Antiqua" w:cs="Book Antiqua"/>
        </w:rPr>
        <w:t xml:space="preserve">Combination treatment of inflammatory bowel disease: Present status and future perspectives. </w:t>
      </w:r>
      <w:r w:rsidRPr="00EE0003">
        <w:rPr>
          <w:rFonts w:ascii="Book Antiqua" w:eastAsia="Book Antiqua" w:hAnsi="Book Antiqua" w:cs="Book Antiqua"/>
          <w:i/>
          <w:iCs/>
        </w:rPr>
        <w:t>World J Gastroenterol</w:t>
      </w:r>
      <w:r w:rsidRPr="00EE0003">
        <w:rPr>
          <w:rFonts w:ascii="Book Antiqua" w:eastAsia="Book Antiqua" w:hAnsi="Book Antiqua" w:cs="Book Antiqua"/>
        </w:rPr>
        <w:t xml:space="preserve"> 2024; In press</w:t>
      </w:r>
    </w:p>
    <w:p w14:paraId="5165B1BE" w14:textId="77777777" w:rsidR="00A77B3E" w:rsidRPr="00EE0003" w:rsidRDefault="00A77B3E" w:rsidP="009B5AF0">
      <w:pPr>
        <w:spacing w:line="360" w:lineRule="auto"/>
        <w:jc w:val="both"/>
        <w:rPr>
          <w:rFonts w:ascii="Book Antiqua" w:hAnsi="Book Antiqua"/>
        </w:rPr>
      </w:pPr>
    </w:p>
    <w:p w14:paraId="0C5481E1" w14:textId="28D476C8" w:rsidR="00737446" w:rsidRPr="00EE0003" w:rsidRDefault="00EC12B6" w:rsidP="009B5AF0">
      <w:pPr>
        <w:spacing w:line="360" w:lineRule="auto"/>
        <w:jc w:val="both"/>
        <w:rPr>
          <w:rFonts w:ascii="Book Antiqua" w:eastAsia="DengXian" w:hAnsi="Book Antiqua" w:cs="宋体"/>
          <w:lang w:eastAsia="zh-CN"/>
        </w:rPr>
      </w:pPr>
      <w:r w:rsidRPr="00EE0003">
        <w:rPr>
          <w:rFonts w:ascii="Book Antiqua" w:eastAsia="Book Antiqua" w:hAnsi="Book Antiqua" w:cs="Book Antiqua"/>
          <w:b/>
          <w:bCs/>
        </w:rPr>
        <w:t xml:space="preserve">Core Tip: </w:t>
      </w:r>
      <w:r w:rsidRPr="00EE0003">
        <w:rPr>
          <w:rFonts w:ascii="Book Antiqua" w:eastAsia="DengXian" w:hAnsi="Book Antiqua" w:cs="宋体"/>
          <w:lang w:eastAsia="zh-CN"/>
        </w:rPr>
        <w:t xml:space="preserve">During the last few years, the combination of two biological agents or a combination of a biological agent and another drug belonging to the category of so-called "small molecules" seems to be steadily gaining ground </w:t>
      </w:r>
      <w:r w:rsidR="000572B3">
        <w:rPr>
          <w:rFonts w:ascii="Book Antiqua" w:eastAsia="DengXian" w:hAnsi="Book Antiqua" w:cs="宋体" w:hint="eastAsia"/>
          <w:lang w:eastAsia="zh-CN"/>
        </w:rPr>
        <w:t>[</w:t>
      </w:r>
      <w:r w:rsidRPr="00EE0003">
        <w:rPr>
          <w:rFonts w:ascii="Book Antiqua" w:eastAsia="DengXian" w:hAnsi="Book Antiqua" w:cs="宋体"/>
          <w:lang w:eastAsia="zh-CN"/>
        </w:rPr>
        <w:t>dual biologic therapy</w:t>
      </w:r>
      <w:r w:rsidR="000572B3" w:rsidRPr="000572B3">
        <w:rPr>
          <w:rFonts w:ascii="Book Antiqua" w:eastAsia="DengXian" w:hAnsi="Book Antiqua" w:cs="宋体"/>
          <w:lang w:eastAsia="zh-CN"/>
        </w:rPr>
        <w:t xml:space="preserve"> </w:t>
      </w:r>
      <w:r w:rsidR="000572B3" w:rsidRPr="00EE0003">
        <w:rPr>
          <w:rFonts w:ascii="Book Antiqua" w:eastAsia="DengXian" w:hAnsi="Book Antiqua" w:cs="宋体"/>
          <w:lang w:eastAsia="zh-CN"/>
        </w:rPr>
        <w:t>(</w:t>
      </w:r>
      <w:r w:rsidRPr="00EE0003">
        <w:rPr>
          <w:rFonts w:ascii="Book Antiqua" w:eastAsia="DengXian" w:hAnsi="Book Antiqua" w:cs="宋体"/>
          <w:lang w:eastAsia="zh-CN"/>
        </w:rPr>
        <w:t>DBT)</w:t>
      </w:r>
      <w:r w:rsidR="000572B3">
        <w:rPr>
          <w:rFonts w:ascii="Book Antiqua" w:eastAsia="DengXian" w:hAnsi="Book Antiqua" w:cs="宋体" w:hint="eastAsia"/>
          <w:lang w:eastAsia="zh-CN"/>
        </w:rPr>
        <w:t>]</w:t>
      </w:r>
      <w:r w:rsidRPr="00EE0003">
        <w:rPr>
          <w:rFonts w:ascii="Book Antiqua" w:eastAsia="DengXian" w:hAnsi="Book Antiqua" w:cs="宋体"/>
          <w:lang w:eastAsia="zh-CN"/>
        </w:rPr>
        <w:t xml:space="preserve">. Even the combination of a biological agent with a drug belonging for example to the category of immunosuppressants is a therapeutic option that has been applied for several years </w:t>
      </w:r>
      <w:r w:rsidR="00B66F87">
        <w:rPr>
          <w:rFonts w:ascii="Book Antiqua" w:eastAsia="DengXian" w:hAnsi="Book Antiqua" w:cs="宋体" w:hint="eastAsia"/>
          <w:lang w:eastAsia="zh-CN"/>
        </w:rPr>
        <w:t>[</w:t>
      </w:r>
      <w:r w:rsidRPr="00EE0003">
        <w:rPr>
          <w:rFonts w:ascii="Book Antiqua" w:eastAsia="DengXian" w:hAnsi="Book Antiqua" w:cs="宋体"/>
          <w:lang w:eastAsia="zh-CN"/>
        </w:rPr>
        <w:t xml:space="preserve">combination therapy </w:t>
      </w:r>
      <w:r w:rsidR="00B66F87" w:rsidRPr="00EE0003">
        <w:rPr>
          <w:rFonts w:ascii="Book Antiqua" w:eastAsia="DengXian" w:hAnsi="Book Antiqua" w:cs="宋体"/>
          <w:lang w:eastAsia="zh-CN"/>
        </w:rPr>
        <w:t>(</w:t>
      </w:r>
      <w:r w:rsidRPr="00EE0003">
        <w:rPr>
          <w:rFonts w:ascii="Book Antiqua" w:eastAsia="DengXian" w:hAnsi="Book Antiqua" w:cs="宋体"/>
          <w:lang w:eastAsia="zh-CN"/>
        </w:rPr>
        <w:t>CT)</w:t>
      </w:r>
      <w:r w:rsidR="00B66F87">
        <w:rPr>
          <w:rFonts w:ascii="Book Antiqua" w:eastAsia="DengXian" w:hAnsi="Book Antiqua" w:cs="宋体" w:hint="eastAsia"/>
          <w:lang w:eastAsia="zh-CN"/>
        </w:rPr>
        <w:t>]</w:t>
      </w:r>
      <w:r w:rsidRPr="00EE0003">
        <w:rPr>
          <w:rFonts w:ascii="Book Antiqua" w:eastAsia="DengXian" w:hAnsi="Book Antiqua" w:cs="宋体"/>
          <w:lang w:eastAsia="zh-CN"/>
        </w:rPr>
        <w:t>. Finally, in daily clinical practice, various combinations of so-called first-line drugs (</w:t>
      </w:r>
      <w:proofErr w:type="spellStart"/>
      <w:r w:rsidRPr="00EE0003">
        <w:rPr>
          <w:rFonts w:ascii="Book Antiqua" w:eastAsia="DengXian" w:hAnsi="Book Antiqua" w:cs="宋体"/>
          <w:lang w:eastAsia="zh-CN"/>
        </w:rPr>
        <w:t>mesalazine</w:t>
      </w:r>
      <w:proofErr w:type="spellEnd"/>
      <w:r w:rsidRPr="00EE0003">
        <w:rPr>
          <w:rFonts w:ascii="Book Antiqua" w:eastAsia="DengXian" w:hAnsi="Book Antiqua" w:cs="宋体"/>
          <w:lang w:eastAsia="zh-CN"/>
        </w:rPr>
        <w:t xml:space="preserve">, corticosteroids, antibiotics, probiotics, </w:t>
      </w:r>
      <w:r w:rsidRPr="00EE0003">
        <w:rPr>
          <w:rFonts w:ascii="Book Antiqua" w:eastAsia="DengXian" w:hAnsi="Book Antiqua" w:cs="宋体"/>
          <w:i/>
          <w:lang w:eastAsia="zh-CN"/>
        </w:rPr>
        <w:t>etc.</w:t>
      </w:r>
      <w:r w:rsidRPr="00EE0003">
        <w:rPr>
          <w:rFonts w:ascii="Book Antiqua" w:eastAsia="DengXian" w:hAnsi="Book Antiqua" w:cs="宋体"/>
          <w:lang w:eastAsia="zh-CN"/>
        </w:rPr>
        <w:t>) are used with satisfactory results in most cases. DBT and CT currently find application in cases of patients resistant to treatment or patients with extraintestinal manifestations that do not respond satisfactorily to classical treatment. The existing data, although encouraging, are not sufficient in terms of the number of patients included so far. The safety of this emerging kind of treatment is another point of interest. Finally, there is a need to carry out more studies regarding this interesting field of research.</w:t>
      </w:r>
    </w:p>
    <w:p w14:paraId="285A4204" w14:textId="21075E05" w:rsidR="00A77B3E" w:rsidRPr="00EE0003" w:rsidRDefault="00A77B3E" w:rsidP="009B5AF0">
      <w:pPr>
        <w:spacing w:line="360" w:lineRule="auto"/>
        <w:jc w:val="both"/>
        <w:rPr>
          <w:rFonts w:ascii="Book Antiqua" w:hAnsi="Book Antiqua"/>
        </w:rPr>
      </w:pPr>
    </w:p>
    <w:p w14:paraId="29A36A12" w14:textId="67419CDD" w:rsidR="00A77B3E" w:rsidRPr="00EE0003" w:rsidRDefault="00EC12B6" w:rsidP="009B5AF0">
      <w:pPr>
        <w:spacing w:line="360" w:lineRule="auto"/>
        <w:jc w:val="both"/>
        <w:rPr>
          <w:rFonts w:ascii="Book Antiqua" w:hAnsi="Book Antiqua"/>
        </w:rPr>
      </w:pPr>
      <w:r w:rsidRPr="00EE0003">
        <w:rPr>
          <w:rFonts w:ascii="Book Antiqua" w:eastAsia="Book Antiqua" w:hAnsi="Book Antiqua" w:cs="Book Antiqua"/>
          <w:b/>
          <w:caps/>
          <w:u w:val="single"/>
        </w:rPr>
        <w:t>INTRODUCTION</w:t>
      </w:r>
    </w:p>
    <w:p w14:paraId="46894485" w14:textId="60C8B6BB" w:rsidR="00737446" w:rsidRPr="00EE0003" w:rsidRDefault="00EC12B6" w:rsidP="009B5AF0">
      <w:pPr>
        <w:spacing w:line="360" w:lineRule="auto"/>
        <w:jc w:val="both"/>
        <w:rPr>
          <w:rFonts w:ascii="Book Antiqua" w:eastAsia="DengXian" w:hAnsi="Book Antiqua" w:cs="宋体"/>
          <w:lang w:eastAsia="zh-CN"/>
        </w:rPr>
      </w:pPr>
      <w:r w:rsidRPr="00EE0003">
        <w:rPr>
          <w:rFonts w:ascii="Book Antiqua" w:eastAsia="DengXian" w:hAnsi="Book Antiqua" w:cs="宋体"/>
          <w:lang w:eastAsia="zh-CN"/>
        </w:rPr>
        <w:t>It is known that biological agents, including small molecule drugs, alone or in combination with immunomodulatory drugs, are currently the recommended treatment in cases of moderate or severe inflammatory bowel disease (IBD</w:t>
      </w:r>
      <w:proofErr w:type="gramStart"/>
      <w:r w:rsidRPr="00EE0003">
        <w:rPr>
          <w:rFonts w:ascii="Book Antiqua" w:eastAsia="DengXian" w:hAnsi="Book Antiqua" w:cs="宋体"/>
          <w:lang w:eastAsia="zh-CN"/>
        </w:rPr>
        <w:t>)</w:t>
      </w:r>
      <w:r w:rsidRPr="00EE0003">
        <w:rPr>
          <w:rFonts w:ascii="Book Antiqua" w:eastAsia="DengXian" w:hAnsi="Book Antiqua" w:cs="宋体"/>
          <w:vertAlign w:val="superscript"/>
          <w:lang w:eastAsia="zh-CN"/>
        </w:rPr>
        <w:t>[</w:t>
      </w:r>
      <w:proofErr w:type="gramEnd"/>
      <w:r w:rsidRPr="00EE0003">
        <w:rPr>
          <w:rFonts w:ascii="Book Antiqua" w:eastAsia="DengXian" w:hAnsi="Book Antiqua" w:cs="宋体"/>
          <w:vertAlign w:val="superscript"/>
          <w:lang w:eastAsia="zh-CN"/>
        </w:rPr>
        <w:t>1,2]</w:t>
      </w:r>
      <w:r w:rsidRPr="00EE0003">
        <w:rPr>
          <w:rFonts w:ascii="Book Antiqua" w:eastAsia="DengXian" w:hAnsi="Book Antiqua" w:cs="宋体"/>
          <w:lang w:eastAsia="zh-CN"/>
        </w:rPr>
        <w:t>.</w:t>
      </w:r>
    </w:p>
    <w:p w14:paraId="48BCDB2B" w14:textId="167E9D89" w:rsidR="00737446" w:rsidRPr="00EE0003" w:rsidRDefault="00EC12B6" w:rsidP="009B5AF0">
      <w:pPr>
        <w:spacing w:line="360" w:lineRule="auto"/>
        <w:ind w:firstLineChars="200" w:firstLine="480"/>
        <w:jc w:val="both"/>
        <w:rPr>
          <w:rFonts w:ascii="Book Antiqua" w:eastAsia="DengXian" w:hAnsi="Book Antiqua" w:cs="宋体"/>
          <w:lang w:eastAsia="zh-CN"/>
        </w:rPr>
      </w:pPr>
      <w:r w:rsidRPr="00EE0003">
        <w:rPr>
          <w:rFonts w:ascii="Book Antiqua" w:eastAsia="DengXian" w:hAnsi="Book Antiqua" w:cs="宋体"/>
          <w:lang w:eastAsia="zh-CN"/>
        </w:rPr>
        <w:t xml:space="preserve">However, many patients, some of whom may have concurrently extraintestinal manifestations do not respond to treatment, making the treatment particularly </w:t>
      </w:r>
      <w:proofErr w:type="gramStart"/>
      <w:r w:rsidRPr="00EE0003">
        <w:rPr>
          <w:rFonts w:ascii="Book Antiqua" w:eastAsia="DengXian" w:hAnsi="Book Antiqua" w:cs="宋体"/>
          <w:lang w:eastAsia="zh-CN"/>
        </w:rPr>
        <w:t>complicated</w:t>
      </w:r>
      <w:r w:rsidRPr="00EE0003">
        <w:rPr>
          <w:rFonts w:ascii="Book Antiqua" w:eastAsia="DengXian" w:hAnsi="Book Antiqua" w:cs="宋体"/>
          <w:vertAlign w:val="superscript"/>
          <w:lang w:eastAsia="zh-CN"/>
        </w:rPr>
        <w:t>[</w:t>
      </w:r>
      <w:proofErr w:type="gramEnd"/>
      <w:r w:rsidRPr="00EE0003">
        <w:rPr>
          <w:rFonts w:ascii="Book Antiqua" w:eastAsia="DengXian" w:hAnsi="Book Antiqua" w:cs="宋体"/>
          <w:vertAlign w:val="superscript"/>
          <w:lang w:eastAsia="zh-CN"/>
        </w:rPr>
        <w:t>3]</w:t>
      </w:r>
      <w:r w:rsidRPr="00EE0003">
        <w:rPr>
          <w:rFonts w:ascii="Book Antiqua" w:eastAsia="DengXian" w:hAnsi="Book Antiqua" w:cs="宋体"/>
          <w:lang w:eastAsia="zh-CN"/>
        </w:rPr>
        <w:t xml:space="preserve">. In recent years, the growth of our pharmaceutical arsenal has decisively influenced the way by which our IBD patients are treated. Certain </w:t>
      </w:r>
      <w:r w:rsidRPr="00EE0003">
        <w:rPr>
          <w:rFonts w:ascii="Book Antiqua" w:eastAsia="DengXian" w:hAnsi="Book Antiqua" w:cs="宋体"/>
          <w:lang w:eastAsia="zh-CN"/>
        </w:rPr>
        <w:lastRenderedPageBreak/>
        <w:t>characteristics of the disease in today's era, such as resistance to medication and the long duration of the disease may have an unsatisfactory therapeutic result. On the other hand, although the available drugs are effective even when they are given alone some patients do not respond favorably to treatment. Also, drugs that have a favorable effect on intestinal disease may not be effective in extraintestinal manifestations. The above assumption is also presumed from the fact that in the era of biological factors that we are going through, the rates of surgical interventions seem to be similar to those of previous years.</w:t>
      </w:r>
    </w:p>
    <w:p w14:paraId="3DF76A01" w14:textId="7ED4996B" w:rsidR="00737446" w:rsidRPr="00EE0003" w:rsidRDefault="00EC12B6" w:rsidP="009B5AF0">
      <w:pPr>
        <w:spacing w:line="360" w:lineRule="auto"/>
        <w:ind w:firstLineChars="200" w:firstLine="480"/>
        <w:jc w:val="both"/>
        <w:rPr>
          <w:rFonts w:ascii="Book Antiqua" w:eastAsia="DengXian" w:hAnsi="Book Antiqua" w:cs="宋体"/>
          <w:lang w:eastAsia="zh-CN"/>
        </w:rPr>
      </w:pPr>
      <w:r w:rsidRPr="00EE0003">
        <w:rPr>
          <w:rFonts w:ascii="Book Antiqua" w:eastAsia="DengXian" w:hAnsi="Book Antiqua" w:cs="宋体"/>
          <w:lang w:eastAsia="zh-CN"/>
        </w:rPr>
        <w:t xml:space="preserve">There are many inflammatory pathways involved in the pathogenesis of IBD as well as many cytokines involved in the inflammatory cascade. If we succeed in interrupting this cascade not only in one but in more </w:t>
      </w:r>
      <w:proofErr w:type="gramStart"/>
      <w:r w:rsidRPr="00EE0003">
        <w:rPr>
          <w:rFonts w:ascii="Book Antiqua" w:eastAsia="DengXian" w:hAnsi="Book Antiqua" w:cs="宋体"/>
          <w:lang w:eastAsia="zh-CN"/>
        </w:rPr>
        <w:t>places</w:t>
      </w:r>
      <w:proofErr w:type="gramEnd"/>
      <w:r w:rsidRPr="00EE0003">
        <w:rPr>
          <w:rFonts w:ascii="Book Antiqua" w:eastAsia="DengXian" w:hAnsi="Book Antiqua" w:cs="宋体"/>
          <w:lang w:eastAsia="zh-CN"/>
        </w:rPr>
        <w:t xml:space="preserve"> we expect to achieve a better clinical outcome. For example, tofacitinib improves rheumatoid arthritis and IBD because it inhibits inflammatory factors that contribute to both gut and joint </w:t>
      </w:r>
      <w:proofErr w:type="gramStart"/>
      <w:r w:rsidRPr="00EE0003">
        <w:rPr>
          <w:rFonts w:ascii="Book Antiqua" w:eastAsia="DengXian" w:hAnsi="Book Antiqua" w:cs="宋体"/>
          <w:lang w:eastAsia="zh-CN"/>
        </w:rPr>
        <w:t>inflammation</w:t>
      </w:r>
      <w:r w:rsidRPr="00EE0003">
        <w:rPr>
          <w:rFonts w:ascii="Book Antiqua" w:eastAsia="DengXian" w:hAnsi="Book Antiqua" w:cs="宋体"/>
          <w:vertAlign w:val="superscript"/>
          <w:lang w:eastAsia="zh-CN"/>
        </w:rPr>
        <w:t>[</w:t>
      </w:r>
      <w:proofErr w:type="gramEnd"/>
      <w:r w:rsidRPr="00EE0003">
        <w:rPr>
          <w:rFonts w:ascii="Book Antiqua" w:eastAsia="DengXian" w:hAnsi="Book Antiqua" w:cs="宋体"/>
          <w:vertAlign w:val="superscript"/>
          <w:lang w:eastAsia="zh-CN"/>
        </w:rPr>
        <w:t>4]</w:t>
      </w:r>
      <w:r w:rsidRPr="00EE0003">
        <w:rPr>
          <w:rFonts w:ascii="Book Antiqua" w:eastAsia="DengXian" w:hAnsi="Book Antiqua" w:cs="宋体"/>
          <w:lang w:eastAsia="zh-CN"/>
        </w:rPr>
        <w:t>. It is therefore reasonable to hypothesize that administration of a combination of biological agents or a biological agent with an immunosuppressive or other pharmaceutical agent may increase the proportion of patients who respond to treatment.</w:t>
      </w:r>
    </w:p>
    <w:p w14:paraId="42BC5D4A" w14:textId="059DA432" w:rsidR="00737446" w:rsidRPr="00EE0003" w:rsidRDefault="00EC12B6" w:rsidP="009B5AF0">
      <w:pPr>
        <w:spacing w:line="360" w:lineRule="auto"/>
        <w:ind w:firstLineChars="200" w:firstLine="480"/>
        <w:jc w:val="both"/>
        <w:rPr>
          <w:rFonts w:ascii="Book Antiqua" w:eastAsia="DengXian" w:hAnsi="Book Antiqua" w:cs="宋体"/>
          <w:lang w:eastAsia="zh-CN"/>
        </w:rPr>
      </w:pPr>
      <w:r w:rsidRPr="00EE0003">
        <w:rPr>
          <w:rFonts w:ascii="Book Antiqua" w:eastAsia="DengXian" w:hAnsi="Book Antiqua" w:cs="宋体"/>
          <w:lang w:eastAsia="zh-CN"/>
        </w:rPr>
        <w:t>We know that patients treated with biological agents may not respond to the initial treatment (primary non-response) or lose the good therapeutic effect at a later stage of the disease (secondary loss of effect). Anti-</w:t>
      </w:r>
      <w:bookmarkStart w:id="1505" w:name="OLE_LINK1618"/>
      <w:bookmarkStart w:id="1506" w:name="OLE_LINK1619"/>
      <w:bookmarkStart w:id="1507" w:name="OLE_LINK1657"/>
      <w:r w:rsidRPr="00EE0003">
        <w:rPr>
          <w:rFonts w:ascii="Book Antiqua" w:hAnsi="Book Antiqua" w:cs="Arial"/>
        </w:rPr>
        <w:t>tumor necrosis factor</w:t>
      </w:r>
      <w:bookmarkEnd w:id="1505"/>
      <w:bookmarkEnd w:id="1506"/>
      <w:bookmarkEnd w:id="1507"/>
      <w:r w:rsidRPr="00EE0003">
        <w:rPr>
          <w:rFonts w:ascii="Book Antiqua" w:eastAsia="DengXian" w:hAnsi="Book Antiqua" w:cs="宋体"/>
          <w:lang w:eastAsia="zh-CN"/>
        </w:rPr>
        <w:t xml:space="preserve"> (TNF) biological agents are monoclonal antibodies that suppress inflammation by binding to TNF-</w:t>
      </w:r>
      <w:proofErr w:type="gramStart"/>
      <w:r w:rsidRPr="00EE0003">
        <w:rPr>
          <w:rFonts w:ascii="Book Antiqua" w:eastAsia="DengXian" w:hAnsi="Book Antiqua" w:cs="宋体"/>
          <w:lang w:eastAsia="zh-CN"/>
        </w:rPr>
        <w:t>α</w:t>
      </w:r>
      <w:r w:rsidRPr="00EE0003">
        <w:rPr>
          <w:rFonts w:ascii="Book Antiqua" w:eastAsia="DengXian" w:hAnsi="Book Antiqua" w:cs="宋体"/>
          <w:vertAlign w:val="superscript"/>
          <w:lang w:eastAsia="zh-CN"/>
        </w:rPr>
        <w:t>[</w:t>
      </w:r>
      <w:proofErr w:type="gramEnd"/>
      <w:r w:rsidRPr="00EE0003">
        <w:rPr>
          <w:rFonts w:ascii="Book Antiqua" w:eastAsia="DengXian" w:hAnsi="Book Antiqua" w:cs="宋体"/>
          <w:vertAlign w:val="superscript"/>
          <w:lang w:eastAsia="zh-CN"/>
        </w:rPr>
        <w:t>5]</w:t>
      </w:r>
      <w:r w:rsidRPr="00EE0003">
        <w:rPr>
          <w:rFonts w:ascii="Book Antiqua" w:eastAsia="DengXian" w:hAnsi="Book Antiqua" w:cs="宋体"/>
          <w:lang w:eastAsia="zh-CN"/>
        </w:rPr>
        <w:t>. Ustekinumab works by inhibiting the action of the pro-inflammatory cytokines Interleukin-12 and -23. Vedolizumab works by binding to the α4β7 integrin, resulting in an inability of T cells to infiltrate tissues and exacerbate inflammation. Tofacitinib is a small molecule that inhibits Janus kinase. The combination of these drugs, each of which has a different mechanism of action, will result in the inhibition of different inflammatory pathways. In this way and acting synergistically, these drugs can more effectively reduce the degree of the inflammatory process and improve the clinical and laboratory parameters of the patients.</w:t>
      </w:r>
    </w:p>
    <w:p w14:paraId="57961C12" w14:textId="60365FF3" w:rsidR="00737446" w:rsidRPr="00EE0003" w:rsidRDefault="00EC12B6" w:rsidP="009B5AF0">
      <w:pPr>
        <w:spacing w:line="360" w:lineRule="auto"/>
        <w:ind w:firstLineChars="200" w:firstLine="480"/>
        <w:jc w:val="both"/>
        <w:rPr>
          <w:rFonts w:ascii="Book Antiqua" w:eastAsia="DengXian" w:hAnsi="Book Antiqua" w:cs="宋体"/>
          <w:lang w:eastAsia="zh-CN"/>
        </w:rPr>
      </w:pPr>
      <w:r w:rsidRPr="00EE0003">
        <w:rPr>
          <w:rFonts w:ascii="Book Antiqua" w:eastAsia="DengXian" w:hAnsi="Book Antiqua" w:cs="宋体"/>
          <w:lang w:eastAsia="zh-CN"/>
        </w:rPr>
        <w:t xml:space="preserve">During the last few years, several clinical studies and systematic reviews have been published describing the results of the combined use of biological agents in </w:t>
      </w:r>
      <w:r w:rsidRPr="00EE0003">
        <w:rPr>
          <w:rFonts w:ascii="Book Antiqua" w:eastAsia="DengXian" w:hAnsi="Book Antiqua" w:cs="宋体"/>
          <w:lang w:eastAsia="zh-CN"/>
        </w:rPr>
        <w:lastRenderedPageBreak/>
        <w:t xml:space="preserve">patients with IBD and patients suffering from severe rheumatological or dermatological </w:t>
      </w:r>
      <w:proofErr w:type="gramStart"/>
      <w:r w:rsidRPr="00EE0003">
        <w:rPr>
          <w:rFonts w:ascii="Book Antiqua" w:eastAsia="DengXian" w:hAnsi="Book Antiqua" w:cs="宋体"/>
          <w:lang w:eastAsia="zh-CN"/>
        </w:rPr>
        <w:t>diseases</w:t>
      </w:r>
      <w:r w:rsidRPr="00EE0003">
        <w:rPr>
          <w:rFonts w:ascii="Book Antiqua" w:eastAsia="DengXian" w:hAnsi="Book Antiqua" w:cs="宋体"/>
          <w:vertAlign w:val="superscript"/>
          <w:lang w:eastAsia="zh-CN"/>
        </w:rPr>
        <w:t>[</w:t>
      </w:r>
      <w:proofErr w:type="gramEnd"/>
      <w:r w:rsidRPr="00EE0003">
        <w:rPr>
          <w:rFonts w:ascii="Book Antiqua" w:eastAsia="DengXian" w:hAnsi="Book Antiqua" w:cs="宋体"/>
          <w:vertAlign w:val="superscript"/>
          <w:lang w:eastAsia="zh-CN"/>
        </w:rPr>
        <w:t>6]</w:t>
      </w:r>
      <w:r w:rsidRPr="00EE0003">
        <w:rPr>
          <w:rFonts w:ascii="Book Antiqua" w:eastAsia="DengXian" w:hAnsi="Book Antiqua" w:cs="宋体"/>
          <w:lang w:eastAsia="zh-CN"/>
        </w:rPr>
        <w:t>. In this editorial, the results of the most important studies (results in patient series of clinical trials, reviews, meta-analyses, and cases of interest) in which different drug combinations were used are listed. The results and side effects of the combinations are analyzed, with a simultaneous effort to highlight the most effective combinations in daily clinical practice.</w:t>
      </w:r>
    </w:p>
    <w:p w14:paraId="3C671803" w14:textId="1867113A" w:rsidR="00737446" w:rsidRPr="00EE0003" w:rsidRDefault="00EC12B6" w:rsidP="009B5AF0">
      <w:pPr>
        <w:spacing w:line="360" w:lineRule="auto"/>
        <w:ind w:firstLineChars="200" w:firstLine="480"/>
        <w:jc w:val="both"/>
        <w:rPr>
          <w:rFonts w:ascii="Book Antiqua" w:eastAsia="DengXian" w:hAnsi="Book Antiqua" w:cs="宋体"/>
          <w:lang w:eastAsia="zh-CN"/>
        </w:rPr>
      </w:pPr>
      <w:r w:rsidRPr="00EE0003">
        <w:rPr>
          <w:rFonts w:ascii="Book Antiqua" w:eastAsia="DengXian" w:hAnsi="Book Antiqua" w:cs="宋体"/>
          <w:lang w:eastAsia="zh-CN"/>
        </w:rPr>
        <w:t xml:space="preserve">A literature search on electronic databases such as PubMed, Medline, and Cochrane CENTRAL databases </w:t>
      </w:r>
      <w:proofErr w:type="gramStart"/>
      <w:r w:rsidRPr="00EE0003">
        <w:rPr>
          <w:rFonts w:ascii="Book Antiqua" w:eastAsia="DengXian" w:hAnsi="Book Antiqua" w:cs="宋体"/>
          <w:lang w:eastAsia="zh-CN"/>
        </w:rPr>
        <w:t>was</w:t>
      </w:r>
      <w:proofErr w:type="gramEnd"/>
      <w:r w:rsidRPr="00EE0003">
        <w:rPr>
          <w:rFonts w:ascii="Book Antiqua" w:eastAsia="DengXian" w:hAnsi="Book Antiqua" w:cs="宋体"/>
          <w:lang w:eastAsia="zh-CN"/>
        </w:rPr>
        <w:t xml:space="preserve"> performed to identify relevant articles. Keywords included biologics for immune-mediated conditions along with the terms "dual," and "combination." Case reports, case series, randomized controlled trials, systematic reviews, and meta-analyses were included.</w:t>
      </w:r>
    </w:p>
    <w:p w14:paraId="0B57D9A5" w14:textId="77777777" w:rsidR="00737446" w:rsidRPr="00EE0003" w:rsidRDefault="00737446" w:rsidP="009B5AF0">
      <w:pPr>
        <w:spacing w:line="360" w:lineRule="auto"/>
        <w:ind w:firstLineChars="200" w:firstLine="480"/>
        <w:jc w:val="both"/>
        <w:rPr>
          <w:rFonts w:ascii="Book Antiqua" w:eastAsia="Times New Roman" w:hAnsi="Book Antiqua"/>
          <w:lang w:eastAsia="zh-CN"/>
        </w:rPr>
      </w:pPr>
    </w:p>
    <w:p w14:paraId="44453F58" w14:textId="0FA2A93D" w:rsidR="00737446" w:rsidRPr="00EE0003" w:rsidRDefault="00EC12B6" w:rsidP="009B5AF0">
      <w:pPr>
        <w:spacing w:line="360" w:lineRule="auto"/>
        <w:jc w:val="both"/>
        <w:rPr>
          <w:rFonts w:ascii="Book Antiqua" w:eastAsia="DengXian" w:hAnsi="Book Antiqua" w:cs="宋体"/>
          <w:b/>
          <w:bCs/>
          <w:u w:val="single"/>
          <w:lang w:eastAsia="zh-CN"/>
        </w:rPr>
      </w:pPr>
      <w:bookmarkStart w:id="1508" w:name="OLE_LINK9254"/>
      <w:bookmarkStart w:id="1509" w:name="OLE_LINK9255"/>
      <w:r w:rsidRPr="00EE0003">
        <w:rPr>
          <w:rFonts w:ascii="Book Antiqua" w:eastAsia="DengXian" w:hAnsi="Book Antiqua" w:cs="宋体"/>
          <w:b/>
          <w:bCs/>
          <w:u w:val="single"/>
          <w:lang w:val="el-GR" w:eastAsia="zh-CN"/>
        </w:rPr>
        <w:t>RESULTS</w:t>
      </w:r>
    </w:p>
    <w:bookmarkEnd w:id="1508"/>
    <w:bookmarkEnd w:id="1509"/>
    <w:p w14:paraId="0DCCBC5F" w14:textId="2714ECE3" w:rsidR="00737446" w:rsidRPr="00EE0003" w:rsidRDefault="00EC12B6" w:rsidP="009B5AF0">
      <w:pPr>
        <w:spacing w:line="360" w:lineRule="auto"/>
        <w:jc w:val="both"/>
        <w:rPr>
          <w:rFonts w:ascii="Book Antiqua" w:eastAsia="DengXian" w:hAnsi="Book Antiqua" w:cs="宋体"/>
          <w:b/>
          <w:bCs/>
          <w:i/>
          <w:iCs/>
          <w:lang w:eastAsia="zh-CN"/>
        </w:rPr>
      </w:pPr>
      <w:r w:rsidRPr="00EE0003">
        <w:rPr>
          <w:rFonts w:ascii="Book Antiqua" w:eastAsia="DengXian" w:hAnsi="Book Antiqua" w:cs="宋体"/>
          <w:b/>
          <w:bCs/>
          <w:i/>
          <w:iCs/>
          <w:lang w:eastAsia="zh-CN"/>
        </w:rPr>
        <w:t>Dual biological therapy</w:t>
      </w:r>
    </w:p>
    <w:p w14:paraId="35B616ED" w14:textId="2F3FDEDB" w:rsidR="00737446" w:rsidRPr="00EE0003" w:rsidRDefault="00EC12B6" w:rsidP="009B5AF0">
      <w:pPr>
        <w:spacing w:line="360" w:lineRule="auto"/>
        <w:jc w:val="both"/>
        <w:rPr>
          <w:rFonts w:ascii="Book Antiqua" w:eastAsia="DengXian" w:hAnsi="Book Antiqua" w:cs="宋体"/>
          <w:lang w:eastAsia="zh-CN"/>
        </w:rPr>
      </w:pPr>
      <w:r w:rsidRPr="00EE0003">
        <w:rPr>
          <w:rFonts w:ascii="Book Antiqua" w:eastAsia="DengXian" w:hAnsi="Book Antiqua" w:cs="宋体"/>
          <w:lang w:eastAsia="zh-CN"/>
        </w:rPr>
        <w:t xml:space="preserve">Dual biologic therapy (DBT) is a term that refers to the simultaneous administration of two biological agents or a biological and a micromolecular agent in patients with IBD, while the term Combination Therapy (CT) refers to combination of other drugs, mainly immunosuppressants with biological agents. These therapeutic approaches have already been applied to treatment-resistant IBD patients or patients with inactive disease but with difficult-to-treat extraintestinal </w:t>
      </w:r>
      <w:proofErr w:type="gramStart"/>
      <w:r w:rsidRPr="00EE0003">
        <w:rPr>
          <w:rFonts w:ascii="Book Antiqua" w:eastAsia="DengXian" w:hAnsi="Book Antiqua" w:cs="宋体"/>
          <w:lang w:eastAsia="zh-CN"/>
        </w:rPr>
        <w:t>manifestations</w:t>
      </w:r>
      <w:r w:rsidRPr="00EE0003">
        <w:rPr>
          <w:rFonts w:ascii="Book Antiqua" w:eastAsia="DengXian" w:hAnsi="Book Antiqua" w:cs="宋体"/>
          <w:vertAlign w:val="superscript"/>
          <w:lang w:eastAsia="zh-CN"/>
        </w:rPr>
        <w:t>[</w:t>
      </w:r>
      <w:proofErr w:type="gramEnd"/>
      <w:r w:rsidRPr="00EE0003">
        <w:rPr>
          <w:rFonts w:ascii="Book Antiqua" w:eastAsia="DengXian" w:hAnsi="Book Antiqua" w:cs="宋体"/>
          <w:vertAlign w:val="superscript"/>
          <w:lang w:eastAsia="zh-CN"/>
        </w:rPr>
        <w:t>7,8]</w:t>
      </w:r>
      <w:r w:rsidRPr="00EE0003">
        <w:rPr>
          <w:rFonts w:ascii="Book Antiqua" w:eastAsia="DengXian" w:hAnsi="Book Antiqua" w:cs="宋体"/>
          <w:lang w:eastAsia="zh-CN"/>
        </w:rPr>
        <w:t xml:space="preserve">. Existing data support that DBT is a safe option for IBD patients who have failed treatments with single biologic agents as well as in patients with difficult-to-treat extraintestinal </w:t>
      </w:r>
      <w:proofErr w:type="gramStart"/>
      <w:r w:rsidRPr="00EE0003">
        <w:rPr>
          <w:rFonts w:ascii="Book Antiqua" w:eastAsia="DengXian" w:hAnsi="Book Antiqua" w:cs="宋体"/>
          <w:lang w:eastAsia="zh-CN"/>
        </w:rPr>
        <w:t>manifestations</w:t>
      </w:r>
      <w:r w:rsidRPr="00EE0003">
        <w:rPr>
          <w:rFonts w:ascii="Book Antiqua" w:eastAsia="DengXian" w:hAnsi="Book Antiqua" w:cs="宋体"/>
          <w:vertAlign w:val="superscript"/>
          <w:lang w:eastAsia="zh-CN"/>
        </w:rPr>
        <w:t>[</w:t>
      </w:r>
      <w:proofErr w:type="gramEnd"/>
      <w:r w:rsidRPr="00EE0003">
        <w:rPr>
          <w:rFonts w:ascii="Book Antiqua" w:eastAsia="DengXian" w:hAnsi="Book Antiqua" w:cs="宋体"/>
          <w:vertAlign w:val="superscript"/>
          <w:lang w:eastAsia="zh-CN"/>
        </w:rPr>
        <w:t>9]</w:t>
      </w:r>
      <w:r w:rsidRPr="00EE0003">
        <w:rPr>
          <w:rFonts w:ascii="Book Antiqua" w:eastAsia="DengXian" w:hAnsi="Book Antiqua" w:cs="宋体"/>
          <w:lang w:eastAsia="zh-CN"/>
        </w:rPr>
        <w:t>.</w:t>
      </w:r>
    </w:p>
    <w:p w14:paraId="2BD1C55E" w14:textId="143621D3" w:rsidR="00737446" w:rsidRPr="00EE0003" w:rsidRDefault="00EC12B6" w:rsidP="009B5AF0">
      <w:pPr>
        <w:spacing w:line="360" w:lineRule="auto"/>
        <w:ind w:firstLineChars="200" w:firstLine="480"/>
        <w:jc w:val="both"/>
        <w:rPr>
          <w:rFonts w:ascii="Book Antiqua" w:eastAsia="DengXian" w:hAnsi="Book Antiqua" w:cs="宋体"/>
          <w:lang w:eastAsia="zh-CN"/>
        </w:rPr>
      </w:pPr>
      <w:r w:rsidRPr="00EE0003">
        <w:rPr>
          <w:rFonts w:ascii="Book Antiqua" w:eastAsia="DengXian" w:hAnsi="Book Antiqua" w:cs="宋体"/>
          <w:lang w:eastAsia="zh-CN"/>
        </w:rPr>
        <w:t xml:space="preserve">So </w:t>
      </w:r>
      <w:proofErr w:type="gramStart"/>
      <w:r w:rsidRPr="00EE0003">
        <w:rPr>
          <w:rFonts w:ascii="Book Antiqua" w:eastAsia="DengXian" w:hAnsi="Book Antiqua" w:cs="宋体"/>
          <w:lang w:eastAsia="zh-CN"/>
        </w:rPr>
        <w:t>far</w:t>
      </w:r>
      <w:proofErr w:type="gramEnd"/>
      <w:r w:rsidRPr="00EE0003">
        <w:rPr>
          <w:rFonts w:ascii="Book Antiqua" w:eastAsia="DengXian" w:hAnsi="Book Antiqua" w:cs="宋体"/>
          <w:lang w:eastAsia="zh-CN"/>
        </w:rPr>
        <w:t xml:space="preserve"> the most used combinations involve the concurrent administration of anti-TNF agents with vedolizumab or the concurrent administration of </w:t>
      </w:r>
      <w:proofErr w:type="spellStart"/>
      <w:r w:rsidRPr="00EE0003">
        <w:rPr>
          <w:rFonts w:ascii="Book Antiqua" w:eastAsia="DengXian" w:hAnsi="Book Antiqua" w:cs="宋体"/>
          <w:lang w:eastAsia="zh-CN"/>
        </w:rPr>
        <w:t>ustekinumab</w:t>
      </w:r>
      <w:proofErr w:type="spellEnd"/>
      <w:r w:rsidRPr="00EE0003">
        <w:rPr>
          <w:rFonts w:ascii="Book Antiqua" w:eastAsia="DengXian" w:hAnsi="Book Antiqua" w:cs="宋体"/>
          <w:lang w:eastAsia="zh-CN"/>
        </w:rPr>
        <w:t xml:space="preserve"> with vedolizumab. The combination of these agents emerged based on the satisfactory safety profile they present, as well as on the basis of the satisfactory degree of efficacy when administered as </w:t>
      </w:r>
      <w:proofErr w:type="gramStart"/>
      <w:r w:rsidRPr="00EE0003">
        <w:rPr>
          <w:rFonts w:ascii="Book Antiqua" w:eastAsia="DengXian" w:hAnsi="Book Antiqua" w:cs="宋体"/>
          <w:lang w:eastAsia="zh-CN"/>
        </w:rPr>
        <w:t>monotherapy</w:t>
      </w:r>
      <w:r w:rsidRPr="00EE0003">
        <w:rPr>
          <w:rFonts w:ascii="Book Antiqua" w:eastAsia="DengXian" w:hAnsi="Book Antiqua" w:cs="宋体"/>
          <w:vertAlign w:val="superscript"/>
          <w:lang w:eastAsia="zh-CN"/>
        </w:rPr>
        <w:t>[</w:t>
      </w:r>
      <w:proofErr w:type="gramEnd"/>
      <w:r w:rsidRPr="00EE0003">
        <w:rPr>
          <w:rFonts w:ascii="Book Antiqua" w:eastAsia="DengXian" w:hAnsi="Book Antiqua" w:cs="宋体"/>
          <w:vertAlign w:val="superscript"/>
          <w:lang w:eastAsia="zh-CN"/>
        </w:rPr>
        <w:t>10–13]</w:t>
      </w:r>
      <w:r w:rsidRPr="00EE0003">
        <w:rPr>
          <w:rFonts w:ascii="Book Antiqua" w:eastAsia="DengXian" w:hAnsi="Book Antiqua" w:cs="宋体"/>
          <w:lang w:eastAsia="zh-CN"/>
        </w:rPr>
        <w:t>.</w:t>
      </w:r>
    </w:p>
    <w:p w14:paraId="5788B9AE" w14:textId="77777777" w:rsidR="00737446" w:rsidRPr="00EE0003" w:rsidRDefault="00737446" w:rsidP="009B5AF0">
      <w:pPr>
        <w:spacing w:line="360" w:lineRule="auto"/>
        <w:ind w:firstLineChars="200" w:firstLine="480"/>
        <w:jc w:val="both"/>
        <w:rPr>
          <w:rFonts w:ascii="Book Antiqua" w:eastAsia="Times New Roman" w:hAnsi="Book Antiqua"/>
          <w:lang w:eastAsia="zh-CN"/>
        </w:rPr>
      </w:pPr>
    </w:p>
    <w:p w14:paraId="0F33AEE5" w14:textId="288D9AE6" w:rsidR="00737446" w:rsidRPr="00EE0003" w:rsidRDefault="00EC12B6" w:rsidP="009B5AF0">
      <w:pPr>
        <w:spacing w:line="360" w:lineRule="auto"/>
        <w:jc w:val="both"/>
        <w:rPr>
          <w:rFonts w:ascii="Book Antiqua" w:eastAsia="DengXian" w:hAnsi="Book Antiqua" w:cs="宋体"/>
          <w:lang w:eastAsia="zh-CN"/>
        </w:rPr>
      </w:pPr>
      <w:r w:rsidRPr="00EE0003">
        <w:rPr>
          <w:rFonts w:ascii="Book Antiqua" w:eastAsia="DengXian" w:hAnsi="Book Antiqua" w:cs="宋体"/>
          <w:b/>
          <w:bCs/>
          <w:lang w:eastAsia="zh-CN"/>
        </w:rPr>
        <w:t xml:space="preserve">DBT trials: </w:t>
      </w:r>
      <w:r w:rsidRPr="00EE0003">
        <w:rPr>
          <w:rFonts w:ascii="Book Antiqua" w:eastAsia="DengXian" w:hAnsi="Book Antiqua" w:cs="宋体"/>
          <w:lang w:eastAsia="zh-CN"/>
        </w:rPr>
        <w:t>A small number of clinical trials regarding the effectiveness and safety of DBT appeared in the literature. These studies are shown in Table 1.</w:t>
      </w:r>
    </w:p>
    <w:p w14:paraId="606931F2" w14:textId="2B43A362" w:rsidR="00737446" w:rsidRPr="00EE0003" w:rsidRDefault="00EC12B6" w:rsidP="009B5AF0">
      <w:pPr>
        <w:spacing w:line="360" w:lineRule="auto"/>
        <w:ind w:firstLineChars="200" w:firstLine="480"/>
        <w:jc w:val="both"/>
        <w:rPr>
          <w:rFonts w:ascii="Book Antiqua" w:eastAsia="DengXian" w:hAnsi="Book Antiqua" w:cs="宋体"/>
          <w:lang w:eastAsia="zh-CN"/>
        </w:rPr>
      </w:pPr>
      <w:r w:rsidRPr="00EE0003">
        <w:rPr>
          <w:rFonts w:ascii="Book Antiqua" w:eastAsia="DengXian" w:hAnsi="Book Antiqua" w:cs="宋体"/>
          <w:lang w:eastAsia="zh-CN"/>
        </w:rPr>
        <w:lastRenderedPageBreak/>
        <w:t xml:space="preserve">In the first randomized trial published in 2007, the authors studied the safety and efficacy of the combination of natalizumab and infliximab (IFX) in patients with Crohn’s disease (CD) unresponsive to IFX </w:t>
      </w:r>
      <w:proofErr w:type="gramStart"/>
      <w:r w:rsidRPr="00EE0003">
        <w:rPr>
          <w:rFonts w:ascii="Book Antiqua" w:eastAsia="DengXian" w:hAnsi="Book Antiqua" w:cs="宋体"/>
          <w:lang w:eastAsia="zh-CN"/>
        </w:rPr>
        <w:t>therapy</w:t>
      </w:r>
      <w:r w:rsidRPr="00EE0003">
        <w:rPr>
          <w:rFonts w:ascii="Book Antiqua" w:eastAsia="DengXian" w:hAnsi="Book Antiqua" w:cs="宋体"/>
          <w:vertAlign w:val="superscript"/>
          <w:lang w:eastAsia="zh-CN"/>
        </w:rPr>
        <w:t>[</w:t>
      </w:r>
      <w:proofErr w:type="gramEnd"/>
      <w:r w:rsidRPr="00EE0003">
        <w:rPr>
          <w:rFonts w:ascii="Book Antiqua" w:eastAsia="DengXian" w:hAnsi="Book Antiqua" w:cs="宋体"/>
          <w:vertAlign w:val="superscript"/>
          <w:lang w:eastAsia="zh-CN"/>
        </w:rPr>
        <w:t>14]</w:t>
      </w:r>
      <w:r w:rsidRPr="00EE0003">
        <w:rPr>
          <w:rFonts w:ascii="Book Antiqua" w:eastAsia="DengXian" w:hAnsi="Book Antiqua" w:cs="宋体"/>
          <w:lang w:eastAsia="zh-CN"/>
        </w:rPr>
        <w:t>. A total of 52 patients received the combination of natalizumab and IFX and 27 patients received IFX and placebo. Regarding safety, adverse events occurred in 92% of patients receiving IFX and natalizumab and in all patients in the placebo group. The most frequently observed side effects were related to the occurrence of headache. No differences were observed in the incidence of infections between the two groups (27%</w:t>
      </w:r>
      <w:r w:rsidRPr="00EE0003">
        <w:rPr>
          <w:rFonts w:ascii="Book Antiqua" w:eastAsia="DengXian" w:hAnsi="Book Antiqua" w:cs="宋体"/>
          <w:i/>
          <w:lang w:eastAsia="zh-CN"/>
        </w:rPr>
        <w:t xml:space="preserve"> vs </w:t>
      </w:r>
      <w:r w:rsidRPr="00EE0003">
        <w:rPr>
          <w:rFonts w:ascii="Book Antiqua" w:eastAsia="DengXian" w:hAnsi="Book Antiqua" w:cs="宋体"/>
          <w:lang w:eastAsia="zh-CN"/>
        </w:rPr>
        <w:t xml:space="preserve">30%). After the first 10 </w:t>
      </w:r>
      <w:proofErr w:type="spellStart"/>
      <w:r w:rsidRPr="00EE0003">
        <w:rPr>
          <w:rFonts w:ascii="Book Antiqua" w:eastAsia="DengXian" w:hAnsi="Book Antiqua" w:cs="宋体"/>
          <w:lang w:eastAsia="zh-CN"/>
        </w:rPr>
        <w:t>wk</w:t>
      </w:r>
      <w:proofErr w:type="spellEnd"/>
      <w:r w:rsidRPr="00EE0003">
        <w:rPr>
          <w:rFonts w:ascii="Book Antiqua" w:eastAsia="DengXian" w:hAnsi="Book Antiqua" w:cs="宋体"/>
          <w:lang w:eastAsia="zh-CN"/>
        </w:rPr>
        <w:t>, no serious side effects (infection, cancer, death) were observed in patients who continued to receive the combination of IFX and natalizumab. Regarding the clinical effectiveness, patients belonging to the group of the combination of biological agents showed better results than the placebo group, but the differences were not statistically significant. Despite the satisfactory results, this combination should be avoided due to the side effects of natalizumab (risk of multifocal leukoencephalopathy).</w:t>
      </w:r>
    </w:p>
    <w:p w14:paraId="320534EC" w14:textId="5BEA9BC8" w:rsidR="00737446" w:rsidRPr="00EE0003" w:rsidRDefault="00EC12B6" w:rsidP="009B5AF0">
      <w:pPr>
        <w:spacing w:line="360" w:lineRule="auto"/>
        <w:ind w:firstLineChars="200" w:firstLine="480"/>
        <w:jc w:val="both"/>
        <w:rPr>
          <w:rFonts w:ascii="Book Antiqua" w:eastAsia="DengXian" w:hAnsi="Book Antiqua" w:cs="宋体"/>
          <w:lang w:eastAsia="zh-CN"/>
        </w:rPr>
      </w:pPr>
      <w:r w:rsidRPr="00EE0003">
        <w:rPr>
          <w:rFonts w:ascii="Book Antiqua" w:eastAsia="DengXian" w:hAnsi="Book Antiqua" w:cs="宋体"/>
          <w:lang w:eastAsia="zh-CN"/>
        </w:rPr>
        <w:t xml:space="preserve">In a retrospective study, Yang </w:t>
      </w:r>
      <w:r w:rsidRPr="00EE0003">
        <w:rPr>
          <w:rFonts w:ascii="Book Antiqua" w:eastAsia="DengXian" w:hAnsi="Book Antiqua" w:cs="宋体"/>
          <w:i/>
          <w:lang w:eastAsia="zh-CN"/>
        </w:rPr>
        <w:t xml:space="preserve">et </w:t>
      </w:r>
      <w:proofErr w:type="gramStart"/>
      <w:r w:rsidRPr="00EE0003">
        <w:rPr>
          <w:rFonts w:ascii="Book Antiqua" w:eastAsia="DengXian" w:hAnsi="Book Antiqua" w:cs="宋体"/>
          <w:i/>
          <w:lang w:eastAsia="zh-CN"/>
        </w:rPr>
        <w:t>al</w:t>
      </w:r>
      <w:r w:rsidRPr="00EE0003">
        <w:rPr>
          <w:rFonts w:ascii="Book Antiqua" w:eastAsia="DengXian" w:hAnsi="Book Antiqua" w:cs="宋体"/>
          <w:vertAlign w:val="superscript"/>
          <w:lang w:eastAsia="zh-CN"/>
        </w:rPr>
        <w:t>[</w:t>
      </w:r>
      <w:proofErr w:type="gramEnd"/>
      <w:r w:rsidRPr="00EE0003">
        <w:rPr>
          <w:rFonts w:ascii="Book Antiqua" w:eastAsia="DengXian" w:hAnsi="Book Antiqua" w:cs="宋体"/>
          <w:vertAlign w:val="superscript"/>
          <w:lang w:eastAsia="zh-CN"/>
        </w:rPr>
        <w:t>15]</w:t>
      </w:r>
      <w:r w:rsidRPr="00EE0003">
        <w:rPr>
          <w:rFonts w:ascii="Book Antiqua" w:eastAsia="DengXian" w:hAnsi="Book Antiqua" w:cs="宋体"/>
          <w:lang w:eastAsia="zh-CN"/>
        </w:rPr>
        <w:t xml:space="preserve"> evaluated the safety and efficacy of DBT in 22 patients with refractory CD by administering seven different combinations of six biological agents that included an anti-TNF-α agent (IFX, adalimumab, golimumab, and certolizumab pegol), in combination with vedolizumab or </w:t>
      </w:r>
      <w:proofErr w:type="spellStart"/>
      <w:r w:rsidRPr="00EE0003">
        <w:rPr>
          <w:rFonts w:ascii="Book Antiqua" w:eastAsia="DengXian" w:hAnsi="Book Antiqua" w:cs="宋体"/>
          <w:lang w:eastAsia="zh-CN"/>
        </w:rPr>
        <w:t>ustekinumab</w:t>
      </w:r>
      <w:proofErr w:type="spellEnd"/>
      <w:r w:rsidRPr="00EE0003">
        <w:rPr>
          <w:rFonts w:ascii="Book Antiqua" w:eastAsia="DengXian" w:hAnsi="Book Antiqua" w:cs="宋体"/>
          <w:lang w:eastAsia="zh-CN"/>
        </w:rPr>
        <w:t xml:space="preserve">. Endoscopic improvement and endoscopic remission were noticed in 43% and 26% of trials, respectively, and clinical response in 50%. Clinical improvement in perianal fistulas was also observed. Adverse events were observed in 13% of </w:t>
      </w:r>
      <w:proofErr w:type="gramStart"/>
      <w:r w:rsidRPr="00EE0003">
        <w:rPr>
          <w:rFonts w:ascii="Book Antiqua" w:eastAsia="DengXian" w:hAnsi="Book Antiqua" w:cs="宋体"/>
          <w:lang w:eastAsia="zh-CN"/>
        </w:rPr>
        <w:t>trials</w:t>
      </w:r>
      <w:r w:rsidRPr="00EE0003">
        <w:rPr>
          <w:rFonts w:ascii="Book Antiqua" w:eastAsia="DengXian" w:hAnsi="Book Antiqua" w:cs="宋体"/>
          <w:vertAlign w:val="superscript"/>
          <w:lang w:eastAsia="zh-CN"/>
        </w:rPr>
        <w:t>[</w:t>
      </w:r>
      <w:proofErr w:type="gramEnd"/>
      <w:r w:rsidRPr="00EE0003">
        <w:rPr>
          <w:rFonts w:ascii="Book Antiqua" w:eastAsia="DengXian" w:hAnsi="Book Antiqua" w:cs="宋体"/>
          <w:vertAlign w:val="superscript"/>
          <w:lang w:eastAsia="zh-CN"/>
        </w:rPr>
        <w:t>15]</w:t>
      </w:r>
      <w:r w:rsidRPr="00EE0003">
        <w:rPr>
          <w:rFonts w:ascii="Book Antiqua" w:eastAsia="DengXian" w:hAnsi="Book Antiqua" w:cs="宋体"/>
          <w:lang w:eastAsia="zh-CN"/>
        </w:rPr>
        <w:t>.</w:t>
      </w:r>
    </w:p>
    <w:p w14:paraId="0D16EA68" w14:textId="4C129A63" w:rsidR="00737446" w:rsidRPr="00EE0003" w:rsidRDefault="00EC12B6" w:rsidP="009B5AF0">
      <w:pPr>
        <w:spacing w:line="360" w:lineRule="auto"/>
        <w:ind w:firstLineChars="200" w:firstLine="480"/>
        <w:jc w:val="both"/>
        <w:rPr>
          <w:rFonts w:ascii="Book Antiqua" w:eastAsia="DengXian" w:hAnsi="Book Antiqua" w:cs="宋体"/>
          <w:lang w:eastAsia="zh-CN"/>
        </w:rPr>
      </w:pPr>
      <w:r w:rsidRPr="00EE0003">
        <w:rPr>
          <w:rFonts w:ascii="Book Antiqua" w:eastAsia="DengXian" w:hAnsi="Book Antiqua" w:cs="宋体"/>
          <w:lang w:eastAsia="zh-CN"/>
        </w:rPr>
        <w:t xml:space="preserve">Two other retrospective studies published in 2020 evaluated DBT in patients with CD and ulcerative colitis (UC). The first of these included 16 patients (11 with CD and 5 with UC). Seven patients received DBT for unresponsive disease and 9 patients received DBT because of persistent extraintestinal manifestations despite remission of intestinal disease. Patients were treated with anti-TNF agents in combination with vedolizumab or </w:t>
      </w:r>
      <w:proofErr w:type="spellStart"/>
      <w:r w:rsidRPr="00EE0003">
        <w:rPr>
          <w:rFonts w:ascii="Book Antiqua" w:eastAsia="DengXian" w:hAnsi="Book Antiqua" w:cs="宋体"/>
          <w:lang w:eastAsia="zh-CN"/>
        </w:rPr>
        <w:t>ustekinumab</w:t>
      </w:r>
      <w:proofErr w:type="spellEnd"/>
      <w:r w:rsidRPr="00EE0003">
        <w:rPr>
          <w:rFonts w:ascii="Book Antiqua" w:eastAsia="DengXian" w:hAnsi="Book Antiqua" w:cs="宋体"/>
          <w:lang w:eastAsia="zh-CN"/>
        </w:rPr>
        <w:t xml:space="preserve"> while 2 patients received combined treatment with vedolizumab and </w:t>
      </w:r>
      <w:proofErr w:type="spellStart"/>
      <w:r w:rsidRPr="00EE0003">
        <w:rPr>
          <w:rFonts w:ascii="Book Antiqua" w:eastAsia="DengXian" w:hAnsi="Book Antiqua" w:cs="宋体"/>
          <w:lang w:eastAsia="zh-CN"/>
        </w:rPr>
        <w:t>ustekinumab</w:t>
      </w:r>
      <w:proofErr w:type="spellEnd"/>
      <w:r w:rsidRPr="00EE0003">
        <w:rPr>
          <w:rFonts w:ascii="Book Antiqua" w:eastAsia="DengXian" w:hAnsi="Book Antiqua" w:cs="宋体"/>
          <w:lang w:eastAsia="zh-CN"/>
        </w:rPr>
        <w:t xml:space="preserve"> for 8 wk. Clinical improvement of both intestinal and extraintestinal manifestations was observed in all patients. Adverse effects were observed in 3 patients, all non-</w:t>
      </w:r>
      <w:proofErr w:type="gramStart"/>
      <w:r w:rsidRPr="00EE0003">
        <w:rPr>
          <w:rFonts w:ascii="Book Antiqua" w:eastAsia="DengXian" w:hAnsi="Book Antiqua" w:cs="宋体"/>
          <w:lang w:eastAsia="zh-CN"/>
        </w:rPr>
        <w:t>serious</w:t>
      </w:r>
      <w:r w:rsidRPr="00EE0003">
        <w:rPr>
          <w:rFonts w:ascii="Book Antiqua" w:eastAsia="DengXian" w:hAnsi="Book Antiqua" w:cs="宋体"/>
          <w:vertAlign w:val="superscript"/>
          <w:lang w:eastAsia="zh-CN"/>
        </w:rPr>
        <w:t>[</w:t>
      </w:r>
      <w:proofErr w:type="gramEnd"/>
      <w:r w:rsidRPr="00EE0003">
        <w:rPr>
          <w:rFonts w:ascii="Book Antiqua" w:eastAsia="DengXian" w:hAnsi="Book Antiqua" w:cs="宋体"/>
          <w:vertAlign w:val="superscript"/>
          <w:lang w:eastAsia="zh-CN"/>
        </w:rPr>
        <w:t>11]</w:t>
      </w:r>
      <w:r w:rsidRPr="00EE0003">
        <w:rPr>
          <w:rFonts w:ascii="Book Antiqua" w:eastAsia="DengXian" w:hAnsi="Book Antiqua" w:cs="宋体"/>
          <w:lang w:eastAsia="zh-CN"/>
        </w:rPr>
        <w:t>.</w:t>
      </w:r>
    </w:p>
    <w:p w14:paraId="6E7FF9D2" w14:textId="0B3DF18E" w:rsidR="00737446" w:rsidRPr="00EE0003" w:rsidRDefault="00EC12B6" w:rsidP="009B5AF0">
      <w:pPr>
        <w:spacing w:line="360" w:lineRule="auto"/>
        <w:ind w:firstLineChars="200" w:firstLine="480"/>
        <w:jc w:val="both"/>
        <w:rPr>
          <w:rFonts w:ascii="Book Antiqua" w:eastAsia="DengXian" w:hAnsi="Book Antiqua" w:cs="宋体"/>
          <w:lang w:eastAsia="zh-CN"/>
        </w:rPr>
      </w:pPr>
      <w:r w:rsidRPr="00EE0003">
        <w:rPr>
          <w:rFonts w:ascii="Book Antiqua" w:eastAsia="DengXian" w:hAnsi="Book Antiqua" w:cs="宋体"/>
          <w:lang w:eastAsia="zh-CN"/>
        </w:rPr>
        <w:lastRenderedPageBreak/>
        <w:t xml:space="preserve">In the second study, 50 IBD patients (32 with CD and 18 with UC) received CT. The majority of patients received concomitant immunosuppressants or corticosteroids. A total of 29 of the 50 patients received combined biologic therapy. Adverse effects were reported in 26% of patients the majority of which were </w:t>
      </w:r>
      <w:proofErr w:type="gramStart"/>
      <w:r w:rsidRPr="00EE0003">
        <w:rPr>
          <w:rFonts w:ascii="Book Antiqua" w:eastAsia="DengXian" w:hAnsi="Book Antiqua" w:cs="宋体"/>
          <w:lang w:eastAsia="zh-CN"/>
        </w:rPr>
        <w:t>infectious</w:t>
      </w:r>
      <w:r w:rsidRPr="00EE0003">
        <w:rPr>
          <w:rFonts w:ascii="Book Antiqua" w:eastAsia="DengXian" w:hAnsi="Book Antiqua" w:cs="宋体"/>
          <w:vertAlign w:val="superscript"/>
          <w:lang w:eastAsia="zh-CN"/>
        </w:rPr>
        <w:t>[</w:t>
      </w:r>
      <w:proofErr w:type="gramEnd"/>
      <w:r w:rsidRPr="00EE0003">
        <w:rPr>
          <w:rFonts w:ascii="Book Antiqua" w:eastAsia="DengXian" w:hAnsi="Book Antiqua" w:cs="宋体"/>
          <w:vertAlign w:val="superscript"/>
          <w:lang w:eastAsia="zh-CN"/>
        </w:rPr>
        <w:t>12]</w:t>
      </w:r>
      <w:r w:rsidRPr="00EE0003">
        <w:rPr>
          <w:rFonts w:ascii="Book Antiqua" w:eastAsia="DengXian" w:hAnsi="Book Antiqua" w:cs="宋体"/>
          <w:lang w:eastAsia="zh-CN"/>
        </w:rPr>
        <w:t>.</w:t>
      </w:r>
    </w:p>
    <w:p w14:paraId="144ABBDB" w14:textId="4AF650E0" w:rsidR="00737446" w:rsidRPr="00EE0003" w:rsidRDefault="00EC12B6" w:rsidP="009B5AF0">
      <w:pPr>
        <w:spacing w:line="360" w:lineRule="auto"/>
        <w:ind w:firstLineChars="200" w:firstLine="480"/>
        <w:jc w:val="both"/>
        <w:rPr>
          <w:rFonts w:ascii="Book Antiqua" w:eastAsia="DengXian" w:hAnsi="Book Antiqua" w:cs="宋体"/>
          <w:lang w:eastAsia="zh-CN"/>
        </w:rPr>
      </w:pPr>
      <w:r w:rsidRPr="00EE0003">
        <w:rPr>
          <w:rFonts w:ascii="Book Antiqua" w:eastAsia="DengXian" w:hAnsi="Book Antiqua" w:cs="宋体"/>
          <w:lang w:eastAsia="zh-CN"/>
        </w:rPr>
        <w:t xml:space="preserve">Vedolizumab represents an effective and safe biological agent in the treatment of IBD patients during pregnancy, in elderly patients, in patients who have undergone surgery in the past, as well as in patients with a previous history of malignancy. Due to the advantages of the drug, mainly in the area of safety, vedolizumab is currently the main biological agent for the application of CT with another biological or small molecule </w:t>
      </w:r>
      <w:proofErr w:type="gramStart"/>
      <w:r w:rsidRPr="00EE0003">
        <w:rPr>
          <w:rFonts w:ascii="Book Antiqua" w:eastAsia="DengXian" w:hAnsi="Book Antiqua" w:cs="宋体"/>
          <w:lang w:eastAsia="zh-CN"/>
        </w:rPr>
        <w:t>agent</w:t>
      </w:r>
      <w:r w:rsidRPr="00EE0003">
        <w:rPr>
          <w:rFonts w:ascii="Book Antiqua" w:eastAsia="DengXian" w:hAnsi="Book Antiqua" w:cs="宋体"/>
          <w:vertAlign w:val="superscript"/>
          <w:lang w:eastAsia="zh-CN"/>
        </w:rPr>
        <w:t>[</w:t>
      </w:r>
      <w:proofErr w:type="gramEnd"/>
      <w:r w:rsidRPr="00EE0003">
        <w:rPr>
          <w:rFonts w:ascii="Book Antiqua" w:eastAsia="DengXian" w:hAnsi="Book Antiqua" w:cs="宋体"/>
          <w:vertAlign w:val="superscript"/>
          <w:lang w:eastAsia="zh-CN"/>
        </w:rPr>
        <w:t>16,17]</w:t>
      </w:r>
      <w:r w:rsidRPr="00EE0003">
        <w:rPr>
          <w:rFonts w:ascii="Book Antiqua" w:eastAsia="DengXian" w:hAnsi="Book Antiqua" w:cs="宋体"/>
          <w:lang w:eastAsia="zh-CN"/>
        </w:rPr>
        <w:t xml:space="preserve">. The combination of vedolizumab with </w:t>
      </w:r>
      <w:proofErr w:type="spellStart"/>
      <w:r w:rsidRPr="00EE0003">
        <w:rPr>
          <w:rFonts w:ascii="Book Antiqua" w:eastAsia="DengXian" w:hAnsi="Book Antiqua" w:cs="宋体"/>
          <w:lang w:eastAsia="zh-CN"/>
        </w:rPr>
        <w:t>ustekinumab</w:t>
      </w:r>
      <w:proofErr w:type="spellEnd"/>
      <w:r w:rsidRPr="00EE0003">
        <w:rPr>
          <w:rFonts w:ascii="Book Antiqua" w:eastAsia="DengXian" w:hAnsi="Book Antiqua" w:cs="宋体"/>
          <w:lang w:eastAsia="zh-CN"/>
        </w:rPr>
        <w:t xml:space="preserve"> appears to be the most promising based on data from retrospective studies, descriptions of patient series, and individual cases. This combination should be a major area of future research since this regimen may be effective in both CD and UC patients.</w:t>
      </w:r>
    </w:p>
    <w:p w14:paraId="5EDD0EBD" w14:textId="6B1AC923" w:rsidR="00737446" w:rsidRPr="00EE0003" w:rsidRDefault="00EC12B6" w:rsidP="009B5AF0">
      <w:pPr>
        <w:spacing w:line="360" w:lineRule="auto"/>
        <w:ind w:firstLineChars="200" w:firstLine="480"/>
        <w:jc w:val="both"/>
        <w:rPr>
          <w:rFonts w:ascii="Book Antiqua" w:eastAsia="DengXian" w:hAnsi="Book Antiqua" w:cs="宋体"/>
          <w:lang w:eastAsia="zh-CN"/>
        </w:rPr>
      </w:pPr>
      <w:r w:rsidRPr="00EE0003">
        <w:rPr>
          <w:rFonts w:ascii="Book Antiqua" w:eastAsia="DengXian" w:hAnsi="Book Antiqua" w:cs="宋体"/>
          <w:lang w:eastAsia="zh-CN"/>
        </w:rPr>
        <w:t xml:space="preserve">Upadacitinib is a second-generation selective Janus kinase inhibitor targeting the JAK1 enzyme approved for the treatment of severe rheumatoid arthritis that is unresponsive to first-line therapy. </w:t>
      </w:r>
      <w:r w:rsidRPr="00EE0003">
        <w:rPr>
          <w:rFonts w:ascii="Book Antiqua" w:eastAsia="DengXian" w:hAnsi="Book Antiqua" w:cs="宋体"/>
          <w:b/>
          <w:bCs/>
          <w:lang w:eastAsia="zh-CN"/>
        </w:rPr>
        <w:t xml:space="preserve">Ten </w:t>
      </w:r>
      <w:r w:rsidRPr="00EE0003">
        <w:rPr>
          <w:rFonts w:ascii="Book Antiqua" w:eastAsia="DengXian" w:hAnsi="Book Antiqua" w:cs="宋体"/>
          <w:lang w:eastAsia="zh-CN"/>
        </w:rPr>
        <w:t xml:space="preserve">CD </w:t>
      </w:r>
      <w:proofErr w:type="gramStart"/>
      <w:r w:rsidRPr="00EE0003">
        <w:rPr>
          <w:rFonts w:ascii="Book Antiqua" w:eastAsia="DengXian" w:hAnsi="Book Antiqua" w:cs="宋体"/>
          <w:lang w:eastAsia="zh-CN"/>
        </w:rPr>
        <w:t>patients</w:t>
      </w:r>
      <w:proofErr w:type="gramEnd"/>
      <w:r w:rsidRPr="00EE0003">
        <w:rPr>
          <w:rFonts w:ascii="Book Antiqua" w:eastAsia="DengXian" w:hAnsi="Book Antiqua" w:cs="宋体"/>
          <w:lang w:eastAsia="zh-CN"/>
        </w:rPr>
        <w:t xml:space="preserve"> refractory to medical therapy were treated with a combination of Upadacitinib and Ustekinumab. Patients were followed-up for 10 months. The median number of prior biologic treatment exposures was 4. Indications for the use of DBT were active CD (6 patients), extraintestinal manifestations (2 patients), and both active CD and extraintestinal manifestations (2 patients). The results showed that 5 out of 6 patients with active CD achieved clinical remission and 2 patients with severe arthritis showed significant clinical improvement. Side-effects included mild respiratory symptoms and nausea. It seems that DBT with Upadacitinib and Ustekinumab may be effective and safe in refractory CD as well as for patients with extraintestinal </w:t>
      </w:r>
      <w:proofErr w:type="gramStart"/>
      <w:r w:rsidRPr="00EE0003">
        <w:rPr>
          <w:rFonts w:ascii="Book Antiqua" w:eastAsia="DengXian" w:hAnsi="Book Antiqua" w:cs="宋体"/>
          <w:lang w:eastAsia="zh-CN"/>
        </w:rPr>
        <w:t>manifestations</w:t>
      </w:r>
      <w:r w:rsidRPr="00EE0003">
        <w:rPr>
          <w:rFonts w:ascii="Book Antiqua" w:eastAsia="DengXian" w:hAnsi="Book Antiqua" w:cs="宋体"/>
          <w:vertAlign w:val="superscript"/>
          <w:lang w:eastAsia="zh-CN"/>
        </w:rPr>
        <w:t>[</w:t>
      </w:r>
      <w:proofErr w:type="gramEnd"/>
      <w:r w:rsidRPr="00EE0003">
        <w:rPr>
          <w:rFonts w:ascii="Book Antiqua" w:eastAsia="DengXian" w:hAnsi="Book Antiqua" w:cs="宋体"/>
          <w:vertAlign w:val="superscript"/>
          <w:lang w:eastAsia="zh-CN"/>
        </w:rPr>
        <w:t>18]</w:t>
      </w:r>
      <w:r w:rsidRPr="00EE0003">
        <w:rPr>
          <w:rFonts w:ascii="Book Antiqua" w:eastAsia="DengXian" w:hAnsi="Book Antiqua" w:cs="宋体"/>
          <w:lang w:eastAsia="zh-CN"/>
        </w:rPr>
        <w:t>.</w:t>
      </w:r>
    </w:p>
    <w:p w14:paraId="37E48A44" w14:textId="37AA8827" w:rsidR="00737446" w:rsidRPr="00EE0003" w:rsidRDefault="00EC12B6" w:rsidP="009B5AF0">
      <w:pPr>
        <w:spacing w:line="360" w:lineRule="auto"/>
        <w:ind w:firstLineChars="200" w:firstLine="480"/>
        <w:jc w:val="both"/>
        <w:rPr>
          <w:rFonts w:ascii="Book Antiqua" w:eastAsia="DengXian" w:hAnsi="Book Antiqua" w:cs="宋体"/>
          <w:lang w:eastAsia="zh-CN"/>
        </w:rPr>
      </w:pPr>
      <w:r w:rsidRPr="00EE0003">
        <w:rPr>
          <w:rFonts w:ascii="Book Antiqua" w:eastAsia="DengXian" w:hAnsi="Book Antiqua" w:cs="宋体"/>
          <w:lang w:eastAsia="zh-CN"/>
        </w:rPr>
        <w:t xml:space="preserve">In a randomized, double-blind, controlled </w:t>
      </w:r>
      <w:proofErr w:type="gramStart"/>
      <w:r w:rsidRPr="00EE0003">
        <w:rPr>
          <w:rFonts w:ascii="Book Antiqua" w:eastAsia="DengXian" w:hAnsi="Book Antiqua" w:cs="宋体"/>
          <w:lang w:eastAsia="zh-CN"/>
        </w:rPr>
        <w:t>trial</w:t>
      </w:r>
      <w:r w:rsidRPr="00EE0003">
        <w:rPr>
          <w:rFonts w:ascii="Book Antiqua" w:eastAsia="DengXian" w:hAnsi="Book Antiqua" w:cs="宋体"/>
          <w:vertAlign w:val="superscript"/>
          <w:lang w:eastAsia="zh-CN"/>
        </w:rPr>
        <w:t>[</w:t>
      </w:r>
      <w:proofErr w:type="gramEnd"/>
      <w:r w:rsidRPr="00EE0003">
        <w:rPr>
          <w:rFonts w:ascii="Book Antiqua" w:eastAsia="DengXian" w:hAnsi="Book Antiqua" w:cs="宋体"/>
          <w:vertAlign w:val="superscript"/>
          <w:lang w:eastAsia="zh-CN"/>
        </w:rPr>
        <w:t>19]</w:t>
      </w:r>
      <w:r w:rsidRPr="00EE0003">
        <w:rPr>
          <w:rFonts w:ascii="Book Antiqua" w:eastAsia="DengXian" w:hAnsi="Book Antiqua" w:cs="宋体"/>
          <w:lang w:eastAsia="zh-CN"/>
        </w:rPr>
        <w:t xml:space="preserve">, Feagan </w:t>
      </w:r>
      <w:r w:rsidRPr="00EE0003">
        <w:rPr>
          <w:rFonts w:ascii="Book Antiqua" w:eastAsia="DengXian" w:hAnsi="Book Antiqua" w:cs="宋体"/>
          <w:i/>
          <w:lang w:eastAsia="zh-CN"/>
        </w:rPr>
        <w:t>et al</w:t>
      </w:r>
      <w:r w:rsidRPr="00EE0003">
        <w:rPr>
          <w:rFonts w:ascii="Book Antiqua" w:eastAsia="DengXian" w:hAnsi="Book Antiqua" w:cs="宋体"/>
          <w:vertAlign w:val="superscript"/>
          <w:lang w:eastAsia="zh-CN"/>
        </w:rPr>
        <w:t>[19]</w:t>
      </w:r>
      <w:r w:rsidRPr="00EE0003">
        <w:rPr>
          <w:rFonts w:ascii="Book Antiqua" w:eastAsia="DengXian" w:hAnsi="Book Antiqua" w:cs="宋体"/>
          <w:lang w:eastAsia="zh-CN"/>
        </w:rPr>
        <w:t xml:space="preserve"> investigated whether DBT with </w:t>
      </w:r>
      <w:proofErr w:type="spellStart"/>
      <w:r w:rsidRPr="00EE0003">
        <w:rPr>
          <w:rFonts w:ascii="Book Antiqua" w:eastAsia="DengXian" w:hAnsi="Book Antiqua" w:cs="宋体"/>
          <w:lang w:eastAsia="zh-CN"/>
        </w:rPr>
        <w:t>Guselkumab</w:t>
      </w:r>
      <w:proofErr w:type="spellEnd"/>
      <w:r w:rsidRPr="00EE0003">
        <w:rPr>
          <w:rFonts w:ascii="Book Antiqua" w:eastAsia="DengXian" w:hAnsi="Book Antiqua" w:cs="宋体"/>
          <w:lang w:eastAsia="zh-CN"/>
        </w:rPr>
        <w:t xml:space="preserve"> (antagonist of the p19 subunit of IL-23) and Golimumab (TNF-a inhibitor) is superior to monotherapy with these two drugs separately administered to patients with moderately to severely active UC. DBT </w:t>
      </w:r>
      <w:r w:rsidRPr="00EE0003">
        <w:rPr>
          <w:rFonts w:ascii="Book Antiqua" w:eastAsia="DengXian" w:hAnsi="Book Antiqua" w:cs="宋体"/>
          <w:lang w:eastAsia="zh-CN"/>
        </w:rPr>
        <w:lastRenderedPageBreak/>
        <w:t xml:space="preserve">consisted of </w:t>
      </w:r>
      <w:proofErr w:type="spellStart"/>
      <w:r w:rsidRPr="00EE0003">
        <w:rPr>
          <w:rFonts w:ascii="Book Antiqua" w:eastAsia="DengXian" w:hAnsi="Book Antiqua" w:cs="宋体"/>
          <w:lang w:eastAsia="zh-CN"/>
        </w:rPr>
        <w:t>sc</w:t>
      </w:r>
      <w:proofErr w:type="spellEnd"/>
      <w:r w:rsidRPr="00EE0003">
        <w:rPr>
          <w:rFonts w:ascii="Book Antiqua" w:eastAsia="DengXian" w:hAnsi="Book Antiqua" w:cs="宋体"/>
          <w:lang w:eastAsia="zh-CN"/>
        </w:rPr>
        <w:t xml:space="preserve"> golimumab 200 mg at week 0, </w:t>
      </w:r>
      <w:proofErr w:type="spellStart"/>
      <w:r w:rsidRPr="00EE0003">
        <w:rPr>
          <w:rFonts w:ascii="Book Antiqua" w:eastAsia="DengXian" w:hAnsi="Book Antiqua" w:cs="宋体"/>
          <w:lang w:eastAsia="zh-CN"/>
        </w:rPr>
        <w:t>sc</w:t>
      </w:r>
      <w:proofErr w:type="spellEnd"/>
      <w:r w:rsidRPr="00EE0003">
        <w:rPr>
          <w:rFonts w:ascii="Book Antiqua" w:eastAsia="DengXian" w:hAnsi="Book Antiqua" w:cs="宋体"/>
          <w:lang w:eastAsia="zh-CN"/>
        </w:rPr>
        <w:t xml:space="preserve"> golimumab 100 mg at weeks 2, 6, and 10, and iv </w:t>
      </w:r>
      <w:proofErr w:type="spellStart"/>
      <w:r w:rsidRPr="00EE0003">
        <w:rPr>
          <w:rFonts w:ascii="Book Antiqua" w:eastAsia="DengXian" w:hAnsi="Book Antiqua" w:cs="宋体"/>
          <w:lang w:eastAsia="zh-CN"/>
        </w:rPr>
        <w:t>guselkumab</w:t>
      </w:r>
      <w:proofErr w:type="spellEnd"/>
      <w:r w:rsidRPr="00EE0003">
        <w:rPr>
          <w:rFonts w:ascii="Book Antiqua" w:eastAsia="DengXian" w:hAnsi="Book Antiqua" w:cs="宋体"/>
          <w:lang w:eastAsia="zh-CN"/>
        </w:rPr>
        <w:t xml:space="preserve"> 200 mg at weeks 0, 4, and 8, followed by </w:t>
      </w:r>
      <w:proofErr w:type="spellStart"/>
      <w:r w:rsidRPr="00EE0003">
        <w:rPr>
          <w:rFonts w:ascii="Book Antiqua" w:eastAsia="DengXian" w:hAnsi="Book Antiqua" w:cs="宋体"/>
          <w:lang w:eastAsia="zh-CN"/>
        </w:rPr>
        <w:t>sc</w:t>
      </w:r>
      <w:proofErr w:type="spellEnd"/>
      <w:r w:rsidRPr="00EE0003">
        <w:rPr>
          <w:rFonts w:ascii="Book Antiqua" w:eastAsia="DengXian" w:hAnsi="Book Antiqua" w:cs="宋体"/>
          <w:lang w:eastAsia="zh-CN"/>
        </w:rPr>
        <w:t xml:space="preserve"> monotherapy with </w:t>
      </w:r>
      <w:proofErr w:type="spellStart"/>
      <w:r w:rsidRPr="00EE0003">
        <w:rPr>
          <w:rFonts w:ascii="Book Antiqua" w:eastAsia="DengXian" w:hAnsi="Book Antiqua" w:cs="宋体"/>
          <w:lang w:eastAsia="zh-CN"/>
        </w:rPr>
        <w:t>guselkumab</w:t>
      </w:r>
      <w:proofErr w:type="spellEnd"/>
      <w:r w:rsidRPr="00EE0003">
        <w:rPr>
          <w:rFonts w:ascii="Book Antiqua" w:eastAsia="DengXian" w:hAnsi="Book Antiqua" w:cs="宋体"/>
          <w:lang w:eastAsia="zh-CN"/>
        </w:rPr>
        <w:t xml:space="preserve"> 100 mg every 8 </w:t>
      </w:r>
      <w:proofErr w:type="spellStart"/>
      <w:r w:rsidRPr="00EE0003">
        <w:rPr>
          <w:rFonts w:ascii="Book Antiqua" w:eastAsia="DengXian" w:hAnsi="Book Antiqua" w:cs="宋体"/>
          <w:lang w:eastAsia="zh-CN"/>
        </w:rPr>
        <w:t>wk</w:t>
      </w:r>
      <w:proofErr w:type="spellEnd"/>
      <w:r w:rsidRPr="00EE0003">
        <w:rPr>
          <w:rFonts w:ascii="Book Antiqua" w:eastAsia="DengXian" w:hAnsi="Book Antiqua" w:cs="宋体"/>
          <w:lang w:eastAsia="zh-CN"/>
        </w:rPr>
        <w:t xml:space="preserve"> for 32 </w:t>
      </w:r>
      <w:proofErr w:type="spellStart"/>
      <w:r w:rsidRPr="00EE0003">
        <w:rPr>
          <w:rFonts w:ascii="Book Antiqua" w:eastAsia="DengXian" w:hAnsi="Book Antiqua" w:cs="宋体"/>
          <w:lang w:eastAsia="zh-CN"/>
        </w:rPr>
        <w:t>wk</w:t>
      </w:r>
      <w:proofErr w:type="spellEnd"/>
      <w:r w:rsidRPr="00EE0003">
        <w:rPr>
          <w:rFonts w:ascii="Book Antiqua" w:eastAsia="DengXian" w:hAnsi="Book Antiqua" w:cs="宋体"/>
          <w:lang w:eastAsia="zh-CN"/>
        </w:rPr>
        <w:t xml:space="preserve">, whereas golimumab monotherapy consisted of </w:t>
      </w:r>
      <w:proofErr w:type="spellStart"/>
      <w:r w:rsidRPr="00EE0003">
        <w:rPr>
          <w:rFonts w:ascii="Book Antiqua" w:eastAsia="DengXian" w:hAnsi="Book Antiqua" w:cs="宋体"/>
          <w:lang w:eastAsia="zh-CN"/>
        </w:rPr>
        <w:t>sc</w:t>
      </w:r>
      <w:proofErr w:type="spellEnd"/>
      <w:r w:rsidRPr="00EE0003">
        <w:rPr>
          <w:rFonts w:ascii="Book Antiqua" w:eastAsia="DengXian" w:hAnsi="Book Antiqua" w:cs="宋体"/>
          <w:lang w:eastAsia="zh-CN"/>
        </w:rPr>
        <w:t xml:space="preserve"> golimumab 200 mg at week 0 followed by </w:t>
      </w:r>
      <w:proofErr w:type="spellStart"/>
      <w:r w:rsidRPr="00EE0003">
        <w:rPr>
          <w:rFonts w:ascii="Book Antiqua" w:eastAsia="DengXian" w:hAnsi="Book Antiqua" w:cs="宋体"/>
          <w:lang w:eastAsia="zh-CN"/>
        </w:rPr>
        <w:t>sc</w:t>
      </w:r>
      <w:proofErr w:type="spellEnd"/>
      <w:r w:rsidRPr="00EE0003">
        <w:rPr>
          <w:rFonts w:ascii="Book Antiqua" w:eastAsia="DengXian" w:hAnsi="Book Antiqua" w:cs="宋体"/>
          <w:lang w:eastAsia="zh-CN"/>
        </w:rPr>
        <w:t xml:space="preserve"> golimumab 100 mg at week 2 and every 4 </w:t>
      </w:r>
      <w:proofErr w:type="spellStart"/>
      <w:r w:rsidRPr="00EE0003">
        <w:rPr>
          <w:rFonts w:ascii="Book Antiqua" w:eastAsia="DengXian" w:hAnsi="Book Antiqua" w:cs="宋体"/>
          <w:lang w:eastAsia="zh-CN"/>
        </w:rPr>
        <w:t>wk</w:t>
      </w:r>
      <w:proofErr w:type="spellEnd"/>
      <w:r w:rsidRPr="00EE0003">
        <w:rPr>
          <w:rFonts w:ascii="Book Antiqua" w:eastAsia="DengXian" w:hAnsi="Book Antiqua" w:cs="宋体"/>
          <w:lang w:eastAsia="zh-CN"/>
        </w:rPr>
        <w:t xml:space="preserve"> thereafter for 34 </w:t>
      </w:r>
      <w:proofErr w:type="spellStart"/>
      <w:r w:rsidRPr="00EE0003">
        <w:rPr>
          <w:rFonts w:ascii="Book Antiqua" w:eastAsia="DengXian" w:hAnsi="Book Antiqua" w:cs="宋体"/>
          <w:lang w:eastAsia="zh-CN"/>
        </w:rPr>
        <w:t>wk</w:t>
      </w:r>
      <w:proofErr w:type="spellEnd"/>
      <w:r w:rsidRPr="00EE0003">
        <w:rPr>
          <w:rFonts w:ascii="Book Antiqua" w:eastAsia="DengXian" w:hAnsi="Book Antiqua" w:cs="宋体"/>
          <w:lang w:eastAsia="zh-CN"/>
        </w:rPr>
        <w:t xml:space="preserve">, and </w:t>
      </w:r>
      <w:proofErr w:type="spellStart"/>
      <w:r w:rsidRPr="00EE0003">
        <w:rPr>
          <w:rFonts w:ascii="Book Antiqua" w:eastAsia="DengXian" w:hAnsi="Book Antiqua" w:cs="宋体"/>
          <w:lang w:eastAsia="zh-CN"/>
        </w:rPr>
        <w:t>guselkumab</w:t>
      </w:r>
      <w:proofErr w:type="spellEnd"/>
      <w:r w:rsidRPr="00EE0003">
        <w:rPr>
          <w:rFonts w:ascii="Book Antiqua" w:eastAsia="DengXian" w:hAnsi="Book Antiqua" w:cs="宋体"/>
          <w:lang w:eastAsia="zh-CN"/>
        </w:rPr>
        <w:t xml:space="preserve"> monotherapy consisted of iv </w:t>
      </w:r>
      <w:proofErr w:type="spellStart"/>
      <w:r w:rsidRPr="00EE0003">
        <w:rPr>
          <w:rFonts w:ascii="Book Antiqua" w:eastAsia="DengXian" w:hAnsi="Book Antiqua" w:cs="宋体"/>
          <w:lang w:eastAsia="zh-CN"/>
        </w:rPr>
        <w:t>guselkumab</w:t>
      </w:r>
      <w:proofErr w:type="spellEnd"/>
      <w:r w:rsidRPr="00EE0003">
        <w:rPr>
          <w:rFonts w:ascii="Book Antiqua" w:eastAsia="DengXian" w:hAnsi="Book Antiqua" w:cs="宋体"/>
          <w:lang w:eastAsia="zh-CN"/>
        </w:rPr>
        <w:t xml:space="preserve"> 200 mg at weeks 0, 4 and 8, followed by </w:t>
      </w:r>
      <w:proofErr w:type="spellStart"/>
      <w:r w:rsidRPr="00EE0003">
        <w:rPr>
          <w:rFonts w:ascii="Book Antiqua" w:eastAsia="DengXian" w:hAnsi="Book Antiqua" w:cs="宋体"/>
          <w:lang w:eastAsia="zh-CN"/>
        </w:rPr>
        <w:t>scguselkumab</w:t>
      </w:r>
      <w:proofErr w:type="spellEnd"/>
      <w:r w:rsidRPr="00EE0003">
        <w:rPr>
          <w:rFonts w:ascii="Book Antiqua" w:eastAsia="DengXian" w:hAnsi="Book Antiqua" w:cs="宋体"/>
          <w:lang w:eastAsia="zh-CN"/>
        </w:rPr>
        <w:t xml:space="preserve"> 100 mg every 8 </w:t>
      </w:r>
      <w:proofErr w:type="spellStart"/>
      <w:r w:rsidRPr="00EE0003">
        <w:rPr>
          <w:rFonts w:ascii="Book Antiqua" w:eastAsia="DengXian" w:hAnsi="Book Antiqua" w:cs="宋体"/>
          <w:lang w:eastAsia="zh-CN"/>
        </w:rPr>
        <w:t>wk</w:t>
      </w:r>
      <w:proofErr w:type="spellEnd"/>
      <w:r w:rsidRPr="00EE0003">
        <w:rPr>
          <w:rFonts w:ascii="Book Antiqua" w:eastAsia="DengXian" w:hAnsi="Book Antiqua" w:cs="宋体"/>
          <w:lang w:eastAsia="zh-CN"/>
        </w:rPr>
        <w:t xml:space="preserve"> thereafter for 32 wk. Of the 214 patients who were finally included, 71 patients received DBT, 72 patients received golimumab monotherapy, and 71 patients received </w:t>
      </w:r>
      <w:proofErr w:type="spellStart"/>
      <w:r w:rsidRPr="00EE0003">
        <w:rPr>
          <w:rFonts w:ascii="Book Antiqua" w:eastAsia="DengXian" w:hAnsi="Book Antiqua" w:cs="宋体"/>
          <w:lang w:eastAsia="zh-CN"/>
        </w:rPr>
        <w:t>guselkumab</w:t>
      </w:r>
      <w:proofErr w:type="spellEnd"/>
      <w:r w:rsidRPr="00EE0003">
        <w:rPr>
          <w:rFonts w:ascii="Book Antiqua" w:eastAsia="DengXian" w:hAnsi="Book Antiqua" w:cs="宋体"/>
          <w:lang w:eastAsia="zh-CN"/>
        </w:rPr>
        <w:t xml:space="preserve"> monotherapy. Results showed that at week 12, 83% of DBT patients showed a clinical response compared to 61% of patients in the golimumab monotherapy group, and 75% of the </w:t>
      </w:r>
      <w:proofErr w:type="spellStart"/>
      <w:r w:rsidRPr="00EE0003">
        <w:rPr>
          <w:rFonts w:ascii="Book Antiqua" w:eastAsia="DengXian" w:hAnsi="Book Antiqua" w:cs="宋体"/>
          <w:lang w:eastAsia="zh-CN"/>
        </w:rPr>
        <w:t>guselkumab</w:t>
      </w:r>
      <w:proofErr w:type="spellEnd"/>
      <w:r w:rsidRPr="00EE0003">
        <w:rPr>
          <w:rFonts w:ascii="Book Antiqua" w:eastAsia="DengXian" w:hAnsi="Book Antiqua" w:cs="宋体"/>
          <w:lang w:eastAsia="zh-CN"/>
        </w:rPr>
        <w:t xml:space="preserve"> monotherapy group. At week 50, 63%, 76%, and 65% of patients in the three groups reported at least one side effect such as respiratory infections, nasopharyngitis, neutropenia, and fever. It therefore appears that DBT with </w:t>
      </w:r>
      <w:proofErr w:type="spellStart"/>
      <w:r w:rsidRPr="00EE0003">
        <w:rPr>
          <w:rFonts w:ascii="Book Antiqua" w:eastAsia="DengXian" w:hAnsi="Book Antiqua" w:cs="宋体"/>
          <w:lang w:eastAsia="zh-CN"/>
        </w:rPr>
        <w:t>guselkumab</w:t>
      </w:r>
      <w:proofErr w:type="spellEnd"/>
      <w:r w:rsidRPr="00EE0003">
        <w:rPr>
          <w:rFonts w:ascii="Book Antiqua" w:eastAsia="DengXian" w:hAnsi="Book Antiqua" w:cs="宋体"/>
          <w:lang w:eastAsia="zh-CN"/>
        </w:rPr>
        <w:t xml:space="preserve"> and golimumab is superior to treatment with one agent alone.</w:t>
      </w:r>
    </w:p>
    <w:p w14:paraId="3020D92C" w14:textId="77777777" w:rsidR="00FC376B" w:rsidRPr="00EE0003" w:rsidRDefault="00FC376B" w:rsidP="009B5AF0">
      <w:pPr>
        <w:spacing w:line="360" w:lineRule="auto"/>
        <w:jc w:val="both"/>
        <w:rPr>
          <w:rFonts w:ascii="Book Antiqua" w:eastAsia="DengXian" w:hAnsi="Book Antiqua" w:cs="宋体"/>
          <w:b/>
          <w:bCs/>
          <w:i/>
          <w:iCs/>
          <w:lang w:eastAsia="zh-CN"/>
        </w:rPr>
      </w:pPr>
    </w:p>
    <w:p w14:paraId="00F70B62" w14:textId="48E39851" w:rsidR="00737446" w:rsidRPr="00EE0003" w:rsidRDefault="00EC12B6" w:rsidP="009B5AF0">
      <w:pPr>
        <w:spacing w:line="360" w:lineRule="auto"/>
        <w:jc w:val="both"/>
        <w:rPr>
          <w:rFonts w:ascii="Book Antiqua" w:eastAsia="DengXian" w:hAnsi="Book Antiqua" w:cs="宋体"/>
          <w:lang w:eastAsia="zh-CN"/>
        </w:rPr>
      </w:pPr>
      <w:r w:rsidRPr="00EE0003">
        <w:rPr>
          <w:rFonts w:ascii="Book Antiqua" w:eastAsia="DengXian" w:hAnsi="Book Antiqua" w:cs="宋体"/>
          <w:b/>
          <w:bCs/>
          <w:lang w:eastAsia="zh-CN"/>
        </w:rPr>
        <w:t xml:space="preserve">Safety of DBT: </w:t>
      </w:r>
      <w:r w:rsidRPr="00EE0003">
        <w:rPr>
          <w:rFonts w:ascii="Book Antiqua" w:eastAsia="DengXian" w:hAnsi="Book Antiqua" w:cs="宋体"/>
          <w:lang w:eastAsia="zh-CN"/>
        </w:rPr>
        <w:t xml:space="preserve">An element of DBT that is equally important as its effectiveness concerns the degree of safety provided. Safety has been an important element of the available studies with several of them claiming to have found no serious adverse effects, with most of which referred to an increased risk of </w:t>
      </w:r>
      <w:proofErr w:type="gramStart"/>
      <w:r w:rsidRPr="00EE0003">
        <w:rPr>
          <w:rFonts w:ascii="Book Antiqua" w:eastAsia="DengXian" w:hAnsi="Book Antiqua" w:cs="宋体"/>
          <w:lang w:eastAsia="zh-CN"/>
        </w:rPr>
        <w:t>infections</w:t>
      </w:r>
      <w:r w:rsidRPr="00EE0003">
        <w:rPr>
          <w:rFonts w:ascii="Book Antiqua" w:eastAsia="DengXian" w:hAnsi="Book Antiqua" w:cs="宋体"/>
          <w:vertAlign w:val="superscript"/>
          <w:lang w:eastAsia="zh-CN"/>
        </w:rPr>
        <w:t>[</w:t>
      </w:r>
      <w:proofErr w:type="gramEnd"/>
      <w:r w:rsidRPr="00EE0003">
        <w:rPr>
          <w:rFonts w:ascii="Book Antiqua" w:eastAsia="DengXian" w:hAnsi="Book Antiqua" w:cs="宋体"/>
          <w:vertAlign w:val="superscript"/>
          <w:lang w:eastAsia="zh-CN"/>
        </w:rPr>
        <w:t>15]</w:t>
      </w:r>
      <w:r w:rsidRPr="00EE0003">
        <w:rPr>
          <w:rFonts w:ascii="Book Antiqua" w:eastAsia="DengXian" w:hAnsi="Book Antiqua" w:cs="宋体"/>
          <w:lang w:eastAsia="zh-CN"/>
        </w:rPr>
        <w:t>. In a retrospective observational study, the efficacy and safety of DBT with the combination of two biological agents or the combination of one biological agent with a small molecule was studied. The results showed clinical and endoscopic improvement in 50% of patients with parallel improvement of extraintestinal manifestations. However, a significant percentage of adverse effects (42%) and an increased risk of infections were observed, which necessitated hospitalization in 10</w:t>
      </w:r>
      <w:proofErr w:type="gramStart"/>
      <w:r w:rsidRPr="00EE0003">
        <w:rPr>
          <w:rFonts w:ascii="Book Antiqua" w:eastAsia="DengXian" w:hAnsi="Book Antiqua" w:cs="宋体"/>
          <w:lang w:eastAsia="zh-CN"/>
        </w:rPr>
        <w:t>%</w:t>
      </w:r>
      <w:r w:rsidRPr="00EE0003">
        <w:rPr>
          <w:rFonts w:ascii="Book Antiqua" w:eastAsia="DengXian" w:hAnsi="Book Antiqua" w:cs="宋体"/>
          <w:vertAlign w:val="superscript"/>
          <w:lang w:eastAsia="zh-CN"/>
        </w:rPr>
        <w:t>[</w:t>
      </w:r>
      <w:proofErr w:type="gramEnd"/>
      <w:r w:rsidRPr="00EE0003">
        <w:rPr>
          <w:rFonts w:ascii="Book Antiqua" w:eastAsia="DengXian" w:hAnsi="Book Antiqua" w:cs="宋体"/>
          <w:vertAlign w:val="superscript"/>
          <w:lang w:eastAsia="zh-CN"/>
        </w:rPr>
        <w:t>20]</w:t>
      </w:r>
      <w:r w:rsidRPr="00EE0003">
        <w:rPr>
          <w:rFonts w:ascii="Book Antiqua" w:eastAsia="DengXian" w:hAnsi="Book Antiqua" w:cs="宋体"/>
          <w:lang w:eastAsia="zh-CN"/>
        </w:rPr>
        <w:t>.</w:t>
      </w:r>
    </w:p>
    <w:p w14:paraId="5E838E2C" w14:textId="7600239A" w:rsidR="00737446" w:rsidRPr="00EE0003" w:rsidRDefault="00EC12B6" w:rsidP="009B5AF0">
      <w:pPr>
        <w:spacing w:line="360" w:lineRule="auto"/>
        <w:ind w:firstLineChars="200" w:firstLine="480"/>
        <w:jc w:val="both"/>
        <w:rPr>
          <w:rFonts w:ascii="Book Antiqua" w:eastAsia="DengXian" w:hAnsi="Book Antiqua" w:cs="宋体"/>
          <w:lang w:eastAsia="zh-CN"/>
        </w:rPr>
      </w:pPr>
      <w:r w:rsidRPr="00EE0003">
        <w:rPr>
          <w:rFonts w:ascii="Book Antiqua" w:eastAsia="DengXian" w:hAnsi="Book Antiqua" w:cs="宋体"/>
          <w:lang w:eastAsia="zh-CN"/>
        </w:rPr>
        <w:t xml:space="preserve">According to Privitera </w:t>
      </w:r>
      <w:r w:rsidRPr="00EE0003">
        <w:rPr>
          <w:rFonts w:ascii="Book Antiqua" w:eastAsia="DengXian" w:hAnsi="Book Antiqua" w:cs="宋体"/>
          <w:i/>
          <w:lang w:eastAsia="zh-CN"/>
        </w:rPr>
        <w:t xml:space="preserve">et </w:t>
      </w:r>
      <w:proofErr w:type="gramStart"/>
      <w:r w:rsidRPr="00EE0003">
        <w:rPr>
          <w:rFonts w:ascii="Book Antiqua" w:eastAsia="DengXian" w:hAnsi="Book Antiqua" w:cs="宋体"/>
          <w:i/>
          <w:lang w:eastAsia="zh-CN"/>
        </w:rPr>
        <w:t>al</w:t>
      </w:r>
      <w:r w:rsidRPr="00EE0003">
        <w:rPr>
          <w:rFonts w:ascii="Book Antiqua" w:eastAsia="DengXian" w:hAnsi="Book Antiqua" w:cs="宋体"/>
          <w:vertAlign w:val="superscript"/>
          <w:lang w:eastAsia="zh-CN"/>
        </w:rPr>
        <w:t>[</w:t>
      </w:r>
      <w:proofErr w:type="gramEnd"/>
      <w:r w:rsidRPr="00EE0003">
        <w:rPr>
          <w:rFonts w:ascii="Book Antiqua" w:eastAsia="DengXian" w:hAnsi="Book Antiqua" w:cs="宋体"/>
          <w:vertAlign w:val="superscript"/>
          <w:lang w:eastAsia="zh-CN"/>
        </w:rPr>
        <w:t>11]</w:t>
      </w:r>
      <w:r w:rsidRPr="00EE0003">
        <w:rPr>
          <w:rFonts w:ascii="Book Antiqua" w:eastAsia="DengXian" w:hAnsi="Book Antiqua" w:cs="宋体"/>
          <w:lang w:eastAsia="zh-CN"/>
        </w:rPr>
        <w:t xml:space="preserve"> adverse effects with DBT with </w:t>
      </w:r>
      <w:proofErr w:type="spellStart"/>
      <w:r w:rsidRPr="00EE0003">
        <w:rPr>
          <w:rFonts w:ascii="Book Antiqua" w:eastAsia="DengXian" w:hAnsi="Book Antiqua" w:cs="宋体"/>
          <w:lang w:eastAsia="zh-CN"/>
        </w:rPr>
        <w:t>ustekinumab</w:t>
      </w:r>
      <w:proofErr w:type="spellEnd"/>
      <w:r w:rsidRPr="00EE0003">
        <w:rPr>
          <w:rFonts w:ascii="Book Antiqua" w:eastAsia="DengXian" w:hAnsi="Book Antiqua" w:cs="宋体"/>
          <w:lang w:eastAsia="zh-CN"/>
        </w:rPr>
        <w:t xml:space="preserve"> and vedolizumab were observed in 13% to 30% of patients with infections being the most common side effect</w:t>
      </w:r>
      <w:r w:rsidRPr="00EE0003">
        <w:rPr>
          <w:rFonts w:ascii="Book Antiqua" w:eastAsia="DengXian" w:hAnsi="Book Antiqua" w:cs="宋体"/>
          <w:vertAlign w:val="superscript"/>
          <w:lang w:eastAsia="zh-CN"/>
        </w:rPr>
        <w:t>[11]</w:t>
      </w:r>
      <w:r w:rsidRPr="00EE0003">
        <w:rPr>
          <w:rFonts w:ascii="Book Antiqua" w:eastAsia="DengXian" w:hAnsi="Book Antiqua" w:cs="宋体"/>
          <w:lang w:eastAsia="zh-CN"/>
        </w:rPr>
        <w:t xml:space="preserve">. The results of a recent systematic review and meta-analysis agree with this </w:t>
      </w:r>
      <w:proofErr w:type="gramStart"/>
      <w:r w:rsidRPr="00EE0003">
        <w:rPr>
          <w:rFonts w:ascii="Book Antiqua" w:eastAsia="DengXian" w:hAnsi="Book Antiqua" w:cs="宋体"/>
          <w:lang w:eastAsia="zh-CN"/>
        </w:rPr>
        <w:t>percentage</w:t>
      </w:r>
      <w:r w:rsidRPr="00EE0003">
        <w:rPr>
          <w:rFonts w:ascii="Book Antiqua" w:eastAsia="DengXian" w:hAnsi="Book Antiqua" w:cs="宋体"/>
          <w:vertAlign w:val="superscript"/>
          <w:lang w:eastAsia="zh-CN"/>
        </w:rPr>
        <w:t>[</w:t>
      </w:r>
      <w:proofErr w:type="gramEnd"/>
      <w:r w:rsidRPr="00EE0003">
        <w:rPr>
          <w:rFonts w:ascii="Book Antiqua" w:eastAsia="DengXian" w:hAnsi="Book Antiqua" w:cs="宋体"/>
          <w:vertAlign w:val="superscript"/>
          <w:lang w:eastAsia="zh-CN"/>
        </w:rPr>
        <w:t>8]</w:t>
      </w:r>
      <w:r w:rsidRPr="00EE0003">
        <w:rPr>
          <w:rFonts w:ascii="Book Antiqua" w:eastAsia="DengXian" w:hAnsi="Book Antiqua" w:cs="宋体"/>
          <w:lang w:eastAsia="zh-CN"/>
        </w:rPr>
        <w:t xml:space="preserve">. It therefore appears that DBT with vedolizumab and </w:t>
      </w:r>
      <w:proofErr w:type="spellStart"/>
      <w:r w:rsidRPr="00EE0003">
        <w:rPr>
          <w:rFonts w:ascii="Book Antiqua" w:eastAsia="DengXian" w:hAnsi="Book Antiqua" w:cs="宋体"/>
          <w:lang w:eastAsia="zh-CN"/>
        </w:rPr>
        <w:t>ustekinumab</w:t>
      </w:r>
      <w:proofErr w:type="spellEnd"/>
      <w:r w:rsidRPr="00EE0003">
        <w:rPr>
          <w:rFonts w:ascii="Book Antiqua" w:eastAsia="DengXian" w:hAnsi="Book Antiqua" w:cs="宋体"/>
          <w:lang w:eastAsia="zh-CN"/>
        </w:rPr>
        <w:t xml:space="preserve"> has a tolerable rate of side effects apparently as a result of the low rate </w:t>
      </w:r>
      <w:r w:rsidRPr="00EE0003">
        <w:rPr>
          <w:rFonts w:ascii="Book Antiqua" w:eastAsia="DengXian" w:hAnsi="Book Antiqua" w:cs="宋体"/>
          <w:lang w:eastAsia="zh-CN"/>
        </w:rPr>
        <w:lastRenderedPageBreak/>
        <w:t>of side effects shown by each of these drugs individually. It is recommended that patients be systematically monitored for any unwanted effects, mainly infections and even infections due to rare causes. The exact magnitude of the risk of side effects is expected to be determined in future multicenter studies.</w:t>
      </w:r>
    </w:p>
    <w:p w14:paraId="5B5DE728" w14:textId="77777777" w:rsidR="00737446" w:rsidRPr="00EE0003" w:rsidRDefault="00737446" w:rsidP="009B5AF0">
      <w:pPr>
        <w:spacing w:line="360" w:lineRule="auto"/>
        <w:ind w:firstLineChars="200" w:firstLine="480"/>
        <w:jc w:val="both"/>
        <w:rPr>
          <w:rFonts w:ascii="Book Antiqua" w:eastAsia="Times New Roman" w:hAnsi="Book Antiqua"/>
          <w:lang w:eastAsia="zh-CN"/>
        </w:rPr>
      </w:pPr>
    </w:p>
    <w:p w14:paraId="3C79D4E7" w14:textId="0EE5D2A4" w:rsidR="00737446" w:rsidRPr="00EE0003" w:rsidRDefault="00EC12B6" w:rsidP="009B5AF0">
      <w:pPr>
        <w:spacing w:line="360" w:lineRule="auto"/>
        <w:jc w:val="both"/>
        <w:rPr>
          <w:rFonts w:ascii="Book Antiqua" w:eastAsia="DengXian" w:hAnsi="Book Antiqua" w:cs="宋体"/>
          <w:b/>
          <w:bCs/>
          <w:i/>
          <w:iCs/>
          <w:lang w:eastAsia="zh-CN"/>
        </w:rPr>
      </w:pPr>
      <w:r w:rsidRPr="00EE0003">
        <w:rPr>
          <w:rFonts w:ascii="Book Antiqua" w:eastAsia="DengXian" w:hAnsi="Book Antiqua" w:cs="宋体"/>
          <w:b/>
          <w:bCs/>
          <w:i/>
          <w:iCs/>
          <w:lang w:eastAsia="zh-CN"/>
        </w:rPr>
        <w:t>Com</w:t>
      </w:r>
      <w:r w:rsidR="003A500A" w:rsidRPr="00EE0003">
        <w:rPr>
          <w:rFonts w:ascii="Book Antiqua" w:eastAsia="DengXian" w:hAnsi="Book Antiqua" w:cs="宋体"/>
          <w:b/>
          <w:bCs/>
          <w:i/>
          <w:iCs/>
          <w:lang w:eastAsia="zh-CN"/>
        </w:rPr>
        <w:t>bination ther</w:t>
      </w:r>
      <w:r w:rsidRPr="00EE0003">
        <w:rPr>
          <w:rFonts w:ascii="Book Antiqua" w:eastAsia="DengXian" w:hAnsi="Book Antiqua" w:cs="宋体"/>
          <w:b/>
          <w:bCs/>
          <w:i/>
          <w:iCs/>
          <w:lang w:eastAsia="zh-CN"/>
        </w:rPr>
        <w:t>apy of IBD</w:t>
      </w:r>
    </w:p>
    <w:p w14:paraId="21E9DFE2" w14:textId="6D8F84E4" w:rsidR="00737446" w:rsidRPr="00EE0003" w:rsidRDefault="00EC12B6" w:rsidP="009B5AF0">
      <w:pPr>
        <w:spacing w:line="360" w:lineRule="auto"/>
        <w:jc w:val="both"/>
        <w:rPr>
          <w:rFonts w:ascii="Book Antiqua" w:eastAsia="DengXian" w:hAnsi="Book Antiqua" w:cs="宋体"/>
          <w:lang w:eastAsia="zh-CN"/>
        </w:rPr>
      </w:pPr>
      <w:r w:rsidRPr="00EE0003">
        <w:rPr>
          <w:rFonts w:ascii="Book Antiqua" w:eastAsia="DengXian" w:hAnsi="Book Antiqua" w:cs="宋体"/>
          <w:lang w:eastAsia="zh-CN"/>
        </w:rPr>
        <w:t xml:space="preserve">We currently distinguish two forms of CT of anti-TNF-α agents and immunosuppressants. In the first combination, called de novo, the combination of the two drugs is done right from the beginning, </w:t>
      </w:r>
      <w:r w:rsidRPr="00EE0003">
        <w:rPr>
          <w:rFonts w:ascii="Book Antiqua" w:eastAsia="DengXian" w:hAnsi="Book Antiqua" w:cs="宋体"/>
          <w:i/>
          <w:iCs/>
          <w:lang w:eastAsia="zh-CN"/>
        </w:rPr>
        <w:t>i.e.</w:t>
      </w:r>
      <w:r w:rsidRPr="00EE0003">
        <w:rPr>
          <w:rFonts w:ascii="Book Antiqua" w:eastAsia="DengXian" w:hAnsi="Book Antiqua" w:cs="宋体"/>
          <w:lang w:eastAsia="zh-CN"/>
        </w:rPr>
        <w:t xml:space="preserve"> from the start of the treatment. The purpose of co-administration from the outset is to prevent the formation of antibodies against the biological agent. In the second CT, the so-called "selective", the immunosuppressant is added quite later and only in patients who show a secondary loss of response during anti-TNF-α monotherapy due to the development of antibodies against the biological </w:t>
      </w:r>
      <w:proofErr w:type="gramStart"/>
      <w:r w:rsidRPr="00EE0003">
        <w:rPr>
          <w:rFonts w:ascii="Book Antiqua" w:eastAsia="DengXian" w:hAnsi="Book Antiqua" w:cs="宋体"/>
          <w:lang w:eastAsia="zh-CN"/>
        </w:rPr>
        <w:t>agent</w:t>
      </w:r>
      <w:r w:rsidRPr="00EE0003">
        <w:rPr>
          <w:rFonts w:ascii="Book Antiqua" w:eastAsia="DengXian" w:hAnsi="Book Antiqua" w:cs="宋体"/>
          <w:vertAlign w:val="superscript"/>
          <w:lang w:eastAsia="zh-CN"/>
        </w:rPr>
        <w:t>[</w:t>
      </w:r>
      <w:proofErr w:type="gramEnd"/>
      <w:r w:rsidRPr="00EE0003">
        <w:rPr>
          <w:rFonts w:ascii="Book Antiqua" w:eastAsia="DengXian" w:hAnsi="Book Antiqua" w:cs="宋体"/>
          <w:vertAlign w:val="superscript"/>
          <w:lang w:eastAsia="zh-CN"/>
        </w:rPr>
        <w:t>21]</w:t>
      </w:r>
      <w:r w:rsidRPr="00EE0003">
        <w:rPr>
          <w:rFonts w:ascii="Book Antiqua" w:eastAsia="DengXian" w:hAnsi="Book Antiqua" w:cs="宋体"/>
          <w:lang w:eastAsia="zh-CN"/>
        </w:rPr>
        <w:t>.</w:t>
      </w:r>
    </w:p>
    <w:p w14:paraId="0FBCE49B" w14:textId="6C3A4B06" w:rsidR="00737446" w:rsidRPr="00EE0003" w:rsidRDefault="00EC12B6" w:rsidP="009B5AF0">
      <w:pPr>
        <w:spacing w:line="360" w:lineRule="auto"/>
        <w:ind w:firstLineChars="200" w:firstLine="480"/>
        <w:jc w:val="both"/>
        <w:rPr>
          <w:rFonts w:ascii="Book Antiqua" w:eastAsia="DengXian" w:hAnsi="Book Antiqua" w:cs="宋体"/>
          <w:lang w:eastAsia="zh-CN"/>
        </w:rPr>
      </w:pPr>
      <w:r w:rsidRPr="00EE0003">
        <w:rPr>
          <w:rFonts w:ascii="Book Antiqua" w:eastAsia="DengXian" w:hAnsi="Book Antiqua" w:cs="宋体"/>
          <w:lang w:eastAsia="zh-CN"/>
        </w:rPr>
        <w:t>It is known that the combination of IFX and thiopurines is superior to monotherapy in inducing and maintaining remission in IBD patients both at the clinical level and in the generation of antibodies against IFX, but at the cost of an increased risk of infections and neoplasms (</w:t>
      </w:r>
      <w:r w:rsidRPr="00EE0003">
        <w:rPr>
          <w:rFonts w:ascii="Book Antiqua" w:eastAsia="DengXian" w:hAnsi="Book Antiqua" w:cs="宋体"/>
          <w:i/>
          <w:iCs/>
          <w:lang w:eastAsia="zh-CN"/>
        </w:rPr>
        <w:t>e.g.</w:t>
      </w:r>
      <w:r w:rsidRPr="00EE0003">
        <w:rPr>
          <w:rFonts w:ascii="Book Antiqua" w:eastAsia="DengXian" w:hAnsi="Book Antiqua" w:cs="宋体"/>
          <w:lang w:eastAsia="zh-CN"/>
        </w:rPr>
        <w:t xml:space="preserve"> lymphoproliferative disease). This risk could be partially avoided by reducing the dose, but this needs to be proven in the future. Even the combined treatment could be used for a short period (</w:t>
      </w:r>
      <w:r w:rsidRPr="00EE0003">
        <w:rPr>
          <w:rFonts w:ascii="Book Antiqua" w:eastAsia="DengXian" w:hAnsi="Book Antiqua" w:cs="宋体"/>
          <w:i/>
          <w:iCs/>
          <w:lang w:eastAsia="zh-CN"/>
        </w:rPr>
        <w:t>e.g.</w:t>
      </w:r>
      <w:r w:rsidRPr="00EE0003">
        <w:rPr>
          <w:rFonts w:ascii="Book Antiqua" w:eastAsia="DengXian" w:hAnsi="Book Antiqua" w:cs="宋体"/>
          <w:lang w:eastAsia="zh-CN"/>
        </w:rPr>
        <w:t xml:space="preserve"> one year) since it is known that antibodies against the biological agent usually develop during the first months of treatment.</w:t>
      </w:r>
    </w:p>
    <w:p w14:paraId="37C6F0AB" w14:textId="1D4AE365" w:rsidR="00737446" w:rsidRPr="00EE0003" w:rsidRDefault="00EC12B6" w:rsidP="009B5AF0">
      <w:pPr>
        <w:spacing w:line="360" w:lineRule="auto"/>
        <w:ind w:firstLineChars="200" w:firstLine="480"/>
        <w:jc w:val="both"/>
        <w:rPr>
          <w:rFonts w:ascii="Book Antiqua" w:eastAsia="DengXian" w:hAnsi="Book Antiqua" w:cs="宋体"/>
          <w:lang w:eastAsia="zh-CN"/>
        </w:rPr>
      </w:pPr>
      <w:r w:rsidRPr="00EE0003">
        <w:rPr>
          <w:rFonts w:ascii="Book Antiqua" w:eastAsia="DengXian" w:hAnsi="Book Antiqua" w:cs="宋体"/>
          <w:lang w:eastAsia="zh-CN"/>
        </w:rPr>
        <w:t xml:space="preserve">Several studies have proven the truth of the above. In a recently published network meta-analysis and systematic review, the authors evaluated the efficacy and safety of CT with IFX and azathioprine versus IFX monotherapy in CD patients. The study included 15 Randomized clinical trials (RCT) with a total of 1586 CD patients. The results showed that both therapeutic strategies are comparable in terms of their efficacy and safety since no differences were observed in the induction and maintenance of remission between the two combinations. No treatment was significantly safer than the </w:t>
      </w:r>
      <w:proofErr w:type="gramStart"/>
      <w:r w:rsidRPr="00EE0003">
        <w:rPr>
          <w:rFonts w:ascii="Book Antiqua" w:eastAsia="DengXian" w:hAnsi="Book Antiqua" w:cs="宋体"/>
          <w:lang w:eastAsia="zh-CN"/>
        </w:rPr>
        <w:t>others</w:t>
      </w:r>
      <w:r w:rsidRPr="00EE0003">
        <w:rPr>
          <w:rFonts w:ascii="Book Antiqua" w:eastAsia="DengXian" w:hAnsi="Book Antiqua" w:cs="宋体"/>
          <w:vertAlign w:val="superscript"/>
          <w:lang w:eastAsia="zh-CN"/>
        </w:rPr>
        <w:t>[</w:t>
      </w:r>
      <w:proofErr w:type="gramEnd"/>
      <w:r w:rsidRPr="00EE0003">
        <w:rPr>
          <w:rFonts w:ascii="Book Antiqua" w:eastAsia="DengXian" w:hAnsi="Book Antiqua" w:cs="宋体"/>
          <w:vertAlign w:val="superscript"/>
          <w:lang w:eastAsia="zh-CN"/>
        </w:rPr>
        <w:t>22]</w:t>
      </w:r>
      <w:r w:rsidRPr="00EE0003">
        <w:rPr>
          <w:rFonts w:ascii="Book Antiqua" w:eastAsia="DengXian" w:hAnsi="Book Antiqua" w:cs="宋体"/>
          <w:lang w:eastAsia="zh-CN"/>
        </w:rPr>
        <w:t>.</w:t>
      </w:r>
    </w:p>
    <w:p w14:paraId="6567D7DC" w14:textId="3D4E712C" w:rsidR="00737446" w:rsidRPr="00EE0003" w:rsidRDefault="00EC12B6" w:rsidP="009B5AF0">
      <w:pPr>
        <w:spacing w:line="360" w:lineRule="auto"/>
        <w:ind w:firstLineChars="200" w:firstLine="480"/>
        <w:jc w:val="both"/>
        <w:rPr>
          <w:rFonts w:ascii="Book Antiqua" w:eastAsia="DengXian" w:hAnsi="Book Antiqua" w:cs="宋体"/>
          <w:lang w:eastAsia="zh-CN"/>
        </w:rPr>
      </w:pPr>
      <w:proofErr w:type="spellStart"/>
      <w:r w:rsidRPr="00EE0003">
        <w:rPr>
          <w:rFonts w:ascii="Book Antiqua" w:eastAsia="DengXian" w:hAnsi="Book Antiqua" w:cs="宋体"/>
          <w:lang w:eastAsia="zh-CN"/>
        </w:rPr>
        <w:t>Clincal</w:t>
      </w:r>
      <w:proofErr w:type="spellEnd"/>
      <w:r w:rsidRPr="00EE0003">
        <w:rPr>
          <w:rFonts w:ascii="Book Antiqua" w:eastAsia="DengXian" w:hAnsi="Book Antiqua" w:cs="宋体"/>
          <w:lang w:eastAsia="zh-CN"/>
        </w:rPr>
        <w:t xml:space="preserve"> trials concerning CT in IBD patients are shown in Table 2.</w:t>
      </w:r>
    </w:p>
    <w:p w14:paraId="3EF30153" w14:textId="77777777" w:rsidR="00737446" w:rsidRPr="00EE0003" w:rsidRDefault="00737446" w:rsidP="009B5AF0">
      <w:pPr>
        <w:spacing w:line="360" w:lineRule="auto"/>
        <w:ind w:firstLineChars="200" w:firstLine="480"/>
        <w:jc w:val="both"/>
        <w:rPr>
          <w:rFonts w:ascii="Book Antiqua" w:eastAsia="Times New Roman" w:hAnsi="Book Antiqua"/>
          <w:lang w:eastAsia="zh-CN"/>
        </w:rPr>
      </w:pPr>
    </w:p>
    <w:p w14:paraId="57EEC0AB" w14:textId="2D4D0BE1" w:rsidR="00737446" w:rsidRPr="00EE0003" w:rsidRDefault="00EC12B6" w:rsidP="009B5AF0">
      <w:pPr>
        <w:spacing w:line="360" w:lineRule="auto"/>
        <w:jc w:val="both"/>
        <w:rPr>
          <w:rFonts w:ascii="Book Antiqua" w:eastAsia="DengXian" w:hAnsi="Book Antiqua" w:cs="宋体"/>
          <w:lang w:eastAsia="zh-CN"/>
        </w:rPr>
      </w:pPr>
      <w:r w:rsidRPr="00EE0003">
        <w:rPr>
          <w:rFonts w:ascii="Book Antiqua" w:eastAsia="DengXian" w:hAnsi="Book Antiqua" w:cs="宋体"/>
          <w:b/>
          <w:bCs/>
          <w:lang w:eastAsia="zh-CN"/>
        </w:rPr>
        <w:lastRenderedPageBreak/>
        <w:t xml:space="preserve">CT of IFX with immunosuppressants: </w:t>
      </w:r>
      <w:r w:rsidRPr="00EE0003">
        <w:rPr>
          <w:rFonts w:ascii="Book Antiqua" w:eastAsia="DengXian" w:hAnsi="Book Antiqua" w:cs="宋体"/>
          <w:lang w:eastAsia="zh-CN"/>
        </w:rPr>
        <w:t xml:space="preserve">A randomized, double-blind study evaluated the efficacy and safety of combined administration of IFX with </w:t>
      </w:r>
      <w:r w:rsidRPr="00EE0003">
        <w:rPr>
          <w:rFonts w:ascii="Book Antiqua" w:hAnsi="Book Antiqua"/>
          <w:iCs/>
          <w:lang w:eastAsia="el-GR"/>
        </w:rPr>
        <w:t>azathioprine</w:t>
      </w:r>
      <w:r w:rsidRPr="00EE0003">
        <w:rPr>
          <w:rFonts w:ascii="Book Antiqua" w:eastAsia="DengXian" w:hAnsi="Book Antiqua" w:cs="宋体"/>
          <w:lang w:eastAsia="zh-CN"/>
        </w:rPr>
        <w:t xml:space="preserve"> (AZA), compared with AZA or IFX alone in patients with moderate to severe UC. It was found that patients treated with IFX with AZA had a greater rate of disease remission as well as higher rates of mucosal healing compared to patients treated with AZA alone or the biologic agent </w:t>
      </w:r>
      <w:proofErr w:type="gramStart"/>
      <w:r w:rsidRPr="00EE0003">
        <w:rPr>
          <w:rFonts w:ascii="Book Antiqua" w:eastAsia="DengXian" w:hAnsi="Book Antiqua" w:cs="宋体"/>
          <w:lang w:eastAsia="zh-CN"/>
        </w:rPr>
        <w:t>alone</w:t>
      </w:r>
      <w:r w:rsidRPr="00EE0003">
        <w:rPr>
          <w:rFonts w:ascii="Book Antiqua" w:eastAsia="DengXian" w:hAnsi="Book Antiqua" w:cs="宋体"/>
          <w:vertAlign w:val="superscript"/>
          <w:lang w:eastAsia="zh-CN"/>
        </w:rPr>
        <w:t>[</w:t>
      </w:r>
      <w:proofErr w:type="gramEnd"/>
      <w:r w:rsidRPr="00EE0003">
        <w:rPr>
          <w:rFonts w:ascii="Book Antiqua" w:eastAsia="DengXian" w:hAnsi="Book Antiqua" w:cs="宋体"/>
          <w:vertAlign w:val="superscript"/>
          <w:lang w:eastAsia="zh-CN"/>
        </w:rPr>
        <w:t>23]</w:t>
      </w:r>
      <w:r w:rsidRPr="00EE0003">
        <w:rPr>
          <w:rFonts w:ascii="Book Antiqua" w:eastAsia="DengXian" w:hAnsi="Book Antiqua" w:cs="宋体"/>
          <w:lang w:eastAsia="zh-CN"/>
        </w:rPr>
        <w:t>.</w:t>
      </w:r>
    </w:p>
    <w:p w14:paraId="3B39D0D8" w14:textId="3DE2C5F6" w:rsidR="00737446" w:rsidRPr="00EE0003" w:rsidRDefault="00EC12B6" w:rsidP="009B5AF0">
      <w:pPr>
        <w:spacing w:line="360" w:lineRule="auto"/>
        <w:ind w:firstLineChars="200" w:firstLine="480"/>
        <w:jc w:val="both"/>
        <w:rPr>
          <w:rFonts w:ascii="Book Antiqua" w:eastAsia="DengXian" w:hAnsi="Book Antiqua" w:cs="宋体"/>
          <w:lang w:eastAsia="zh-CN"/>
        </w:rPr>
      </w:pPr>
      <w:r w:rsidRPr="00EE0003">
        <w:rPr>
          <w:rFonts w:ascii="Book Antiqua" w:eastAsia="DengXian" w:hAnsi="Book Antiqua" w:cs="宋体"/>
          <w:lang w:eastAsia="zh-CN"/>
        </w:rPr>
        <w:t xml:space="preserve">In 2015 Colombel </w:t>
      </w:r>
      <w:r w:rsidRPr="00EE0003">
        <w:rPr>
          <w:rFonts w:ascii="Book Antiqua" w:eastAsia="DengXian" w:hAnsi="Book Antiqua" w:cs="宋体"/>
          <w:i/>
          <w:lang w:eastAsia="zh-CN"/>
        </w:rPr>
        <w:t xml:space="preserve">et </w:t>
      </w:r>
      <w:proofErr w:type="gramStart"/>
      <w:r w:rsidRPr="00EE0003">
        <w:rPr>
          <w:rFonts w:ascii="Book Antiqua" w:eastAsia="DengXian" w:hAnsi="Book Antiqua" w:cs="宋体"/>
          <w:i/>
          <w:lang w:eastAsia="zh-CN"/>
        </w:rPr>
        <w:t>al</w:t>
      </w:r>
      <w:r w:rsidRPr="00EE0003">
        <w:rPr>
          <w:rFonts w:ascii="Book Antiqua" w:eastAsia="DengXian" w:hAnsi="Book Antiqua" w:cs="宋体"/>
          <w:vertAlign w:val="superscript"/>
          <w:lang w:eastAsia="zh-CN"/>
        </w:rPr>
        <w:t>[</w:t>
      </w:r>
      <w:proofErr w:type="gramEnd"/>
      <w:r w:rsidRPr="00EE0003">
        <w:rPr>
          <w:rFonts w:ascii="Book Antiqua" w:eastAsia="DengXian" w:hAnsi="Book Antiqua" w:cs="宋体"/>
          <w:vertAlign w:val="superscript"/>
          <w:lang w:eastAsia="zh-CN"/>
        </w:rPr>
        <w:t>24]</w:t>
      </w:r>
      <w:r w:rsidRPr="00EE0003">
        <w:rPr>
          <w:rFonts w:ascii="Book Antiqua" w:eastAsia="DengXian" w:hAnsi="Book Antiqua" w:cs="宋体"/>
          <w:lang w:eastAsia="zh-CN"/>
        </w:rPr>
        <w:t xml:space="preserve"> published the results of the post hoc analysis of the SONIC trial. The results of the study showed that the CT of IFX with AZA was more effective compared to monotherapy with AZA or IFX, suggesting that mucosal healing can be achieved with CT in a high percentage of patients with early </w:t>
      </w:r>
      <w:proofErr w:type="gramStart"/>
      <w:r w:rsidRPr="00EE0003">
        <w:rPr>
          <w:rFonts w:ascii="Book Antiqua" w:eastAsia="DengXian" w:hAnsi="Book Antiqua" w:cs="宋体"/>
          <w:lang w:eastAsia="zh-CN"/>
        </w:rPr>
        <w:t>CD</w:t>
      </w:r>
      <w:r w:rsidRPr="00EE0003">
        <w:rPr>
          <w:rFonts w:ascii="Book Antiqua" w:eastAsia="DengXian" w:hAnsi="Book Antiqua" w:cs="宋体"/>
          <w:vertAlign w:val="superscript"/>
          <w:lang w:eastAsia="zh-CN"/>
        </w:rPr>
        <w:t>[</w:t>
      </w:r>
      <w:proofErr w:type="gramEnd"/>
      <w:r w:rsidRPr="00EE0003">
        <w:rPr>
          <w:rFonts w:ascii="Book Antiqua" w:eastAsia="DengXian" w:hAnsi="Book Antiqua" w:cs="宋体"/>
          <w:vertAlign w:val="superscript"/>
          <w:lang w:eastAsia="zh-CN"/>
        </w:rPr>
        <w:t>24]</w:t>
      </w:r>
      <w:r w:rsidRPr="00EE0003">
        <w:rPr>
          <w:rFonts w:ascii="Book Antiqua" w:eastAsia="DengXian" w:hAnsi="Book Antiqua" w:cs="宋体"/>
          <w:lang w:eastAsia="zh-CN"/>
        </w:rPr>
        <w:t>.</w:t>
      </w:r>
    </w:p>
    <w:p w14:paraId="0DA26934" w14:textId="61A7CEB3" w:rsidR="00737446" w:rsidRPr="00EE0003" w:rsidRDefault="00EC12B6" w:rsidP="009B5AF0">
      <w:pPr>
        <w:spacing w:line="360" w:lineRule="auto"/>
        <w:ind w:firstLineChars="200" w:firstLine="480"/>
        <w:jc w:val="both"/>
        <w:rPr>
          <w:rFonts w:ascii="Book Antiqua" w:eastAsia="DengXian" w:hAnsi="Book Antiqua" w:cs="宋体"/>
          <w:lang w:eastAsia="zh-CN"/>
        </w:rPr>
      </w:pPr>
      <w:r w:rsidRPr="00EE0003">
        <w:rPr>
          <w:rFonts w:ascii="Book Antiqua" w:eastAsia="DengXian" w:hAnsi="Book Antiqua" w:cs="宋体"/>
          <w:lang w:eastAsia="zh-CN"/>
        </w:rPr>
        <w:t xml:space="preserve">Regarding the dose of AZA in IBD patients in whom disease remission was achieved with CT of IFX with AZA, Roblin </w:t>
      </w:r>
      <w:r w:rsidRPr="00EE0003">
        <w:rPr>
          <w:rFonts w:ascii="Book Antiqua" w:eastAsia="DengXian" w:hAnsi="Book Antiqua" w:cs="宋体"/>
          <w:i/>
          <w:lang w:eastAsia="zh-CN"/>
        </w:rPr>
        <w:t xml:space="preserve">et </w:t>
      </w:r>
      <w:proofErr w:type="gramStart"/>
      <w:r w:rsidRPr="00EE0003">
        <w:rPr>
          <w:rFonts w:ascii="Book Antiqua" w:eastAsia="DengXian" w:hAnsi="Book Antiqua" w:cs="宋体"/>
          <w:i/>
          <w:lang w:eastAsia="zh-CN"/>
        </w:rPr>
        <w:t>al</w:t>
      </w:r>
      <w:r w:rsidRPr="00EE0003">
        <w:rPr>
          <w:rFonts w:ascii="Book Antiqua" w:eastAsia="DengXian" w:hAnsi="Book Antiqua" w:cs="宋体"/>
          <w:vertAlign w:val="superscript"/>
          <w:lang w:eastAsia="zh-CN"/>
        </w:rPr>
        <w:t>[</w:t>
      </w:r>
      <w:proofErr w:type="gramEnd"/>
      <w:r w:rsidRPr="00EE0003">
        <w:rPr>
          <w:rFonts w:ascii="Book Antiqua" w:eastAsia="DengXian" w:hAnsi="Book Antiqua" w:cs="宋体"/>
          <w:vertAlign w:val="superscript"/>
          <w:lang w:eastAsia="zh-CN"/>
        </w:rPr>
        <w:t>25]</w:t>
      </w:r>
      <w:r w:rsidRPr="00EE0003">
        <w:rPr>
          <w:rFonts w:ascii="Book Antiqua" w:eastAsia="DengXian" w:hAnsi="Book Antiqua" w:cs="宋体"/>
          <w:lang w:eastAsia="zh-CN"/>
        </w:rPr>
        <w:t xml:space="preserve"> observed that reducing the dose of AZA but not stopping it in patients receiving CT (IFX with AZA) has the same efficacy as the efficacy of continuing full-dose AZA</w:t>
      </w:r>
      <w:r w:rsidRPr="00EE0003">
        <w:rPr>
          <w:rFonts w:ascii="Book Antiqua" w:eastAsia="DengXian" w:hAnsi="Book Antiqua" w:cs="宋体"/>
          <w:vertAlign w:val="superscript"/>
          <w:lang w:eastAsia="zh-CN"/>
        </w:rPr>
        <w:t>[25]</w:t>
      </w:r>
      <w:r w:rsidRPr="00EE0003">
        <w:rPr>
          <w:rFonts w:ascii="Book Antiqua" w:eastAsia="DengXian" w:hAnsi="Book Antiqua" w:cs="宋体"/>
          <w:lang w:eastAsia="zh-CN"/>
        </w:rPr>
        <w:t>.</w:t>
      </w:r>
    </w:p>
    <w:p w14:paraId="72D0B636" w14:textId="20C6C689" w:rsidR="00737446" w:rsidRPr="00EE0003" w:rsidRDefault="00EC12B6" w:rsidP="009B5AF0">
      <w:pPr>
        <w:spacing w:line="360" w:lineRule="auto"/>
        <w:ind w:firstLineChars="200" w:firstLine="480"/>
        <w:jc w:val="both"/>
        <w:rPr>
          <w:rFonts w:ascii="Book Antiqua" w:eastAsia="DengXian" w:hAnsi="Book Antiqua" w:cs="宋体"/>
          <w:lang w:eastAsia="zh-CN"/>
        </w:rPr>
      </w:pPr>
      <w:r w:rsidRPr="00EE0003">
        <w:rPr>
          <w:rFonts w:ascii="Book Antiqua" w:eastAsia="DengXian" w:hAnsi="Book Antiqua" w:cs="宋体"/>
          <w:lang w:eastAsia="zh-CN"/>
        </w:rPr>
        <w:t xml:space="preserve">The anti-TNF agent IFX has also been used as CT with methotrexate. In a double-blind, placebo-controlled study lasting 50 </w:t>
      </w:r>
      <w:proofErr w:type="spellStart"/>
      <w:r w:rsidRPr="00EE0003">
        <w:rPr>
          <w:rFonts w:ascii="Book Antiqua" w:eastAsia="DengXian" w:hAnsi="Book Antiqua" w:cs="宋体"/>
          <w:lang w:eastAsia="zh-CN"/>
        </w:rPr>
        <w:t>wk</w:t>
      </w:r>
      <w:proofErr w:type="spellEnd"/>
      <w:r w:rsidRPr="00EE0003">
        <w:rPr>
          <w:rFonts w:ascii="Book Antiqua" w:eastAsia="DengXian" w:hAnsi="Book Antiqua" w:cs="宋体"/>
          <w:lang w:eastAsia="zh-CN"/>
        </w:rPr>
        <w:t xml:space="preserve">, in which IFX was administered with Methotrexate or IFX alone, it was shown that the combination of the two drugs, although safe, did not significantly differ in efficacy from the administration of IFX </w:t>
      </w:r>
      <w:proofErr w:type="gramStart"/>
      <w:r w:rsidRPr="00EE0003">
        <w:rPr>
          <w:rFonts w:ascii="Book Antiqua" w:eastAsia="DengXian" w:hAnsi="Book Antiqua" w:cs="宋体"/>
          <w:lang w:eastAsia="zh-CN"/>
        </w:rPr>
        <w:t>alone</w:t>
      </w:r>
      <w:r w:rsidRPr="00EE0003">
        <w:rPr>
          <w:rFonts w:ascii="Book Antiqua" w:eastAsia="DengXian" w:hAnsi="Book Antiqua" w:cs="宋体"/>
          <w:vertAlign w:val="superscript"/>
          <w:lang w:eastAsia="zh-CN"/>
        </w:rPr>
        <w:t>[</w:t>
      </w:r>
      <w:proofErr w:type="gramEnd"/>
      <w:r w:rsidRPr="00EE0003">
        <w:rPr>
          <w:rFonts w:ascii="Book Antiqua" w:eastAsia="DengXian" w:hAnsi="Book Antiqua" w:cs="宋体"/>
          <w:vertAlign w:val="superscript"/>
          <w:lang w:eastAsia="zh-CN"/>
        </w:rPr>
        <w:t>26]</w:t>
      </w:r>
      <w:r w:rsidRPr="00EE0003">
        <w:rPr>
          <w:rFonts w:ascii="Book Antiqua" w:eastAsia="DengXian" w:hAnsi="Book Antiqua" w:cs="宋体"/>
          <w:lang w:eastAsia="zh-CN"/>
        </w:rPr>
        <w:t>.</w:t>
      </w:r>
    </w:p>
    <w:p w14:paraId="15383C2F" w14:textId="7FD3D270" w:rsidR="00737446" w:rsidRPr="00EE0003" w:rsidRDefault="00EC12B6" w:rsidP="009B5AF0">
      <w:pPr>
        <w:spacing w:line="360" w:lineRule="auto"/>
        <w:ind w:firstLineChars="200" w:firstLine="480"/>
        <w:jc w:val="both"/>
        <w:rPr>
          <w:rFonts w:ascii="Book Antiqua" w:eastAsia="DengXian" w:hAnsi="Book Antiqua" w:cs="宋体"/>
          <w:lang w:eastAsia="zh-CN"/>
        </w:rPr>
      </w:pPr>
      <w:r w:rsidRPr="00EE0003">
        <w:rPr>
          <w:rFonts w:ascii="Book Antiqua" w:eastAsia="DengXian" w:hAnsi="Book Antiqua" w:cs="宋体"/>
          <w:lang w:eastAsia="zh-CN"/>
        </w:rPr>
        <w:t xml:space="preserve">It is a fact that there is widespread reluctance among gastroenterologists to administer immunosuppressants or biologic agents to elderly IBD patients because of the increased potential for side effects. In a relevant study, Singh </w:t>
      </w:r>
      <w:r w:rsidRPr="00EE0003">
        <w:rPr>
          <w:rFonts w:ascii="Book Antiqua" w:eastAsia="DengXian" w:hAnsi="Book Antiqua" w:cs="宋体"/>
          <w:i/>
          <w:lang w:eastAsia="zh-CN"/>
        </w:rPr>
        <w:t xml:space="preserve">et </w:t>
      </w:r>
      <w:proofErr w:type="gramStart"/>
      <w:r w:rsidRPr="00EE0003">
        <w:rPr>
          <w:rFonts w:ascii="Book Antiqua" w:eastAsia="DengXian" w:hAnsi="Book Antiqua" w:cs="宋体"/>
          <w:i/>
          <w:lang w:eastAsia="zh-CN"/>
        </w:rPr>
        <w:t>al</w:t>
      </w:r>
      <w:r w:rsidRPr="00EE0003">
        <w:rPr>
          <w:rFonts w:ascii="Book Antiqua" w:eastAsia="DengXian" w:hAnsi="Book Antiqua" w:cs="宋体"/>
          <w:vertAlign w:val="superscript"/>
          <w:lang w:eastAsia="zh-CN"/>
        </w:rPr>
        <w:t>[</w:t>
      </w:r>
      <w:proofErr w:type="gramEnd"/>
      <w:r w:rsidRPr="00EE0003">
        <w:rPr>
          <w:rFonts w:ascii="Book Antiqua" w:eastAsia="DengXian" w:hAnsi="Book Antiqua" w:cs="宋体"/>
          <w:vertAlign w:val="superscript"/>
          <w:lang w:eastAsia="zh-CN"/>
        </w:rPr>
        <w:t>27]</w:t>
      </w:r>
      <w:r w:rsidRPr="00EE0003">
        <w:rPr>
          <w:rFonts w:ascii="Book Antiqua" w:eastAsia="DengXian" w:hAnsi="Book Antiqua" w:cs="宋体"/>
          <w:lang w:eastAsia="zh-CN"/>
        </w:rPr>
        <w:t xml:space="preserve"> evaluated the effect of age in CD patients older than 60 years, in terms of efficacy and side effects over 2 years. Patients were randomized to receive early combined immunosuppression (173 patients) or conventional management (138 patients). During the 24-month follow-up period, 10% of elderly patients developed CD-related complications (early combined immunosuppression 6.4% versus conventional treatment 14.5%). No difference was found regarding the safety and efficacy of early combined immunosuppression compared with conventional management in both elderly and younger patients. Therefore, early combined immunosuppression is indicated as a therapeutic option in selected elderly CD patients who do not show a satisfactory therapeutic </w:t>
      </w:r>
      <w:proofErr w:type="gramStart"/>
      <w:r w:rsidRPr="00EE0003">
        <w:rPr>
          <w:rFonts w:ascii="Book Antiqua" w:eastAsia="DengXian" w:hAnsi="Book Antiqua" w:cs="宋体"/>
          <w:lang w:eastAsia="zh-CN"/>
        </w:rPr>
        <w:t>response</w:t>
      </w:r>
      <w:r w:rsidRPr="00EE0003">
        <w:rPr>
          <w:rFonts w:ascii="Book Antiqua" w:eastAsia="DengXian" w:hAnsi="Book Antiqua" w:cs="宋体"/>
          <w:vertAlign w:val="superscript"/>
          <w:lang w:eastAsia="zh-CN"/>
        </w:rPr>
        <w:t>[</w:t>
      </w:r>
      <w:proofErr w:type="gramEnd"/>
      <w:r w:rsidRPr="00EE0003">
        <w:rPr>
          <w:rFonts w:ascii="Book Antiqua" w:eastAsia="DengXian" w:hAnsi="Book Antiqua" w:cs="宋体"/>
          <w:vertAlign w:val="superscript"/>
          <w:lang w:eastAsia="zh-CN"/>
        </w:rPr>
        <w:t>27]</w:t>
      </w:r>
      <w:r w:rsidRPr="00EE0003">
        <w:rPr>
          <w:rFonts w:ascii="Book Antiqua" w:eastAsia="DengXian" w:hAnsi="Book Antiqua" w:cs="宋体"/>
          <w:lang w:eastAsia="zh-CN"/>
        </w:rPr>
        <w:t>.</w:t>
      </w:r>
    </w:p>
    <w:p w14:paraId="50E6B58A" w14:textId="0E63824B" w:rsidR="00737446" w:rsidRPr="00EE0003" w:rsidRDefault="00EC12B6" w:rsidP="009B5AF0">
      <w:pPr>
        <w:spacing w:line="360" w:lineRule="auto"/>
        <w:ind w:firstLineChars="200" w:firstLine="480"/>
        <w:jc w:val="both"/>
        <w:rPr>
          <w:rFonts w:ascii="Book Antiqua" w:eastAsia="DengXian" w:hAnsi="Book Antiqua" w:cs="宋体"/>
          <w:lang w:eastAsia="zh-CN"/>
        </w:rPr>
      </w:pPr>
      <w:r w:rsidRPr="00EE0003">
        <w:rPr>
          <w:rFonts w:ascii="Book Antiqua" w:eastAsia="DengXian" w:hAnsi="Book Antiqua" w:cs="宋体"/>
          <w:lang w:eastAsia="zh-CN"/>
        </w:rPr>
        <w:lastRenderedPageBreak/>
        <w:t xml:space="preserve">In the SONIC and UC-success study, the combination of IFX and AZA was superior to treatment with IFX alone in both UC and CD </w:t>
      </w:r>
      <w:proofErr w:type="gramStart"/>
      <w:r w:rsidRPr="00EE0003">
        <w:rPr>
          <w:rFonts w:ascii="Book Antiqua" w:eastAsia="DengXian" w:hAnsi="Book Antiqua" w:cs="宋体"/>
          <w:lang w:eastAsia="zh-CN"/>
        </w:rPr>
        <w:t>patients</w:t>
      </w:r>
      <w:r w:rsidRPr="00EE0003">
        <w:rPr>
          <w:rFonts w:ascii="Book Antiqua" w:eastAsia="DengXian" w:hAnsi="Book Antiqua" w:cs="宋体"/>
          <w:vertAlign w:val="superscript"/>
          <w:lang w:eastAsia="zh-CN"/>
        </w:rPr>
        <w:t>[</w:t>
      </w:r>
      <w:proofErr w:type="gramEnd"/>
      <w:r w:rsidRPr="00EE0003">
        <w:rPr>
          <w:rFonts w:ascii="Book Antiqua" w:eastAsia="DengXian" w:hAnsi="Book Antiqua" w:cs="宋体"/>
          <w:vertAlign w:val="superscript"/>
          <w:lang w:eastAsia="zh-CN"/>
        </w:rPr>
        <w:t>28]</w:t>
      </w:r>
      <w:r w:rsidRPr="00EE0003">
        <w:rPr>
          <w:rFonts w:ascii="Book Antiqua" w:eastAsia="DengXian" w:hAnsi="Book Antiqua" w:cs="宋体"/>
          <w:lang w:eastAsia="zh-CN"/>
        </w:rPr>
        <w:t>. Therefore, the combined administration of IFX and AZA in patients at low risk of toxicity and patients with limited therapeutic options is expected to provide significant help under the terms and conditions mentioned above.</w:t>
      </w:r>
    </w:p>
    <w:p w14:paraId="57348757" w14:textId="3A31F7C5" w:rsidR="00737446" w:rsidRPr="00EE0003" w:rsidRDefault="00EC12B6" w:rsidP="009B5AF0">
      <w:pPr>
        <w:spacing w:line="360" w:lineRule="auto"/>
        <w:ind w:firstLineChars="200" w:firstLine="480"/>
        <w:jc w:val="both"/>
        <w:rPr>
          <w:rFonts w:ascii="Book Antiqua" w:eastAsia="DengXian" w:hAnsi="Book Antiqua" w:cs="宋体"/>
          <w:lang w:eastAsia="zh-CN"/>
        </w:rPr>
      </w:pPr>
      <w:r w:rsidRPr="00EE0003">
        <w:rPr>
          <w:rFonts w:ascii="Book Antiqua" w:eastAsia="DengXian" w:hAnsi="Book Antiqua" w:cs="宋体"/>
          <w:lang w:eastAsia="zh-CN"/>
        </w:rPr>
        <w:t xml:space="preserve">Louis </w:t>
      </w:r>
      <w:r w:rsidRPr="00EE0003">
        <w:rPr>
          <w:rFonts w:ascii="Book Antiqua" w:eastAsia="DengXian" w:hAnsi="Book Antiqua" w:cs="宋体"/>
          <w:i/>
          <w:lang w:eastAsia="zh-CN"/>
        </w:rPr>
        <w:t xml:space="preserve">et </w:t>
      </w:r>
      <w:proofErr w:type="gramStart"/>
      <w:r w:rsidRPr="00EE0003">
        <w:rPr>
          <w:rFonts w:ascii="Book Antiqua" w:eastAsia="DengXian" w:hAnsi="Book Antiqua" w:cs="宋体"/>
          <w:i/>
          <w:lang w:eastAsia="zh-CN"/>
        </w:rPr>
        <w:t>al</w:t>
      </w:r>
      <w:r w:rsidRPr="00EE0003">
        <w:rPr>
          <w:rFonts w:ascii="Book Antiqua" w:eastAsia="DengXian" w:hAnsi="Book Antiqua" w:cs="宋体"/>
          <w:vertAlign w:val="superscript"/>
          <w:lang w:eastAsia="zh-CN"/>
        </w:rPr>
        <w:t>[</w:t>
      </w:r>
      <w:proofErr w:type="gramEnd"/>
      <w:r w:rsidRPr="00EE0003">
        <w:rPr>
          <w:rFonts w:ascii="Book Antiqua" w:eastAsia="DengXian" w:hAnsi="Book Antiqua" w:cs="宋体"/>
          <w:vertAlign w:val="superscript"/>
          <w:lang w:eastAsia="zh-CN"/>
        </w:rPr>
        <w:t>29]</w:t>
      </w:r>
      <w:r w:rsidRPr="00EE0003">
        <w:rPr>
          <w:rFonts w:ascii="Book Antiqua" w:eastAsia="DengXian" w:hAnsi="Book Antiqua" w:cs="宋体"/>
          <w:lang w:eastAsia="zh-CN"/>
        </w:rPr>
        <w:t xml:space="preserve"> compared the relapse rate and duration of remission over two years in the group of CD patients who continued DCT therapy with IFX plus AZA (</w:t>
      </w:r>
      <w:r w:rsidRPr="00EE0003">
        <w:rPr>
          <w:rFonts w:ascii="Book Antiqua" w:eastAsia="DengXian" w:hAnsi="Book Antiqua" w:cs="宋体"/>
          <w:i/>
          <w:iCs/>
          <w:lang w:eastAsia="zh-CN"/>
        </w:rPr>
        <w:t>n</w:t>
      </w:r>
      <w:r w:rsidRPr="00EE0003">
        <w:rPr>
          <w:rFonts w:ascii="Book Antiqua" w:eastAsia="DengXian" w:hAnsi="Book Antiqua" w:cs="宋体"/>
          <w:lang w:eastAsia="zh-CN"/>
        </w:rPr>
        <w:t xml:space="preserve"> = 67) and the group of patients who discontinued treatment with IFX while maintaining AZA (</w:t>
      </w:r>
      <w:r w:rsidRPr="00EE0003">
        <w:rPr>
          <w:rFonts w:ascii="Book Antiqua" w:eastAsia="DengXian" w:hAnsi="Book Antiqua" w:cs="宋体"/>
          <w:i/>
          <w:iCs/>
          <w:lang w:eastAsia="zh-CN"/>
        </w:rPr>
        <w:t>n</w:t>
      </w:r>
      <w:r w:rsidRPr="00EE0003">
        <w:rPr>
          <w:rFonts w:ascii="Book Antiqua" w:eastAsia="DengXian" w:hAnsi="Book Antiqua" w:cs="宋体"/>
          <w:lang w:eastAsia="zh-CN"/>
        </w:rPr>
        <w:t xml:space="preserve"> = 71), as well as the group that maintained IFX therapy but discontinued AZA (</w:t>
      </w:r>
      <w:r w:rsidRPr="00EE0003">
        <w:rPr>
          <w:rFonts w:ascii="Book Antiqua" w:eastAsia="DengXian" w:hAnsi="Book Antiqua" w:cs="宋体"/>
          <w:i/>
          <w:iCs/>
          <w:lang w:eastAsia="zh-CN"/>
        </w:rPr>
        <w:t>n</w:t>
      </w:r>
      <w:r w:rsidRPr="00EE0003">
        <w:rPr>
          <w:rFonts w:ascii="Book Antiqua" w:eastAsia="DengXian" w:hAnsi="Book Antiqua" w:cs="宋体"/>
          <w:lang w:eastAsia="zh-CN"/>
        </w:rPr>
        <w:t xml:space="preserve"> = 69). A total of 39 patients relapsed (12% of the DBT group, 35% of the IFX discontinuation group, and 9% of the AZA discontinuation group). The 2-year relapse rates were 14% in the combination group, 36% in the IFX withdrawal group, and 10% in the immunosuppressant withdrawal group. A total of 31 serious adverse events were observed in 20 patients, with no difference between groups. The most common serious side effects were infections. No death or malignancy occurred. It therefore appears that in CD patients in remission on CT with IFX and AZA, discontinuation of IFX should only be done on a case-by-case basis while withdrawal of AZA is the preferred de-escalation </w:t>
      </w:r>
      <w:proofErr w:type="gramStart"/>
      <w:r w:rsidRPr="00EE0003">
        <w:rPr>
          <w:rFonts w:ascii="Book Antiqua" w:eastAsia="DengXian" w:hAnsi="Book Antiqua" w:cs="宋体"/>
          <w:lang w:eastAsia="zh-CN"/>
        </w:rPr>
        <w:t>strategy</w:t>
      </w:r>
      <w:r w:rsidRPr="00EE0003">
        <w:rPr>
          <w:rFonts w:ascii="Book Antiqua" w:eastAsia="DengXian" w:hAnsi="Book Antiqua" w:cs="宋体"/>
          <w:vertAlign w:val="superscript"/>
          <w:lang w:eastAsia="zh-CN"/>
        </w:rPr>
        <w:t>[</w:t>
      </w:r>
      <w:proofErr w:type="gramEnd"/>
      <w:r w:rsidRPr="00EE0003">
        <w:rPr>
          <w:rFonts w:ascii="Book Antiqua" w:eastAsia="DengXian" w:hAnsi="Book Antiqua" w:cs="宋体"/>
          <w:vertAlign w:val="superscript"/>
          <w:lang w:eastAsia="zh-CN"/>
        </w:rPr>
        <w:t>29]</w:t>
      </w:r>
      <w:r w:rsidRPr="00EE0003">
        <w:rPr>
          <w:rFonts w:ascii="Book Antiqua" w:eastAsia="DengXian" w:hAnsi="Book Antiqua" w:cs="宋体"/>
          <w:lang w:eastAsia="zh-CN"/>
        </w:rPr>
        <w:t>.</w:t>
      </w:r>
    </w:p>
    <w:p w14:paraId="44A77702" w14:textId="722A64A7" w:rsidR="00737446" w:rsidRPr="00EE0003" w:rsidRDefault="00EC12B6" w:rsidP="009B5AF0">
      <w:pPr>
        <w:spacing w:line="360" w:lineRule="auto"/>
        <w:ind w:firstLineChars="200" w:firstLine="480"/>
        <w:jc w:val="both"/>
        <w:rPr>
          <w:rFonts w:ascii="Book Antiqua" w:eastAsia="DengXian" w:hAnsi="Book Antiqua" w:cs="宋体"/>
          <w:lang w:eastAsia="zh-CN"/>
        </w:rPr>
      </w:pPr>
      <w:r w:rsidRPr="00EE0003">
        <w:rPr>
          <w:rFonts w:ascii="Book Antiqua" w:eastAsia="DengXian" w:hAnsi="Book Antiqua" w:cs="宋体"/>
          <w:lang w:eastAsia="zh-CN"/>
        </w:rPr>
        <w:t xml:space="preserve">Roblin </w:t>
      </w:r>
      <w:r w:rsidRPr="00EE0003">
        <w:rPr>
          <w:rFonts w:ascii="Book Antiqua" w:eastAsia="DengXian" w:hAnsi="Book Antiqua" w:cs="宋体"/>
          <w:i/>
          <w:lang w:eastAsia="zh-CN"/>
        </w:rPr>
        <w:t xml:space="preserve">et </w:t>
      </w:r>
      <w:proofErr w:type="gramStart"/>
      <w:r w:rsidRPr="00EE0003">
        <w:rPr>
          <w:rFonts w:ascii="Book Antiqua" w:eastAsia="DengXian" w:hAnsi="Book Antiqua" w:cs="宋体"/>
          <w:i/>
          <w:lang w:eastAsia="zh-CN"/>
        </w:rPr>
        <w:t>al</w:t>
      </w:r>
      <w:r w:rsidRPr="00EE0003">
        <w:rPr>
          <w:rFonts w:ascii="Book Antiqua" w:eastAsia="DengXian" w:hAnsi="Book Antiqua" w:cs="宋体"/>
          <w:vertAlign w:val="superscript"/>
          <w:lang w:eastAsia="zh-CN"/>
        </w:rPr>
        <w:t>[</w:t>
      </w:r>
      <w:proofErr w:type="gramEnd"/>
      <w:r w:rsidRPr="00EE0003">
        <w:rPr>
          <w:rFonts w:ascii="Book Antiqua" w:eastAsia="DengXian" w:hAnsi="Book Antiqua" w:cs="宋体"/>
          <w:vertAlign w:val="superscript"/>
          <w:lang w:eastAsia="zh-CN"/>
        </w:rPr>
        <w:t>30]</w:t>
      </w:r>
      <w:r w:rsidRPr="00EE0003">
        <w:rPr>
          <w:rFonts w:ascii="Book Antiqua" w:eastAsia="DengXian" w:hAnsi="Book Antiqua" w:cs="宋体"/>
          <w:lang w:eastAsia="zh-CN"/>
        </w:rPr>
        <w:t xml:space="preserve"> compared two therapeutic strategies, namely changing the anti-TNF agent to another, or adding an immunosuppressant to the initial treatment while maintaining the same anti-TNF agent in 90 patients with IBD in clinical relapse who presented undetectable anti-TNF trough levels and antidrug antibodies. The rate of clinical failure and occurrence of adverse pharmacokinetic curves were higher in monotherapy compared to CT. At a follow-up of 24 months, the survival rates without clinical failure or adverse pharmacokinetics of the biological agents were 22% </w:t>
      </w:r>
      <w:r w:rsidRPr="00EE0003">
        <w:rPr>
          <w:rFonts w:ascii="Book Antiqua" w:eastAsia="DengXian" w:hAnsi="Book Antiqua" w:cs="宋体"/>
          <w:i/>
          <w:iCs/>
          <w:lang w:eastAsia="zh-CN"/>
        </w:rPr>
        <w:t>vs</w:t>
      </w:r>
      <w:r w:rsidRPr="00EE0003">
        <w:rPr>
          <w:rFonts w:ascii="Book Antiqua" w:eastAsia="DengXian" w:hAnsi="Book Antiqua" w:cs="宋体"/>
          <w:lang w:eastAsia="zh-CN"/>
        </w:rPr>
        <w:t xml:space="preserve"> 77% and 22% </w:t>
      </w:r>
      <w:r w:rsidRPr="00EE0003">
        <w:rPr>
          <w:rFonts w:ascii="Book Antiqua" w:eastAsia="DengXian" w:hAnsi="Book Antiqua" w:cs="宋体"/>
          <w:i/>
          <w:iCs/>
          <w:lang w:eastAsia="zh-CN"/>
        </w:rPr>
        <w:t>vs</w:t>
      </w:r>
      <w:r w:rsidRPr="00EE0003">
        <w:rPr>
          <w:rFonts w:ascii="Book Antiqua" w:eastAsia="DengXian" w:hAnsi="Book Antiqua" w:cs="宋体"/>
          <w:lang w:eastAsia="zh-CN"/>
        </w:rPr>
        <w:t xml:space="preserve"> 78% (monotherapy </w:t>
      </w:r>
      <w:r w:rsidRPr="00EE0003">
        <w:rPr>
          <w:rFonts w:ascii="Book Antiqua" w:eastAsia="DengXian" w:hAnsi="Book Antiqua" w:cs="宋体"/>
          <w:i/>
          <w:iCs/>
          <w:lang w:eastAsia="zh-CN"/>
        </w:rPr>
        <w:t>vs</w:t>
      </w:r>
      <w:r w:rsidRPr="00EE0003">
        <w:rPr>
          <w:rFonts w:ascii="Book Antiqua" w:eastAsia="DengXian" w:hAnsi="Book Antiqua" w:cs="宋体"/>
          <w:lang w:eastAsia="zh-CN"/>
        </w:rPr>
        <w:t xml:space="preserve"> </w:t>
      </w:r>
      <w:proofErr w:type="gramStart"/>
      <w:r w:rsidRPr="00EE0003">
        <w:rPr>
          <w:rFonts w:ascii="Book Antiqua" w:eastAsia="DengXian" w:hAnsi="Book Antiqua" w:cs="宋体"/>
          <w:lang w:eastAsia="zh-CN"/>
        </w:rPr>
        <w:t>CT)</w:t>
      </w:r>
      <w:r w:rsidRPr="00EE0003">
        <w:rPr>
          <w:rFonts w:ascii="Book Antiqua" w:eastAsia="DengXian" w:hAnsi="Book Antiqua" w:cs="宋体"/>
          <w:vertAlign w:val="superscript"/>
          <w:lang w:eastAsia="zh-CN"/>
        </w:rPr>
        <w:t>[</w:t>
      </w:r>
      <w:proofErr w:type="gramEnd"/>
      <w:r w:rsidRPr="00EE0003">
        <w:rPr>
          <w:rFonts w:ascii="Book Antiqua" w:eastAsia="DengXian" w:hAnsi="Book Antiqua" w:cs="宋体"/>
          <w:vertAlign w:val="superscript"/>
          <w:lang w:eastAsia="zh-CN"/>
        </w:rPr>
        <w:t>30]</w:t>
      </w:r>
      <w:r w:rsidRPr="00EE0003">
        <w:rPr>
          <w:rFonts w:ascii="Book Antiqua" w:eastAsia="DengXian" w:hAnsi="Book Antiqua" w:cs="宋体"/>
          <w:lang w:eastAsia="zh-CN"/>
        </w:rPr>
        <w:t>. The authors recommend the use of CT after switching to the anti-TNF agent to have favorable clinical outcomes.</w:t>
      </w:r>
    </w:p>
    <w:p w14:paraId="358BAD5C" w14:textId="5E989E73" w:rsidR="00737446" w:rsidRPr="00EE0003" w:rsidRDefault="00EC12B6" w:rsidP="009B5AF0">
      <w:pPr>
        <w:spacing w:line="360" w:lineRule="auto"/>
        <w:ind w:firstLineChars="200" w:firstLine="480"/>
        <w:jc w:val="both"/>
        <w:rPr>
          <w:rFonts w:ascii="Book Antiqua" w:eastAsia="DengXian" w:hAnsi="Book Antiqua" w:cs="宋体"/>
          <w:lang w:eastAsia="zh-CN"/>
        </w:rPr>
      </w:pPr>
      <w:r w:rsidRPr="00EE0003">
        <w:rPr>
          <w:rFonts w:ascii="Book Antiqua" w:eastAsia="DengXian" w:hAnsi="Book Antiqua" w:cs="宋体"/>
          <w:lang w:eastAsia="zh-CN"/>
        </w:rPr>
        <w:t xml:space="preserve">A practical question that arises after the successful administration of CT in patients with IBD concerns the duration of maintenance therapy. </w:t>
      </w:r>
      <w:proofErr w:type="spellStart"/>
      <w:r w:rsidRPr="00EE0003">
        <w:rPr>
          <w:rFonts w:ascii="Book Antiqua" w:eastAsia="DengXian" w:hAnsi="Book Antiqua" w:cs="宋体"/>
          <w:lang w:eastAsia="zh-CN"/>
        </w:rPr>
        <w:t>Lambrescak</w:t>
      </w:r>
      <w:proofErr w:type="spellEnd"/>
      <w:r w:rsidRPr="00EE0003">
        <w:rPr>
          <w:rFonts w:ascii="Book Antiqua" w:eastAsia="DengXian" w:hAnsi="Book Antiqua" w:cs="宋体"/>
          <w:lang w:eastAsia="zh-CN"/>
        </w:rPr>
        <w:t xml:space="preserve"> </w:t>
      </w:r>
      <w:r w:rsidRPr="00EE0003">
        <w:rPr>
          <w:rFonts w:ascii="Book Antiqua" w:eastAsia="DengXian" w:hAnsi="Book Antiqua" w:cs="宋体"/>
          <w:i/>
          <w:lang w:eastAsia="zh-CN"/>
        </w:rPr>
        <w:t xml:space="preserve">et </w:t>
      </w:r>
      <w:proofErr w:type="gramStart"/>
      <w:r w:rsidRPr="00EE0003">
        <w:rPr>
          <w:rFonts w:ascii="Book Antiqua" w:eastAsia="DengXian" w:hAnsi="Book Antiqua" w:cs="宋体"/>
          <w:i/>
          <w:lang w:eastAsia="zh-CN"/>
        </w:rPr>
        <w:t>al</w:t>
      </w:r>
      <w:r w:rsidRPr="00EE0003">
        <w:rPr>
          <w:rFonts w:ascii="Book Antiqua" w:eastAsia="DengXian" w:hAnsi="Book Antiqua" w:cs="宋体"/>
          <w:vertAlign w:val="superscript"/>
          <w:lang w:eastAsia="zh-CN"/>
        </w:rPr>
        <w:t>[</w:t>
      </w:r>
      <w:proofErr w:type="gramEnd"/>
      <w:r w:rsidRPr="00EE0003">
        <w:rPr>
          <w:rFonts w:ascii="Book Antiqua" w:eastAsia="DengXian" w:hAnsi="Book Antiqua" w:cs="宋体"/>
          <w:vertAlign w:val="superscript"/>
          <w:lang w:eastAsia="zh-CN"/>
        </w:rPr>
        <w:t>31]</w:t>
      </w:r>
      <w:r w:rsidRPr="00EE0003">
        <w:rPr>
          <w:rFonts w:ascii="Book Antiqua" w:eastAsia="DengXian" w:hAnsi="Book Antiqua" w:cs="宋体"/>
          <w:lang w:eastAsia="zh-CN"/>
        </w:rPr>
        <w:t xml:space="preserve"> investigated the likelihood of disease recurrence two years after achieving remission with CT in 139 patients with a median follow-up of 18.9 months. They noticed that in the 26 relapsed cases shorter duration of CT was not associated with an increased </w:t>
      </w:r>
      <w:r w:rsidRPr="00EE0003">
        <w:rPr>
          <w:rFonts w:ascii="Book Antiqua" w:eastAsia="DengXian" w:hAnsi="Book Antiqua" w:cs="宋体"/>
          <w:lang w:eastAsia="zh-CN"/>
        </w:rPr>
        <w:lastRenderedPageBreak/>
        <w:t xml:space="preserve">risk of treatment failure. The results do not support the view of continuing CT for more than 12 months after achieving clinical remission in IBD </w:t>
      </w:r>
      <w:proofErr w:type="gramStart"/>
      <w:r w:rsidRPr="00EE0003">
        <w:rPr>
          <w:rFonts w:ascii="Book Antiqua" w:eastAsia="DengXian" w:hAnsi="Book Antiqua" w:cs="宋体"/>
          <w:lang w:eastAsia="zh-CN"/>
        </w:rPr>
        <w:t>patients</w:t>
      </w:r>
      <w:r w:rsidRPr="00EE0003">
        <w:rPr>
          <w:rFonts w:ascii="Book Antiqua" w:eastAsia="DengXian" w:hAnsi="Book Antiqua" w:cs="宋体"/>
          <w:vertAlign w:val="superscript"/>
          <w:lang w:eastAsia="zh-CN"/>
        </w:rPr>
        <w:t>[</w:t>
      </w:r>
      <w:proofErr w:type="gramEnd"/>
      <w:r w:rsidRPr="00EE0003">
        <w:rPr>
          <w:rFonts w:ascii="Book Antiqua" w:eastAsia="DengXian" w:hAnsi="Book Antiqua" w:cs="宋体"/>
          <w:vertAlign w:val="superscript"/>
          <w:lang w:eastAsia="zh-CN"/>
        </w:rPr>
        <w:t>31]</w:t>
      </w:r>
      <w:r w:rsidRPr="00EE0003">
        <w:rPr>
          <w:rFonts w:ascii="Book Antiqua" w:eastAsia="DengXian" w:hAnsi="Book Antiqua" w:cs="宋体"/>
          <w:lang w:eastAsia="zh-CN"/>
        </w:rPr>
        <w:t>.</w:t>
      </w:r>
    </w:p>
    <w:p w14:paraId="206EB526" w14:textId="7A0B0780" w:rsidR="00737446" w:rsidRPr="00EE0003" w:rsidRDefault="00EC12B6" w:rsidP="009B5AF0">
      <w:pPr>
        <w:spacing w:line="360" w:lineRule="auto"/>
        <w:ind w:firstLineChars="200" w:firstLine="480"/>
        <w:jc w:val="both"/>
        <w:rPr>
          <w:rFonts w:ascii="Book Antiqua" w:eastAsia="DengXian" w:hAnsi="Book Antiqua" w:cs="宋体"/>
          <w:lang w:eastAsia="zh-CN"/>
        </w:rPr>
      </w:pPr>
      <w:r w:rsidRPr="00EE0003">
        <w:rPr>
          <w:rFonts w:ascii="Book Antiqua" w:eastAsia="DengXian" w:hAnsi="Book Antiqua" w:cs="宋体"/>
          <w:lang w:eastAsia="zh-CN"/>
        </w:rPr>
        <w:t xml:space="preserve">Regarding the route of administration of IFX (subcutaneous or intravenous administration) </w:t>
      </w:r>
      <w:proofErr w:type="spellStart"/>
      <w:r w:rsidRPr="00EE0003">
        <w:rPr>
          <w:rFonts w:ascii="Book Antiqua" w:eastAsia="DengXian" w:hAnsi="Book Antiqua" w:cs="宋体"/>
          <w:lang w:eastAsia="zh-CN"/>
        </w:rPr>
        <w:t>D'Haens</w:t>
      </w:r>
      <w:proofErr w:type="spellEnd"/>
      <w:r w:rsidRPr="00EE0003">
        <w:rPr>
          <w:rFonts w:ascii="Book Antiqua" w:eastAsia="DengXian" w:hAnsi="Book Antiqua" w:cs="宋体"/>
          <w:lang w:eastAsia="zh-CN"/>
        </w:rPr>
        <w:t xml:space="preserve"> </w:t>
      </w:r>
      <w:r w:rsidRPr="00EE0003">
        <w:rPr>
          <w:rFonts w:ascii="Book Antiqua" w:eastAsia="DengXian" w:hAnsi="Book Antiqua" w:cs="宋体"/>
          <w:i/>
          <w:lang w:eastAsia="zh-CN"/>
        </w:rPr>
        <w:t xml:space="preserve">et </w:t>
      </w:r>
      <w:proofErr w:type="gramStart"/>
      <w:r w:rsidRPr="00EE0003">
        <w:rPr>
          <w:rFonts w:ascii="Book Antiqua" w:eastAsia="DengXian" w:hAnsi="Book Antiqua" w:cs="宋体"/>
          <w:i/>
          <w:lang w:eastAsia="zh-CN"/>
        </w:rPr>
        <w:t>al</w:t>
      </w:r>
      <w:r w:rsidRPr="00EE0003">
        <w:rPr>
          <w:rFonts w:ascii="Book Antiqua" w:eastAsia="DengXian" w:hAnsi="Book Antiqua" w:cs="宋体"/>
          <w:vertAlign w:val="superscript"/>
          <w:lang w:eastAsia="zh-CN"/>
        </w:rPr>
        <w:t>[</w:t>
      </w:r>
      <w:proofErr w:type="gramEnd"/>
      <w:r w:rsidRPr="00EE0003">
        <w:rPr>
          <w:rFonts w:ascii="Book Antiqua" w:eastAsia="DengXian" w:hAnsi="Book Antiqua" w:cs="宋体"/>
          <w:vertAlign w:val="superscript"/>
          <w:lang w:eastAsia="zh-CN"/>
        </w:rPr>
        <w:t>30]</w:t>
      </w:r>
      <w:r w:rsidRPr="00EE0003">
        <w:rPr>
          <w:rFonts w:ascii="Book Antiqua" w:eastAsia="DengXian" w:hAnsi="Book Antiqua" w:cs="宋体"/>
          <w:lang w:eastAsia="zh-CN"/>
        </w:rPr>
        <w:t xml:space="preserve"> found that the pharmacokinetics, efficacy, and immunogenicity of the two routes of administration were comparable in the group of patients who underwent monotherapy with </w:t>
      </w:r>
      <w:proofErr w:type="spellStart"/>
      <w:r w:rsidRPr="00EE0003">
        <w:rPr>
          <w:rFonts w:ascii="Book Antiqua" w:eastAsia="DengXian" w:hAnsi="Book Antiqua" w:cs="宋体"/>
          <w:lang w:eastAsia="zh-CN"/>
        </w:rPr>
        <w:t>sc</w:t>
      </w:r>
      <w:proofErr w:type="spellEnd"/>
      <w:r w:rsidRPr="00EE0003">
        <w:rPr>
          <w:rFonts w:ascii="Book Antiqua" w:eastAsia="DengXian" w:hAnsi="Book Antiqua" w:cs="宋体"/>
          <w:lang w:eastAsia="zh-CN"/>
        </w:rPr>
        <w:t xml:space="preserve"> IFX and DBT in biologic-naïve IBD patients</w:t>
      </w:r>
      <w:r w:rsidRPr="00EE0003">
        <w:rPr>
          <w:rFonts w:ascii="Book Antiqua" w:eastAsia="DengXian" w:hAnsi="Book Antiqua" w:cs="宋体"/>
          <w:vertAlign w:val="superscript"/>
          <w:lang w:eastAsia="zh-CN"/>
        </w:rPr>
        <w:t>[32]</w:t>
      </w:r>
      <w:r w:rsidRPr="00EE0003">
        <w:rPr>
          <w:rFonts w:ascii="Book Antiqua" w:eastAsia="DengXian" w:hAnsi="Book Antiqua" w:cs="宋体"/>
          <w:lang w:eastAsia="zh-CN"/>
        </w:rPr>
        <w:t>.</w:t>
      </w:r>
    </w:p>
    <w:p w14:paraId="7CB91A9D" w14:textId="77777777" w:rsidR="00737446" w:rsidRPr="00EE0003" w:rsidRDefault="00737446" w:rsidP="009B5AF0">
      <w:pPr>
        <w:spacing w:line="360" w:lineRule="auto"/>
        <w:ind w:firstLineChars="200" w:firstLine="480"/>
        <w:jc w:val="both"/>
        <w:rPr>
          <w:rFonts w:ascii="Book Antiqua" w:eastAsia="Times New Roman" w:hAnsi="Book Antiqua"/>
          <w:lang w:eastAsia="zh-CN"/>
        </w:rPr>
      </w:pPr>
    </w:p>
    <w:p w14:paraId="5C020164" w14:textId="0BDEFEB3" w:rsidR="00737446" w:rsidRPr="00EE0003" w:rsidRDefault="00EC12B6" w:rsidP="009B5AF0">
      <w:pPr>
        <w:spacing w:line="360" w:lineRule="auto"/>
        <w:jc w:val="both"/>
        <w:rPr>
          <w:rFonts w:ascii="Book Antiqua" w:eastAsia="DengXian" w:hAnsi="Book Antiqua" w:cs="宋体"/>
          <w:lang w:eastAsia="zh-CN"/>
        </w:rPr>
      </w:pPr>
      <w:r w:rsidRPr="00EE0003">
        <w:rPr>
          <w:rFonts w:ascii="Book Antiqua" w:eastAsia="DengXian" w:hAnsi="Book Antiqua" w:cs="宋体"/>
          <w:b/>
          <w:bCs/>
          <w:lang w:eastAsia="zh-CN"/>
        </w:rPr>
        <w:t xml:space="preserve">CT of adalimumab with immunosuppressants: </w:t>
      </w:r>
      <w:r w:rsidRPr="00EE0003">
        <w:rPr>
          <w:rFonts w:ascii="Book Antiqua" w:eastAsia="DengXian" w:hAnsi="Book Antiqua" w:cs="宋体"/>
          <w:lang w:eastAsia="zh-CN"/>
        </w:rPr>
        <w:t xml:space="preserve">Regarding the combined administration of adalimumab with immunosuppressants (thiopurines) as a maintenance treatment, according to the data of an earlier study, the continuation of the administration of thiopurines for a period longer than 6 months does not offer a substantial benefit compared to monotherapy with </w:t>
      </w:r>
      <w:proofErr w:type="gramStart"/>
      <w:r w:rsidRPr="00EE0003">
        <w:rPr>
          <w:rFonts w:ascii="Book Antiqua" w:eastAsia="DengXian" w:hAnsi="Book Antiqua" w:cs="宋体"/>
          <w:lang w:eastAsia="zh-CN"/>
        </w:rPr>
        <w:t>adalimumab</w:t>
      </w:r>
      <w:r w:rsidRPr="00EE0003">
        <w:rPr>
          <w:rFonts w:ascii="Book Antiqua" w:eastAsia="DengXian" w:hAnsi="Book Antiqua" w:cs="宋体"/>
          <w:vertAlign w:val="superscript"/>
          <w:lang w:eastAsia="zh-CN"/>
        </w:rPr>
        <w:t>[</w:t>
      </w:r>
      <w:proofErr w:type="gramEnd"/>
      <w:r w:rsidRPr="00EE0003">
        <w:rPr>
          <w:rFonts w:ascii="Book Antiqua" w:eastAsia="DengXian" w:hAnsi="Book Antiqua" w:cs="宋体"/>
          <w:vertAlign w:val="superscript"/>
          <w:lang w:eastAsia="zh-CN"/>
        </w:rPr>
        <w:t>33]</w:t>
      </w:r>
      <w:r w:rsidRPr="00EE0003">
        <w:rPr>
          <w:rFonts w:ascii="Book Antiqua" w:eastAsia="DengXian" w:hAnsi="Book Antiqua" w:cs="宋体"/>
          <w:lang w:eastAsia="zh-CN"/>
        </w:rPr>
        <w:t>.</w:t>
      </w:r>
    </w:p>
    <w:p w14:paraId="68F4E15A" w14:textId="264209D6" w:rsidR="00737446" w:rsidRPr="00EE0003" w:rsidRDefault="00EC12B6" w:rsidP="009B5AF0">
      <w:pPr>
        <w:spacing w:line="360" w:lineRule="auto"/>
        <w:ind w:firstLineChars="200" w:firstLine="480"/>
        <w:jc w:val="both"/>
        <w:rPr>
          <w:rFonts w:ascii="Book Antiqua" w:eastAsia="DengXian" w:hAnsi="Book Antiqua" w:cs="宋体"/>
          <w:lang w:eastAsia="zh-CN"/>
        </w:rPr>
      </w:pPr>
      <w:r w:rsidRPr="00EE0003">
        <w:rPr>
          <w:rFonts w:ascii="Book Antiqua" w:eastAsia="DengXian" w:hAnsi="Book Antiqua" w:cs="宋体"/>
          <w:lang w:eastAsia="zh-CN"/>
        </w:rPr>
        <w:t xml:space="preserve">In contrast to IFX with AZA CT, the combination of adalimumab with AZA appears to offer no additional benefit compared to adalimumab alone. In an open-label prospective study Matsumoto </w:t>
      </w:r>
      <w:r w:rsidRPr="00EE0003">
        <w:rPr>
          <w:rFonts w:ascii="Book Antiqua" w:eastAsia="DengXian" w:hAnsi="Book Antiqua" w:cs="宋体"/>
          <w:i/>
          <w:lang w:eastAsia="zh-CN"/>
        </w:rPr>
        <w:t xml:space="preserve">et </w:t>
      </w:r>
      <w:proofErr w:type="gramStart"/>
      <w:r w:rsidRPr="00EE0003">
        <w:rPr>
          <w:rFonts w:ascii="Book Antiqua" w:eastAsia="DengXian" w:hAnsi="Book Antiqua" w:cs="宋体"/>
          <w:i/>
          <w:lang w:eastAsia="zh-CN"/>
        </w:rPr>
        <w:t>al</w:t>
      </w:r>
      <w:r w:rsidRPr="00EE0003">
        <w:rPr>
          <w:rFonts w:ascii="Book Antiqua" w:eastAsia="DengXian" w:hAnsi="Book Antiqua" w:cs="宋体"/>
          <w:vertAlign w:val="superscript"/>
          <w:lang w:eastAsia="zh-CN"/>
        </w:rPr>
        <w:t>[</w:t>
      </w:r>
      <w:proofErr w:type="gramEnd"/>
      <w:r w:rsidRPr="00EE0003">
        <w:rPr>
          <w:rFonts w:ascii="Book Antiqua" w:eastAsia="DengXian" w:hAnsi="Book Antiqua" w:cs="宋体"/>
          <w:vertAlign w:val="superscript"/>
          <w:lang w:eastAsia="zh-CN"/>
        </w:rPr>
        <w:t>34]</w:t>
      </w:r>
      <w:r w:rsidRPr="00EE0003">
        <w:rPr>
          <w:rFonts w:ascii="Book Antiqua" w:eastAsia="DengXian" w:hAnsi="Book Antiqua" w:cs="宋体"/>
          <w:lang w:eastAsia="zh-CN"/>
        </w:rPr>
        <w:t xml:space="preserve">, evaluated the efficacy of adalimumab with or without AZA in 176 patients with active CD who had not previously been treated with biological agents for 52 wk. It was found that the remission rate at week 26 did not differ between the two groups although the endoscopic improvement rate at week 26 was significantly higher in the CT group compared to the monotherapy group. Furthermore, the clinical efficacy of AZA with adalimumab CT at week 26 did not differ from that of adalimumab </w:t>
      </w:r>
      <w:proofErr w:type="gramStart"/>
      <w:r w:rsidRPr="00EE0003">
        <w:rPr>
          <w:rFonts w:ascii="Book Antiqua" w:eastAsia="DengXian" w:hAnsi="Book Antiqua" w:cs="宋体"/>
          <w:lang w:eastAsia="zh-CN"/>
        </w:rPr>
        <w:t>monotherapy</w:t>
      </w:r>
      <w:r w:rsidRPr="00EE0003">
        <w:rPr>
          <w:rFonts w:ascii="Book Antiqua" w:eastAsia="DengXian" w:hAnsi="Book Antiqua" w:cs="宋体"/>
          <w:vertAlign w:val="superscript"/>
          <w:lang w:eastAsia="zh-CN"/>
        </w:rPr>
        <w:t>[</w:t>
      </w:r>
      <w:proofErr w:type="gramEnd"/>
      <w:r w:rsidRPr="00EE0003">
        <w:rPr>
          <w:rFonts w:ascii="Book Antiqua" w:eastAsia="DengXian" w:hAnsi="Book Antiqua" w:cs="宋体"/>
          <w:vertAlign w:val="superscript"/>
          <w:lang w:eastAsia="zh-CN"/>
        </w:rPr>
        <w:t>34]</w:t>
      </w:r>
      <w:r w:rsidRPr="00EE0003">
        <w:rPr>
          <w:rFonts w:ascii="Book Antiqua" w:eastAsia="DengXian" w:hAnsi="Book Antiqua" w:cs="宋体"/>
          <w:lang w:eastAsia="zh-CN"/>
        </w:rPr>
        <w:t>.</w:t>
      </w:r>
    </w:p>
    <w:p w14:paraId="73899EDF" w14:textId="77777777" w:rsidR="00737446" w:rsidRPr="00EE0003" w:rsidRDefault="00737446" w:rsidP="009B5AF0">
      <w:pPr>
        <w:spacing w:line="360" w:lineRule="auto"/>
        <w:ind w:firstLineChars="200" w:firstLine="480"/>
        <w:jc w:val="both"/>
        <w:rPr>
          <w:rFonts w:ascii="Book Antiqua" w:eastAsia="Times New Roman" w:hAnsi="Book Antiqua"/>
          <w:lang w:eastAsia="zh-CN"/>
        </w:rPr>
      </w:pPr>
    </w:p>
    <w:p w14:paraId="55C0E8A0" w14:textId="367473C7" w:rsidR="00737446" w:rsidRPr="00EE0003" w:rsidRDefault="00EC12B6" w:rsidP="009B5AF0">
      <w:pPr>
        <w:spacing w:line="360" w:lineRule="auto"/>
        <w:jc w:val="both"/>
        <w:rPr>
          <w:rFonts w:ascii="Book Antiqua" w:eastAsia="DengXian" w:hAnsi="Book Antiqua" w:cs="宋体"/>
          <w:lang w:eastAsia="zh-CN"/>
        </w:rPr>
      </w:pPr>
      <w:r w:rsidRPr="00EE0003">
        <w:rPr>
          <w:rFonts w:ascii="Book Antiqua" w:eastAsia="DengXian" w:hAnsi="Book Antiqua" w:cs="宋体"/>
          <w:b/>
          <w:bCs/>
          <w:lang w:eastAsia="zh-CN"/>
        </w:rPr>
        <w:t xml:space="preserve">Vedolizumab with calcineurin inhibitors: </w:t>
      </w:r>
      <w:r w:rsidRPr="00EE0003">
        <w:rPr>
          <w:rFonts w:ascii="Book Antiqua" w:eastAsia="DengXian" w:hAnsi="Book Antiqua" w:cs="宋体"/>
          <w:lang w:eastAsia="zh-CN"/>
        </w:rPr>
        <w:t xml:space="preserve">Vedolizumab is a potentially effective maintenance regimen after salvage therapy achieved with calcineurin inhibitors in acute severe UC and DTT is recommended as a potential option in these </w:t>
      </w:r>
      <w:proofErr w:type="gramStart"/>
      <w:r w:rsidRPr="00EE0003">
        <w:rPr>
          <w:rFonts w:ascii="Book Antiqua" w:eastAsia="DengXian" w:hAnsi="Book Antiqua" w:cs="宋体"/>
          <w:lang w:eastAsia="zh-CN"/>
        </w:rPr>
        <w:t>patients</w:t>
      </w:r>
      <w:r w:rsidRPr="00EE0003">
        <w:rPr>
          <w:rFonts w:ascii="Book Antiqua" w:eastAsia="DengXian" w:hAnsi="Book Antiqua" w:cs="宋体"/>
          <w:vertAlign w:val="superscript"/>
          <w:lang w:eastAsia="zh-CN"/>
        </w:rPr>
        <w:t>[</w:t>
      </w:r>
      <w:proofErr w:type="gramEnd"/>
      <w:r w:rsidRPr="00EE0003">
        <w:rPr>
          <w:rFonts w:ascii="Book Antiqua" w:eastAsia="DengXian" w:hAnsi="Book Antiqua" w:cs="宋体"/>
          <w:vertAlign w:val="superscript"/>
          <w:lang w:eastAsia="zh-CN"/>
        </w:rPr>
        <w:t>35]</w:t>
      </w:r>
      <w:r w:rsidRPr="00EE0003">
        <w:rPr>
          <w:rFonts w:ascii="Book Antiqua" w:eastAsia="DengXian" w:hAnsi="Book Antiqua" w:cs="宋体"/>
          <w:lang w:eastAsia="zh-CN"/>
        </w:rPr>
        <w:t xml:space="preserve">. The combination of vedolizumab with calcineurin inhibitors in patients with UC or CD has been used for at least six years. Christensen </w:t>
      </w:r>
      <w:r w:rsidRPr="00EE0003">
        <w:rPr>
          <w:rFonts w:ascii="Book Antiqua" w:eastAsia="DengXian" w:hAnsi="Book Antiqua" w:cs="宋体"/>
          <w:i/>
          <w:lang w:eastAsia="zh-CN"/>
        </w:rPr>
        <w:t xml:space="preserve">et </w:t>
      </w:r>
      <w:proofErr w:type="gramStart"/>
      <w:r w:rsidRPr="00EE0003">
        <w:rPr>
          <w:rFonts w:ascii="Book Antiqua" w:eastAsia="DengXian" w:hAnsi="Book Antiqua" w:cs="宋体"/>
          <w:i/>
          <w:lang w:eastAsia="zh-CN"/>
        </w:rPr>
        <w:t>al</w:t>
      </w:r>
      <w:r w:rsidRPr="00EE0003">
        <w:rPr>
          <w:rFonts w:ascii="Book Antiqua" w:eastAsia="DengXian" w:hAnsi="Book Antiqua" w:cs="宋体"/>
          <w:vertAlign w:val="superscript"/>
          <w:lang w:eastAsia="zh-CN"/>
        </w:rPr>
        <w:t>[</w:t>
      </w:r>
      <w:proofErr w:type="gramEnd"/>
      <w:r w:rsidRPr="00EE0003">
        <w:rPr>
          <w:rFonts w:ascii="Book Antiqua" w:eastAsia="DengXian" w:hAnsi="Book Antiqua" w:cs="宋体"/>
          <w:vertAlign w:val="superscript"/>
          <w:lang w:eastAsia="zh-CN"/>
        </w:rPr>
        <w:t>36]</w:t>
      </w:r>
      <w:r w:rsidRPr="00EE0003">
        <w:rPr>
          <w:rFonts w:ascii="Book Antiqua" w:eastAsia="DengXian" w:hAnsi="Book Antiqua" w:cs="宋体"/>
          <w:lang w:eastAsia="zh-CN"/>
        </w:rPr>
        <w:t xml:space="preserve"> published the results of CT of vedolizumab plus calcineurin inhibitors in 20 patients with IBD (9 with CD and 11 with UC) for 12 months after starting treatment with vedolizumab. In the first 12 </w:t>
      </w:r>
      <w:proofErr w:type="spellStart"/>
      <w:r w:rsidRPr="00EE0003">
        <w:rPr>
          <w:rFonts w:ascii="Book Antiqua" w:eastAsia="DengXian" w:hAnsi="Book Antiqua" w:cs="宋体"/>
          <w:lang w:eastAsia="zh-CN"/>
        </w:rPr>
        <w:t>wk</w:t>
      </w:r>
      <w:proofErr w:type="spellEnd"/>
      <w:r w:rsidRPr="00EE0003">
        <w:rPr>
          <w:rFonts w:ascii="Book Antiqua" w:eastAsia="DengXian" w:hAnsi="Book Antiqua" w:cs="宋体"/>
          <w:lang w:eastAsia="zh-CN"/>
        </w:rPr>
        <w:t xml:space="preserve"> of treatment, 44% of CD patients and 55% of UC patients achieved clinical remission without using corticosteroids. After one year of treatment, 33% of CD </w:t>
      </w:r>
      <w:r w:rsidRPr="00EE0003">
        <w:rPr>
          <w:rFonts w:ascii="Book Antiqua" w:eastAsia="DengXian" w:hAnsi="Book Antiqua" w:cs="宋体"/>
          <w:lang w:eastAsia="zh-CN"/>
        </w:rPr>
        <w:lastRenderedPageBreak/>
        <w:t xml:space="preserve">patients and 45% of UC patients were in clinical remission without steroids. The 3 serious adverse events that occurred were related to the calcineurin inhibitors and not to the biological agent. These results, although in a small number of patients, suggest that CT of vedolizumab with calcineurin inhibitors is a safe and effective combination in terms of inducing and maintaining remission in patients with IBD for at least one </w:t>
      </w:r>
      <w:proofErr w:type="gramStart"/>
      <w:r w:rsidRPr="00EE0003">
        <w:rPr>
          <w:rFonts w:ascii="Book Antiqua" w:eastAsia="DengXian" w:hAnsi="Book Antiqua" w:cs="宋体"/>
          <w:lang w:eastAsia="zh-CN"/>
        </w:rPr>
        <w:t>year</w:t>
      </w:r>
      <w:r w:rsidRPr="00EE0003">
        <w:rPr>
          <w:rFonts w:ascii="Book Antiqua" w:eastAsia="DengXian" w:hAnsi="Book Antiqua" w:cs="宋体"/>
          <w:vertAlign w:val="superscript"/>
          <w:lang w:eastAsia="zh-CN"/>
        </w:rPr>
        <w:t>[</w:t>
      </w:r>
      <w:proofErr w:type="gramEnd"/>
      <w:r w:rsidRPr="00EE0003">
        <w:rPr>
          <w:rFonts w:ascii="Book Antiqua" w:eastAsia="DengXian" w:hAnsi="Book Antiqua" w:cs="宋体"/>
          <w:vertAlign w:val="superscript"/>
          <w:lang w:eastAsia="zh-CN"/>
        </w:rPr>
        <w:t>36]</w:t>
      </w:r>
      <w:r w:rsidRPr="00EE0003">
        <w:rPr>
          <w:rFonts w:ascii="Book Antiqua" w:eastAsia="DengXian" w:hAnsi="Book Antiqua" w:cs="宋体"/>
          <w:lang w:eastAsia="zh-CN"/>
        </w:rPr>
        <w:t>.</w:t>
      </w:r>
    </w:p>
    <w:p w14:paraId="096C74D0" w14:textId="77777777" w:rsidR="00737446" w:rsidRPr="00EE0003" w:rsidRDefault="00737446" w:rsidP="009B5AF0">
      <w:pPr>
        <w:spacing w:line="360" w:lineRule="auto"/>
        <w:ind w:firstLineChars="200" w:firstLine="480"/>
        <w:jc w:val="both"/>
        <w:rPr>
          <w:rFonts w:ascii="Book Antiqua" w:eastAsia="Times New Roman" w:hAnsi="Book Antiqua"/>
          <w:lang w:eastAsia="zh-CN"/>
        </w:rPr>
      </w:pPr>
    </w:p>
    <w:p w14:paraId="564728F7" w14:textId="0FA1F51A" w:rsidR="00737446" w:rsidRPr="00EE0003" w:rsidRDefault="00EC12B6" w:rsidP="009B5AF0">
      <w:pPr>
        <w:spacing w:line="360" w:lineRule="auto"/>
        <w:jc w:val="both"/>
        <w:rPr>
          <w:rFonts w:ascii="Book Antiqua" w:eastAsia="DengXian" w:hAnsi="Book Antiqua" w:cs="宋体"/>
          <w:lang w:eastAsia="zh-CN"/>
        </w:rPr>
      </w:pPr>
      <w:r w:rsidRPr="00EE0003">
        <w:rPr>
          <w:rFonts w:ascii="Book Antiqua" w:eastAsia="DengXian" w:hAnsi="Book Antiqua" w:cs="宋体"/>
          <w:b/>
          <w:bCs/>
          <w:lang w:eastAsia="zh-CN"/>
        </w:rPr>
        <w:t>Vedolizumab</w:t>
      </w:r>
      <w:r w:rsidR="003A500A" w:rsidRPr="00EE0003">
        <w:rPr>
          <w:rFonts w:ascii="Book Antiqua" w:eastAsia="DengXian" w:hAnsi="Book Antiqua" w:cs="宋体"/>
          <w:b/>
          <w:bCs/>
          <w:lang w:eastAsia="zh-CN"/>
        </w:rPr>
        <w:t xml:space="preserve"> </w:t>
      </w:r>
      <w:r w:rsidRPr="00EE0003">
        <w:rPr>
          <w:rFonts w:ascii="Book Antiqua" w:eastAsia="DengXian" w:hAnsi="Book Antiqua" w:cs="宋体"/>
          <w:b/>
          <w:bCs/>
          <w:lang w:eastAsia="zh-CN"/>
        </w:rPr>
        <w:t>with</w:t>
      </w:r>
      <w:r w:rsidR="003A500A" w:rsidRPr="00EE0003">
        <w:rPr>
          <w:rFonts w:ascii="Book Antiqua" w:eastAsia="DengXian" w:hAnsi="Book Antiqua" w:cs="宋体"/>
          <w:b/>
          <w:bCs/>
          <w:lang w:eastAsia="zh-CN"/>
        </w:rPr>
        <w:t xml:space="preserve"> </w:t>
      </w:r>
      <w:r w:rsidRPr="00EE0003">
        <w:rPr>
          <w:rFonts w:ascii="Book Antiqua" w:eastAsia="DengXian" w:hAnsi="Book Antiqua" w:cs="宋体"/>
          <w:b/>
          <w:bCs/>
          <w:lang w:eastAsia="zh-CN"/>
        </w:rPr>
        <w:t xml:space="preserve">corticosteroids: </w:t>
      </w:r>
      <w:r w:rsidRPr="00EE0003">
        <w:rPr>
          <w:rFonts w:ascii="Book Antiqua" w:eastAsia="DengXian" w:hAnsi="Book Antiqua" w:cs="宋体"/>
          <w:lang w:eastAsia="zh-CN"/>
        </w:rPr>
        <w:t xml:space="preserve">Sands </w:t>
      </w:r>
      <w:r w:rsidRPr="00EE0003">
        <w:rPr>
          <w:rFonts w:ascii="Book Antiqua" w:eastAsia="DengXian" w:hAnsi="Book Antiqua" w:cs="宋体"/>
          <w:i/>
          <w:lang w:eastAsia="zh-CN"/>
        </w:rPr>
        <w:t xml:space="preserve">et </w:t>
      </w:r>
      <w:proofErr w:type="gramStart"/>
      <w:r w:rsidRPr="00EE0003">
        <w:rPr>
          <w:rFonts w:ascii="Book Antiqua" w:eastAsia="DengXian" w:hAnsi="Book Antiqua" w:cs="宋体"/>
          <w:i/>
          <w:lang w:eastAsia="zh-CN"/>
        </w:rPr>
        <w:t>al</w:t>
      </w:r>
      <w:r w:rsidRPr="00EE0003">
        <w:rPr>
          <w:rFonts w:ascii="Book Antiqua" w:eastAsia="DengXian" w:hAnsi="Book Antiqua" w:cs="宋体"/>
          <w:vertAlign w:val="superscript"/>
          <w:lang w:eastAsia="zh-CN"/>
        </w:rPr>
        <w:t>[</w:t>
      </w:r>
      <w:proofErr w:type="gramEnd"/>
      <w:r w:rsidRPr="00EE0003">
        <w:rPr>
          <w:rFonts w:ascii="Book Antiqua" w:eastAsia="DengXian" w:hAnsi="Book Antiqua" w:cs="宋体"/>
          <w:vertAlign w:val="superscript"/>
          <w:lang w:eastAsia="zh-CN"/>
        </w:rPr>
        <w:t>37]</w:t>
      </w:r>
      <w:r w:rsidRPr="00EE0003">
        <w:rPr>
          <w:rFonts w:ascii="Book Antiqua" w:eastAsia="DengXian" w:hAnsi="Book Antiqua" w:cs="宋体"/>
          <w:lang w:eastAsia="zh-CN"/>
        </w:rPr>
        <w:t xml:space="preserve"> evaluated the efficacy and safety of vedolizumab co-administered with corticosteroids as induction therapy in patients with moderate-to-severe active CD. The data of this retrospective study evaluated the results of induction therapy after 6 and 10 </w:t>
      </w:r>
      <w:proofErr w:type="spellStart"/>
      <w:r w:rsidRPr="00EE0003">
        <w:rPr>
          <w:rFonts w:ascii="Book Antiqua" w:eastAsia="DengXian" w:hAnsi="Book Antiqua" w:cs="宋体"/>
          <w:lang w:eastAsia="zh-CN"/>
        </w:rPr>
        <w:t>wk</w:t>
      </w:r>
      <w:proofErr w:type="spellEnd"/>
      <w:r w:rsidRPr="00EE0003">
        <w:rPr>
          <w:rFonts w:ascii="Book Antiqua" w:eastAsia="DengXian" w:hAnsi="Book Antiqua" w:cs="宋体"/>
          <w:lang w:eastAsia="zh-CN"/>
        </w:rPr>
        <w:t xml:space="preserve"> of the GEMINI 2 and GEMINI 3 studies. The results showed that the combination of vedolizumab with corticosteroids resulted in higher rates of clinical remission compared to the CT of corticosteroids with placebo, as well as compared to the vedolizumab-only group. The combination of vedolizumab and corticosteroids achieved significantly higher rates of clinical response compared to the administration of corticosteroids compared to patients who received vedolizumab alone. Adverse event rates were similar between groups. It thus appears that vedolizumab in combination with corticosteroids improves remission or clinical response rates in patients with moderately to severely active </w:t>
      </w:r>
      <w:proofErr w:type="gramStart"/>
      <w:r w:rsidRPr="00EE0003">
        <w:rPr>
          <w:rFonts w:ascii="Book Antiqua" w:eastAsia="DengXian" w:hAnsi="Book Antiqua" w:cs="宋体"/>
          <w:lang w:eastAsia="zh-CN"/>
        </w:rPr>
        <w:t>CD</w:t>
      </w:r>
      <w:r w:rsidRPr="00EE0003">
        <w:rPr>
          <w:rFonts w:ascii="Book Antiqua" w:eastAsia="DengXian" w:hAnsi="Book Antiqua" w:cs="宋体"/>
          <w:vertAlign w:val="superscript"/>
          <w:lang w:eastAsia="zh-CN"/>
        </w:rPr>
        <w:t>[</w:t>
      </w:r>
      <w:proofErr w:type="gramEnd"/>
      <w:r w:rsidRPr="00EE0003">
        <w:rPr>
          <w:rFonts w:ascii="Book Antiqua" w:eastAsia="DengXian" w:hAnsi="Book Antiqua" w:cs="宋体"/>
          <w:vertAlign w:val="superscript"/>
          <w:lang w:eastAsia="zh-CN"/>
        </w:rPr>
        <w:t>37]</w:t>
      </w:r>
      <w:r w:rsidRPr="00EE0003">
        <w:rPr>
          <w:rFonts w:ascii="Book Antiqua" w:eastAsia="DengXian" w:hAnsi="Book Antiqua" w:cs="宋体"/>
          <w:lang w:eastAsia="zh-CN"/>
        </w:rPr>
        <w:t>.</w:t>
      </w:r>
    </w:p>
    <w:p w14:paraId="5EC7DDEE" w14:textId="77777777" w:rsidR="00737446" w:rsidRPr="00EE0003" w:rsidRDefault="00737446" w:rsidP="009B5AF0">
      <w:pPr>
        <w:spacing w:line="360" w:lineRule="auto"/>
        <w:ind w:firstLineChars="200" w:firstLine="480"/>
        <w:jc w:val="both"/>
        <w:rPr>
          <w:rFonts w:ascii="Book Antiqua" w:eastAsia="Times New Roman" w:hAnsi="Book Antiqua"/>
          <w:lang w:eastAsia="zh-CN"/>
        </w:rPr>
      </w:pPr>
    </w:p>
    <w:p w14:paraId="3499DC81" w14:textId="0AF6F738" w:rsidR="00737446" w:rsidRPr="00EE0003" w:rsidRDefault="00EC12B6" w:rsidP="009B5AF0">
      <w:pPr>
        <w:spacing w:line="360" w:lineRule="auto"/>
        <w:jc w:val="both"/>
        <w:rPr>
          <w:rFonts w:ascii="Book Antiqua" w:eastAsia="DengXian" w:hAnsi="Book Antiqua" w:cs="宋体"/>
          <w:b/>
          <w:bCs/>
          <w:i/>
          <w:iCs/>
          <w:lang w:eastAsia="zh-CN"/>
        </w:rPr>
      </w:pPr>
      <w:r w:rsidRPr="00EE0003">
        <w:rPr>
          <w:rFonts w:ascii="Book Antiqua" w:eastAsia="DengXian" w:hAnsi="Book Antiqua" w:cs="宋体"/>
          <w:b/>
          <w:bCs/>
          <w:i/>
          <w:iCs/>
          <w:lang w:eastAsia="zh-CN"/>
        </w:rPr>
        <w:t>Combinatio</w:t>
      </w:r>
      <w:r w:rsidR="003A500A" w:rsidRPr="00EE0003">
        <w:rPr>
          <w:rFonts w:ascii="Book Antiqua" w:eastAsia="DengXian" w:hAnsi="Book Antiqua" w:cs="宋体"/>
          <w:b/>
          <w:bCs/>
          <w:i/>
          <w:iCs/>
          <w:lang w:eastAsia="zh-CN"/>
        </w:rPr>
        <w:t>n tr</w:t>
      </w:r>
      <w:r w:rsidRPr="00EE0003">
        <w:rPr>
          <w:rFonts w:ascii="Book Antiqua" w:eastAsia="DengXian" w:hAnsi="Book Antiqua" w:cs="宋体"/>
          <w:b/>
          <w:bCs/>
          <w:i/>
          <w:iCs/>
          <w:lang w:eastAsia="zh-CN"/>
        </w:rPr>
        <w:t xml:space="preserve">eatment with drugs used as a first-line therapy of patients with </w:t>
      </w:r>
      <w:proofErr w:type="gramStart"/>
      <w:r w:rsidRPr="00EE0003">
        <w:rPr>
          <w:rFonts w:ascii="Book Antiqua" w:eastAsia="DengXian" w:hAnsi="Book Antiqua" w:cs="宋体"/>
          <w:b/>
          <w:bCs/>
          <w:i/>
          <w:iCs/>
          <w:lang w:eastAsia="zh-CN"/>
        </w:rPr>
        <w:t>IBD</w:t>
      </w:r>
      <w:proofErr w:type="gramEnd"/>
    </w:p>
    <w:p w14:paraId="45D4D254" w14:textId="72FE5B06" w:rsidR="00737446" w:rsidRPr="00EE0003" w:rsidRDefault="00EC12B6" w:rsidP="009B5AF0">
      <w:pPr>
        <w:spacing w:line="360" w:lineRule="auto"/>
        <w:jc w:val="both"/>
        <w:rPr>
          <w:rFonts w:ascii="Book Antiqua" w:eastAsia="DengXian" w:hAnsi="Book Antiqua" w:cs="宋体"/>
          <w:lang w:eastAsia="zh-CN"/>
        </w:rPr>
      </w:pPr>
      <w:r w:rsidRPr="00EE0003">
        <w:rPr>
          <w:rFonts w:ascii="Book Antiqua" w:eastAsia="DengXian" w:hAnsi="Book Antiqua" w:cs="宋体"/>
          <w:lang w:eastAsia="zh-CN"/>
        </w:rPr>
        <w:t>In daily clinical practice, combinations of two, three, or even more drugs are often used as the first line of treatment for patients with IBD depending on the severity and extent of the disease (</w:t>
      </w:r>
      <w:r w:rsidRPr="00EE0003">
        <w:rPr>
          <w:rFonts w:ascii="Book Antiqua" w:eastAsia="DengXian" w:hAnsi="Book Antiqua" w:cs="宋体"/>
          <w:i/>
          <w:iCs/>
          <w:lang w:eastAsia="zh-CN"/>
        </w:rPr>
        <w:t>e.g.</w:t>
      </w:r>
      <w:r w:rsidRPr="00EE0003">
        <w:rPr>
          <w:rFonts w:ascii="Book Antiqua" w:eastAsia="DengXian" w:hAnsi="Book Antiqua" w:cs="宋体"/>
          <w:lang w:eastAsia="zh-CN"/>
        </w:rPr>
        <w:t xml:space="preserve"> </w:t>
      </w:r>
      <w:proofErr w:type="spellStart"/>
      <w:r w:rsidRPr="00EE0003">
        <w:rPr>
          <w:rFonts w:ascii="Book Antiqua" w:eastAsia="DengXian" w:hAnsi="Book Antiqua" w:cs="宋体"/>
          <w:lang w:eastAsia="zh-CN"/>
        </w:rPr>
        <w:t>mesalazine</w:t>
      </w:r>
      <w:proofErr w:type="spellEnd"/>
      <w:r w:rsidRPr="00EE0003">
        <w:rPr>
          <w:rFonts w:ascii="Book Antiqua" w:eastAsia="DengXian" w:hAnsi="Book Antiqua" w:cs="宋体"/>
          <w:lang w:eastAsia="zh-CN"/>
        </w:rPr>
        <w:t xml:space="preserve">, corticosteroids, antibiotics, probiotics, </w:t>
      </w:r>
      <w:r w:rsidRPr="00EE0003">
        <w:rPr>
          <w:rFonts w:ascii="Book Antiqua" w:eastAsia="DengXian" w:hAnsi="Book Antiqua" w:cs="宋体"/>
          <w:i/>
          <w:lang w:eastAsia="zh-CN"/>
        </w:rPr>
        <w:t>etc.</w:t>
      </w:r>
      <w:r w:rsidRPr="00EE0003">
        <w:rPr>
          <w:rFonts w:ascii="Book Antiqua" w:eastAsia="DengXian" w:hAnsi="Book Antiqua" w:cs="宋体"/>
          <w:lang w:eastAsia="zh-CN"/>
        </w:rPr>
        <w:t>). For the combinations of these drugs, the existing data seem to be relatively insufficient. The most important of the existing studies regarding combinations of these drugs are listed below.</w:t>
      </w:r>
    </w:p>
    <w:p w14:paraId="270B5B48" w14:textId="77777777" w:rsidR="00737446" w:rsidRPr="00EE0003" w:rsidRDefault="00737446" w:rsidP="009B5AF0">
      <w:pPr>
        <w:spacing w:line="360" w:lineRule="auto"/>
        <w:ind w:firstLineChars="200" w:firstLine="480"/>
        <w:jc w:val="both"/>
        <w:rPr>
          <w:rFonts w:ascii="Book Antiqua" w:eastAsia="Times New Roman" w:hAnsi="Book Antiqua"/>
          <w:lang w:eastAsia="zh-CN"/>
        </w:rPr>
      </w:pPr>
    </w:p>
    <w:p w14:paraId="6875FAC9" w14:textId="0405FF32" w:rsidR="00737446" w:rsidRPr="00EE0003" w:rsidRDefault="00EC12B6" w:rsidP="009B5AF0">
      <w:pPr>
        <w:spacing w:line="360" w:lineRule="auto"/>
        <w:jc w:val="both"/>
        <w:rPr>
          <w:rFonts w:ascii="Book Antiqua" w:eastAsia="DengXian" w:hAnsi="Book Antiqua" w:cs="宋体"/>
          <w:lang w:eastAsia="zh-CN"/>
        </w:rPr>
      </w:pPr>
      <w:r w:rsidRPr="00EE0003">
        <w:rPr>
          <w:rFonts w:ascii="Book Antiqua" w:eastAsia="DengXian" w:hAnsi="Book Antiqua" w:cs="宋体"/>
          <w:b/>
          <w:bCs/>
          <w:lang w:eastAsia="zh-CN"/>
        </w:rPr>
        <w:t xml:space="preserve">CT with antibiotics in severe UC: </w:t>
      </w:r>
      <w:r w:rsidRPr="00EE0003">
        <w:rPr>
          <w:rFonts w:ascii="Book Antiqua" w:eastAsia="DengXian" w:hAnsi="Book Antiqua" w:cs="宋体"/>
          <w:lang w:eastAsia="zh-CN"/>
        </w:rPr>
        <w:t xml:space="preserve">It is generally accepted that the administration of antibiotics in UC flares lacks a favorable clinical outcome. Their administration is required only in cases in which there is "serious suspicion of septic complications". </w:t>
      </w:r>
      <w:r w:rsidRPr="00EE0003">
        <w:rPr>
          <w:rFonts w:ascii="Book Antiqua" w:eastAsia="DengXian" w:hAnsi="Book Antiqua" w:cs="宋体"/>
          <w:lang w:eastAsia="zh-CN"/>
        </w:rPr>
        <w:lastRenderedPageBreak/>
        <w:t xml:space="preserve">This aphorism, however, lacks practical significance since in the event of a serious relapse, both stool and blood cultures will be available after at least three days during which the patient experiences symptoms characterized by bloody diarrhea with fever, anorexia, vomiting, abdominal pain, </w:t>
      </w:r>
      <w:r w:rsidRPr="00EE0003">
        <w:rPr>
          <w:rFonts w:ascii="Book Antiqua" w:eastAsia="DengXian" w:hAnsi="Book Antiqua" w:cs="宋体"/>
          <w:i/>
          <w:iCs/>
          <w:lang w:eastAsia="zh-CN"/>
        </w:rPr>
        <w:t>etc.</w:t>
      </w:r>
      <w:r w:rsidRPr="00EE0003">
        <w:rPr>
          <w:rFonts w:ascii="Book Antiqua" w:eastAsia="DengXian" w:hAnsi="Book Antiqua" w:cs="宋体"/>
          <w:lang w:eastAsia="zh-CN"/>
        </w:rPr>
        <w:t>, and on the other hand because it is not certain that any microbial sepsis will necessarily be demonstrated in the culture. For this reason, the vast majority of clinical gastroenterologists dealing with the treatment of IBD worldwide prefer, in case of severe UC, the "blind" administration of a combination of antibiotics (mainly metronidazole and ciprofloxacin) for at least five days, alongside the administration of the intense treatment regimen.</w:t>
      </w:r>
    </w:p>
    <w:p w14:paraId="047E8A08" w14:textId="4857ACCB" w:rsidR="00737446" w:rsidRPr="00EE0003" w:rsidRDefault="00EC12B6" w:rsidP="009B5AF0">
      <w:pPr>
        <w:spacing w:line="360" w:lineRule="auto"/>
        <w:ind w:firstLineChars="200" w:firstLine="480"/>
        <w:jc w:val="both"/>
        <w:rPr>
          <w:rFonts w:ascii="Book Antiqua" w:eastAsia="DengXian" w:hAnsi="Book Antiqua" w:cs="宋体"/>
          <w:lang w:eastAsia="zh-CN"/>
        </w:rPr>
      </w:pPr>
      <w:r w:rsidRPr="00EE0003">
        <w:rPr>
          <w:rFonts w:ascii="Book Antiqua" w:eastAsia="DengXian" w:hAnsi="Book Antiqua" w:cs="宋体"/>
          <w:lang w:eastAsia="zh-CN"/>
        </w:rPr>
        <w:t xml:space="preserve">Recently, three clinical studies have been published regarding the administration of combination antibiotics in patients with active UC. The first of these evaluated the administration of a combination of three oral antibiotics (500 mg amoxicillin, 500 mg tetracycline, and 250 mg metronidazole three times daily) in 30 patients with active UC-resistant or dependent on corticoids. The results showed that 19 of 30 steroid-resistant patients and 47 of 64 steroid-dependent patients showed a clinical response at 2 wk. After 3 and 12 months the percentages of patients with clinical remission in the first group were 60% and 66.6% respectively and in the second group 56.3% and 51.6% respectively. Ten percent of the first group and 6.3% of the second group underwent colectomy. This study, although lacking a control group, supports that the combined administration of these three antibiotics is effective and safe in patients with active steroid-resistant or steroid-dependent </w:t>
      </w:r>
      <w:proofErr w:type="gramStart"/>
      <w:r w:rsidRPr="00EE0003">
        <w:rPr>
          <w:rFonts w:ascii="Book Antiqua" w:eastAsia="DengXian" w:hAnsi="Book Antiqua" w:cs="宋体"/>
          <w:lang w:eastAsia="zh-CN"/>
        </w:rPr>
        <w:t>UC</w:t>
      </w:r>
      <w:r w:rsidRPr="00EE0003">
        <w:rPr>
          <w:rFonts w:ascii="Book Antiqua" w:eastAsia="DengXian" w:hAnsi="Book Antiqua" w:cs="宋体"/>
          <w:vertAlign w:val="superscript"/>
          <w:lang w:eastAsia="zh-CN"/>
        </w:rPr>
        <w:t>[</w:t>
      </w:r>
      <w:proofErr w:type="gramEnd"/>
      <w:r w:rsidRPr="00EE0003">
        <w:rPr>
          <w:rFonts w:ascii="Book Antiqua" w:eastAsia="DengXian" w:hAnsi="Book Antiqua" w:cs="宋体"/>
          <w:vertAlign w:val="superscript"/>
          <w:lang w:eastAsia="zh-CN"/>
        </w:rPr>
        <w:t>38]</w:t>
      </w:r>
      <w:r w:rsidRPr="00EE0003">
        <w:rPr>
          <w:rFonts w:ascii="Book Antiqua" w:eastAsia="DengXian" w:hAnsi="Book Antiqua" w:cs="宋体"/>
          <w:lang w:eastAsia="zh-CN"/>
        </w:rPr>
        <w:t xml:space="preserve">. It is worth mentioning that these patients were given a combination of antibiotics used in </w:t>
      </w:r>
      <w:r w:rsidRPr="00EE0003">
        <w:rPr>
          <w:rFonts w:ascii="Book Antiqua" w:eastAsia="DengXian" w:hAnsi="Book Antiqua" w:cs="宋体"/>
          <w:i/>
          <w:iCs/>
          <w:lang w:eastAsia="zh-CN"/>
        </w:rPr>
        <w:t>Helicobacter</w:t>
      </w:r>
      <w:r w:rsidRPr="00EE0003">
        <w:rPr>
          <w:rFonts w:ascii="Book Antiqua" w:eastAsia="DengXian" w:hAnsi="Book Antiqua" w:cs="宋体"/>
          <w:lang w:eastAsia="zh-CN"/>
        </w:rPr>
        <w:t xml:space="preserve"> </w:t>
      </w:r>
      <w:r w:rsidRPr="00EE0003">
        <w:rPr>
          <w:rFonts w:ascii="Book Antiqua" w:eastAsia="DengXian" w:hAnsi="Book Antiqua" w:cs="宋体"/>
          <w:i/>
          <w:iCs/>
          <w:lang w:eastAsia="zh-CN"/>
        </w:rPr>
        <w:t>pylori</w:t>
      </w:r>
      <w:r w:rsidRPr="00EE0003">
        <w:rPr>
          <w:rFonts w:ascii="Book Antiqua" w:eastAsia="DengXian" w:hAnsi="Book Antiqua" w:cs="宋体"/>
          <w:lang w:eastAsia="zh-CN"/>
        </w:rPr>
        <w:t xml:space="preserve"> eradication therapy. The paper does not mention this parameter or the status of any </w:t>
      </w:r>
      <w:r w:rsidRPr="00EE0003">
        <w:rPr>
          <w:rFonts w:ascii="Book Antiqua" w:eastAsia="DengXian" w:hAnsi="Book Antiqua" w:cs="宋体"/>
          <w:i/>
          <w:iCs/>
          <w:lang w:eastAsia="zh-CN"/>
        </w:rPr>
        <w:t>Helicobacter</w:t>
      </w:r>
      <w:r w:rsidRPr="00EE0003">
        <w:rPr>
          <w:rFonts w:ascii="Book Antiqua" w:eastAsia="DengXian" w:hAnsi="Book Antiqua" w:cs="宋体"/>
          <w:lang w:eastAsia="zh-CN"/>
        </w:rPr>
        <w:t xml:space="preserve"> </w:t>
      </w:r>
      <w:r w:rsidRPr="00EE0003">
        <w:rPr>
          <w:rFonts w:ascii="Book Antiqua" w:eastAsia="DengXian" w:hAnsi="Book Antiqua" w:cs="宋体"/>
          <w:i/>
          <w:iCs/>
          <w:lang w:eastAsia="zh-CN"/>
        </w:rPr>
        <w:t>pylori</w:t>
      </w:r>
      <w:r w:rsidRPr="00EE0003">
        <w:rPr>
          <w:rFonts w:ascii="Book Antiqua" w:eastAsia="DengXian" w:hAnsi="Book Antiqua" w:cs="宋体"/>
          <w:lang w:eastAsia="zh-CN"/>
        </w:rPr>
        <w:t xml:space="preserve"> infection.</w:t>
      </w:r>
    </w:p>
    <w:p w14:paraId="65CDE8B3" w14:textId="0ED1F65B" w:rsidR="00737446" w:rsidRPr="00EE0003" w:rsidRDefault="00EC12B6" w:rsidP="009B5AF0">
      <w:pPr>
        <w:spacing w:line="360" w:lineRule="auto"/>
        <w:ind w:firstLineChars="200" w:firstLine="480"/>
        <w:jc w:val="both"/>
        <w:rPr>
          <w:rFonts w:ascii="Book Antiqua" w:eastAsia="DengXian" w:hAnsi="Book Antiqua" w:cs="宋体"/>
          <w:lang w:eastAsia="zh-CN"/>
        </w:rPr>
      </w:pPr>
      <w:r w:rsidRPr="00EE0003">
        <w:rPr>
          <w:rFonts w:ascii="Book Antiqua" w:eastAsia="DengXian" w:hAnsi="Book Antiqua" w:cs="宋体"/>
          <w:lang w:eastAsia="zh-CN"/>
        </w:rPr>
        <w:t xml:space="preserve">The possibility that the favorable effect of the administration of these three antibiotics was due to a long-term change in the intestinal flora of UC patients was investigated in a subsequent multicenter, randomized, double-blind, placebo-controlled study. For this purpose, mucosal samples were taken from 20 patients at the beginning of the treatment and 3 months after its completion to detect terminal restriction fragment length polymorphism in mucosa-associated bacterial components. The researchers found changes in mucosa-associated bacterial </w:t>
      </w:r>
      <w:r w:rsidRPr="00EE0003">
        <w:rPr>
          <w:rFonts w:ascii="Book Antiqua" w:eastAsia="DengXian" w:hAnsi="Book Antiqua" w:cs="宋体"/>
          <w:lang w:eastAsia="zh-CN"/>
        </w:rPr>
        <w:lastRenderedPageBreak/>
        <w:t xml:space="preserve">components in 10 of 12 patients in the treatment group and none of 8 in the placebo group. These changes persisted for more than three months after completion of treatment, suggesting that treatment with these antibiotics results in long-term changes in the microbiota of patients with UC that may contribute to the favorable therapeutic </w:t>
      </w:r>
      <w:proofErr w:type="gramStart"/>
      <w:r w:rsidRPr="00EE0003">
        <w:rPr>
          <w:rFonts w:ascii="Book Antiqua" w:eastAsia="DengXian" w:hAnsi="Book Antiqua" w:cs="宋体"/>
          <w:lang w:eastAsia="zh-CN"/>
        </w:rPr>
        <w:t>outcome</w:t>
      </w:r>
      <w:r w:rsidRPr="00EE0003">
        <w:rPr>
          <w:rFonts w:ascii="Book Antiqua" w:eastAsia="DengXian" w:hAnsi="Book Antiqua" w:cs="宋体"/>
          <w:vertAlign w:val="superscript"/>
          <w:lang w:eastAsia="zh-CN"/>
        </w:rPr>
        <w:t>[</w:t>
      </w:r>
      <w:proofErr w:type="gramEnd"/>
      <w:r w:rsidRPr="00EE0003">
        <w:rPr>
          <w:rFonts w:ascii="Book Antiqua" w:eastAsia="DengXian" w:hAnsi="Book Antiqua" w:cs="宋体"/>
          <w:vertAlign w:val="superscript"/>
          <w:lang w:eastAsia="zh-CN"/>
        </w:rPr>
        <w:t>39]</w:t>
      </w:r>
      <w:r w:rsidRPr="00EE0003">
        <w:rPr>
          <w:rFonts w:ascii="Book Antiqua" w:eastAsia="DengXian" w:hAnsi="Book Antiqua" w:cs="宋体"/>
          <w:lang w:eastAsia="zh-CN"/>
        </w:rPr>
        <w:t>.</w:t>
      </w:r>
    </w:p>
    <w:p w14:paraId="6799D43D" w14:textId="4C829F60" w:rsidR="00737446" w:rsidRPr="00EE0003" w:rsidRDefault="00EC12B6" w:rsidP="009B5AF0">
      <w:pPr>
        <w:spacing w:line="360" w:lineRule="auto"/>
        <w:ind w:firstLineChars="200" w:firstLine="480"/>
        <w:jc w:val="both"/>
        <w:rPr>
          <w:rFonts w:ascii="Book Antiqua" w:eastAsia="DengXian" w:hAnsi="Book Antiqua" w:cs="宋体"/>
          <w:lang w:eastAsia="zh-CN"/>
        </w:rPr>
      </w:pPr>
      <w:r w:rsidRPr="00EE0003">
        <w:rPr>
          <w:rFonts w:ascii="Book Antiqua" w:eastAsia="DengXian" w:hAnsi="Book Antiqua" w:cs="宋体"/>
          <w:lang w:eastAsia="zh-CN"/>
        </w:rPr>
        <w:t xml:space="preserve">The second study evaluated the combined administration of two drugs (ceftriaxone and metronidazole or placebo) as adjunctive therapy in 50 patients with severe UC exacerbation. The authors found that the addition of the two antibiotics in addition to standard care, did not improve outcomes in patients with severe UC exacerbation. However, it should be taken into account that the evaluation of the results was done on the third day of treatment and that the number of cases of fulminant colitis was twice as high in the antibiotic group, which objectively implies that the exacerbation was more severe in the patients in the antibiotic </w:t>
      </w:r>
      <w:proofErr w:type="gramStart"/>
      <w:r w:rsidRPr="00EE0003">
        <w:rPr>
          <w:rFonts w:ascii="Book Antiqua" w:eastAsia="DengXian" w:hAnsi="Book Antiqua" w:cs="宋体"/>
          <w:lang w:eastAsia="zh-CN"/>
        </w:rPr>
        <w:t>group</w:t>
      </w:r>
      <w:r w:rsidRPr="00EE0003">
        <w:rPr>
          <w:rFonts w:ascii="Book Antiqua" w:eastAsia="DengXian" w:hAnsi="Book Antiqua" w:cs="宋体"/>
          <w:vertAlign w:val="superscript"/>
          <w:lang w:eastAsia="zh-CN"/>
        </w:rPr>
        <w:t>[</w:t>
      </w:r>
      <w:proofErr w:type="gramEnd"/>
      <w:r w:rsidRPr="00EE0003">
        <w:rPr>
          <w:rFonts w:ascii="Book Antiqua" w:eastAsia="DengXian" w:hAnsi="Book Antiqua" w:cs="宋体"/>
          <w:vertAlign w:val="superscript"/>
          <w:lang w:eastAsia="zh-CN"/>
        </w:rPr>
        <w:t>40]</w:t>
      </w:r>
      <w:r w:rsidRPr="00EE0003">
        <w:rPr>
          <w:rFonts w:ascii="Book Antiqua" w:eastAsia="DengXian" w:hAnsi="Book Antiqua" w:cs="宋体"/>
          <w:lang w:eastAsia="zh-CN"/>
        </w:rPr>
        <w:t>.</w:t>
      </w:r>
    </w:p>
    <w:p w14:paraId="50702D77" w14:textId="66FFC972" w:rsidR="00737446" w:rsidRPr="00EE0003" w:rsidRDefault="00EC12B6" w:rsidP="009B5AF0">
      <w:pPr>
        <w:spacing w:line="360" w:lineRule="auto"/>
        <w:ind w:firstLineChars="200" w:firstLine="480"/>
        <w:jc w:val="both"/>
        <w:rPr>
          <w:rFonts w:ascii="Book Antiqua" w:eastAsia="DengXian" w:hAnsi="Book Antiqua" w:cs="宋体"/>
          <w:lang w:eastAsia="zh-CN"/>
        </w:rPr>
      </w:pPr>
      <w:r w:rsidRPr="00EE0003">
        <w:rPr>
          <w:rFonts w:ascii="Book Antiqua" w:eastAsia="DengXian" w:hAnsi="Book Antiqua" w:cs="宋体"/>
          <w:lang w:eastAsia="zh-CN"/>
        </w:rPr>
        <w:t xml:space="preserve">In the third study, Rhodes </w:t>
      </w:r>
      <w:r w:rsidRPr="00EE0003">
        <w:rPr>
          <w:rFonts w:ascii="Book Antiqua" w:eastAsia="DengXian" w:hAnsi="Book Antiqua" w:cs="宋体"/>
          <w:i/>
          <w:lang w:eastAsia="zh-CN"/>
        </w:rPr>
        <w:t>et al</w:t>
      </w:r>
      <w:r w:rsidRPr="00EE0003">
        <w:rPr>
          <w:rFonts w:ascii="Book Antiqua" w:eastAsia="DengXian" w:hAnsi="Book Antiqua" w:cs="宋体"/>
          <w:vertAlign w:val="superscript"/>
          <w:lang w:eastAsia="zh-CN"/>
        </w:rPr>
        <w:t>[41]</w:t>
      </w:r>
      <w:r w:rsidRPr="00EE0003">
        <w:rPr>
          <w:rFonts w:ascii="Book Antiqua" w:eastAsia="DengXian" w:hAnsi="Book Antiqua" w:cs="宋体"/>
          <w:lang w:eastAsia="zh-CN"/>
        </w:rPr>
        <w:t xml:space="preserve"> investigated the efficacy and safety of a combination of antibiotics (ciprofloxacin 500 mg </w:t>
      </w:r>
      <w:r w:rsidRPr="00EE0003">
        <w:rPr>
          <w:rFonts w:ascii="Book Antiqua" w:eastAsia="DengXian" w:hAnsi="Book Antiqua" w:cs="宋体"/>
          <w:i/>
          <w:iCs/>
          <w:lang w:eastAsia="zh-CN"/>
        </w:rPr>
        <w:t>bd</w:t>
      </w:r>
      <w:r w:rsidRPr="00EE0003">
        <w:rPr>
          <w:rFonts w:ascii="Book Antiqua" w:eastAsia="DengXian" w:hAnsi="Book Antiqua" w:cs="宋体"/>
          <w:lang w:eastAsia="zh-CN"/>
        </w:rPr>
        <w:t xml:space="preserve">, plus </w:t>
      </w:r>
      <w:proofErr w:type="spellStart"/>
      <w:r w:rsidRPr="00EE0003">
        <w:rPr>
          <w:rFonts w:ascii="Book Antiqua" w:eastAsia="DengXian" w:hAnsi="Book Antiqua" w:cs="宋体"/>
          <w:lang w:eastAsia="zh-CN"/>
        </w:rPr>
        <w:t>doxycyclin</w:t>
      </w:r>
      <w:proofErr w:type="spellEnd"/>
      <w:r w:rsidRPr="00EE0003">
        <w:rPr>
          <w:rFonts w:ascii="Book Antiqua" w:eastAsia="DengXian" w:hAnsi="Book Antiqua" w:cs="宋体"/>
          <w:lang w:eastAsia="zh-CN"/>
        </w:rPr>
        <w:t xml:space="preserve"> 100 mg</w:t>
      </w:r>
      <w:r w:rsidRPr="00EE0003">
        <w:rPr>
          <w:rFonts w:ascii="Book Antiqua" w:eastAsia="DengXian" w:hAnsi="Book Antiqua" w:cs="宋体"/>
          <w:i/>
          <w:iCs/>
          <w:lang w:eastAsia="zh-CN"/>
        </w:rPr>
        <w:t xml:space="preserve"> bd</w:t>
      </w:r>
      <w:r w:rsidRPr="00EE0003">
        <w:rPr>
          <w:rFonts w:ascii="Book Antiqua" w:eastAsia="DengXian" w:hAnsi="Book Antiqua" w:cs="宋体"/>
          <w:lang w:eastAsia="zh-CN"/>
        </w:rPr>
        <w:t xml:space="preserve">, plus hydroxychloroquine 200 mg </w:t>
      </w:r>
      <w:proofErr w:type="spellStart"/>
      <w:r w:rsidRPr="00EE0003">
        <w:rPr>
          <w:rFonts w:ascii="Book Antiqua" w:eastAsia="DengXian" w:hAnsi="Book Antiqua" w:cs="宋体"/>
          <w:i/>
          <w:iCs/>
          <w:lang w:eastAsia="zh-CN"/>
        </w:rPr>
        <w:t>tds</w:t>
      </w:r>
      <w:proofErr w:type="spellEnd"/>
      <w:r w:rsidRPr="00EE0003">
        <w:rPr>
          <w:rFonts w:ascii="Book Antiqua" w:eastAsia="DengXian" w:hAnsi="Book Antiqua" w:cs="宋体"/>
          <w:lang w:eastAsia="zh-CN"/>
        </w:rPr>
        <w:t xml:space="preserve"> for 4 </w:t>
      </w:r>
      <w:proofErr w:type="spellStart"/>
      <w:r w:rsidRPr="00EE0003">
        <w:rPr>
          <w:rFonts w:ascii="Book Antiqua" w:eastAsia="DengXian" w:hAnsi="Book Antiqua" w:cs="宋体"/>
          <w:lang w:eastAsia="zh-CN"/>
        </w:rPr>
        <w:t>wk</w:t>
      </w:r>
      <w:proofErr w:type="spellEnd"/>
      <w:r w:rsidRPr="00EE0003">
        <w:rPr>
          <w:rFonts w:ascii="Book Antiqua" w:eastAsia="DengXian" w:hAnsi="Book Antiqua" w:cs="宋体"/>
          <w:lang w:eastAsia="zh-CN"/>
        </w:rPr>
        <w:t xml:space="preserve">, followed by doxycycline 100 mg </w:t>
      </w:r>
      <w:r w:rsidRPr="00EE0003">
        <w:rPr>
          <w:rFonts w:ascii="Book Antiqua" w:eastAsia="DengXian" w:hAnsi="Book Antiqua" w:cs="宋体"/>
          <w:i/>
          <w:iCs/>
          <w:lang w:eastAsia="zh-CN"/>
        </w:rPr>
        <w:t>bd</w:t>
      </w:r>
      <w:r w:rsidRPr="00EE0003">
        <w:rPr>
          <w:rFonts w:ascii="Book Antiqua" w:eastAsia="DengXian" w:hAnsi="Book Antiqua" w:cs="宋体"/>
          <w:lang w:eastAsia="zh-CN"/>
        </w:rPr>
        <w:t xml:space="preserve"> and hydroxychloroquine 2 mg </w:t>
      </w:r>
      <w:proofErr w:type="spellStart"/>
      <w:r w:rsidRPr="00EE0003">
        <w:rPr>
          <w:rFonts w:ascii="Book Antiqua" w:eastAsia="DengXian" w:hAnsi="Book Antiqua" w:cs="宋体"/>
          <w:i/>
          <w:iCs/>
          <w:lang w:eastAsia="zh-CN"/>
        </w:rPr>
        <w:t>tds</w:t>
      </w:r>
      <w:proofErr w:type="spellEnd"/>
      <w:r w:rsidRPr="00EE0003">
        <w:rPr>
          <w:rFonts w:ascii="Book Antiqua" w:eastAsia="DengXian" w:hAnsi="Book Antiqua" w:cs="宋体"/>
          <w:lang w:eastAsia="zh-CN"/>
        </w:rPr>
        <w:t xml:space="preserve"> for 20 </w:t>
      </w:r>
      <w:proofErr w:type="spellStart"/>
      <w:r w:rsidRPr="00EE0003">
        <w:rPr>
          <w:rFonts w:ascii="Book Antiqua" w:eastAsia="DengXian" w:hAnsi="Book Antiqua" w:cs="宋体"/>
          <w:lang w:eastAsia="zh-CN"/>
        </w:rPr>
        <w:t>wk</w:t>
      </w:r>
      <w:proofErr w:type="spellEnd"/>
      <w:r w:rsidRPr="00EE0003">
        <w:rPr>
          <w:rFonts w:ascii="Book Antiqua" w:eastAsia="DengXian" w:hAnsi="Book Antiqua" w:cs="宋体"/>
          <w:lang w:eastAsia="zh-CN"/>
        </w:rPr>
        <w:t xml:space="preserve"> in 39 patients with CD) versus budesonide (9 mg </w:t>
      </w:r>
      <w:proofErr w:type="spellStart"/>
      <w:r w:rsidRPr="00EE0003">
        <w:rPr>
          <w:rFonts w:ascii="Book Antiqua" w:eastAsia="DengXian" w:hAnsi="Book Antiqua" w:cs="宋体"/>
          <w:lang w:eastAsia="zh-CN"/>
        </w:rPr>
        <w:t>peros</w:t>
      </w:r>
      <w:proofErr w:type="spellEnd"/>
      <w:r w:rsidRPr="00EE0003">
        <w:rPr>
          <w:rFonts w:ascii="Book Antiqua" w:eastAsia="DengXian" w:hAnsi="Book Antiqua" w:cs="宋体"/>
          <w:lang w:eastAsia="zh-CN"/>
        </w:rPr>
        <w:t xml:space="preserve"> for 8 </w:t>
      </w:r>
      <w:proofErr w:type="spellStart"/>
      <w:r w:rsidRPr="00EE0003">
        <w:rPr>
          <w:rFonts w:ascii="Book Antiqua" w:eastAsia="DengXian" w:hAnsi="Book Antiqua" w:cs="宋体"/>
          <w:lang w:eastAsia="zh-CN"/>
        </w:rPr>
        <w:t>wk</w:t>
      </w:r>
      <w:proofErr w:type="spellEnd"/>
      <w:r w:rsidRPr="00EE0003">
        <w:rPr>
          <w:rFonts w:ascii="Book Antiqua" w:eastAsia="DengXian" w:hAnsi="Book Antiqua" w:cs="宋体"/>
          <w:lang w:eastAsia="zh-CN"/>
        </w:rPr>
        <w:t xml:space="preserve">, 6 mg/d for 2 </w:t>
      </w:r>
      <w:proofErr w:type="spellStart"/>
      <w:r w:rsidRPr="00EE0003">
        <w:rPr>
          <w:rFonts w:ascii="Book Antiqua" w:eastAsia="DengXian" w:hAnsi="Book Antiqua" w:cs="宋体"/>
          <w:lang w:eastAsia="zh-CN"/>
        </w:rPr>
        <w:t>wks</w:t>
      </w:r>
      <w:proofErr w:type="spellEnd"/>
      <w:r w:rsidRPr="00EE0003">
        <w:rPr>
          <w:rFonts w:ascii="Book Antiqua" w:eastAsia="DengXian" w:hAnsi="Book Antiqua" w:cs="宋体"/>
          <w:lang w:eastAsia="zh-CN"/>
        </w:rPr>
        <w:t xml:space="preserve"> and 3 mg/d for 2 </w:t>
      </w:r>
      <w:proofErr w:type="spellStart"/>
      <w:r w:rsidRPr="00EE0003">
        <w:rPr>
          <w:rFonts w:ascii="Book Antiqua" w:eastAsia="DengXian" w:hAnsi="Book Antiqua" w:cs="宋体"/>
          <w:lang w:eastAsia="zh-CN"/>
        </w:rPr>
        <w:t>wk</w:t>
      </w:r>
      <w:proofErr w:type="spellEnd"/>
      <w:r w:rsidRPr="00EE0003">
        <w:rPr>
          <w:rFonts w:ascii="Book Antiqua" w:eastAsia="DengXian" w:hAnsi="Book Antiqua" w:cs="宋体"/>
          <w:lang w:eastAsia="zh-CN"/>
        </w:rPr>
        <w:t xml:space="preserve"> in 39 patients with CD). Results were promising with 9/24 patients receiving antibiotics/hydroxychloroquine per protocol maintained in remission by week 24. The overall results with the antibiotic/hydroxychloroquine combination were not impressive, but long-term remission was observed in some patients, which warrants further studies. Withdrawals from the study due to adverse events were observed in 15 patients who received the antibiotic combination and in 6 of those who received </w:t>
      </w:r>
      <w:proofErr w:type="gramStart"/>
      <w:r w:rsidRPr="00EE0003">
        <w:rPr>
          <w:rFonts w:ascii="Book Antiqua" w:eastAsia="DengXian" w:hAnsi="Book Antiqua" w:cs="宋体"/>
          <w:lang w:eastAsia="zh-CN"/>
        </w:rPr>
        <w:t>budesonide</w:t>
      </w:r>
      <w:r w:rsidRPr="00EE0003">
        <w:rPr>
          <w:rFonts w:ascii="Book Antiqua" w:eastAsia="DengXian" w:hAnsi="Book Antiqua" w:cs="宋体"/>
          <w:vertAlign w:val="superscript"/>
          <w:lang w:eastAsia="zh-CN"/>
        </w:rPr>
        <w:t>[</w:t>
      </w:r>
      <w:proofErr w:type="gramEnd"/>
      <w:r w:rsidRPr="00EE0003">
        <w:rPr>
          <w:rFonts w:ascii="Book Antiqua" w:eastAsia="DengXian" w:hAnsi="Book Antiqua" w:cs="宋体"/>
          <w:vertAlign w:val="superscript"/>
          <w:lang w:eastAsia="zh-CN"/>
        </w:rPr>
        <w:t>41]</w:t>
      </w:r>
      <w:r w:rsidRPr="00EE0003">
        <w:rPr>
          <w:rFonts w:ascii="Book Antiqua" w:eastAsia="DengXian" w:hAnsi="Book Antiqua" w:cs="宋体"/>
          <w:lang w:eastAsia="zh-CN"/>
        </w:rPr>
        <w:t>.</w:t>
      </w:r>
    </w:p>
    <w:p w14:paraId="14436179" w14:textId="77777777" w:rsidR="00FC376B" w:rsidRPr="00EE0003" w:rsidRDefault="00FC376B" w:rsidP="009B5AF0">
      <w:pPr>
        <w:spacing w:line="360" w:lineRule="auto"/>
        <w:jc w:val="both"/>
        <w:rPr>
          <w:rFonts w:ascii="Book Antiqua" w:eastAsia="DengXian" w:hAnsi="Book Antiqua" w:cs="宋体"/>
          <w:b/>
          <w:bCs/>
          <w:i/>
          <w:iCs/>
          <w:lang w:eastAsia="zh-CN"/>
        </w:rPr>
      </w:pPr>
    </w:p>
    <w:p w14:paraId="0E7E8FA1" w14:textId="07A360F3" w:rsidR="00737446" w:rsidRPr="00EE0003" w:rsidRDefault="00EC12B6" w:rsidP="009B5AF0">
      <w:pPr>
        <w:spacing w:line="360" w:lineRule="auto"/>
        <w:jc w:val="both"/>
        <w:rPr>
          <w:rFonts w:ascii="Book Antiqua" w:eastAsia="DengXian" w:hAnsi="Book Antiqua" w:cs="宋体"/>
          <w:lang w:eastAsia="zh-CN"/>
        </w:rPr>
      </w:pPr>
      <w:r w:rsidRPr="00EE0003">
        <w:rPr>
          <w:rFonts w:ascii="Book Antiqua" w:eastAsia="DengXian" w:hAnsi="Book Antiqua" w:cs="宋体"/>
          <w:b/>
          <w:bCs/>
          <w:lang w:eastAsia="zh-CN"/>
        </w:rPr>
        <w:t xml:space="preserve">CT of corticosteroids with </w:t>
      </w:r>
      <w:proofErr w:type="spellStart"/>
      <w:r w:rsidRPr="00EE0003">
        <w:rPr>
          <w:rFonts w:ascii="Book Antiqua" w:eastAsia="DengXian" w:hAnsi="Book Antiqua" w:cs="宋体"/>
          <w:b/>
          <w:bCs/>
          <w:lang w:eastAsia="zh-CN"/>
        </w:rPr>
        <w:t>mesalazine</w:t>
      </w:r>
      <w:proofErr w:type="spellEnd"/>
      <w:r w:rsidRPr="00EE0003">
        <w:rPr>
          <w:rFonts w:ascii="Book Antiqua" w:eastAsia="DengXian" w:hAnsi="Book Antiqua" w:cs="宋体"/>
          <w:b/>
          <w:bCs/>
          <w:lang w:eastAsia="zh-CN"/>
        </w:rPr>
        <w:t xml:space="preserve"> in severe UC: </w:t>
      </w:r>
      <w:r w:rsidRPr="00EE0003">
        <w:rPr>
          <w:rFonts w:ascii="Book Antiqua" w:eastAsia="DengXian" w:hAnsi="Book Antiqua" w:cs="宋体"/>
          <w:lang w:eastAsia="zh-CN"/>
        </w:rPr>
        <w:t xml:space="preserve">In a randomized, controlled, investigator-blinded, clinical trial in patients with severe UC exacerbation, 149 patients were treated with corticosteroids alone (73 patients) or corticosteroids plus </w:t>
      </w:r>
      <w:proofErr w:type="spellStart"/>
      <w:r w:rsidRPr="00EE0003">
        <w:rPr>
          <w:rFonts w:ascii="Book Antiqua" w:eastAsia="DengXian" w:hAnsi="Book Antiqua" w:cs="宋体"/>
          <w:lang w:eastAsia="zh-CN"/>
        </w:rPr>
        <w:t>mesalazine</w:t>
      </w:r>
      <w:proofErr w:type="spellEnd"/>
      <w:r w:rsidRPr="00EE0003">
        <w:rPr>
          <w:rFonts w:ascii="Book Antiqua" w:eastAsia="DengXian" w:hAnsi="Book Antiqua" w:cs="宋体"/>
          <w:lang w:eastAsia="zh-CN"/>
        </w:rPr>
        <w:t xml:space="preserve"> 4 g/d (76 patients). The results showed that 72.6% of patients who received corticosteroids and mesalamine responded to treatment compared to 76.3% of patients treated with corticosteroids alone. The need for administration of </w:t>
      </w:r>
      <w:r w:rsidRPr="00EE0003">
        <w:rPr>
          <w:rFonts w:ascii="Book Antiqua" w:eastAsia="DengXian" w:hAnsi="Book Antiqua" w:cs="宋体"/>
          <w:lang w:eastAsia="zh-CN"/>
        </w:rPr>
        <w:lastRenderedPageBreak/>
        <w:t xml:space="preserve">biological agents was numerically lower in the group of patients who received corticoids and </w:t>
      </w:r>
      <w:proofErr w:type="spellStart"/>
      <w:r w:rsidRPr="00EE0003">
        <w:rPr>
          <w:rFonts w:ascii="Book Antiqua" w:eastAsia="DengXian" w:hAnsi="Book Antiqua" w:cs="宋体"/>
          <w:lang w:eastAsia="zh-CN"/>
        </w:rPr>
        <w:t>mesalazine</w:t>
      </w:r>
      <w:proofErr w:type="spellEnd"/>
      <w:r w:rsidRPr="00EE0003">
        <w:rPr>
          <w:rFonts w:ascii="Book Antiqua" w:eastAsia="DengXian" w:hAnsi="Book Antiqua" w:cs="宋体"/>
          <w:lang w:eastAsia="zh-CN"/>
        </w:rPr>
        <w:t xml:space="preserve">, but the differences did not reach statistical significance. It therefore appears that the combination of mesalamine with corticosteroids does not provide a statistically greater benefit than corticosteroids alone in patients with severe UC </w:t>
      </w:r>
      <w:proofErr w:type="gramStart"/>
      <w:r w:rsidRPr="00EE0003">
        <w:rPr>
          <w:rFonts w:ascii="Book Antiqua" w:eastAsia="DengXian" w:hAnsi="Book Antiqua" w:cs="宋体"/>
          <w:lang w:eastAsia="zh-CN"/>
        </w:rPr>
        <w:t>exacerbation</w:t>
      </w:r>
      <w:r w:rsidRPr="00EE0003">
        <w:rPr>
          <w:rFonts w:ascii="Book Antiqua" w:eastAsia="DengXian" w:hAnsi="Book Antiqua" w:cs="宋体"/>
          <w:vertAlign w:val="superscript"/>
          <w:lang w:eastAsia="zh-CN"/>
        </w:rPr>
        <w:t>[</w:t>
      </w:r>
      <w:proofErr w:type="gramEnd"/>
      <w:r w:rsidRPr="00EE0003">
        <w:rPr>
          <w:rFonts w:ascii="Book Antiqua" w:eastAsia="DengXian" w:hAnsi="Book Antiqua" w:cs="宋体"/>
          <w:vertAlign w:val="superscript"/>
          <w:lang w:eastAsia="zh-CN"/>
        </w:rPr>
        <w:t>42]</w:t>
      </w:r>
      <w:r w:rsidRPr="00EE0003">
        <w:rPr>
          <w:rFonts w:ascii="Book Antiqua" w:eastAsia="DengXian" w:hAnsi="Book Antiqua" w:cs="宋体"/>
          <w:lang w:eastAsia="zh-CN"/>
        </w:rPr>
        <w:t>.</w:t>
      </w:r>
    </w:p>
    <w:p w14:paraId="387A1561" w14:textId="77777777" w:rsidR="00737446" w:rsidRPr="00EE0003" w:rsidRDefault="00737446" w:rsidP="009B5AF0">
      <w:pPr>
        <w:spacing w:line="360" w:lineRule="auto"/>
        <w:ind w:firstLineChars="200" w:firstLine="480"/>
        <w:jc w:val="both"/>
        <w:rPr>
          <w:rFonts w:ascii="Book Antiqua" w:eastAsia="Times New Roman" w:hAnsi="Book Antiqua"/>
          <w:lang w:eastAsia="zh-CN"/>
        </w:rPr>
      </w:pPr>
    </w:p>
    <w:p w14:paraId="19979734" w14:textId="0B04C387" w:rsidR="00737446" w:rsidRPr="00EE0003" w:rsidRDefault="00EC12B6" w:rsidP="009B5AF0">
      <w:pPr>
        <w:spacing w:line="360" w:lineRule="auto"/>
        <w:jc w:val="both"/>
        <w:rPr>
          <w:rFonts w:ascii="Book Antiqua" w:eastAsia="DengXian" w:hAnsi="Book Antiqua" w:cs="宋体"/>
          <w:lang w:eastAsia="zh-CN"/>
        </w:rPr>
      </w:pPr>
      <w:r w:rsidRPr="00EE0003">
        <w:rPr>
          <w:rFonts w:ascii="Book Antiqua" w:eastAsia="DengXian" w:hAnsi="Book Antiqua" w:cs="宋体"/>
          <w:b/>
          <w:bCs/>
          <w:lang w:eastAsia="zh-CN"/>
        </w:rPr>
        <w:t xml:space="preserve">CT of oral and rectal </w:t>
      </w:r>
      <w:proofErr w:type="spellStart"/>
      <w:r w:rsidRPr="00EE0003">
        <w:rPr>
          <w:rFonts w:ascii="Book Antiqua" w:eastAsia="DengXian" w:hAnsi="Book Antiqua" w:cs="宋体"/>
          <w:b/>
          <w:bCs/>
          <w:lang w:eastAsia="zh-CN"/>
        </w:rPr>
        <w:t>mesalazinein</w:t>
      </w:r>
      <w:proofErr w:type="spellEnd"/>
      <w:r w:rsidRPr="00EE0003">
        <w:rPr>
          <w:rFonts w:ascii="Book Antiqua" w:eastAsia="DengXian" w:hAnsi="Book Antiqua" w:cs="宋体"/>
          <w:b/>
          <w:bCs/>
          <w:lang w:eastAsia="zh-CN"/>
        </w:rPr>
        <w:t xml:space="preserve"> UC: </w:t>
      </w:r>
      <w:r w:rsidRPr="00EE0003">
        <w:rPr>
          <w:rFonts w:ascii="Book Antiqua" w:eastAsia="DengXian" w:hAnsi="Book Antiqua" w:cs="宋体"/>
          <w:lang w:eastAsia="zh-CN"/>
        </w:rPr>
        <w:t xml:space="preserve">In patients with mild to moderate UC, the combined administration of 4 g/d oral and 1 g rectal </w:t>
      </w:r>
      <w:proofErr w:type="spellStart"/>
      <w:r w:rsidRPr="00EE0003">
        <w:rPr>
          <w:rFonts w:ascii="Book Antiqua" w:eastAsia="DengXian" w:hAnsi="Book Antiqua" w:cs="宋体"/>
          <w:lang w:eastAsia="zh-CN"/>
        </w:rPr>
        <w:t>mesalazine</w:t>
      </w:r>
      <w:proofErr w:type="spellEnd"/>
      <w:r w:rsidRPr="00EE0003">
        <w:rPr>
          <w:rFonts w:ascii="Book Antiqua" w:eastAsia="DengXian" w:hAnsi="Book Antiqua" w:cs="宋体"/>
          <w:lang w:eastAsia="zh-CN"/>
        </w:rPr>
        <w:t xml:space="preserve"> for 8 </w:t>
      </w:r>
      <w:proofErr w:type="spellStart"/>
      <w:r w:rsidRPr="00EE0003">
        <w:rPr>
          <w:rFonts w:ascii="Book Antiqua" w:eastAsia="DengXian" w:hAnsi="Book Antiqua" w:cs="宋体"/>
          <w:lang w:eastAsia="zh-CN"/>
        </w:rPr>
        <w:t>wk</w:t>
      </w:r>
      <w:proofErr w:type="spellEnd"/>
      <w:r w:rsidRPr="00EE0003">
        <w:rPr>
          <w:rFonts w:ascii="Book Antiqua" w:eastAsia="DengXian" w:hAnsi="Book Antiqua" w:cs="宋体"/>
          <w:lang w:eastAsia="zh-CN"/>
        </w:rPr>
        <w:t xml:space="preserve"> resulted in significantly higher remission rates compared with 4 g/d oral </w:t>
      </w:r>
      <w:proofErr w:type="spellStart"/>
      <w:r w:rsidRPr="00EE0003">
        <w:rPr>
          <w:rFonts w:ascii="Book Antiqua" w:eastAsia="DengXian" w:hAnsi="Book Antiqua" w:cs="宋体"/>
          <w:lang w:eastAsia="zh-CN"/>
        </w:rPr>
        <w:t>mesalazine</w:t>
      </w:r>
      <w:proofErr w:type="spellEnd"/>
      <w:r w:rsidRPr="00EE0003">
        <w:rPr>
          <w:rFonts w:ascii="Book Antiqua" w:eastAsia="DengXian" w:hAnsi="Book Antiqua" w:cs="宋体"/>
          <w:lang w:eastAsia="zh-CN"/>
        </w:rPr>
        <w:t xml:space="preserve"> and placebo from the rectum (64%</w:t>
      </w:r>
      <w:r w:rsidRPr="00EE0003">
        <w:rPr>
          <w:rFonts w:ascii="Book Antiqua" w:eastAsia="DengXian" w:hAnsi="Book Antiqua" w:cs="宋体"/>
          <w:i/>
          <w:lang w:eastAsia="zh-CN"/>
        </w:rPr>
        <w:t xml:space="preserve"> vs </w:t>
      </w:r>
      <w:r w:rsidRPr="00EE0003">
        <w:rPr>
          <w:rFonts w:ascii="Book Antiqua" w:eastAsia="DengXian" w:hAnsi="Book Antiqua" w:cs="宋体"/>
          <w:lang w:eastAsia="zh-CN"/>
        </w:rPr>
        <w:t>43%, respectively, PINCE study). All the indices (</w:t>
      </w:r>
      <w:r w:rsidRPr="00EE0003">
        <w:rPr>
          <w:rFonts w:ascii="Book Antiqua" w:eastAsia="DengXian" w:hAnsi="Book Antiqua" w:cs="宋体"/>
          <w:i/>
          <w:iCs/>
          <w:lang w:eastAsia="zh-CN"/>
        </w:rPr>
        <w:t>e.g.</w:t>
      </w:r>
      <w:r w:rsidRPr="00EE0003">
        <w:rPr>
          <w:rFonts w:ascii="Book Antiqua" w:eastAsia="DengXian" w:hAnsi="Book Antiqua" w:cs="宋体"/>
          <w:lang w:eastAsia="zh-CN"/>
        </w:rPr>
        <w:t xml:space="preserve"> disease activity index, speed of bleeding elimination, mucosal healing, and quality of life level) were significantly improved in the combined treatment </w:t>
      </w:r>
      <w:proofErr w:type="gramStart"/>
      <w:r w:rsidRPr="00EE0003">
        <w:rPr>
          <w:rFonts w:ascii="Book Antiqua" w:eastAsia="DengXian" w:hAnsi="Book Antiqua" w:cs="宋体"/>
          <w:lang w:eastAsia="zh-CN"/>
        </w:rPr>
        <w:t>group</w:t>
      </w:r>
      <w:r w:rsidRPr="00EE0003">
        <w:rPr>
          <w:rFonts w:ascii="Book Antiqua" w:eastAsia="DengXian" w:hAnsi="Book Antiqua" w:cs="宋体"/>
          <w:vertAlign w:val="superscript"/>
          <w:lang w:eastAsia="zh-CN"/>
        </w:rPr>
        <w:t>[</w:t>
      </w:r>
      <w:proofErr w:type="gramEnd"/>
      <w:r w:rsidRPr="00EE0003">
        <w:rPr>
          <w:rFonts w:ascii="Book Antiqua" w:eastAsia="DengXian" w:hAnsi="Book Antiqua" w:cs="宋体"/>
          <w:vertAlign w:val="superscript"/>
          <w:lang w:eastAsia="zh-CN"/>
        </w:rPr>
        <w:t>43]</w:t>
      </w:r>
      <w:r w:rsidRPr="00EE0003">
        <w:rPr>
          <w:rFonts w:ascii="Book Antiqua" w:eastAsia="DengXian" w:hAnsi="Book Antiqua" w:cs="宋体"/>
          <w:lang w:eastAsia="zh-CN"/>
        </w:rPr>
        <w:t>.</w:t>
      </w:r>
    </w:p>
    <w:p w14:paraId="527725C4" w14:textId="77777777" w:rsidR="00737446" w:rsidRPr="00EE0003" w:rsidRDefault="00737446" w:rsidP="009B5AF0">
      <w:pPr>
        <w:spacing w:line="360" w:lineRule="auto"/>
        <w:ind w:firstLineChars="200" w:firstLine="480"/>
        <w:jc w:val="both"/>
        <w:rPr>
          <w:rFonts w:ascii="Book Antiqua" w:eastAsia="Times New Roman" w:hAnsi="Book Antiqua"/>
          <w:lang w:eastAsia="zh-CN"/>
        </w:rPr>
      </w:pPr>
    </w:p>
    <w:p w14:paraId="622FA9DA" w14:textId="1BD4B559" w:rsidR="00737446" w:rsidRPr="00EE0003" w:rsidRDefault="00EC12B6" w:rsidP="009B5AF0">
      <w:pPr>
        <w:spacing w:line="360" w:lineRule="auto"/>
        <w:jc w:val="both"/>
        <w:rPr>
          <w:rFonts w:ascii="Book Antiqua" w:eastAsia="DengXian" w:hAnsi="Book Antiqua" w:cs="宋体"/>
          <w:lang w:eastAsia="zh-CN"/>
        </w:rPr>
      </w:pPr>
      <w:r w:rsidRPr="00EE0003">
        <w:rPr>
          <w:rFonts w:ascii="Book Antiqua" w:eastAsia="DengXian" w:hAnsi="Book Antiqua" w:cs="宋体"/>
          <w:b/>
          <w:bCs/>
          <w:lang w:eastAsia="zh-CN"/>
        </w:rPr>
        <w:t xml:space="preserve">CT of antibiotics with vedolizumab in </w:t>
      </w:r>
      <w:proofErr w:type="spellStart"/>
      <w:r w:rsidRPr="00EE0003">
        <w:rPr>
          <w:rFonts w:ascii="Book Antiqua" w:eastAsia="DengXian" w:hAnsi="Book Antiqua" w:cs="宋体"/>
          <w:b/>
          <w:bCs/>
          <w:lang w:eastAsia="zh-CN"/>
        </w:rPr>
        <w:t>pouchitis</w:t>
      </w:r>
      <w:proofErr w:type="spellEnd"/>
      <w:r w:rsidRPr="00EE0003">
        <w:rPr>
          <w:rFonts w:ascii="Book Antiqua" w:eastAsia="DengXian" w:hAnsi="Book Antiqua" w:cs="宋体"/>
          <w:b/>
          <w:bCs/>
          <w:lang w:eastAsia="zh-CN"/>
        </w:rPr>
        <w:t xml:space="preserve">: </w:t>
      </w:r>
      <w:proofErr w:type="spellStart"/>
      <w:r w:rsidRPr="00EE0003">
        <w:rPr>
          <w:rFonts w:ascii="Book Antiqua" w:eastAsia="DengXian" w:hAnsi="Book Antiqua" w:cs="宋体"/>
          <w:lang w:eastAsia="zh-CN"/>
        </w:rPr>
        <w:t>Pouchitis</w:t>
      </w:r>
      <w:proofErr w:type="spellEnd"/>
      <w:r w:rsidRPr="00EE0003">
        <w:rPr>
          <w:rFonts w:ascii="Book Antiqua" w:eastAsia="DengXian" w:hAnsi="Book Antiqua" w:cs="宋体"/>
          <w:lang w:eastAsia="zh-CN"/>
        </w:rPr>
        <w:t xml:space="preserve"> is a major complication occurring in 50% of UC patients who have undergone </w:t>
      </w:r>
      <w:proofErr w:type="spellStart"/>
      <w:r w:rsidRPr="00EE0003">
        <w:rPr>
          <w:rFonts w:ascii="Book Antiqua" w:eastAsia="DengXian" w:hAnsi="Book Antiqua" w:cs="宋体"/>
          <w:lang w:eastAsia="zh-CN"/>
        </w:rPr>
        <w:t>Ileo</w:t>
      </w:r>
      <w:proofErr w:type="spellEnd"/>
      <w:r w:rsidRPr="00EE0003">
        <w:rPr>
          <w:rFonts w:ascii="Book Antiqua" w:eastAsia="DengXian" w:hAnsi="Book Antiqua" w:cs="宋体"/>
          <w:lang w:eastAsia="zh-CN"/>
        </w:rPr>
        <w:t xml:space="preserve"> Anal Pouch Anastomosis (IAPA). In 20% of patients with </w:t>
      </w:r>
      <w:proofErr w:type="spellStart"/>
      <w:r w:rsidRPr="00EE0003">
        <w:rPr>
          <w:rFonts w:ascii="Book Antiqua" w:eastAsia="DengXian" w:hAnsi="Book Antiqua" w:cs="宋体"/>
          <w:lang w:eastAsia="zh-CN"/>
        </w:rPr>
        <w:t>pouchitis</w:t>
      </w:r>
      <w:proofErr w:type="spellEnd"/>
      <w:r w:rsidRPr="00EE0003">
        <w:rPr>
          <w:rFonts w:ascii="Book Antiqua" w:eastAsia="DengXian" w:hAnsi="Book Antiqua" w:cs="宋体"/>
          <w:lang w:eastAsia="zh-CN"/>
        </w:rPr>
        <w:t xml:space="preserve">, the disease becomes chronic. The treatment of this complication presents significant difficulties with high failure rates in several cases. In a recent RCT, Travis </w:t>
      </w:r>
      <w:r w:rsidRPr="00EE0003">
        <w:rPr>
          <w:rFonts w:ascii="Book Antiqua" w:eastAsia="DengXian" w:hAnsi="Book Antiqua" w:cs="宋体"/>
          <w:i/>
          <w:lang w:eastAsia="zh-CN"/>
        </w:rPr>
        <w:t xml:space="preserve">et </w:t>
      </w:r>
      <w:proofErr w:type="gramStart"/>
      <w:r w:rsidRPr="00EE0003">
        <w:rPr>
          <w:rFonts w:ascii="Book Antiqua" w:eastAsia="DengXian" w:hAnsi="Book Antiqua" w:cs="宋体"/>
          <w:i/>
          <w:lang w:eastAsia="zh-CN"/>
        </w:rPr>
        <w:t>al</w:t>
      </w:r>
      <w:r w:rsidRPr="00EE0003">
        <w:rPr>
          <w:rFonts w:ascii="Book Antiqua" w:eastAsia="DengXian" w:hAnsi="Book Antiqua" w:cs="宋体"/>
          <w:vertAlign w:val="superscript"/>
          <w:lang w:eastAsia="zh-CN"/>
        </w:rPr>
        <w:t>[</w:t>
      </w:r>
      <w:proofErr w:type="gramEnd"/>
      <w:r w:rsidRPr="00EE0003">
        <w:rPr>
          <w:rFonts w:ascii="Book Antiqua" w:eastAsia="DengXian" w:hAnsi="Book Antiqua" w:cs="宋体"/>
          <w:vertAlign w:val="superscript"/>
          <w:lang w:eastAsia="zh-CN"/>
        </w:rPr>
        <w:t>44]</w:t>
      </w:r>
      <w:r w:rsidRPr="00EE0003">
        <w:rPr>
          <w:rFonts w:ascii="Book Antiqua" w:eastAsia="DengXian" w:hAnsi="Book Antiqua" w:cs="宋体"/>
          <w:lang w:eastAsia="zh-CN"/>
        </w:rPr>
        <w:t xml:space="preserve"> evaluated the effect of vedolizumab (300 mg iv as a loading dose and every 8 </w:t>
      </w:r>
      <w:proofErr w:type="spellStart"/>
      <w:r w:rsidRPr="00EE0003">
        <w:rPr>
          <w:rFonts w:ascii="Book Antiqua" w:eastAsia="DengXian" w:hAnsi="Book Antiqua" w:cs="宋体"/>
          <w:lang w:eastAsia="zh-CN"/>
        </w:rPr>
        <w:t>wk</w:t>
      </w:r>
      <w:proofErr w:type="spellEnd"/>
      <w:r w:rsidRPr="00EE0003">
        <w:rPr>
          <w:rFonts w:ascii="Book Antiqua" w:eastAsia="DengXian" w:hAnsi="Book Antiqua" w:cs="宋体"/>
          <w:lang w:eastAsia="zh-CN"/>
        </w:rPr>
        <w:t xml:space="preserve"> thereafter)</w:t>
      </w:r>
      <w:r w:rsidRPr="00EE0003">
        <w:rPr>
          <w:rFonts w:ascii="Book Antiqua" w:eastAsia="DengXian" w:hAnsi="Book Antiqua" w:cs="宋体"/>
          <w:i/>
          <w:lang w:eastAsia="zh-CN"/>
        </w:rPr>
        <w:t xml:space="preserve"> vs </w:t>
      </w:r>
      <w:r w:rsidRPr="00EE0003">
        <w:rPr>
          <w:rFonts w:ascii="Book Antiqua" w:eastAsia="DengXian" w:hAnsi="Book Antiqua" w:cs="宋体"/>
          <w:lang w:eastAsia="zh-CN"/>
        </w:rPr>
        <w:t xml:space="preserve">placebo in 102 patients with chronic </w:t>
      </w:r>
      <w:proofErr w:type="spellStart"/>
      <w:r w:rsidRPr="00EE0003">
        <w:rPr>
          <w:rFonts w:ascii="Book Antiqua" w:eastAsia="DengXian" w:hAnsi="Book Antiqua" w:cs="宋体"/>
          <w:lang w:eastAsia="zh-CN"/>
        </w:rPr>
        <w:t>pouchitis</w:t>
      </w:r>
      <w:proofErr w:type="spellEnd"/>
      <w:r w:rsidRPr="00EE0003">
        <w:rPr>
          <w:rFonts w:ascii="Book Antiqua" w:eastAsia="DengXian" w:hAnsi="Book Antiqua" w:cs="宋体"/>
          <w:lang w:eastAsia="zh-CN"/>
        </w:rPr>
        <w:t xml:space="preserve">, while ciprofloxacin administration was maintained in both groups for the first 4 wk. The results showed significant superiority of the combined administration of </w:t>
      </w:r>
      <w:proofErr w:type="gramStart"/>
      <w:r w:rsidRPr="00EE0003">
        <w:rPr>
          <w:rFonts w:ascii="Book Antiqua" w:eastAsia="DengXian" w:hAnsi="Book Antiqua" w:cs="宋体"/>
          <w:lang w:eastAsia="zh-CN"/>
        </w:rPr>
        <w:t>vedolizumab</w:t>
      </w:r>
      <w:proofErr w:type="gramEnd"/>
      <w:r w:rsidRPr="00EE0003">
        <w:rPr>
          <w:rFonts w:ascii="Book Antiqua" w:eastAsia="DengXian" w:hAnsi="Book Antiqua" w:cs="宋体"/>
          <w:lang w:eastAsia="zh-CN"/>
        </w:rPr>
        <w:t xml:space="preserve"> and ciprofloxacin compared to ciprofloxacin and placebo (remission rate at week 14 31%</w:t>
      </w:r>
      <w:r w:rsidRPr="00EE0003">
        <w:rPr>
          <w:rFonts w:ascii="Book Antiqua" w:eastAsia="DengXian" w:hAnsi="Book Antiqua" w:cs="宋体"/>
          <w:i/>
          <w:lang w:eastAsia="zh-CN"/>
        </w:rPr>
        <w:t xml:space="preserve"> vs </w:t>
      </w:r>
      <w:r w:rsidRPr="00EE0003">
        <w:rPr>
          <w:rFonts w:ascii="Book Antiqua" w:eastAsia="DengXian" w:hAnsi="Book Antiqua" w:cs="宋体"/>
          <w:lang w:eastAsia="zh-CN"/>
        </w:rPr>
        <w:t xml:space="preserve">10%). The data regarding the adverse effects of the drugs were also of interest. Serious adverse events occurred in 6% of the vedolizumab group and 8% of patients in the placebo </w:t>
      </w:r>
      <w:proofErr w:type="gramStart"/>
      <w:r w:rsidRPr="00EE0003">
        <w:rPr>
          <w:rFonts w:ascii="Book Antiqua" w:eastAsia="DengXian" w:hAnsi="Book Antiqua" w:cs="宋体"/>
          <w:lang w:eastAsia="zh-CN"/>
        </w:rPr>
        <w:t>group</w:t>
      </w:r>
      <w:r w:rsidRPr="00EE0003">
        <w:rPr>
          <w:rFonts w:ascii="Book Antiqua" w:eastAsia="DengXian" w:hAnsi="Book Antiqua" w:cs="宋体"/>
          <w:vertAlign w:val="superscript"/>
          <w:lang w:eastAsia="zh-CN"/>
        </w:rPr>
        <w:t>[</w:t>
      </w:r>
      <w:proofErr w:type="gramEnd"/>
      <w:r w:rsidRPr="00EE0003">
        <w:rPr>
          <w:rFonts w:ascii="Book Antiqua" w:eastAsia="DengXian" w:hAnsi="Book Antiqua" w:cs="宋体"/>
          <w:vertAlign w:val="superscript"/>
          <w:lang w:eastAsia="zh-CN"/>
        </w:rPr>
        <w:t>44]</w:t>
      </w:r>
      <w:r w:rsidRPr="00EE0003">
        <w:rPr>
          <w:rFonts w:ascii="Book Antiqua" w:eastAsia="DengXian" w:hAnsi="Book Antiqua" w:cs="宋体"/>
          <w:lang w:eastAsia="zh-CN"/>
        </w:rPr>
        <w:t>.</w:t>
      </w:r>
    </w:p>
    <w:p w14:paraId="5CE906A0" w14:textId="77777777" w:rsidR="00737446" w:rsidRPr="00EE0003" w:rsidRDefault="00737446" w:rsidP="009B5AF0">
      <w:pPr>
        <w:spacing w:line="360" w:lineRule="auto"/>
        <w:ind w:firstLineChars="200" w:firstLine="480"/>
        <w:jc w:val="both"/>
        <w:rPr>
          <w:rFonts w:ascii="Book Antiqua" w:eastAsia="Times New Roman" w:hAnsi="Book Antiqua"/>
          <w:lang w:eastAsia="zh-CN"/>
        </w:rPr>
      </w:pPr>
    </w:p>
    <w:p w14:paraId="38DF6048" w14:textId="26BAD0B1" w:rsidR="00737446" w:rsidRPr="00EE0003" w:rsidRDefault="00EC12B6" w:rsidP="009B5AF0">
      <w:pPr>
        <w:spacing w:line="360" w:lineRule="auto"/>
        <w:jc w:val="both"/>
        <w:rPr>
          <w:rFonts w:ascii="Book Antiqua" w:eastAsia="DengXian" w:hAnsi="Book Antiqua" w:cs="宋体"/>
          <w:b/>
          <w:bCs/>
          <w:i/>
          <w:iCs/>
          <w:lang w:eastAsia="zh-CN"/>
        </w:rPr>
      </w:pPr>
      <w:r w:rsidRPr="00EE0003">
        <w:rPr>
          <w:rFonts w:ascii="Book Antiqua" w:eastAsia="DengXian" w:hAnsi="Book Antiqua" w:cs="宋体"/>
          <w:b/>
          <w:bCs/>
          <w:lang w:eastAsia="zh-CN"/>
        </w:rPr>
        <w:t xml:space="preserve">CT of adalimumab and </w:t>
      </w:r>
      <w:proofErr w:type="spellStart"/>
      <w:r w:rsidRPr="00EE0003">
        <w:rPr>
          <w:rFonts w:ascii="Book Antiqua" w:eastAsia="DengXian" w:hAnsi="Book Antiqua" w:cs="宋体"/>
          <w:b/>
          <w:bCs/>
          <w:lang w:eastAsia="zh-CN"/>
        </w:rPr>
        <w:t>ciprofloxacine</w:t>
      </w:r>
      <w:proofErr w:type="spellEnd"/>
      <w:r w:rsidRPr="00EE0003">
        <w:rPr>
          <w:rFonts w:ascii="Book Antiqua" w:eastAsia="DengXian" w:hAnsi="Book Antiqua" w:cs="宋体"/>
          <w:b/>
          <w:bCs/>
          <w:lang w:eastAsia="zh-CN"/>
        </w:rPr>
        <w:t xml:space="preserve"> in perianal fistula: </w:t>
      </w:r>
      <w:r w:rsidRPr="00EE0003">
        <w:rPr>
          <w:rFonts w:ascii="Book Antiqua" w:eastAsia="DengXian" w:hAnsi="Book Antiqua" w:cs="宋体"/>
          <w:lang w:eastAsia="zh-CN"/>
        </w:rPr>
        <w:t xml:space="preserve">The combined administration of adalimumab 40 mg every other week with ciprofloxacin 500 mg or placebo twice daily for 12 </w:t>
      </w:r>
      <w:proofErr w:type="spellStart"/>
      <w:r w:rsidRPr="00EE0003">
        <w:rPr>
          <w:rFonts w:ascii="Book Antiqua" w:eastAsia="DengXian" w:hAnsi="Book Antiqua" w:cs="宋体"/>
          <w:lang w:eastAsia="zh-CN"/>
        </w:rPr>
        <w:t>wk</w:t>
      </w:r>
      <w:proofErr w:type="spellEnd"/>
      <w:r w:rsidRPr="00EE0003">
        <w:rPr>
          <w:rFonts w:ascii="Book Antiqua" w:eastAsia="DengXian" w:hAnsi="Book Antiqua" w:cs="宋体"/>
          <w:lang w:eastAsia="zh-CN"/>
        </w:rPr>
        <w:t xml:space="preserve"> was significantly superior to monotherapy with adalimumab to achieve fistula closure in CD. In a randomized, double-blind, placebo-controlled trial, 76 patients with CD and active perianal fistula were enrolled. At 12 </w:t>
      </w:r>
      <w:proofErr w:type="spellStart"/>
      <w:r w:rsidRPr="00EE0003">
        <w:rPr>
          <w:rFonts w:ascii="Book Antiqua" w:eastAsia="DengXian" w:hAnsi="Book Antiqua" w:cs="宋体"/>
          <w:lang w:eastAsia="zh-CN"/>
        </w:rPr>
        <w:t>wk</w:t>
      </w:r>
      <w:proofErr w:type="spellEnd"/>
      <w:r w:rsidRPr="00EE0003">
        <w:rPr>
          <w:rFonts w:ascii="Book Antiqua" w:eastAsia="DengXian" w:hAnsi="Book Antiqua" w:cs="宋体"/>
          <w:lang w:eastAsia="zh-CN"/>
        </w:rPr>
        <w:t xml:space="preserve"> the degree of clinical response, reduction in Crohn's Disease </w:t>
      </w:r>
      <w:r w:rsidRPr="00EE0003">
        <w:rPr>
          <w:rFonts w:ascii="Book Antiqua" w:eastAsia="DengXian" w:hAnsi="Book Antiqua" w:cs="宋体"/>
          <w:lang w:eastAsia="zh-CN"/>
        </w:rPr>
        <w:lastRenderedPageBreak/>
        <w:t xml:space="preserve">activity index (CDAI), and increase in quality of life, were significantly superior in the group of patients who received adalimumab plus ciprofloxacin CT. No differences were observed regarding the rate of side effects. However, the favorable effect was not maintained after discontinuation of the </w:t>
      </w:r>
      <w:proofErr w:type="gramStart"/>
      <w:r w:rsidRPr="00EE0003">
        <w:rPr>
          <w:rFonts w:ascii="Book Antiqua" w:eastAsia="DengXian" w:hAnsi="Book Antiqua" w:cs="宋体"/>
          <w:lang w:eastAsia="zh-CN"/>
        </w:rPr>
        <w:t>antibiotic</w:t>
      </w:r>
      <w:r w:rsidRPr="00EE0003">
        <w:rPr>
          <w:rFonts w:ascii="Book Antiqua" w:eastAsia="DengXian" w:hAnsi="Book Antiqua" w:cs="宋体"/>
          <w:vertAlign w:val="superscript"/>
          <w:lang w:eastAsia="zh-CN"/>
        </w:rPr>
        <w:t>[</w:t>
      </w:r>
      <w:proofErr w:type="gramEnd"/>
      <w:r w:rsidRPr="00EE0003">
        <w:rPr>
          <w:rFonts w:ascii="Book Antiqua" w:eastAsia="DengXian" w:hAnsi="Book Antiqua" w:cs="宋体"/>
          <w:vertAlign w:val="superscript"/>
          <w:lang w:eastAsia="zh-CN"/>
        </w:rPr>
        <w:t>45]</w:t>
      </w:r>
      <w:r w:rsidRPr="00EE0003">
        <w:rPr>
          <w:rFonts w:ascii="Book Antiqua" w:eastAsia="DengXian" w:hAnsi="Book Antiqua" w:cs="宋体"/>
          <w:lang w:eastAsia="zh-CN"/>
        </w:rPr>
        <w:t>.</w:t>
      </w:r>
    </w:p>
    <w:p w14:paraId="60B19053" w14:textId="77777777" w:rsidR="00737446" w:rsidRPr="00EE0003" w:rsidRDefault="00737446" w:rsidP="009B5AF0">
      <w:pPr>
        <w:spacing w:line="360" w:lineRule="auto"/>
        <w:ind w:firstLineChars="200" w:firstLine="480"/>
        <w:jc w:val="both"/>
        <w:rPr>
          <w:rFonts w:ascii="Book Antiqua" w:eastAsia="Times New Roman" w:hAnsi="Book Antiqua"/>
          <w:lang w:eastAsia="zh-CN"/>
        </w:rPr>
      </w:pPr>
    </w:p>
    <w:p w14:paraId="16FA9DAA" w14:textId="227F7A63" w:rsidR="00737446" w:rsidRPr="00EE0003" w:rsidRDefault="00EC12B6" w:rsidP="009B5AF0">
      <w:pPr>
        <w:spacing w:line="360" w:lineRule="auto"/>
        <w:jc w:val="both"/>
        <w:rPr>
          <w:rFonts w:ascii="Book Antiqua" w:eastAsia="DengXian" w:hAnsi="Book Antiqua" w:cs="宋体"/>
          <w:b/>
          <w:bCs/>
          <w:u w:val="single"/>
          <w:lang w:eastAsia="zh-CN"/>
        </w:rPr>
      </w:pPr>
      <w:r w:rsidRPr="00EE0003">
        <w:rPr>
          <w:rFonts w:ascii="Book Antiqua" w:eastAsia="DengXian" w:hAnsi="Book Antiqua" w:cs="宋体"/>
          <w:b/>
          <w:bCs/>
          <w:u w:val="single"/>
          <w:lang w:eastAsia="zh-CN"/>
        </w:rPr>
        <w:t>SYSTEMATIC REVIEWS AND METAANALYSES</w:t>
      </w:r>
    </w:p>
    <w:p w14:paraId="5A443FF2" w14:textId="747CA2F9" w:rsidR="00737446" w:rsidRPr="00EE0003" w:rsidRDefault="00EC12B6" w:rsidP="009B5AF0">
      <w:pPr>
        <w:spacing w:line="360" w:lineRule="auto"/>
        <w:jc w:val="both"/>
        <w:rPr>
          <w:rFonts w:ascii="Book Antiqua" w:eastAsia="DengXian" w:hAnsi="Book Antiqua" w:cs="宋体"/>
          <w:lang w:eastAsia="zh-CN"/>
        </w:rPr>
      </w:pPr>
      <w:r w:rsidRPr="00EE0003">
        <w:rPr>
          <w:rFonts w:ascii="Book Antiqua" w:eastAsia="DengXian" w:hAnsi="Book Antiqua" w:cs="宋体"/>
          <w:lang w:eastAsia="zh-CN"/>
        </w:rPr>
        <w:t xml:space="preserve">So far, 5 systematic reviews with or no meta-analyses have been published investigating the efficacy and safety of DBT in patients with IBD. A meta-analysis of 7 studies with a total of 18 patients under DBT (vedolizumab with anti-TNF or </w:t>
      </w:r>
      <w:proofErr w:type="spellStart"/>
      <w:r w:rsidRPr="00EE0003">
        <w:rPr>
          <w:rFonts w:ascii="Book Antiqua" w:eastAsia="DengXian" w:hAnsi="Book Antiqua" w:cs="宋体"/>
          <w:lang w:eastAsia="zh-CN"/>
        </w:rPr>
        <w:t>ustekinumab</w:t>
      </w:r>
      <w:proofErr w:type="spellEnd"/>
      <w:r w:rsidRPr="00EE0003">
        <w:rPr>
          <w:rFonts w:ascii="Book Antiqua" w:eastAsia="DengXian" w:hAnsi="Book Antiqua" w:cs="宋体"/>
          <w:lang w:eastAsia="zh-CN"/>
        </w:rPr>
        <w:t>) found that all study patients (100%) achieved clinical improvement while 93% showed endoscopic improvement. No significant adverse effects were observed during the 14-month follow-</w:t>
      </w:r>
      <w:proofErr w:type="gramStart"/>
      <w:r w:rsidRPr="00EE0003">
        <w:rPr>
          <w:rFonts w:ascii="Book Antiqua" w:eastAsia="DengXian" w:hAnsi="Book Antiqua" w:cs="宋体"/>
          <w:lang w:eastAsia="zh-CN"/>
        </w:rPr>
        <w:t>up</w:t>
      </w:r>
      <w:r w:rsidRPr="00EE0003">
        <w:rPr>
          <w:rFonts w:ascii="Book Antiqua" w:eastAsia="DengXian" w:hAnsi="Book Antiqua" w:cs="宋体"/>
          <w:vertAlign w:val="superscript"/>
          <w:lang w:eastAsia="zh-CN"/>
        </w:rPr>
        <w:t>[</w:t>
      </w:r>
      <w:proofErr w:type="gramEnd"/>
      <w:r w:rsidRPr="00EE0003">
        <w:rPr>
          <w:rFonts w:ascii="Book Antiqua" w:eastAsia="DengXian" w:hAnsi="Book Antiqua" w:cs="宋体"/>
          <w:vertAlign w:val="superscript"/>
          <w:lang w:eastAsia="zh-CN"/>
        </w:rPr>
        <w:t>46]</w:t>
      </w:r>
      <w:r w:rsidRPr="00EE0003">
        <w:rPr>
          <w:rFonts w:ascii="Book Antiqua" w:eastAsia="DengXian" w:hAnsi="Book Antiqua" w:cs="宋体"/>
          <w:lang w:eastAsia="zh-CN"/>
        </w:rPr>
        <w:t xml:space="preserve">. Another meta-analysis evaluated the safety and efficacy of DBT and CT with a small molecule agent in patients with refractory IBD (anti-TNF with Vedolizumab, anti-TNF with Ustekinumab, and Ustekinumab with Vedolizumab). A total of 279 patients with refractory IBD and/or extraintestinal manifestations participated. The main indications for DBT administration were drug-resistant disease (81%) and concomitant extraintestinal manifestations of rheumatologic disease (12%). After a median follow-up of 32 </w:t>
      </w:r>
      <w:proofErr w:type="spellStart"/>
      <w:r w:rsidRPr="00EE0003">
        <w:rPr>
          <w:rFonts w:ascii="Book Antiqua" w:eastAsia="DengXian" w:hAnsi="Book Antiqua" w:cs="宋体"/>
          <w:lang w:eastAsia="zh-CN"/>
        </w:rPr>
        <w:t>wk</w:t>
      </w:r>
      <w:proofErr w:type="spellEnd"/>
      <w:r w:rsidRPr="00EE0003">
        <w:rPr>
          <w:rFonts w:ascii="Book Antiqua" w:eastAsia="DengXian" w:hAnsi="Book Antiqua" w:cs="宋体"/>
          <w:lang w:eastAsia="zh-CN"/>
        </w:rPr>
        <w:t xml:space="preserve">, the results showed that 59% of patients achieved clinical remission and 34% endoscopic remission, while 12% required surgery. Serious side effects (mainly infections) occurred in 6.5%. Of interest was the fact that the success rate was higher in patients who were given DBT because of treatment-resistant extraintestinal manifestations. Both of these systematic reviews conclude that DBT is a satisfactory treatment option in specialized centers in selected patients with refractory disease or patients with extraintestinal manifestations not controlled by a single biological </w:t>
      </w:r>
      <w:proofErr w:type="gramStart"/>
      <w:r w:rsidRPr="00EE0003">
        <w:rPr>
          <w:rFonts w:ascii="Book Antiqua" w:eastAsia="DengXian" w:hAnsi="Book Antiqua" w:cs="宋体"/>
          <w:lang w:eastAsia="zh-CN"/>
        </w:rPr>
        <w:t>agent</w:t>
      </w:r>
      <w:r w:rsidRPr="00EE0003">
        <w:rPr>
          <w:rFonts w:ascii="Book Antiqua" w:eastAsia="DengXian" w:hAnsi="Book Antiqua" w:cs="宋体"/>
          <w:vertAlign w:val="superscript"/>
          <w:lang w:eastAsia="zh-CN"/>
        </w:rPr>
        <w:t>[</w:t>
      </w:r>
      <w:proofErr w:type="gramEnd"/>
      <w:r w:rsidRPr="00EE0003">
        <w:rPr>
          <w:rFonts w:ascii="Book Antiqua" w:eastAsia="DengXian" w:hAnsi="Book Antiqua" w:cs="宋体"/>
          <w:vertAlign w:val="superscript"/>
          <w:lang w:eastAsia="zh-CN"/>
        </w:rPr>
        <w:t>8]</w:t>
      </w:r>
      <w:r w:rsidRPr="00EE0003">
        <w:rPr>
          <w:rFonts w:ascii="Book Antiqua" w:eastAsia="DengXian" w:hAnsi="Book Antiqua" w:cs="宋体"/>
          <w:lang w:eastAsia="zh-CN"/>
        </w:rPr>
        <w:t>.</w:t>
      </w:r>
    </w:p>
    <w:p w14:paraId="0A6A7226" w14:textId="787BB537" w:rsidR="00737446" w:rsidRPr="00EE0003" w:rsidRDefault="00EC12B6" w:rsidP="009B5AF0">
      <w:pPr>
        <w:spacing w:line="360" w:lineRule="auto"/>
        <w:ind w:firstLineChars="200" w:firstLine="480"/>
        <w:jc w:val="both"/>
        <w:rPr>
          <w:rFonts w:ascii="Book Antiqua" w:eastAsia="DengXian" w:hAnsi="Book Antiqua" w:cs="宋体"/>
          <w:lang w:eastAsia="zh-CN"/>
        </w:rPr>
      </w:pPr>
      <w:r w:rsidRPr="00EE0003">
        <w:rPr>
          <w:rFonts w:ascii="Book Antiqua" w:eastAsia="DengXian" w:hAnsi="Book Antiqua" w:cs="宋体"/>
          <w:lang w:eastAsia="zh-CN"/>
        </w:rPr>
        <w:t xml:space="preserve">In a meta-analysis published in the same as the previous year (2022), the authors evaluated the safety and efficacy of the administration of two biological agents or one biological agent and a small molecule (vedolizumab plus anti-TNF-α (56 patients) or vedolizumab plus tofacitinib (57 patients). A total of 13 studies (mostly observational) involving 266 patients with 7 different combinations were included. Median follow-up ranged from 16 to 68 wk. The rate of adverse events for the </w:t>
      </w:r>
      <w:r w:rsidRPr="00EE0003">
        <w:rPr>
          <w:rFonts w:ascii="Book Antiqua" w:eastAsia="DengXian" w:hAnsi="Book Antiqua" w:cs="宋体"/>
          <w:lang w:eastAsia="zh-CN"/>
        </w:rPr>
        <w:lastRenderedPageBreak/>
        <w:t xml:space="preserve">combination of vedolizumab plus anti-TNF-α was 9.6% while for the combination of vedolizumab plus tofacitinib, the rate of side effects was 1%! The results of this meta-analysis also confirm that DBT is generally safe and </w:t>
      </w:r>
      <w:proofErr w:type="gramStart"/>
      <w:r w:rsidRPr="00EE0003">
        <w:rPr>
          <w:rFonts w:ascii="Book Antiqua" w:eastAsia="DengXian" w:hAnsi="Book Antiqua" w:cs="宋体"/>
          <w:lang w:eastAsia="zh-CN"/>
        </w:rPr>
        <w:t>effective</w:t>
      </w:r>
      <w:r w:rsidRPr="00EE0003">
        <w:rPr>
          <w:rFonts w:ascii="Book Antiqua" w:eastAsia="DengXian" w:hAnsi="Book Antiqua" w:cs="宋体"/>
          <w:vertAlign w:val="superscript"/>
          <w:lang w:eastAsia="zh-CN"/>
        </w:rPr>
        <w:t>[</w:t>
      </w:r>
      <w:proofErr w:type="gramEnd"/>
      <w:r w:rsidRPr="00EE0003">
        <w:rPr>
          <w:rFonts w:ascii="Book Antiqua" w:eastAsia="DengXian" w:hAnsi="Book Antiqua" w:cs="宋体"/>
          <w:vertAlign w:val="superscript"/>
          <w:lang w:eastAsia="zh-CN"/>
        </w:rPr>
        <w:t>47]</w:t>
      </w:r>
      <w:r w:rsidRPr="00EE0003">
        <w:rPr>
          <w:rFonts w:ascii="Book Antiqua" w:eastAsia="DengXian" w:hAnsi="Book Antiqua" w:cs="宋体"/>
          <w:lang w:eastAsia="zh-CN"/>
        </w:rPr>
        <w:t>.</w:t>
      </w:r>
    </w:p>
    <w:p w14:paraId="7F59399D" w14:textId="6986C4D2" w:rsidR="00737446" w:rsidRPr="00EE0003" w:rsidRDefault="00EC12B6" w:rsidP="009B5AF0">
      <w:pPr>
        <w:spacing w:line="360" w:lineRule="auto"/>
        <w:ind w:firstLineChars="200" w:firstLine="480"/>
        <w:jc w:val="both"/>
        <w:rPr>
          <w:rFonts w:ascii="Book Antiqua" w:eastAsia="DengXian" w:hAnsi="Book Antiqua" w:cs="宋体"/>
          <w:lang w:eastAsia="zh-CN"/>
        </w:rPr>
      </w:pPr>
      <w:r w:rsidRPr="00EE0003">
        <w:rPr>
          <w:rFonts w:ascii="Book Antiqua" w:eastAsia="DengXian" w:hAnsi="Book Antiqua" w:cs="宋体"/>
          <w:lang w:eastAsia="zh-CN"/>
        </w:rPr>
        <w:t xml:space="preserve">In a recent systematic review, the authors analyzed the results of 29 studies in 288 patients with IBD who were given DBT for incompletely responding or non-responding. These patients were given a combination of anti-TNF plus anti-integrin (14 studies, 113 patients), vedolizumab plus </w:t>
      </w:r>
      <w:proofErr w:type="spellStart"/>
      <w:r w:rsidRPr="00EE0003">
        <w:rPr>
          <w:rFonts w:ascii="Book Antiqua" w:eastAsia="DengXian" w:hAnsi="Book Antiqua" w:cs="宋体"/>
          <w:lang w:eastAsia="zh-CN"/>
        </w:rPr>
        <w:t>ustekinumab</w:t>
      </w:r>
      <w:proofErr w:type="spellEnd"/>
      <w:r w:rsidRPr="00EE0003">
        <w:rPr>
          <w:rFonts w:ascii="Book Antiqua" w:eastAsia="DengXian" w:hAnsi="Book Antiqua" w:cs="宋体"/>
          <w:lang w:eastAsia="zh-CN"/>
        </w:rPr>
        <w:t xml:space="preserve"> (12 studies, 55 patients), vedolizumab plus tofacitinib (9 studies, 68 patients), anti-TNF plus tofacitinib (5 studies, 24 patients), anti-TNF plus </w:t>
      </w:r>
      <w:proofErr w:type="spellStart"/>
      <w:r w:rsidRPr="00EE0003">
        <w:rPr>
          <w:rFonts w:ascii="Book Antiqua" w:eastAsia="DengXian" w:hAnsi="Book Antiqua" w:cs="宋体"/>
          <w:lang w:eastAsia="zh-CN"/>
        </w:rPr>
        <w:t>ustekinumab</w:t>
      </w:r>
      <w:proofErr w:type="spellEnd"/>
      <w:r w:rsidRPr="00EE0003">
        <w:rPr>
          <w:rFonts w:ascii="Book Antiqua" w:eastAsia="DengXian" w:hAnsi="Book Antiqua" w:cs="宋体"/>
          <w:lang w:eastAsia="zh-CN"/>
        </w:rPr>
        <w:t xml:space="preserve"> (6 studies, 18 patients), and </w:t>
      </w:r>
      <w:proofErr w:type="spellStart"/>
      <w:r w:rsidRPr="00EE0003">
        <w:rPr>
          <w:rFonts w:ascii="Book Antiqua" w:eastAsia="DengXian" w:hAnsi="Book Antiqua" w:cs="宋体"/>
          <w:lang w:eastAsia="zh-CN"/>
        </w:rPr>
        <w:t>ustekinumab</w:t>
      </w:r>
      <w:proofErr w:type="spellEnd"/>
      <w:r w:rsidRPr="00EE0003">
        <w:rPr>
          <w:rFonts w:ascii="Book Antiqua" w:eastAsia="DengXian" w:hAnsi="Book Antiqua" w:cs="宋体"/>
          <w:lang w:eastAsia="zh-CN"/>
        </w:rPr>
        <w:t xml:space="preserve"> plus tofacitinib (3 studies, 13 patients). Again the authors concluded that DBT administration is a promising therapeutic approach for patients with partial or no response to targeted </w:t>
      </w:r>
      <w:proofErr w:type="gramStart"/>
      <w:r w:rsidRPr="00EE0003">
        <w:rPr>
          <w:rFonts w:ascii="Book Antiqua" w:eastAsia="DengXian" w:hAnsi="Book Antiqua" w:cs="宋体"/>
          <w:lang w:eastAsia="zh-CN"/>
        </w:rPr>
        <w:t>monotherapy</w:t>
      </w:r>
      <w:r w:rsidRPr="00EE0003">
        <w:rPr>
          <w:rFonts w:ascii="Book Antiqua" w:eastAsia="DengXian" w:hAnsi="Book Antiqua" w:cs="宋体"/>
          <w:vertAlign w:val="superscript"/>
          <w:lang w:eastAsia="zh-CN"/>
        </w:rPr>
        <w:t>[</w:t>
      </w:r>
      <w:proofErr w:type="gramEnd"/>
      <w:r w:rsidRPr="00EE0003">
        <w:rPr>
          <w:rFonts w:ascii="Book Antiqua" w:eastAsia="DengXian" w:hAnsi="Book Antiqua" w:cs="宋体"/>
          <w:vertAlign w:val="superscript"/>
          <w:lang w:eastAsia="zh-CN"/>
        </w:rPr>
        <w:t>48]</w:t>
      </w:r>
      <w:r w:rsidRPr="00EE0003">
        <w:rPr>
          <w:rFonts w:ascii="Book Antiqua" w:eastAsia="DengXian" w:hAnsi="Book Antiqua" w:cs="宋体"/>
          <w:lang w:eastAsia="zh-CN"/>
        </w:rPr>
        <w:t>.</w:t>
      </w:r>
    </w:p>
    <w:p w14:paraId="48A9E956" w14:textId="2107D076" w:rsidR="00737446" w:rsidRPr="00EE0003" w:rsidRDefault="00EC12B6" w:rsidP="009B5AF0">
      <w:pPr>
        <w:spacing w:line="360" w:lineRule="auto"/>
        <w:ind w:firstLineChars="200" w:firstLine="480"/>
        <w:jc w:val="both"/>
        <w:rPr>
          <w:rFonts w:ascii="Book Antiqua" w:eastAsia="DengXian" w:hAnsi="Book Antiqua" w:cs="宋体"/>
          <w:lang w:eastAsia="zh-CN"/>
        </w:rPr>
      </w:pPr>
      <w:proofErr w:type="gramStart"/>
      <w:r w:rsidRPr="00EE0003">
        <w:rPr>
          <w:rFonts w:ascii="Book Antiqua" w:eastAsia="DengXian" w:hAnsi="Book Antiqua" w:cs="宋体"/>
          <w:lang w:eastAsia="zh-CN"/>
        </w:rPr>
        <w:t>Finally</w:t>
      </w:r>
      <w:proofErr w:type="gramEnd"/>
      <w:r w:rsidRPr="00EE0003">
        <w:rPr>
          <w:rFonts w:ascii="Book Antiqua" w:eastAsia="DengXian" w:hAnsi="Book Antiqua" w:cs="宋体"/>
          <w:lang w:eastAsia="zh-CN"/>
        </w:rPr>
        <w:t xml:space="preserve"> in a very recently published systematic review the authors analyzed 13 clinical trials evaluating eight biologic agents in patients with CD. Among the biologic agents evaluated, </w:t>
      </w:r>
      <w:proofErr w:type="spellStart"/>
      <w:r w:rsidRPr="00EE0003">
        <w:rPr>
          <w:rFonts w:ascii="Book Antiqua" w:eastAsia="DengXian" w:hAnsi="Book Antiqua" w:cs="宋体"/>
          <w:lang w:eastAsia="zh-CN"/>
        </w:rPr>
        <w:t>upadacitinib</w:t>
      </w:r>
      <w:proofErr w:type="spellEnd"/>
      <w:r w:rsidRPr="00EE0003">
        <w:rPr>
          <w:rFonts w:ascii="Book Antiqua" w:eastAsia="DengXian" w:hAnsi="Book Antiqua" w:cs="宋体"/>
          <w:lang w:eastAsia="zh-CN"/>
        </w:rPr>
        <w:t xml:space="preserve">, vedolizumab, adalimumab, </w:t>
      </w:r>
      <w:proofErr w:type="spellStart"/>
      <w:r w:rsidRPr="00EE0003">
        <w:rPr>
          <w:rFonts w:ascii="Book Antiqua" w:eastAsia="DengXian" w:hAnsi="Book Antiqua" w:cs="宋体"/>
          <w:lang w:eastAsia="zh-CN"/>
        </w:rPr>
        <w:t>guselkumab</w:t>
      </w:r>
      <w:proofErr w:type="spellEnd"/>
      <w:r w:rsidRPr="00EE0003">
        <w:rPr>
          <w:rFonts w:ascii="Book Antiqua" w:eastAsia="DengXian" w:hAnsi="Book Antiqua" w:cs="宋体"/>
          <w:lang w:eastAsia="zh-CN"/>
        </w:rPr>
        <w:t xml:space="preserve">, </w:t>
      </w:r>
      <w:proofErr w:type="spellStart"/>
      <w:r w:rsidRPr="00EE0003">
        <w:rPr>
          <w:rFonts w:ascii="Book Antiqua" w:eastAsia="DengXian" w:hAnsi="Book Antiqua" w:cs="宋体"/>
          <w:lang w:eastAsia="zh-CN"/>
        </w:rPr>
        <w:t>mirikizumab</w:t>
      </w:r>
      <w:proofErr w:type="spellEnd"/>
      <w:r w:rsidRPr="00EE0003">
        <w:rPr>
          <w:rFonts w:ascii="Book Antiqua" w:eastAsia="DengXian" w:hAnsi="Book Antiqua" w:cs="宋体"/>
          <w:lang w:eastAsia="zh-CN"/>
        </w:rPr>
        <w:t xml:space="preserve">, </w:t>
      </w:r>
      <w:proofErr w:type="spellStart"/>
      <w:r w:rsidRPr="00EE0003">
        <w:rPr>
          <w:rFonts w:ascii="Book Antiqua" w:eastAsia="DengXian" w:hAnsi="Book Antiqua" w:cs="宋体"/>
          <w:lang w:eastAsia="zh-CN"/>
        </w:rPr>
        <w:t>ustekinumab</w:t>
      </w:r>
      <w:proofErr w:type="spellEnd"/>
      <w:r w:rsidRPr="00EE0003">
        <w:rPr>
          <w:rFonts w:ascii="Book Antiqua" w:eastAsia="DengXian" w:hAnsi="Book Antiqua" w:cs="宋体"/>
          <w:lang w:eastAsia="zh-CN"/>
        </w:rPr>
        <w:t xml:space="preserve"> and </w:t>
      </w:r>
      <w:proofErr w:type="spellStart"/>
      <w:r w:rsidRPr="00EE0003">
        <w:rPr>
          <w:rFonts w:ascii="Book Antiqua" w:eastAsia="DengXian" w:hAnsi="Book Antiqua" w:cs="宋体"/>
          <w:lang w:eastAsia="zh-CN"/>
        </w:rPr>
        <w:t>risankizumab</w:t>
      </w:r>
      <w:proofErr w:type="spellEnd"/>
      <w:r w:rsidRPr="00EE0003">
        <w:rPr>
          <w:rFonts w:ascii="Book Antiqua" w:eastAsia="DengXian" w:hAnsi="Book Antiqua" w:cs="宋体"/>
          <w:lang w:eastAsia="zh-CN"/>
        </w:rPr>
        <w:t xml:space="preserve"> showed statistically significant efficacy concerning various clinical and laboratory parameters (including biomarkers, histology, endoscopy and quality-of-life). Regarding safety it was noticed that all biologic agents were well tolerated with a good safety profile. The authors of this systematic review conclude that DBT could be considered as an effective and safe therapeutic modality for patients with active CD non-responding to conventional </w:t>
      </w:r>
      <w:proofErr w:type="gramStart"/>
      <w:r w:rsidRPr="00EE0003">
        <w:rPr>
          <w:rFonts w:ascii="Book Antiqua" w:eastAsia="DengXian" w:hAnsi="Book Antiqua" w:cs="宋体"/>
          <w:lang w:eastAsia="zh-CN"/>
        </w:rPr>
        <w:t>treatment</w:t>
      </w:r>
      <w:r w:rsidRPr="00EE0003">
        <w:rPr>
          <w:rFonts w:ascii="Book Antiqua" w:eastAsia="DengXian" w:hAnsi="Book Antiqua" w:cs="宋体"/>
          <w:vertAlign w:val="superscript"/>
          <w:lang w:eastAsia="zh-CN"/>
        </w:rPr>
        <w:t>[</w:t>
      </w:r>
      <w:proofErr w:type="gramEnd"/>
      <w:r w:rsidRPr="00EE0003">
        <w:rPr>
          <w:rFonts w:ascii="Book Antiqua" w:eastAsia="DengXian" w:hAnsi="Book Antiqua" w:cs="宋体"/>
          <w:vertAlign w:val="superscript"/>
          <w:lang w:eastAsia="zh-CN"/>
        </w:rPr>
        <w:t>49]</w:t>
      </w:r>
      <w:r w:rsidRPr="00EE0003">
        <w:rPr>
          <w:rFonts w:ascii="Book Antiqua" w:eastAsia="DengXian" w:hAnsi="Book Antiqua" w:cs="宋体"/>
          <w:lang w:eastAsia="zh-CN"/>
        </w:rPr>
        <w:t>.</w:t>
      </w:r>
    </w:p>
    <w:p w14:paraId="51D22FCF" w14:textId="77777777" w:rsidR="00737446" w:rsidRPr="00EE0003" w:rsidRDefault="00737446" w:rsidP="009B5AF0">
      <w:pPr>
        <w:spacing w:line="360" w:lineRule="auto"/>
        <w:ind w:firstLineChars="200" w:firstLine="480"/>
        <w:jc w:val="both"/>
        <w:rPr>
          <w:rFonts w:ascii="Book Antiqua" w:eastAsia="Times New Roman" w:hAnsi="Book Antiqua"/>
          <w:lang w:eastAsia="zh-CN"/>
        </w:rPr>
      </w:pPr>
    </w:p>
    <w:p w14:paraId="07810513" w14:textId="5EBD64F8" w:rsidR="00737446" w:rsidRPr="00EE0003" w:rsidRDefault="00EC12B6" w:rsidP="009B5AF0">
      <w:pPr>
        <w:spacing w:line="360" w:lineRule="auto"/>
        <w:jc w:val="both"/>
        <w:rPr>
          <w:rFonts w:ascii="Book Antiqua" w:eastAsia="DengXian" w:hAnsi="Book Antiqua" w:cs="宋体"/>
          <w:b/>
          <w:bCs/>
          <w:u w:val="single"/>
          <w:lang w:eastAsia="zh-CN"/>
        </w:rPr>
      </w:pPr>
      <w:r w:rsidRPr="00EE0003">
        <w:rPr>
          <w:rFonts w:ascii="Book Antiqua" w:eastAsia="DengXian" w:hAnsi="Book Antiqua" w:cs="宋体"/>
          <w:b/>
          <w:bCs/>
          <w:u w:val="single"/>
          <w:lang w:eastAsia="zh-CN"/>
        </w:rPr>
        <w:t>CASE REPORTS AND CASE SERIES</w:t>
      </w:r>
    </w:p>
    <w:p w14:paraId="1E1708F5" w14:textId="7C500734" w:rsidR="00737446" w:rsidRPr="00EE0003" w:rsidRDefault="00EC12B6" w:rsidP="009B5AF0">
      <w:pPr>
        <w:spacing w:line="360" w:lineRule="auto"/>
        <w:jc w:val="both"/>
        <w:rPr>
          <w:rFonts w:ascii="Book Antiqua" w:eastAsia="DengXian" w:hAnsi="Book Antiqua" w:cs="宋体"/>
          <w:lang w:eastAsia="zh-CN"/>
        </w:rPr>
      </w:pPr>
      <w:r w:rsidRPr="00EE0003">
        <w:rPr>
          <w:rFonts w:ascii="Book Antiqua" w:eastAsia="DengXian" w:hAnsi="Book Antiqua" w:cs="宋体"/>
          <w:lang w:eastAsia="zh-CN"/>
        </w:rPr>
        <w:t xml:space="preserve">Many case reports or case series have been published regarding the use of DBT in patients with resistant IBD. The majority of these descriptions focus on the use of an anti-TNF-α in combination with vedolizumab. A case series study included 10 patients (6 with UC and 4 with </w:t>
      </w:r>
      <w:proofErr w:type="gramStart"/>
      <w:r w:rsidRPr="00EE0003">
        <w:rPr>
          <w:rFonts w:ascii="Book Antiqua" w:eastAsia="DengXian" w:hAnsi="Book Antiqua" w:cs="宋体"/>
          <w:lang w:eastAsia="zh-CN"/>
        </w:rPr>
        <w:t>CD)</w:t>
      </w:r>
      <w:r w:rsidRPr="00EE0003">
        <w:rPr>
          <w:rFonts w:ascii="Book Antiqua" w:eastAsia="DengXian" w:hAnsi="Book Antiqua" w:cs="宋体"/>
          <w:vertAlign w:val="superscript"/>
          <w:lang w:eastAsia="zh-CN"/>
        </w:rPr>
        <w:t>[</w:t>
      </w:r>
      <w:proofErr w:type="gramEnd"/>
      <w:r w:rsidRPr="00EE0003">
        <w:rPr>
          <w:rFonts w:ascii="Book Antiqua" w:eastAsia="DengXian" w:hAnsi="Book Antiqua" w:cs="宋体"/>
          <w:vertAlign w:val="superscript"/>
          <w:lang w:eastAsia="zh-CN"/>
        </w:rPr>
        <w:t>50]</w:t>
      </w:r>
      <w:r w:rsidRPr="00EE0003">
        <w:rPr>
          <w:rFonts w:ascii="Book Antiqua" w:eastAsia="DengXian" w:hAnsi="Book Antiqua" w:cs="宋体"/>
          <w:lang w:eastAsia="zh-CN"/>
        </w:rPr>
        <w:t xml:space="preserve">. The authors concluded that CT with vedolizumab and IFX or vedolizumab and adalimumab is probably a safe long-term regimen in patients with refractory CD. The study by </w:t>
      </w:r>
      <w:proofErr w:type="spellStart"/>
      <w:r w:rsidRPr="00EE0003">
        <w:rPr>
          <w:rFonts w:ascii="Book Antiqua" w:eastAsia="DengXian" w:hAnsi="Book Antiqua" w:cs="宋体"/>
          <w:lang w:eastAsia="zh-CN"/>
        </w:rPr>
        <w:t>Biscaglia</w:t>
      </w:r>
      <w:proofErr w:type="spellEnd"/>
      <w:r w:rsidRPr="00EE0003">
        <w:rPr>
          <w:rFonts w:ascii="Book Antiqua" w:eastAsia="DengXian" w:hAnsi="Book Antiqua" w:cs="宋体"/>
          <w:lang w:eastAsia="zh-CN"/>
        </w:rPr>
        <w:t xml:space="preserve"> </w:t>
      </w:r>
      <w:r w:rsidRPr="00EE0003">
        <w:rPr>
          <w:rFonts w:ascii="Book Antiqua" w:eastAsia="DengXian" w:hAnsi="Book Antiqua" w:cs="宋体"/>
          <w:i/>
          <w:lang w:eastAsia="zh-CN"/>
        </w:rPr>
        <w:t xml:space="preserve">et </w:t>
      </w:r>
      <w:proofErr w:type="gramStart"/>
      <w:r w:rsidRPr="00EE0003">
        <w:rPr>
          <w:rFonts w:ascii="Book Antiqua" w:eastAsia="DengXian" w:hAnsi="Book Antiqua" w:cs="宋体"/>
          <w:i/>
          <w:lang w:eastAsia="zh-CN"/>
        </w:rPr>
        <w:t>al</w:t>
      </w:r>
      <w:r w:rsidRPr="00EE0003">
        <w:rPr>
          <w:rFonts w:ascii="Book Antiqua" w:eastAsia="DengXian" w:hAnsi="Book Antiqua" w:cs="宋体"/>
          <w:vertAlign w:val="superscript"/>
          <w:lang w:eastAsia="zh-CN"/>
        </w:rPr>
        <w:t>[</w:t>
      </w:r>
      <w:proofErr w:type="gramEnd"/>
      <w:r w:rsidRPr="00EE0003">
        <w:rPr>
          <w:rFonts w:ascii="Book Antiqua" w:eastAsia="DengXian" w:hAnsi="Book Antiqua" w:cs="宋体"/>
          <w:vertAlign w:val="superscript"/>
          <w:lang w:eastAsia="zh-CN"/>
        </w:rPr>
        <w:t>51]</w:t>
      </w:r>
      <w:r w:rsidRPr="00EE0003">
        <w:rPr>
          <w:rFonts w:ascii="Book Antiqua" w:eastAsia="DengXian" w:hAnsi="Book Antiqua" w:cs="宋体"/>
          <w:lang w:eastAsia="zh-CN"/>
        </w:rPr>
        <w:t xml:space="preserve"> found that the administration of DBT (</w:t>
      </w:r>
      <w:proofErr w:type="spellStart"/>
      <w:r w:rsidRPr="00EE0003">
        <w:rPr>
          <w:rFonts w:ascii="Book Antiqua" w:eastAsia="DengXian" w:hAnsi="Book Antiqua" w:cs="宋体"/>
          <w:lang w:eastAsia="zh-CN"/>
        </w:rPr>
        <w:t>ustekinumab</w:t>
      </w:r>
      <w:proofErr w:type="spellEnd"/>
      <w:r w:rsidRPr="00EE0003">
        <w:rPr>
          <w:rFonts w:ascii="Book Antiqua" w:eastAsia="DengXian" w:hAnsi="Book Antiqua" w:cs="宋体"/>
          <w:lang w:eastAsia="zh-CN"/>
        </w:rPr>
        <w:t xml:space="preserve"> and vedolizumab in two patients with IBD resulted in improvement of intestinal disease and extraintestinal manifestations, </w:t>
      </w:r>
      <w:r w:rsidRPr="00EE0003">
        <w:rPr>
          <w:rFonts w:ascii="Book Antiqua" w:eastAsia="DengXian" w:hAnsi="Book Antiqua" w:cs="宋体"/>
          <w:lang w:eastAsia="zh-CN"/>
        </w:rPr>
        <w:lastRenderedPageBreak/>
        <w:t>while no adverse events were reported during the two-year follow-up under DBT treatment</w:t>
      </w:r>
      <w:r w:rsidRPr="00EE0003">
        <w:rPr>
          <w:rFonts w:ascii="Book Antiqua" w:eastAsia="DengXian" w:hAnsi="Book Antiqua" w:cs="宋体"/>
          <w:vertAlign w:val="superscript"/>
          <w:lang w:eastAsia="zh-CN"/>
        </w:rPr>
        <w:t>[51]</w:t>
      </w:r>
      <w:r w:rsidRPr="00EE0003">
        <w:rPr>
          <w:rFonts w:ascii="Book Antiqua" w:eastAsia="DengXian" w:hAnsi="Book Antiqua" w:cs="宋体"/>
          <w:lang w:eastAsia="zh-CN"/>
        </w:rPr>
        <w:t xml:space="preserve">. In another series of cases in which vedolizumab and other biological agents were administered for 5-37 months, the authors achieved clinical remission and improvement of extraintestinal manifestations. A small percentage of infections were observed, which were, however, not </w:t>
      </w:r>
      <w:proofErr w:type="gramStart"/>
      <w:r w:rsidRPr="00EE0003">
        <w:rPr>
          <w:rFonts w:ascii="Book Antiqua" w:eastAsia="DengXian" w:hAnsi="Book Antiqua" w:cs="宋体"/>
          <w:lang w:eastAsia="zh-CN"/>
        </w:rPr>
        <w:t>serious</w:t>
      </w:r>
      <w:r w:rsidRPr="00EE0003">
        <w:rPr>
          <w:rFonts w:ascii="Book Antiqua" w:eastAsia="DengXian" w:hAnsi="Book Antiqua" w:cs="宋体"/>
          <w:vertAlign w:val="superscript"/>
          <w:lang w:eastAsia="zh-CN"/>
        </w:rPr>
        <w:t>[</w:t>
      </w:r>
      <w:proofErr w:type="gramEnd"/>
      <w:r w:rsidRPr="00EE0003">
        <w:rPr>
          <w:rFonts w:ascii="Book Antiqua" w:eastAsia="DengXian" w:hAnsi="Book Antiqua" w:cs="宋体"/>
          <w:vertAlign w:val="superscript"/>
          <w:lang w:eastAsia="zh-CN"/>
        </w:rPr>
        <w:t>52]</w:t>
      </w:r>
      <w:r w:rsidRPr="00EE0003">
        <w:rPr>
          <w:rFonts w:ascii="Book Antiqua" w:eastAsia="DengXian" w:hAnsi="Book Antiqua" w:cs="宋体"/>
          <w:lang w:eastAsia="zh-CN"/>
        </w:rPr>
        <w:t xml:space="preserve">. Bethge </w:t>
      </w:r>
      <w:r w:rsidRPr="00EE0003">
        <w:rPr>
          <w:rFonts w:ascii="Book Antiqua" w:eastAsia="DengXian" w:hAnsi="Book Antiqua" w:cs="宋体"/>
          <w:i/>
          <w:lang w:eastAsia="zh-CN"/>
        </w:rPr>
        <w:t xml:space="preserve">et </w:t>
      </w:r>
      <w:proofErr w:type="gramStart"/>
      <w:r w:rsidRPr="00EE0003">
        <w:rPr>
          <w:rFonts w:ascii="Book Antiqua" w:eastAsia="DengXian" w:hAnsi="Book Antiqua" w:cs="宋体"/>
          <w:i/>
          <w:lang w:eastAsia="zh-CN"/>
        </w:rPr>
        <w:t>al</w:t>
      </w:r>
      <w:r w:rsidRPr="00EE0003">
        <w:rPr>
          <w:rFonts w:ascii="Book Antiqua" w:eastAsia="DengXian" w:hAnsi="Book Antiqua" w:cs="宋体"/>
          <w:iCs/>
          <w:vertAlign w:val="superscript"/>
          <w:lang w:eastAsia="zh-CN"/>
        </w:rPr>
        <w:t>[</w:t>
      </w:r>
      <w:proofErr w:type="gramEnd"/>
      <w:r w:rsidRPr="00EE0003">
        <w:rPr>
          <w:rFonts w:ascii="Book Antiqua" w:eastAsia="DengXian" w:hAnsi="Book Antiqua" w:cs="宋体"/>
          <w:iCs/>
          <w:vertAlign w:val="superscript"/>
          <w:lang w:eastAsia="zh-CN"/>
        </w:rPr>
        <w:t>53]</w:t>
      </w:r>
      <w:r w:rsidRPr="00EE0003">
        <w:rPr>
          <w:rFonts w:ascii="Book Antiqua" w:eastAsia="DengXian" w:hAnsi="Book Antiqua" w:cs="宋体"/>
          <w:lang w:eastAsia="zh-CN"/>
        </w:rPr>
        <w:t xml:space="preserve">. described a patient with </w:t>
      </w:r>
      <w:proofErr w:type="spellStart"/>
      <w:r w:rsidRPr="00EE0003">
        <w:rPr>
          <w:rFonts w:ascii="Book Antiqua" w:eastAsia="DengXian" w:hAnsi="Book Antiqua" w:cs="宋体"/>
          <w:lang w:eastAsia="zh-CN"/>
        </w:rPr>
        <w:t>enteropathic</w:t>
      </w:r>
      <w:proofErr w:type="spellEnd"/>
      <w:r w:rsidRPr="00EE0003">
        <w:rPr>
          <w:rFonts w:ascii="Book Antiqua" w:eastAsia="DengXian" w:hAnsi="Book Antiqua" w:cs="宋体"/>
          <w:lang w:eastAsia="zh-CN"/>
        </w:rPr>
        <w:t xml:space="preserve"> seronegative </w:t>
      </w:r>
      <w:proofErr w:type="spellStart"/>
      <w:r w:rsidRPr="00EE0003">
        <w:rPr>
          <w:rFonts w:ascii="Book Antiqua" w:eastAsia="DengXian" w:hAnsi="Book Antiqua" w:cs="宋体"/>
          <w:lang w:eastAsia="zh-CN"/>
        </w:rPr>
        <w:t>spondyloarthritis</w:t>
      </w:r>
      <w:proofErr w:type="spellEnd"/>
      <w:r w:rsidRPr="00EE0003">
        <w:rPr>
          <w:rFonts w:ascii="Book Antiqua" w:eastAsia="DengXian" w:hAnsi="Book Antiqua" w:cs="宋体"/>
          <w:lang w:eastAsia="zh-CN"/>
        </w:rPr>
        <w:t xml:space="preserve"> and refractory UC who eventually underwent IAPA. In this patient with refractory </w:t>
      </w:r>
      <w:proofErr w:type="spellStart"/>
      <w:r w:rsidRPr="00EE0003">
        <w:rPr>
          <w:rFonts w:ascii="Book Antiqua" w:eastAsia="DengXian" w:hAnsi="Book Antiqua" w:cs="宋体"/>
          <w:lang w:eastAsia="zh-CN"/>
        </w:rPr>
        <w:t>pouchitis</w:t>
      </w:r>
      <w:proofErr w:type="spellEnd"/>
      <w:r w:rsidRPr="00EE0003">
        <w:rPr>
          <w:rFonts w:ascii="Book Antiqua" w:eastAsia="DengXian" w:hAnsi="Book Antiqua" w:cs="宋体"/>
          <w:lang w:eastAsia="zh-CN"/>
        </w:rPr>
        <w:t xml:space="preserve">, the combination of vedolizumab and etanercept resulted in endoscopic and histological remission with complete resolution of joint symptoms without significant adverse </w:t>
      </w:r>
      <w:proofErr w:type="gramStart"/>
      <w:r w:rsidRPr="00EE0003">
        <w:rPr>
          <w:rFonts w:ascii="Book Antiqua" w:eastAsia="DengXian" w:hAnsi="Book Antiqua" w:cs="宋体"/>
          <w:lang w:eastAsia="zh-CN"/>
        </w:rPr>
        <w:t>effects</w:t>
      </w:r>
      <w:r w:rsidRPr="00EE0003">
        <w:rPr>
          <w:rFonts w:ascii="Book Antiqua" w:eastAsia="DengXian" w:hAnsi="Book Antiqua" w:cs="宋体"/>
          <w:vertAlign w:val="superscript"/>
          <w:lang w:eastAsia="zh-CN"/>
        </w:rPr>
        <w:t>[</w:t>
      </w:r>
      <w:proofErr w:type="gramEnd"/>
      <w:r w:rsidRPr="00EE0003">
        <w:rPr>
          <w:rFonts w:ascii="Book Antiqua" w:eastAsia="DengXian" w:hAnsi="Book Antiqua" w:cs="宋体"/>
          <w:vertAlign w:val="superscript"/>
          <w:lang w:eastAsia="zh-CN"/>
        </w:rPr>
        <w:t>53]</w:t>
      </w:r>
      <w:r w:rsidRPr="00EE0003">
        <w:rPr>
          <w:rFonts w:ascii="Book Antiqua" w:eastAsia="DengXian" w:hAnsi="Book Antiqua" w:cs="宋体"/>
          <w:lang w:eastAsia="zh-CN"/>
        </w:rPr>
        <w:t xml:space="preserve">. Roblin </w:t>
      </w:r>
      <w:r w:rsidRPr="00EE0003">
        <w:rPr>
          <w:rFonts w:ascii="Book Antiqua" w:eastAsia="DengXian" w:hAnsi="Book Antiqua" w:cs="宋体"/>
          <w:i/>
          <w:lang w:eastAsia="zh-CN"/>
        </w:rPr>
        <w:t xml:space="preserve">et </w:t>
      </w:r>
      <w:proofErr w:type="gramStart"/>
      <w:r w:rsidRPr="00EE0003">
        <w:rPr>
          <w:rFonts w:ascii="Book Antiqua" w:eastAsia="DengXian" w:hAnsi="Book Antiqua" w:cs="宋体"/>
          <w:i/>
          <w:lang w:eastAsia="zh-CN"/>
        </w:rPr>
        <w:t>al</w:t>
      </w:r>
      <w:r w:rsidRPr="00EE0003">
        <w:rPr>
          <w:rFonts w:ascii="Book Antiqua" w:eastAsia="DengXian" w:hAnsi="Book Antiqua" w:cs="宋体"/>
          <w:iCs/>
          <w:vertAlign w:val="superscript"/>
          <w:lang w:eastAsia="zh-CN"/>
        </w:rPr>
        <w:t>[</w:t>
      </w:r>
      <w:proofErr w:type="gramEnd"/>
      <w:r w:rsidRPr="00EE0003">
        <w:rPr>
          <w:rFonts w:ascii="Book Antiqua" w:eastAsia="DengXian" w:hAnsi="Book Antiqua" w:cs="宋体"/>
          <w:iCs/>
          <w:vertAlign w:val="superscript"/>
          <w:lang w:eastAsia="zh-CN"/>
        </w:rPr>
        <w:t>54]</w:t>
      </w:r>
      <w:r w:rsidRPr="00EE0003">
        <w:rPr>
          <w:rFonts w:ascii="Book Antiqua" w:eastAsia="DengXian" w:hAnsi="Book Antiqua" w:cs="宋体"/>
          <w:lang w:eastAsia="zh-CN"/>
        </w:rPr>
        <w:t xml:space="preserve"> described a case of a patient with severe, treatment-resistant UC and human leukocyte antigens-B27 positive spondyloarthropathy treated with vedolizumab</w:t>
      </w:r>
      <w:r w:rsidRPr="00EE0003">
        <w:rPr>
          <w:rFonts w:ascii="Book Antiqua" w:eastAsia="DengXian" w:hAnsi="Book Antiqua" w:cs="宋体"/>
          <w:vertAlign w:val="superscript"/>
          <w:lang w:eastAsia="zh-CN"/>
        </w:rPr>
        <w:t>[54]</w:t>
      </w:r>
      <w:r w:rsidRPr="00EE0003">
        <w:rPr>
          <w:rFonts w:ascii="Book Antiqua" w:eastAsia="DengXian" w:hAnsi="Book Antiqua" w:cs="宋体"/>
          <w:lang w:eastAsia="zh-CN"/>
        </w:rPr>
        <w:t xml:space="preserve">. The patient responded satisfactorily to the addition of golimumab to the regimen. In the long term, both UC and spondyloarthropathy were maintained in remission after one year of CT with vedolizumab and golimumab. Liu </w:t>
      </w:r>
      <w:r w:rsidRPr="00EE0003">
        <w:rPr>
          <w:rFonts w:ascii="Book Antiqua" w:eastAsia="DengXian" w:hAnsi="Book Antiqua" w:cs="宋体"/>
          <w:i/>
          <w:lang w:eastAsia="zh-CN"/>
        </w:rPr>
        <w:t xml:space="preserve">et </w:t>
      </w:r>
      <w:proofErr w:type="gramStart"/>
      <w:r w:rsidRPr="00EE0003">
        <w:rPr>
          <w:rFonts w:ascii="Book Antiqua" w:eastAsia="DengXian" w:hAnsi="Book Antiqua" w:cs="宋体"/>
          <w:i/>
          <w:lang w:eastAsia="zh-CN"/>
        </w:rPr>
        <w:t>al</w:t>
      </w:r>
      <w:r w:rsidRPr="00EE0003">
        <w:rPr>
          <w:rFonts w:ascii="Book Antiqua" w:eastAsia="DengXian" w:hAnsi="Book Antiqua" w:cs="宋体"/>
          <w:iCs/>
          <w:vertAlign w:val="superscript"/>
          <w:lang w:eastAsia="zh-CN"/>
        </w:rPr>
        <w:t>[</w:t>
      </w:r>
      <w:proofErr w:type="gramEnd"/>
      <w:r w:rsidRPr="00EE0003">
        <w:rPr>
          <w:rFonts w:ascii="Book Antiqua" w:eastAsia="DengXian" w:hAnsi="Book Antiqua" w:cs="宋体"/>
          <w:iCs/>
          <w:vertAlign w:val="superscript"/>
          <w:lang w:eastAsia="zh-CN"/>
        </w:rPr>
        <w:t>55]</w:t>
      </w:r>
      <w:r w:rsidRPr="00EE0003">
        <w:rPr>
          <w:rFonts w:ascii="Book Antiqua" w:eastAsia="DengXian" w:hAnsi="Book Antiqua" w:cs="宋体"/>
          <w:lang w:eastAsia="zh-CN"/>
        </w:rPr>
        <w:t xml:space="preserve"> described a case of a young patient with ileocolic CD who, after 10 months of treatment with a combination of </w:t>
      </w:r>
      <w:proofErr w:type="spellStart"/>
      <w:r w:rsidRPr="00EE0003">
        <w:rPr>
          <w:rFonts w:ascii="Book Antiqua" w:eastAsia="DengXian" w:hAnsi="Book Antiqua" w:cs="宋体"/>
          <w:lang w:eastAsia="zh-CN"/>
        </w:rPr>
        <w:t>ustekinumab</w:t>
      </w:r>
      <w:proofErr w:type="spellEnd"/>
      <w:r w:rsidRPr="00EE0003">
        <w:rPr>
          <w:rFonts w:ascii="Book Antiqua" w:eastAsia="DengXian" w:hAnsi="Book Antiqua" w:cs="宋体"/>
          <w:lang w:eastAsia="zh-CN"/>
        </w:rPr>
        <w:t xml:space="preserve"> and vedolizumab, achieved mucosal healing for the first time after 13 years of persistent disease. During the six-month combined administration of the two biological agents, no significant side effects were </w:t>
      </w:r>
      <w:proofErr w:type="gramStart"/>
      <w:r w:rsidRPr="00EE0003">
        <w:rPr>
          <w:rFonts w:ascii="Book Antiqua" w:eastAsia="DengXian" w:hAnsi="Book Antiqua" w:cs="宋体"/>
          <w:lang w:eastAsia="zh-CN"/>
        </w:rPr>
        <w:t>found</w:t>
      </w:r>
      <w:r w:rsidRPr="00EE0003">
        <w:rPr>
          <w:rFonts w:ascii="Book Antiqua" w:eastAsia="DengXian" w:hAnsi="Book Antiqua" w:cs="宋体"/>
          <w:vertAlign w:val="superscript"/>
          <w:lang w:eastAsia="zh-CN"/>
        </w:rPr>
        <w:t>[</w:t>
      </w:r>
      <w:proofErr w:type="gramEnd"/>
      <w:r w:rsidRPr="00EE0003">
        <w:rPr>
          <w:rFonts w:ascii="Book Antiqua" w:eastAsia="DengXian" w:hAnsi="Book Antiqua" w:cs="宋体"/>
          <w:vertAlign w:val="superscript"/>
          <w:lang w:eastAsia="zh-CN"/>
        </w:rPr>
        <w:t>55]</w:t>
      </w:r>
      <w:r w:rsidRPr="00EE0003">
        <w:rPr>
          <w:rFonts w:ascii="Book Antiqua" w:eastAsia="DengXian" w:hAnsi="Book Antiqua" w:cs="宋体"/>
          <w:lang w:eastAsia="zh-CN"/>
        </w:rPr>
        <w:t xml:space="preserve">. Huff-Hardy </w:t>
      </w:r>
      <w:r w:rsidRPr="00EE0003">
        <w:rPr>
          <w:rFonts w:ascii="Book Antiqua" w:eastAsia="DengXian" w:hAnsi="Book Antiqua" w:cs="宋体"/>
          <w:i/>
          <w:lang w:eastAsia="zh-CN"/>
        </w:rPr>
        <w:t xml:space="preserve">et </w:t>
      </w:r>
      <w:proofErr w:type="gramStart"/>
      <w:r w:rsidRPr="00EE0003">
        <w:rPr>
          <w:rFonts w:ascii="Book Antiqua" w:eastAsia="DengXian" w:hAnsi="Book Antiqua" w:cs="宋体"/>
          <w:i/>
          <w:lang w:eastAsia="zh-CN"/>
        </w:rPr>
        <w:t>al</w:t>
      </w:r>
      <w:r w:rsidRPr="00EE0003">
        <w:rPr>
          <w:rFonts w:ascii="Book Antiqua" w:eastAsia="DengXian" w:hAnsi="Book Antiqua" w:cs="宋体"/>
          <w:iCs/>
          <w:vertAlign w:val="superscript"/>
          <w:lang w:eastAsia="zh-CN"/>
        </w:rPr>
        <w:t>[</w:t>
      </w:r>
      <w:proofErr w:type="gramEnd"/>
      <w:r w:rsidRPr="00EE0003">
        <w:rPr>
          <w:rFonts w:ascii="Book Antiqua" w:eastAsia="DengXian" w:hAnsi="Book Antiqua" w:cs="宋体"/>
          <w:iCs/>
          <w:vertAlign w:val="superscript"/>
          <w:lang w:eastAsia="zh-CN"/>
        </w:rPr>
        <w:t>56]</w:t>
      </w:r>
      <w:r w:rsidRPr="00EE0003">
        <w:rPr>
          <w:rFonts w:ascii="Book Antiqua" w:eastAsia="DengXian" w:hAnsi="Book Antiqua" w:cs="宋体"/>
          <w:lang w:eastAsia="zh-CN"/>
        </w:rPr>
        <w:t xml:space="preserve"> combined vedolizumab with </w:t>
      </w:r>
      <w:proofErr w:type="spellStart"/>
      <w:r w:rsidRPr="00EE0003">
        <w:rPr>
          <w:rFonts w:ascii="Book Antiqua" w:eastAsia="DengXian" w:hAnsi="Book Antiqua" w:cs="宋体"/>
          <w:lang w:eastAsia="zh-CN"/>
        </w:rPr>
        <w:t>ustekinumab</w:t>
      </w:r>
      <w:proofErr w:type="spellEnd"/>
      <w:r w:rsidRPr="00EE0003">
        <w:rPr>
          <w:rFonts w:ascii="Book Antiqua" w:eastAsia="DengXian" w:hAnsi="Book Antiqua" w:cs="宋体"/>
          <w:lang w:eastAsia="zh-CN"/>
        </w:rPr>
        <w:t xml:space="preserve"> in a patient with refractory CD. The patient (female, aged 22 years) with severe, stenotic, fistula refractory to treatment showed significant improvement in perianal disease after 8 weeks of DBT while achieving deep remission after 1 year of </w:t>
      </w:r>
      <w:proofErr w:type="gramStart"/>
      <w:r w:rsidRPr="00EE0003">
        <w:rPr>
          <w:rFonts w:ascii="Book Antiqua" w:eastAsia="DengXian" w:hAnsi="Book Antiqua" w:cs="宋体"/>
          <w:lang w:eastAsia="zh-CN"/>
        </w:rPr>
        <w:t>treatment</w:t>
      </w:r>
      <w:r w:rsidRPr="00EE0003">
        <w:rPr>
          <w:rFonts w:ascii="Book Antiqua" w:eastAsia="DengXian" w:hAnsi="Book Antiqua" w:cs="宋体"/>
          <w:vertAlign w:val="superscript"/>
          <w:lang w:eastAsia="zh-CN"/>
        </w:rPr>
        <w:t>[</w:t>
      </w:r>
      <w:proofErr w:type="gramEnd"/>
      <w:r w:rsidRPr="00EE0003">
        <w:rPr>
          <w:rFonts w:ascii="Book Antiqua" w:eastAsia="DengXian" w:hAnsi="Book Antiqua" w:cs="宋体"/>
          <w:vertAlign w:val="superscript"/>
          <w:lang w:eastAsia="zh-CN"/>
        </w:rPr>
        <w:t>56]</w:t>
      </w:r>
      <w:r w:rsidRPr="00EE0003">
        <w:rPr>
          <w:rFonts w:ascii="Book Antiqua" w:eastAsia="DengXian" w:hAnsi="Book Antiqua" w:cs="宋体"/>
          <w:lang w:eastAsia="zh-CN"/>
        </w:rPr>
        <w:t xml:space="preserve">. Finally, a recent multicenter study from Finland analyzed data from 16 patients (15 with CD) treated with a combination of two biologic agents. The DBT combination used in most patients was adalimumab plus </w:t>
      </w:r>
      <w:proofErr w:type="spellStart"/>
      <w:r w:rsidRPr="00EE0003">
        <w:rPr>
          <w:rFonts w:ascii="Book Antiqua" w:eastAsia="DengXian" w:hAnsi="Book Antiqua" w:cs="宋体"/>
          <w:lang w:eastAsia="zh-CN"/>
        </w:rPr>
        <w:t>ustekinumab</w:t>
      </w:r>
      <w:proofErr w:type="spellEnd"/>
      <w:r w:rsidRPr="00EE0003">
        <w:rPr>
          <w:rFonts w:ascii="Book Antiqua" w:eastAsia="DengXian" w:hAnsi="Book Antiqua" w:cs="宋体"/>
          <w:lang w:eastAsia="zh-CN"/>
        </w:rPr>
        <w:t xml:space="preserve"> with a median follow-up of nine months. Seven patients (32%) were in remission at the end of follow-up. In all centers from which data were collected, DBT reduced the need for corticosteroids. The majority of patients who achieved a response to DBT were treated with a combination of adalimumab and </w:t>
      </w:r>
      <w:proofErr w:type="spellStart"/>
      <w:r w:rsidRPr="00EE0003">
        <w:rPr>
          <w:rFonts w:ascii="Book Antiqua" w:eastAsia="DengXian" w:hAnsi="Book Antiqua" w:cs="宋体"/>
          <w:lang w:eastAsia="zh-CN"/>
        </w:rPr>
        <w:t>ustekinumab</w:t>
      </w:r>
      <w:proofErr w:type="spellEnd"/>
      <w:r w:rsidRPr="00EE0003">
        <w:rPr>
          <w:rFonts w:ascii="Book Antiqua" w:eastAsia="DengXian" w:hAnsi="Book Antiqua" w:cs="宋体"/>
          <w:lang w:eastAsia="zh-CN"/>
        </w:rPr>
        <w:t xml:space="preserve"> (56%). At the end of the follow-up, all nine (41%) DBT responders continued treatment. Infections occurred in three patients (19%). The experience of using DBT in this small number of patients is </w:t>
      </w:r>
      <w:proofErr w:type="gramStart"/>
      <w:r w:rsidRPr="00EE0003">
        <w:rPr>
          <w:rFonts w:ascii="Book Antiqua" w:eastAsia="DengXian" w:hAnsi="Book Antiqua" w:cs="宋体"/>
          <w:lang w:eastAsia="zh-CN"/>
        </w:rPr>
        <w:t>encouraging</w:t>
      </w:r>
      <w:r w:rsidRPr="00EE0003">
        <w:rPr>
          <w:rFonts w:ascii="Book Antiqua" w:eastAsia="DengXian" w:hAnsi="Book Antiqua" w:cs="宋体"/>
          <w:vertAlign w:val="superscript"/>
          <w:lang w:eastAsia="zh-CN"/>
        </w:rPr>
        <w:t>[</w:t>
      </w:r>
      <w:proofErr w:type="gramEnd"/>
      <w:r w:rsidRPr="00EE0003">
        <w:rPr>
          <w:rFonts w:ascii="Book Antiqua" w:eastAsia="DengXian" w:hAnsi="Book Antiqua" w:cs="宋体"/>
          <w:vertAlign w:val="superscript"/>
          <w:lang w:eastAsia="zh-CN"/>
        </w:rPr>
        <w:t>57]</w:t>
      </w:r>
      <w:r w:rsidRPr="00EE0003">
        <w:rPr>
          <w:rFonts w:ascii="Book Antiqua" w:eastAsia="DengXian" w:hAnsi="Book Antiqua" w:cs="宋体"/>
          <w:lang w:eastAsia="zh-CN"/>
        </w:rPr>
        <w:t>.</w:t>
      </w:r>
    </w:p>
    <w:p w14:paraId="2ED37BF7" w14:textId="77777777" w:rsidR="0036174A" w:rsidRPr="00EE0003" w:rsidRDefault="0036174A" w:rsidP="009B5AF0">
      <w:pPr>
        <w:spacing w:line="360" w:lineRule="auto"/>
        <w:jc w:val="both"/>
        <w:rPr>
          <w:rFonts w:ascii="Book Antiqua" w:eastAsia="DengXian" w:hAnsi="Book Antiqua" w:cs="宋体"/>
          <w:b/>
          <w:bCs/>
          <w:u w:val="single"/>
          <w:lang w:eastAsia="zh-CN"/>
        </w:rPr>
      </w:pPr>
    </w:p>
    <w:p w14:paraId="6D886BAD" w14:textId="711CA453" w:rsidR="00093BCB" w:rsidRPr="00EE0003" w:rsidRDefault="00EC12B6" w:rsidP="009B5AF0">
      <w:pPr>
        <w:spacing w:line="360" w:lineRule="auto"/>
        <w:jc w:val="both"/>
        <w:rPr>
          <w:rFonts w:ascii="Book Antiqua" w:eastAsia="DengXian" w:hAnsi="Book Antiqua" w:cs="宋体"/>
          <w:b/>
          <w:bCs/>
          <w:i/>
          <w:iCs/>
          <w:lang w:eastAsia="zh-CN"/>
        </w:rPr>
      </w:pPr>
      <w:r w:rsidRPr="00EE0003">
        <w:rPr>
          <w:rFonts w:ascii="Book Antiqua" w:eastAsia="DengXian" w:hAnsi="Book Antiqua" w:cs="宋体"/>
          <w:b/>
          <w:bCs/>
          <w:i/>
          <w:iCs/>
          <w:lang w:eastAsia="zh-CN"/>
        </w:rPr>
        <w:t xml:space="preserve">Summary of the results </w:t>
      </w:r>
    </w:p>
    <w:p w14:paraId="6BD47E75" w14:textId="08FF1A9A" w:rsidR="00737446" w:rsidRPr="00EE0003" w:rsidRDefault="00EC12B6" w:rsidP="009B5AF0">
      <w:pPr>
        <w:spacing w:line="360" w:lineRule="auto"/>
        <w:jc w:val="both"/>
        <w:rPr>
          <w:rFonts w:ascii="Book Antiqua" w:eastAsia="DengXian" w:hAnsi="Book Antiqua" w:cs="宋体"/>
          <w:lang w:eastAsia="zh-CN"/>
        </w:rPr>
      </w:pPr>
      <w:r w:rsidRPr="00EE0003">
        <w:rPr>
          <w:rFonts w:ascii="Book Antiqua" w:eastAsia="DengXian" w:hAnsi="Book Antiqua" w:cs="宋体"/>
          <w:lang w:eastAsia="zh-CN"/>
        </w:rPr>
        <w:t>A summary of the results of the studies, the results of which in the authors’ opinion are valid and clinically applicable, is listed below.</w:t>
      </w:r>
    </w:p>
    <w:p w14:paraId="52042C8A" w14:textId="77777777" w:rsidR="00737446" w:rsidRPr="00EE0003" w:rsidRDefault="00737446" w:rsidP="009B5AF0">
      <w:pPr>
        <w:spacing w:line="360" w:lineRule="auto"/>
        <w:ind w:firstLineChars="200" w:firstLine="480"/>
        <w:jc w:val="both"/>
        <w:rPr>
          <w:rFonts w:ascii="Book Antiqua" w:eastAsia="DengXian" w:hAnsi="Book Antiqua" w:cs="宋体"/>
          <w:lang w:eastAsia="zh-CN"/>
        </w:rPr>
      </w:pPr>
    </w:p>
    <w:p w14:paraId="3746BA91" w14:textId="3D31F110" w:rsidR="00737446" w:rsidRPr="00EE0003" w:rsidRDefault="00EC12B6" w:rsidP="009B5AF0">
      <w:pPr>
        <w:spacing w:line="360" w:lineRule="auto"/>
        <w:jc w:val="both"/>
        <w:rPr>
          <w:rFonts w:ascii="Book Antiqua" w:eastAsia="DengXian" w:hAnsi="Book Antiqua" w:cs="宋体"/>
          <w:lang w:eastAsia="zh-CN"/>
        </w:rPr>
      </w:pPr>
      <w:r w:rsidRPr="00EE0003">
        <w:rPr>
          <w:rFonts w:ascii="Book Antiqua" w:eastAsia="DengXian" w:hAnsi="Book Antiqua" w:cs="宋体"/>
          <w:b/>
          <w:bCs/>
          <w:lang w:eastAsia="zh-CN"/>
        </w:rPr>
        <w:t xml:space="preserve">Dual therapy (combination of two biological agents): </w:t>
      </w:r>
      <w:r w:rsidRPr="00EE0003">
        <w:rPr>
          <w:rFonts w:ascii="Book Antiqua" w:eastAsia="DengXian" w:hAnsi="Book Antiqua" w:cs="宋体"/>
          <w:lang w:eastAsia="zh-CN"/>
        </w:rPr>
        <w:t xml:space="preserve">Privitera </w:t>
      </w:r>
      <w:r w:rsidRPr="00EE0003">
        <w:rPr>
          <w:rFonts w:ascii="Book Antiqua" w:eastAsia="DengXian" w:hAnsi="Book Antiqua" w:cs="宋体"/>
          <w:i/>
          <w:lang w:eastAsia="zh-CN"/>
        </w:rPr>
        <w:t xml:space="preserve">et </w:t>
      </w:r>
      <w:proofErr w:type="gramStart"/>
      <w:r w:rsidRPr="00EE0003">
        <w:rPr>
          <w:rFonts w:ascii="Book Antiqua" w:eastAsia="DengXian" w:hAnsi="Book Antiqua" w:cs="宋体"/>
          <w:i/>
          <w:lang w:eastAsia="zh-CN"/>
        </w:rPr>
        <w:t>al</w:t>
      </w:r>
      <w:r w:rsidRPr="00EE0003">
        <w:rPr>
          <w:rFonts w:ascii="Book Antiqua" w:eastAsia="DengXian" w:hAnsi="Book Antiqua" w:cs="宋体"/>
          <w:vertAlign w:val="superscript"/>
          <w:lang w:eastAsia="zh-CN"/>
        </w:rPr>
        <w:t>[</w:t>
      </w:r>
      <w:proofErr w:type="gramEnd"/>
      <w:r w:rsidRPr="00EE0003">
        <w:rPr>
          <w:rFonts w:ascii="Book Antiqua" w:eastAsia="DengXian" w:hAnsi="Book Antiqua" w:cs="宋体"/>
          <w:vertAlign w:val="superscript"/>
          <w:lang w:eastAsia="zh-CN"/>
        </w:rPr>
        <w:t>11]</w:t>
      </w:r>
      <w:r w:rsidRPr="00EE0003">
        <w:rPr>
          <w:rFonts w:ascii="Book Antiqua" w:eastAsia="DengXian" w:hAnsi="Book Antiqua" w:cs="宋体"/>
          <w:lang w:eastAsia="zh-CN"/>
        </w:rPr>
        <w:t xml:space="preserve">, in a retrospective study of 16 patients with active IBD and/or patients with severe extraintestinal manifestations, used dual therapy (DT) consisting of a combination of vedolizumab + </w:t>
      </w:r>
      <w:proofErr w:type="spellStart"/>
      <w:r w:rsidRPr="00EE0003">
        <w:rPr>
          <w:rFonts w:ascii="Book Antiqua" w:eastAsia="DengXian" w:hAnsi="Book Antiqua" w:cs="宋体"/>
          <w:lang w:eastAsia="zh-CN"/>
        </w:rPr>
        <w:t>ustekinumab</w:t>
      </w:r>
      <w:proofErr w:type="spellEnd"/>
      <w:r w:rsidRPr="00EE0003">
        <w:rPr>
          <w:rFonts w:ascii="Book Antiqua" w:eastAsia="DengXian" w:hAnsi="Book Antiqua" w:cs="宋体"/>
          <w:lang w:eastAsia="zh-CN"/>
        </w:rPr>
        <w:t xml:space="preserve"> or vedolizumab + adalimumab. Clinical improvement of intestinal disease and/or extraintestinal manifestations was observed in all patients treated with DT without serious adverse events.</w:t>
      </w:r>
    </w:p>
    <w:p w14:paraId="79A5689A" w14:textId="1F27F955" w:rsidR="00737446" w:rsidRPr="00EE0003" w:rsidRDefault="00EC12B6" w:rsidP="009B5AF0">
      <w:pPr>
        <w:spacing w:line="360" w:lineRule="auto"/>
        <w:ind w:firstLineChars="200" w:firstLine="480"/>
        <w:jc w:val="both"/>
        <w:rPr>
          <w:rFonts w:ascii="Book Antiqua" w:eastAsia="DengXian" w:hAnsi="Book Antiqua" w:cs="宋体"/>
          <w:lang w:eastAsia="zh-CN"/>
        </w:rPr>
      </w:pPr>
      <w:r w:rsidRPr="00EE0003">
        <w:rPr>
          <w:rFonts w:ascii="Book Antiqua" w:eastAsia="DengXian" w:hAnsi="Book Antiqua" w:cs="宋体"/>
          <w:lang w:eastAsia="zh-CN"/>
        </w:rPr>
        <w:t xml:space="preserve">Kwapisz </w:t>
      </w:r>
      <w:r w:rsidRPr="00EE0003">
        <w:rPr>
          <w:rFonts w:ascii="Book Antiqua" w:eastAsia="DengXian" w:hAnsi="Book Antiqua" w:cs="宋体"/>
          <w:i/>
          <w:lang w:eastAsia="zh-CN"/>
        </w:rPr>
        <w:t xml:space="preserve">et </w:t>
      </w:r>
      <w:proofErr w:type="gramStart"/>
      <w:r w:rsidRPr="00EE0003">
        <w:rPr>
          <w:rFonts w:ascii="Book Antiqua" w:eastAsia="DengXian" w:hAnsi="Book Antiqua" w:cs="宋体"/>
          <w:i/>
          <w:lang w:eastAsia="zh-CN"/>
        </w:rPr>
        <w:t>al</w:t>
      </w:r>
      <w:r w:rsidRPr="00EE0003">
        <w:rPr>
          <w:rFonts w:ascii="Book Antiqua" w:eastAsia="DengXian" w:hAnsi="Book Antiqua" w:cs="宋体"/>
          <w:vertAlign w:val="superscript"/>
          <w:lang w:eastAsia="zh-CN"/>
        </w:rPr>
        <w:t>[</w:t>
      </w:r>
      <w:proofErr w:type="gramEnd"/>
      <w:r w:rsidRPr="00EE0003">
        <w:rPr>
          <w:rFonts w:ascii="Book Antiqua" w:eastAsia="DengXian" w:hAnsi="Book Antiqua" w:cs="宋体"/>
          <w:vertAlign w:val="superscript"/>
          <w:lang w:eastAsia="zh-CN"/>
        </w:rPr>
        <w:t>13]</w:t>
      </w:r>
      <w:r w:rsidRPr="00EE0003">
        <w:rPr>
          <w:rFonts w:ascii="Book Antiqua" w:eastAsia="DengXian" w:hAnsi="Book Antiqua" w:cs="宋体"/>
          <w:lang w:eastAsia="zh-CN"/>
        </w:rPr>
        <w:t xml:space="preserve"> in 14 patients with CD and 1 patient with UC used a CT consisting of two biological agents: Vedolizumab plus anti-TNF agent (8 patients), vedolizumab plus </w:t>
      </w:r>
      <w:proofErr w:type="spellStart"/>
      <w:r w:rsidRPr="00EE0003">
        <w:rPr>
          <w:rFonts w:ascii="Book Antiqua" w:eastAsia="DengXian" w:hAnsi="Book Antiqua" w:cs="宋体"/>
          <w:lang w:eastAsia="zh-CN"/>
        </w:rPr>
        <w:t>ustekinumab</w:t>
      </w:r>
      <w:proofErr w:type="spellEnd"/>
      <w:r w:rsidRPr="00EE0003">
        <w:rPr>
          <w:rFonts w:ascii="Book Antiqua" w:eastAsia="DengXian" w:hAnsi="Book Antiqua" w:cs="宋体"/>
          <w:lang w:eastAsia="zh-CN"/>
        </w:rPr>
        <w:t xml:space="preserve"> (5 patients) and </w:t>
      </w:r>
      <w:proofErr w:type="spellStart"/>
      <w:r w:rsidRPr="00EE0003">
        <w:rPr>
          <w:rFonts w:ascii="Book Antiqua" w:eastAsia="DengXian" w:hAnsi="Book Antiqua" w:cs="宋体"/>
          <w:lang w:eastAsia="zh-CN"/>
        </w:rPr>
        <w:t>ustekinumab</w:t>
      </w:r>
      <w:proofErr w:type="spellEnd"/>
      <w:r w:rsidRPr="00EE0003">
        <w:rPr>
          <w:rFonts w:ascii="Book Antiqua" w:eastAsia="DengXian" w:hAnsi="Book Antiqua" w:cs="宋体"/>
          <w:lang w:eastAsia="zh-CN"/>
        </w:rPr>
        <w:t xml:space="preserve"> plus anti-TNF- α agent (2 patients). Symptomatic improvement was noticed in 73%. Moreover, 67% were able to reduce the dose of corticosteroids they were receiving, while in 44%, an improvement in the endoscopic and imaging pictures was noticed. Three patients underwent surgery and 4 patients developed infections which were treated efficiently with antibiotics.</w:t>
      </w:r>
    </w:p>
    <w:p w14:paraId="073D38A0" w14:textId="5ECA1E91" w:rsidR="00737446" w:rsidRPr="00EE0003" w:rsidRDefault="00EC12B6" w:rsidP="009B5AF0">
      <w:pPr>
        <w:spacing w:line="360" w:lineRule="auto"/>
        <w:ind w:firstLineChars="200" w:firstLine="480"/>
        <w:jc w:val="both"/>
        <w:rPr>
          <w:rFonts w:ascii="Book Antiqua" w:eastAsia="DengXian" w:hAnsi="Book Antiqua" w:cs="宋体"/>
          <w:lang w:eastAsia="zh-CN"/>
        </w:rPr>
      </w:pPr>
      <w:proofErr w:type="spellStart"/>
      <w:r w:rsidRPr="00EE0003">
        <w:rPr>
          <w:rFonts w:ascii="Book Antiqua" w:eastAsia="DengXian" w:hAnsi="Book Antiqua" w:cs="宋体"/>
          <w:lang w:eastAsia="zh-CN"/>
        </w:rPr>
        <w:t>Miyatani</w:t>
      </w:r>
      <w:proofErr w:type="spellEnd"/>
      <w:r w:rsidRPr="00EE0003">
        <w:rPr>
          <w:rFonts w:ascii="Book Antiqua" w:eastAsia="DengXian" w:hAnsi="Book Antiqua" w:cs="宋体"/>
          <w:lang w:eastAsia="zh-CN"/>
        </w:rPr>
        <w:t xml:space="preserve"> </w:t>
      </w:r>
      <w:r w:rsidRPr="00EE0003">
        <w:rPr>
          <w:rFonts w:ascii="Book Antiqua" w:eastAsia="DengXian" w:hAnsi="Book Antiqua" w:cs="宋体"/>
          <w:i/>
          <w:lang w:eastAsia="zh-CN"/>
        </w:rPr>
        <w:t xml:space="preserve">et </w:t>
      </w:r>
      <w:proofErr w:type="gramStart"/>
      <w:r w:rsidRPr="00EE0003">
        <w:rPr>
          <w:rFonts w:ascii="Book Antiqua" w:eastAsia="DengXian" w:hAnsi="Book Antiqua" w:cs="宋体"/>
          <w:i/>
          <w:lang w:eastAsia="zh-CN"/>
        </w:rPr>
        <w:t>al</w:t>
      </w:r>
      <w:r w:rsidRPr="00EE0003">
        <w:rPr>
          <w:rFonts w:ascii="Book Antiqua" w:eastAsia="DengXian" w:hAnsi="Book Antiqua" w:cs="宋体"/>
          <w:vertAlign w:val="superscript"/>
          <w:lang w:eastAsia="zh-CN"/>
        </w:rPr>
        <w:t>[</w:t>
      </w:r>
      <w:proofErr w:type="gramEnd"/>
      <w:r w:rsidRPr="00EE0003">
        <w:rPr>
          <w:rFonts w:ascii="Book Antiqua" w:eastAsia="DengXian" w:hAnsi="Book Antiqua" w:cs="宋体"/>
          <w:vertAlign w:val="superscript"/>
          <w:lang w:eastAsia="zh-CN"/>
        </w:rPr>
        <w:t>18]</w:t>
      </w:r>
      <w:r w:rsidRPr="00EE0003">
        <w:rPr>
          <w:rFonts w:ascii="Book Antiqua" w:eastAsia="DengXian" w:hAnsi="Book Antiqua" w:cs="宋体"/>
          <w:lang w:eastAsia="zh-CN"/>
        </w:rPr>
        <w:t xml:space="preserve"> used a combination of </w:t>
      </w:r>
      <w:proofErr w:type="spellStart"/>
      <w:r w:rsidRPr="00EE0003">
        <w:rPr>
          <w:rFonts w:ascii="Book Antiqua" w:eastAsia="DengXian" w:hAnsi="Book Antiqua" w:cs="宋体"/>
          <w:lang w:eastAsia="zh-CN"/>
        </w:rPr>
        <w:t>ustekinumab</w:t>
      </w:r>
      <w:proofErr w:type="spellEnd"/>
      <w:r w:rsidRPr="00EE0003">
        <w:rPr>
          <w:rFonts w:ascii="Book Antiqua" w:eastAsia="DengXian" w:hAnsi="Book Antiqua" w:cs="宋体"/>
          <w:lang w:eastAsia="zh-CN"/>
        </w:rPr>
        <w:t xml:space="preserve"> plus </w:t>
      </w:r>
      <w:proofErr w:type="spellStart"/>
      <w:r w:rsidRPr="00EE0003">
        <w:rPr>
          <w:rFonts w:ascii="Book Antiqua" w:eastAsia="DengXian" w:hAnsi="Book Antiqua" w:cs="宋体"/>
          <w:lang w:eastAsia="zh-CN"/>
        </w:rPr>
        <w:t>upadacitinib</w:t>
      </w:r>
      <w:proofErr w:type="spellEnd"/>
      <w:r w:rsidRPr="00EE0003">
        <w:rPr>
          <w:rFonts w:ascii="Book Antiqua" w:eastAsia="DengXian" w:hAnsi="Book Antiqua" w:cs="宋体"/>
          <w:lang w:eastAsia="zh-CN"/>
        </w:rPr>
        <w:t>, an oral selective Janus kinase inhibitor in 10 patients with CD with refractory active disease accompanied or not by extraintestinal manifestations. Five of the 6 patients with active CD and 2 of the patients with extraintestinal manifestations experienced clinical remission. Side effects during the 6-month follow-up were minimal (mainly upper respiratory infections).</w:t>
      </w:r>
    </w:p>
    <w:p w14:paraId="14E0BBDA" w14:textId="566B7724" w:rsidR="00737446" w:rsidRPr="00EE0003" w:rsidRDefault="00EC12B6" w:rsidP="009B5AF0">
      <w:pPr>
        <w:spacing w:line="360" w:lineRule="auto"/>
        <w:ind w:firstLineChars="200" w:firstLine="480"/>
        <w:jc w:val="both"/>
        <w:rPr>
          <w:rFonts w:ascii="Book Antiqua" w:eastAsia="DengXian" w:hAnsi="Book Antiqua" w:cs="宋体"/>
          <w:lang w:eastAsia="zh-CN"/>
        </w:rPr>
      </w:pPr>
      <w:r w:rsidRPr="00EE0003">
        <w:rPr>
          <w:rFonts w:ascii="Book Antiqua" w:eastAsia="DengXian" w:hAnsi="Book Antiqua" w:cs="宋体"/>
          <w:lang w:eastAsia="zh-CN"/>
        </w:rPr>
        <w:t xml:space="preserve">In a retrospective study of 32 CD and 18 UC patients who received CT with biologic or micromolecular agents, Glassner </w:t>
      </w:r>
      <w:r w:rsidRPr="00EE0003">
        <w:rPr>
          <w:rFonts w:ascii="Book Antiqua" w:eastAsia="DengXian" w:hAnsi="Book Antiqua" w:cs="宋体"/>
          <w:i/>
          <w:lang w:eastAsia="zh-CN"/>
        </w:rPr>
        <w:t xml:space="preserve">et </w:t>
      </w:r>
      <w:proofErr w:type="gramStart"/>
      <w:r w:rsidRPr="00EE0003">
        <w:rPr>
          <w:rFonts w:ascii="Book Antiqua" w:eastAsia="DengXian" w:hAnsi="Book Antiqua" w:cs="宋体"/>
          <w:i/>
          <w:lang w:eastAsia="zh-CN"/>
        </w:rPr>
        <w:t>al</w:t>
      </w:r>
      <w:r w:rsidRPr="00EE0003">
        <w:rPr>
          <w:rFonts w:ascii="Book Antiqua" w:eastAsia="DengXian" w:hAnsi="Book Antiqua" w:cs="宋体"/>
          <w:vertAlign w:val="superscript"/>
          <w:lang w:eastAsia="zh-CN"/>
        </w:rPr>
        <w:t>[</w:t>
      </w:r>
      <w:proofErr w:type="gramEnd"/>
      <w:r w:rsidRPr="00EE0003">
        <w:rPr>
          <w:rFonts w:ascii="Book Antiqua" w:eastAsia="DengXian" w:hAnsi="Book Antiqua" w:cs="宋体"/>
          <w:vertAlign w:val="superscript"/>
          <w:lang w:eastAsia="zh-CN"/>
        </w:rPr>
        <w:t>12]</w:t>
      </w:r>
      <w:r w:rsidRPr="00EE0003">
        <w:rPr>
          <w:rFonts w:ascii="Book Antiqua" w:eastAsia="DengXian" w:hAnsi="Book Antiqua" w:cs="宋体"/>
          <w:lang w:eastAsia="zh-CN"/>
        </w:rPr>
        <w:t xml:space="preserve"> described that significantly more patients under CT were in clinical and endoscopic remission compared to baseline status. Erythrocyte sedimentation rate and C-reactive protein also showed significant value reduction. Side effects occurred in 26% mainly related to upper respiratory tract infections.</w:t>
      </w:r>
    </w:p>
    <w:p w14:paraId="08AA8196" w14:textId="7E5C42F0" w:rsidR="00737446" w:rsidRPr="00EE0003" w:rsidRDefault="00EC12B6" w:rsidP="009B5AF0">
      <w:pPr>
        <w:spacing w:line="360" w:lineRule="auto"/>
        <w:ind w:firstLineChars="200" w:firstLine="480"/>
        <w:jc w:val="both"/>
        <w:rPr>
          <w:rFonts w:ascii="Book Antiqua" w:eastAsia="DengXian" w:hAnsi="Book Antiqua" w:cs="宋体"/>
          <w:lang w:eastAsia="zh-CN"/>
        </w:rPr>
      </w:pPr>
      <w:r w:rsidRPr="00EE0003">
        <w:rPr>
          <w:rFonts w:ascii="Book Antiqua" w:eastAsia="DengXian" w:hAnsi="Book Antiqua" w:cs="宋体"/>
          <w:lang w:eastAsia="zh-CN"/>
        </w:rPr>
        <w:lastRenderedPageBreak/>
        <w:t>Interleukins 12 and 23 are known to play an important role in intestinal homeostasis and the pathogenesis of IBD. Their systematic study led to the development of monoclonal antibodies that target the p40 subgroup (</w:t>
      </w:r>
      <w:proofErr w:type="spellStart"/>
      <w:r w:rsidRPr="00EE0003">
        <w:rPr>
          <w:rFonts w:ascii="Book Antiqua" w:eastAsia="DengXian" w:hAnsi="Book Antiqua" w:cs="宋体"/>
          <w:lang w:eastAsia="zh-CN"/>
        </w:rPr>
        <w:t>ustekinumab</w:t>
      </w:r>
      <w:proofErr w:type="spellEnd"/>
      <w:r w:rsidRPr="00EE0003">
        <w:rPr>
          <w:rFonts w:ascii="Book Antiqua" w:eastAsia="DengXian" w:hAnsi="Book Antiqua" w:cs="宋体"/>
          <w:lang w:eastAsia="zh-CN"/>
        </w:rPr>
        <w:t xml:space="preserve"> and briakinumab) or p19 (</w:t>
      </w:r>
      <w:proofErr w:type="spellStart"/>
      <w:r w:rsidRPr="00EE0003">
        <w:rPr>
          <w:rFonts w:ascii="Book Antiqua" w:eastAsia="DengXian" w:hAnsi="Book Antiqua" w:cs="宋体"/>
          <w:lang w:eastAsia="zh-CN"/>
        </w:rPr>
        <w:t>risankizumab</w:t>
      </w:r>
      <w:proofErr w:type="spellEnd"/>
      <w:r w:rsidRPr="00EE0003">
        <w:rPr>
          <w:rFonts w:ascii="Book Antiqua" w:eastAsia="DengXian" w:hAnsi="Book Antiqua" w:cs="宋体"/>
          <w:lang w:eastAsia="zh-CN"/>
        </w:rPr>
        <w:t xml:space="preserve">, </w:t>
      </w:r>
      <w:proofErr w:type="spellStart"/>
      <w:r w:rsidRPr="00EE0003">
        <w:rPr>
          <w:rFonts w:ascii="Book Antiqua" w:eastAsia="DengXian" w:hAnsi="Book Antiqua" w:cs="宋体"/>
          <w:lang w:eastAsia="zh-CN"/>
        </w:rPr>
        <w:t>guselkumab</w:t>
      </w:r>
      <w:proofErr w:type="spellEnd"/>
      <w:r w:rsidRPr="00EE0003">
        <w:rPr>
          <w:rFonts w:ascii="Book Antiqua" w:eastAsia="DengXian" w:hAnsi="Book Antiqua" w:cs="宋体"/>
          <w:lang w:eastAsia="zh-CN"/>
        </w:rPr>
        <w:t xml:space="preserve">, </w:t>
      </w:r>
      <w:proofErr w:type="spellStart"/>
      <w:r w:rsidRPr="00EE0003">
        <w:rPr>
          <w:rFonts w:ascii="Book Antiqua" w:eastAsia="DengXian" w:hAnsi="Book Antiqua" w:cs="宋体"/>
          <w:lang w:eastAsia="zh-CN"/>
        </w:rPr>
        <w:t>brazikumab</w:t>
      </w:r>
      <w:proofErr w:type="spellEnd"/>
      <w:r w:rsidRPr="00EE0003">
        <w:rPr>
          <w:rFonts w:ascii="Book Antiqua" w:eastAsia="DengXian" w:hAnsi="Book Antiqua" w:cs="宋体"/>
          <w:lang w:eastAsia="zh-CN"/>
        </w:rPr>
        <w:t xml:space="preserve"> and </w:t>
      </w:r>
      <w:proofErr w:type="spellStart"/>
      <w:r w:rsidRPr="00EE0003">
        <w:rPr>
          <w:rFonts w:ascii="Book Antiqua" w:eastAsia="DengXian" w:hAnsi="Book Antiqua" w:cs="宋体"/>
          <w:lang w:eastAsia="zh-CN"/>
        </w:rPr>
        <w:t>mirikizumab</w:t>
      </w:r>
      <w:proofErr w:type="spellEnd"/>
      <w:r w:rsidRPr="00EE0003">
        <w:rPr>
          <w:rFonts w:ascii="Book Antiqua" w:eastAsia="DengXian" w:hAnsi="Book Antiqua" w:cs="宋体"/>
          <w:lang w:eastAsia="zh-CN"/>
        </w:rPr>
        <w:t xml:space="preserve">). Feagan </w:t>
      </w:r>
      <w:r w:rsidRPr="00EE0003">
        <w:rPr>
          <w:rFonts w:ascii="Book Antiqua" w:eastAsia="DengXian" w:hAnsi="Book Antiqua" w:cs="宋体"/>
          <w:i/>
          <w:lang w:eastAsia="zh-CN"/>
        </w:rPr>
        <w:t xml:space="preserve">et </w:t>
      </w:r>
      <w:proofErr w:type="gramStart"/>
      <w:r w:rsidRPr="00EE0003">
        <w:rPr>
          <w:rFonts w:ascii="Book Antiqua" w:eastAsia="DengXian" w:hAnsi="Book Antiqua" w:cs="宋体"/>
          <w:i/>
          <w:lang w:eastAsia="zh-CN"/>
        </w:rPr>
        <w:t>al</w:t>
      </w:r>
      <w:r w:rsidRPr="00EE0003">
        <w:rPr>
          <w:rFonts w:ascii="Book Antiqua" w:eastAsia="DengXian" w:hAnsi="Book Antiqua" w:cs="宋体"/>
          <w:vertAlign w:val="superscript"/>
          <w:lang w:eastAsia="zh-CN"/>
        </w:rPr>
        <w:t>[</w:t>
      </w:r>
      <w:proofErr w:type="gramEnd"/>
      <w:r w:rsidRPr="00EE0003">
        <w:rPr>
          <w:rFonts w:ascii="Book Antiqua" w:eastAsia="DengXian" w:hAnsi="Book Antiqua" w:cs="宋体"/>
          <w:vertAlign w:val="superscript"/>
          <w:lang w:eastAsia="zh-CN"/>
        </w:rPr>
        <w:t>19]</w:t>
      </w:r>
      <w:r w:rsidRPr="00EE0003">
        <w:rPr>
          <w:rFonts w:ascii="Book Antiqua" w:eastAsia="DengXian" w:hAnsi="Book Antiqua" w:cs="宋体"/>
          <w:lang w:eastAsia="zh-CN"/>
        </w:rPr>
        <w:t xml:space="preserve"> investigated the possibility that the combined administration of </w:t>
      </w:r>
      <w:proofErr w:type="spellStart"/>
      <w:r w:rsidRPr="00EE0003">
        <w:rPr>
          <w:rFonts w:ascii="Book Antiqua" w:eastAsia="DengXian" w:hAnsi="Book Antiqua" w:cs="宋体"/>
          <w:lang w:eastAsia="zh-CN"/>
        </w:rPr>
        <w:t>guselkumab</w:t>
      </w:r>
      <w:proofErr w:type="spellEnd"/>
      <w:r w:rsidRPr="00EE0003">
        <w:rPr>
          <w:rFonts w:ascii="Book Antiqua" w:eastAsia="DengXian" w:hAnsi="Book Antiqua" w:cs="宋体"/>
          <w:lang w:eastAsia="zh-CN"/>
        </w:rPr>
        <w:t xml:space="preserve"> plus golimumab could be superior to monotherapy with either </w:t>
      </w:r>
      <w:proofErr w:type="spellStart"/>
      <w:r w:rsidRPr="00EE0003">
        <w:rPr>
          <w:rFonts w:ascii="Book Antiqua" w:eastAsia="DengXian" w:hAnsi="Book Antiqua" w:cs="宋体"/>
          <w:lang w:eastAsia="zh-CN"/>
        </w:rPr>
        <w:t>guselkumab</w:t>
      </w:r>
      <w:proofErr w:type="spellEnd"/>
      <w:r w:rsidRPr="00EE0003">
        <w:rPr>
          <w:rFonts w:ascii="Book Antiqua" w:eastAsia="DengXian" w:hAnsi="Book Antiqua" w:cs="宋体"/>
          <w:lang w:eastAsia="zh-CN"/>
        </w:rPr>
        <w:t xml:space="preserve"> or golimumab alone in patients with moderate to severe UC. Patients were randomized to receive </w:t>
      </w:r>
      <w:proofErr w:type="spellStart"/>
      <w:r w:rsidRPr="00EE0003">
        <w:rPr>
          <w:rFonts w:ascii="Book Antiqua" w:eastAsia="DengXian" w:hAnsi="Book Antiqua" w:cs="宋体"/>
          <w:lang w:eastAsia="zh-CN"/>
        </w:rPr>
        <w:t>guselkumab</w:t>
      </w:r>
      <w:proofErr w:type="spellEnd"/>
      <w:r w:rsidRPr="00EE0003">
        <w:rPr>
          <w:rFonts w:ascii="Book Antiqua" w:eastAsia="DengXian" w:hAnsi="Book Antiqua" w:cs="宋体"/>
          <w:lang w:eastAsia="zh-CN"/>
        </w:rPr>
        <w:t xml:space="preserve"> plus golimumab CT (72 patients), </w:t>
      </w:r>
      <w:proofErr w:type="spellStart"/>
      <w:r w:rsidRPr="00EE0003">
        <w:rPr>
          <w:rFonts w:ascii="Book Antiqua" w:eastAsia="DengXian" w:hAnsi="Book Antiqua" w:cs="宋体"/>
          <w:lang w:eastAsia="zh-CN"/>
        </w:rPr>
        <w:t>guselkumab</w:t>
      </w:r>
      <w:proofErr w:type="spellEnd"/>
      <w:r w:rsidRPr="00EE0003">
        <w:rPr>
          <w:rFonts w:ascii="Book Antiqua" w:eastAsia="DengXian" w:hAnsi="Book Antiqua" w:cs="宋体"/>
          <w:lang w:eastAsia="zh-CN"/>
        </w:rPr>
        <w:t xml:space="preserve"> alone (72 patients), or golimumab alone (71 patients). At the end of week 12, 83% of the combined treatment subjects achieved clinical remission compared to 61% and 75% of the other two groups, respectively. The most common side effects were upper respiratory infections, fever, anemia, and neutropenia. It therefore appears that CT with </w:t>
      </w:r>
      <w:proofErr w:type="spellStart"/>
      <w:r w:rsidRPr="00EE0003">
        <w:rPr>
          <w:rFonts w:ascii="Book Antiqua" w:eastAsia="DengXian" w:hAnsi="Book Antiqua" w:cs="宋体"/>
          <w:lang w:eastAsia="zh-CN"/>
        </w:rPr>
        <w:t>guselkumab</w:t>
      </w:r>
      <w:proofErr w:type="spellEnd"/>
      <w:r w:rsidRPr="00EE0003">
        <w:rPr>
          <w:rFonts w:ascii="Book Antiqua" w:eastAsia="DengXian" w:hAnsi="Book Antiqua" w:cs="宋体"/>
          <w:lang w:eastAsia="zh-CN"/>
        </w:rPr>
        <w:t xml:space="preserve"> plus golimumab is superior to monotherapy with </w:t>
      </w:r>
      <w:proofErr w:type="spellStart"/>
      <w:r w:rsidRPr="00EE0003">
        <w:rPr>
          <w:rFonts w:ascii="Book Antiqua" w:eastAsia="DengXian" w:hAnsi="Book Antiqua" w:cs="宋体"/>
          <w:lang w:eastAsia="zh-CN"/>
        </w:rPr>
        <w:t>guselkumab</w:t>
      </w:r>
      <w:proofErr w:type="spellEnd"/>
      <w:r w:rsidRPr="00EE0003">
        <w:rPr>
          <w:rFonts w:ascii="Book Antiqua" w:eastAsia="DengXian" w:hAnsi="Book Antiqua" w:cs="宋体"/>
          <w:lang w:eastAsia="zh-CN"/>
        </w:rPr>
        <w:t xml:space="preserve"> alone or golimumab alone.</w:t>
      </w:r>
    </w:p>
    <w:p w14:paraId="1BA45636" w14:textId="3BC29E66" w:rsidR="00737446" w:rsidRPr="00EE0003" w:rsidRDefault="00EC12B6" w:rsidP="009B5AF0">
      <w:pPr>
        <w:spacing w:line="360" w:lineRule="auto"/>
        <w:ind w:firstLineChars="200" w:firstLine="480"/>
        <w:jc w:val="both"/>
        <w:rPr>
          <w:rFonts w:ascii="Book Antiqua" w:eastAsia="DengXian" w:hAnsi="Book Antiqua" w:cs="宋体"/>
          <w:lang w:eastAsia="zh-CN"/>
        </w:rPr>
      </w:pPr>
      <w:r w:rsidRPr="00EE0003">
        <w:rPr>
          <w:rFonts w:ascii="Book Antiqua" w:eastAsia="DengXian" w:hAnsi="Book Antiqua" w:cs="宋体"/>
          <w:lang w:eastAsia="zh-CN"/>
        </w:rPr>
        <w:t xml:space="preserve">Based on the results of the studies published so far, it appears that the combination of vedolizumab plus </w:t>
      </w:r>
      <w:proofErr w:type="spellStart"/>
      <w:r w:rsidRPr="00EE0003">
        <w:rPr>
          <w:rFonts w:ascii="Book Antiqua" w:eastAsia="DengXian" w:hAnsi="Book Antiqua" w:cs="宋体"/>
          <w:lang w:eastAsia="zh-CN"/>
        </w:rPr>
        <w:t>ustekinumab</w:t>
      </w:r>
      <w:proofErr w:type="spellEnd"/>
      <w:r w:rsidRPr="00EE0003">
        <w:rPr>
          <w:rFonts w:ascii="Book Antiqua" w:eastAsia="DengXian" w:hAnsi="Book Antiqua" w:cs="宋体"/>
          <w:lang w:eastAsia="zh-CN"/>
        </w:rPr>
        <w:t xml:space="preserve"> and vedolizumab plus anti-TNF-α factors are the preferred combinations in CD patients because they achieve satisfactory clinical results with an acceptable rate of side effects. The corresponding combinations for patients with UC concern the administration of vedolizumab plus anti-TNF-α factor or vedolizumab plus tofacitinib.</w:t>
      </w:r>
    </w:p>
    <w:p w14:paraId="3AF1FC1F" w14:textId="541FAB68" w:rsidR="00737446" w:rsidRPr="00EE0003" w:rsidRDefault="00EC12B6" w:rsidP="009B5AF0">
      <w:pPr>
        <w:spacing w:line="360" w:lineRule="auto"/>
        <w:ind w:firstLineChars="200" w:firstLine="480"/>
        <w:jc w:val="both"/>
        <w:rPr>
          <w:rFonts w:ascii="Book Antiqua" w:eastAsia="DengXian" w:hAnsi="Book Antiqua" w:cs="宋体"/>
          <w:lang w:eastAsia="zh-CN"/>
        </w:rPr>
      </w:pPr>
      <w:r w:rsidRPr="00EE0003">
        <w:rPr>
          <w:rFonts w:ascii="Book Antiqua" w:eastAsia="DengXian" w:hAnsi="Book Antiqua" w:cs="宋体"/>
          <w:lang w:eastAsia="zh-CN"/>
        </w:rPr>
        <w:t xml:space="preserve">Despite the small number of patients included in the studies mentioned above, it appears that the combination of biological agents with a different mechanism of action is safe and effective in the treatment of patients with refractory IBD or patients with IBD and extraintestinal manifestations. It is clearly emphasized that it is necessary to carry out multicenter studies in a large number of patients as well as studies in rats using experimental models of colitis to investigate the possible effectiveness of the combination treatment, as well as the optimal dosage and duration of the administration of </w:t>
      </w:r>
      <w:proofErr w:type="gramStart"/>
      <w:r w:rsidRPr="00EE0003">
        <w:rPr>
          <w:rFonts w:ascii="Book Antiqua" w:eastAsia="DengXian" w:hAnsi="Book Antiqua" w:cs="宋体"/>
          <w:lang w:eastAsia="zh-CN"/>
        </w:rPr>
        <w:t>treatment</w:t>
      </w:r>
      <w:r w:rsidRPr="00EE0003">
        <w:rPr>
          <w:rFonts w:ascii="Book Antiqua" w:eastAsia="DengXian" w:hAnsi="Book Antiqua" w:cs="宋体"/>
          <w:vertAlign w:val="superscript"/>
          <w:lang w:eastAsia="zh-CN"/>
        </w:rPr>
        <w:t>[</w:t>
      </w:r>
      <w:proofErr w:type="gramEnd"/>
      <w:r w:rsidRPr="00EE0003">
        <w:rPr>
          <w:rFonts w:ascii="Book Antiqua" w:eastAsia="DengXian" w:hAnsi="Book Antiqua" w:cs="宋体"/>
          <w:vertAlign w:val="superscript"/>
          <w:lang w:eastAsia="zh-CN"/>
        </w:rPr>
        <w:t>58]</w:t>
      </w:r>
      <w:r w:rsidRPr="00EE0003">
        <w:rPr>
          <w:rFonts w:ascii="Book Antiqua" w:eastAsia="DengXian" w:hAnsi="Book Antiqua" w:cs="宋体"/>
          <w:lang w:eastAsia="zh-CN"/>
        </w:rPr>
        <w:t>.</w:t>
      </w:r>
    </w:p>
    <w:p w14:paraId="1C8742C8" w14:textId="77777777" w:rsidR="00FC376B" w:rsidRPr="00EE0003" w:rsidRDefault="00FC376B" w:rsidP="009B5AF0">
      <w:pPr>
        <w:spacing w:line="360" w:lineRule="auto"/>
        <w:jc w:val="both"/>
        <w:rPr>
          <w:rFonts w:ascii="Book Antiqua" w:eastAsia="DengXian" w:hAnsi="Book Antiqua" w:cs="宋体"/>
          <w:i/>
          <w:iCs/>
          <w:lang w:eastAsia="zh-CN"/>
        </w:rPr>
      </w:pPr>
    </w:p>
    <w:p w14:paraId="6185D13A" w14:textId="6A86825A" w:rsidR="00737446" w:rsidRPr="00EE0003" w:rsidRDefault="00EC12B6" w:rsidP="009B5AF0">
      <w:pPr>
        <w:spacing w:line="360" w:lineRule="auto"/>
        <w:jc w:val="both"/>
        <w:rPr>
          <w:rFonts w:ascii="Book Antiqua" w:eastAsia="DengXian" w:hAnsi="Book Antiqua" w:cs="宋体"/>
          <w:lang w:eastAsia="zh-CN"/>
        </w:rPr>
      </w:pPr>
      <w:r w:rsidRPr="00EE0003">
        <w:rPr>
          <w:rFonts w:ascii="Book Antiqua" w:eastAsia="DengXian" w:hAnsi="Book Antiqua" w:cs="宋体"/>
          <w:b/>
          <w:bCs/>
          <w:lang w:eastAsia="zh-CN"/>
        </w:rPr>
        <w:t xml:space="preserve">Combination Treatment (combination of one biologic agent with one immunosuppressive drug): </w:t>
      </w:r>
      <w:r w:rsidRPr="00EE0003">
        <w:rPr>
          <w:rFonts w:ascii="Book Antiqua" w:eastAsia="DengXian" w:hAnsi="Book Antiqua" w:cs="宋体"/>
          <w:lang w:eastAsia="zh-CN"/>
        </w:rPr>
        <w:t xml:space="preserve">The combination of a biologic anti-TNF-α agent (mainly IFX and to a lesser extent adalimumab) with azathioprine appears to be more </w:t>
      </w:r>
      <w:r w:rsidRPr="00EE0003">
        <w:rPr>
          <w:rFonts w:ascii="Book Antiqua" w:eastAsia="DengXian" w:hAnsi="Book Antiqua" w:cs="宋体"/>
          <w:lang w:eastAsia="zh-CN"/>
        </w:rPr>
        <w:lastRenderedPageBreak/>
        <w:t xml:space="preserve">effective in CD patients than monotherapy with IFX or </w:t>
      </w:r>
      <w:proofErr w:type="gramStart"/>
      <w:r w:rsidRPr="00EE0003">
        <w:rPr>
          <w:rFonts w:ascii="Book Antiqua" w:eastAsia="DengXian" w:hAnsi="Book Antiqua" w:cs="宋体"/>
          <w:lang w:eastAsia="zh-CN"/>
        </w:rPr>
        <w:t>azathioprine</w:t>
      </w:r>
      <w:r w:rsidRPr="00EE0003">
        <w:rPr>
          <w:rFonts w:ascii="Book Antiqua" w:eastAsia="DengXian" w:hAnsi="Book Antiqua" w:cs="宋体"/>
          <w:vertAlign w:val="superscript"/>
          <w:lang w:eastAsia="zh-CN"/>
        </w:rPr>
        <w:t>[</w:t>
      </w:r>
      <w:proofErr w:type="gramEnd"/>
      <w:r w:rsidRPr="00EE0003">
        <w:rPr>
          <w:rFonts w:ascii="Book Antiqua" w:eastAsia="DengXian" w:hAnsi="Book Antiqua" w:cs="宋体"/>
          <w:vertAlign w:val="superscript"/>
          <w:lang w:eastAsia="zh-CN"/>
        </w:rPr>
        <w:t>24,26,29,34]</w:t>
      </w:r>
      <w:r w:rsidRPr="00EE0003">
        <w:rPr>
          <w:rFonts w:ascii="Book Antiqua" w:eastAsia="DengXian" w:hAnsi="Book Antiqua" w:cs="宋体"/>
          <w:lang w:eastAsia="zh-CN"/>
        </w:rPr>
        <w:t xml:space="preserve">. The combination of vedolizumab with calcineurin inhibitors appeared also to be particularly effective in achieving remission in patients with active </w:t>
      </w:r>
      <w:proofErr w:type="gramStart"/>
      <w:r w:rsidRPr="00EE0003">
        <w:rPr>
          <w:rFonts w:ascii="Book Antiqua" w:eastAsia="DengXian" w:hAnsi="Book Antiqua" w:cs="宋体"/>
          <w:lang w:eastAsia="zh-CN"/>
        </w:rPr>
        <w:t>IBD</w:t>
      </w:r>
      <w:r w:rsidRPr="00EE0003">
        <w:rPr>
          <w:rFonts w:ascii="Book Antiqua" w:eastAsia="DengXian" w:hAnsi="Book Antiqua" w:cs="宋体"/>
          <w:vertAlign w:val="superscript"/>
          <w:lang w:eastAsia="zh-CN"/>
        </w:rPr>
        <w:t>[</w:t>
      </w:r>
      <w:proofErr w:type="gramEnd"/>
      <w:r w:rsidRPr="00EE0003">
        <w:rPr>
          <w:rFonts w:ascii="Book Antiqua" w:eastAsia="DengXian" w:hAnsi="Book Antiqua" w:cs="宋体"/>
          <w:vertAlign w:val="superscript"/>
          <w:lang w:eastAsia="zh-CN"/>
        </w:rPr>
        <w:t>36]</w:t>
      </w:r>
      <w:r w:rsidRPr="00EE0003">
        <w:rPr>
          <w:rFonts w:ascii="Book Antiqua" w:eastAsia="DengXian" w:hAnsi="Book Antiqua" w:cs="宋体"/>
          <w:lang w:eastAsia="zh-CN"/>
        </w:rPr>
        <w:t xml:space="preserve">. Finally, the combination of vedolizumab with corticosteroids was shown to be more effective in inducing remission compared to vedolizumab or corticosteroids </w:t>
      </w:r>
      <w:proofErr w:type="gramStart"/>
      <w:r w:rsidRPr="00EE0003">
        <w:rPr>
          <w:rFonts w:ascii="Book Antiqua" w:eastAsia="DengXian" w:hAnsi="Book Antiqua" w:cs="宋体"/>
          <w:lang w:eastAsia="zh-CN"/>
        </w:rPr>
        <w:t>alone</w:t>
      </w:r>
      <w:r w:rsidRPr="00EE0003">
        <w:rPr>
          <w:rFonts w:ascii="Book Antiqua" w:eastAsia="DengXian" w:hAnsi="Book Antiqua" w:cs="宋体"/>
          <w:vertAlign w:val="superscript"/>
          <w:lang w:eastAsia="zh-CN"/>
        </w:rPr>
        <w:t>[</w:t>
      </w:r>
      <w:proofErr w:type="gramEnd"/>
      <w:r w:rsidRPr="00EE0003">
        <w:rPr>
          <w:rFonts w:ascii="Book Antiqua" w:eastAsia="DengXian" w:hAnsi="Book Antiqua" w:cs="宋体"/>
          <w:vertAlign w:val="superscript"/>
          <w:lang w:eastAsia="zh-CN"/>
        </w:rPr>
        <w:t>37]</w:t>
      </w:r>
      <w:r w:rsidRPr="00EE0003">
        <w:rPr>
          <w:rFonts w:ascii="Book Antiqua" w:eastAsia="DengXian" w:hAnsi="Book Antiqua" w:cs="宋体"/>
          <w:lang w:eastAsia="zh-CN"/>
        </w:rPr>
        <w:t>.</w:t>
      </w:r>
    </w:p>
    <w:p w14:paraId="73EDB402" w14:textId="2BAF1B88" w:rsidR="00737446" w:rsidRPr="00EE0003" w:rsidRDefault="00EC12B6" w:rsidP="009B5AF0">
      <w:pPr>
        <w:spacing w:line="360" w:lineRule="auto"/>
        <w:ind w:firstLineChars="200" w:firstLine="480"/>
        <w:jc w:val="both"/>
        <w:rPr>
          <w:rFonts w:ascii="Book Antiqua" w:eastAsia="DengXian" w:hAnsi="Book Antiqua" w:cs="宋体"/>
          <w:lang w:eastAsia="zh-CN"/>
        </w:rPr>
      </w:pPr>
      <w:r w:rsidRPr="00EE0003">
        <w:rPr>
          <w:rFonts w:ascii="Book Antiqua" w:eastAsia="DengXian" w:hAnsi="Book Antiqua" w:cs="宋体"/>
          <w:lang w:eastAsia="zh-CN"/>
        </w:rPr>
        <w:t>The side effects observed in the above studies are largely acceptable compared to the clinical benefit offered. Furthermore, it has long been known that the combination of IFX plus azathioprine, effectively prevents the formation of antibodies against the biological agent. Clinicians should not avoid the combined use of these drugs when indicated.</w:t>
      </w:r>
    </w:p>
    <w:p w14:paraId="011FA3F8" w14:textId="77777777" w:rsidR="00737446" w:rsidRPr="00EE0003" w:rsidRDefault="00737446" w:rsidP="009B5AF0">
      <w:pPr>
        <w:spacing w:line="360" w:lineRule="auto"/>
        <w:ind w:firstLineChars="200" w:firstLine="480"/>
        <w:jc w:val="both"/>
        <w:rPr>
          <w:rFonts w:ascii="Book Antiqua" w:eastAsia="DengXian" w:hAnsi="Book Antiqua" w:cs="宋体"/>
          <w:lang w:eastAsia="zh-CN"/>
        </w:rPr>
      </w:pPr>
    </w:p>
    <w:p w14:paraId="3C2A4C6A" w14:textId="4AC87104" w:rsidR="00737446" w:rsidRPr="00EE0003" w:rsidRDefault="00EC12B6" w:rsidP="009B5AF0">
      <w:pPr>
        <w:spacing w:line="360" w:lineRule="auto"/>
        <w:jc w:val="both"/>
        <w:rPr>
          <w:rFonts w:ascii="Book Antiqua" w:eastAsia="DengXian" w:hAnsi="Book Antiqua" w:cs="宋体"/>
          <w:lang w:eastAsia="zh-CN"/>
        </w:rPr>
      </w:pPr>
      <w:r w:rsidRPr="00EE0003">
        <w:rPr>
          <w:rFonts w:ascii="Book Antiqua" w:eastAsia="DengXian" w:hAnsi="Book Antiqua" w:cs="宋体"/>
          <w:b/>
          <w:bCs/>
          <w:lang w:eastAsia="zh-CN"/>
        </w:rPr>
        <w:t xml:space="preserve">Combination of first-line drugs (step-up therapeutic strategy): </w:t>
      </w:r>
      <w:r w:rsidRPr="00EE0003">
        <w:rPr>
          <w:rFonts w:ascii="Book Antiqua" w:eastAsia="DengXian" w:hAnsi="Book Antiqua" w:cs="宋体"/>
          <w:lang w:eastAsia="zh-CN"/>
        </w:rPr>
        <w:t xml:space="preserve">The use of antibiotics in severe UC flares remains a point of contention among experts, the majority of whom, at least theoretically, recommend avoiding their use in severe UC unless there is clear evidence of a septic condition. However, three recently published studies revisit the issue of combination antibiotic administration in UC </w:t>
      </w:r>
      <w:proofErr w:type="gramStart"/>
      <w:r w:rsidRPr="00EE0003">
        <w:rPr>
          <w:rFonts w:ascii="Book Antiqua" w:eastAsia="DengXian" w:hAnsi="Book Antiqua" w:cs="宋体"/>
          <w:lang w:eastAsia="zh-CN"/>
        </w:rPr>
        <w:t>flares</w:t>
      </w:r>
      <w:r w:rsidRPr="00EE0003">
        <w:rPr>
          <w:rFonts w:ascii="Book Antiqua" w:eastAsia="DengXian" w:hAnsi="Book Antiqua" w:cs="宋体"/>
          <w:vertAlign w:val="superscript"/>
          <w:lang w:eastAsia="zh-CN"/>
        </w:rPr>
        <w:t>[</w:t>
      </w:r>
      <w:proofErr w:type="gramEnd"/>
      <w:r w:rsidRPr="00EE0003">
        <w:rPr>
          <w:rFonts w:ascii="Book Antiqua" w:eastAsia="DengXian" w:hAnsi="Book Antiqua" w:cs="宋体"/>
          <w:vertAlign w:val="superscript"/>
          <w:lang w:eastAsia="zh-CN"/>
        </w:rPr>
        <w:t>38-40]</w:t>
      </w:r>
      <w:r w:rsidRPr="00EE0003">
        <w:rPr>
          <w:rFonts w:ascii="Book Antiqua" w:eastAsia="DengXian" w:hAnsi="Book Antiqua" w:cs="宋体"/>
          <w:lang w:eastAsia="zh-CN"/>
        </w:rPr>
        <w:t>.</w:t>
      </w:r>
    </w:p>
    <w:p w14:paraId="65A14A89" w14:textId="71645D33" w:rsidR="00737446" w:rsidRPr="00EE0003" w:rsidRDefault="00EC12B6" w:rsidP="009B5AF0">
      <w:pPr>
        <w:spacing w:line="360" w:lineRule="auto"/>
        <w:ind w:firstLineChars="200" w:firstLine="480"/>
        <w:jc w:val="both"/>
        <w:rPr>
          <w:rFonts w:ascii="Book Antiqua" w:eastAsia="DengXian" w:hAnsi="Book Antiqua" w:cs="宋体"/>
          <w:lang w:eastAsia="zh-CN"/>
        </w:rPr>
      </w:pPr>
      <w:r w:rsidRPr="00EE0003">
        <w:rPr>
          <w:rFonts w:ascii="Book Antiqua" w:eastAsia="DengXian" w:hAnsi="Book Antiqua" w:cs="宋体"/>
          <w:lang w:eastAsia="zh-CN"/>
        </w:rPr>
        <w:t>In the case of patients with CD, the administration of antibiotics is easier, especially in patients with perianal disease.</w:t>
      </w:r>
    </w:p>
    <w:p w14:paraId="00D57F00" w14:textId="2D14FE2B" w:rsidR="00737446" w:rsidRPr="00EE0003" w:rsidRDefault="00EC12B6" w:rsidP="009B5AF0">
      <w:pPr>
        <w:spacing w:line="360" w:lineRule="auto"/>
        <w:ind w:firstLineChars="200" w:firstLine="480"/>
        <w:jc w:val="both"/>
        <w:rPr>
          <w:rFonts w:ascii="Book Antiqua" w:eastAsia="DengXian" w:hAnsi="Book Antiqua" w:cs="宋体"/>
          <w:lang w:eastAsia="zh-CN"/>
        </w:rPr>
      </w:pPr>
      <w:r w:rsidRPr="00EE0003">
        <w:rPr>
          <w:rFonts w:ascii="Book Antiqua" w:eastAsia="DengXian" w:hAnsi="Book Antiqua" w:cs="宋体"/>
          <w:lang w:eastAsia="zh-CN"/>
        </w:rPr>
        <w:t>In our opinion, in cases of patients with severe UC exacerbation, the possibility of Campylobacter</w:t>
      </w:r>
      <w:r w:rsidRPr="00EE0003">
        <w:rPr>
          <w:rFonts w:ascii="Book Antiqua" w:eastAsia="DengXian" w:hAnsi="Book Antiqua" w:cs="宋体"/>
          <w:i/>
          <w:iCs/>
          <w:lang w:eastAsia="zh-CN"/>
        </w:rPr>
        <w:t xml:space="preserve"> </w:t>
      </w:r>
      <w:proofErr w:type="spellStart"/>
      <w:r w:rsidRPr="00EE0003">
        <w:rPr>
          <w:rFonts w:ascii="Book Antiqua" w:eastAsia="DengXian" w:hAnsi="Book Antiqua" w:cs="宋体"/>
          <w:i/>
          <w:iCs/>
          <w:lang w:eastAsia="zh-CN"/>
        </w:rPr>
        <w:t>jejuni</w:t>
      </w:r>
      <w:proofErr w:type="spellEnd"/>
      <w:r w:rsidRPr="00EE0003">
        <w:rPr>
          <w:rFonts w:ascii="Book Antiqua" w:eastAsia="DengXian" w:hAnsi="Book Antiqua" w:cs="宋体"/>
          <w:lang w:eastAsia="zh-CN"/>
        </w:rPr>
        <w:t xml:space="preserve"> infection should be carefully investigated by the gastroenterologists since this infection may worsen the clinical picture and delay remission of the disease.</w:t>
      </w:r>
    </w:p>
    <w:p w14:paraId="5AFC3D9C" w14:textId="321F51C0" w:rsidR="00737446" w:rsidRPr="00EE0003" w:rsidRDefault="00EC12B6" w:rsidP="009B5AF0">
      <w:pPr>
        <w:spacing w:line="360" w:lineRule="auto"/>
        <w:ind w:firstLineChars="200" w:firstLine="480"/>
        <w:jc w:val="both"/>
        <w:rPr>
          <w:rFonts w:ascii="Book Antiqua" w:eastAsia="DengXian" w:hAnsi="Book Antiqua" w:cs="宋体"/>
          <w:lang w:eastAsia="zh-CN"/>
        </w:rPr>
      </w:pPr>
      <w:r w:rsidRPr="00EE0003">
        <w:rPr>
          <w:rFonts w:ascii="Book Antiqua" w:eastAsia="DengXian" w:hAnsi="Book Antiqua" w:cs="宋体"/>
          <w:lang w:eastAsia="zh-CN"/>
        </w:rPr>
        <w:t>The issue of antibiotic administration especially in patients with UC should be investigated in the future with multicenter, well-designed studies, in a large number of patients.</w:t>
      </w:r>
    </w:p>
    <w:p w14:paraId="36790BBA" w14:textId="77777777" w:rsidR="00737446" w:rsidRPr="00EE0003" w:rsidRDefault="00737446" w:rsidP="009B5AF0">
      <w:pPr>
        <w:spacing w:line="360" w:lineRule="auto"/>
        <w:ind w:firstLineChars="200" w:firstLine="480"/>
        <w:jc w:val="both"/>
        <w:rPr>
          <w:rFonts w:ascii="Book Antiqua" w:eastAsia="Times New Roman" w:hAnsi="Book Antiqua"/>
          <w:lang w:eastAsia="zh-CN"/>
        </w:rPr>
      </w:pPr>
    </w:p>
    <w:p w14:paraId="5CC3B8EF" w14:textId="6622BFFF" w:rsidR="00737446" w:rsidRPr="00EE0003" w:rsidRDefault="00EC12B6" w:rsidP="009B5AF0">
      <w:pPr>
        <w:spacing w:line="360" w:lineRule="auto"/>
        <w:jc w:val="both"/>
        <w:rPr>
          <w:rFonts w:ascii="Book Antiqua" w:eastAsia="DengXian" w:hAnsi="Book Antiqua" w:cs="宋体"/>
          <w:b/>
          <w:bCs/>
          <w:u w:val="single"/>
          <w:lang w:eastAsia="zh-CN"/>
        </w:rPr>
      </w:pPr>
      <w:r w:rsidRPr="00EE0003">
        <w:rPr>
          <w:rFonts w:ascii="Book Antiqua" w:eastAsia="DengXian" w:hAnsi="Book Antiqua" w:cs="宋体"/>
          <w:b/>
          <w:bCs/>
          <w:u w:val="single"/>
          <w:lang w:val="el-GR" w:eastAsia="zh-CN"/>
        </w:rPr>
        <w:t>FACING THE FUTURE</w:t>
      </w:r>
    </w:p>
    <w:p w14:paraId="51E9C18D" w14:textId="3B0B74CF" w:rsidR="00737446" w:rsidRPr="00EE0003" w:rsidRDefault="00EC12B6" w:rsidP="009B5AF0">
      <w:pPr>
        <w:spacing w:line="360" w:lineRule="auto"/>
        <w:jc w:val="both"/>
        <w:rPr>
          <w:rFonts w:ascii="Book Antiqua" w:eastAsia="DengXian" w:hAnsi="Book Antiqua" w:cs="宋体"/>
          <w:lang w:eastAsia="zh-CN"/>
        </w:rPr>
      </w:pPr>
      <w:r w:rsidRPr="00EE0003">
        <w:rPr>
          <w:rFonts w:ascii="Book Antiqua" w:eastAsia="DengXian" w:hAnsi="Book Antiqua" w:cs="宋体"/>
          <w:lang w:eastAsia="zh-CN"/>
        </w:rPr>
        <w:t xml:space="preserve">As mentioned above, studies related to DBT are constantly being published, which combine biologics with small molecule agents (tofacitinib). Future studies should evaluate different dosages and combinations of drugs, different ways of administration, and different duration of treatment, emphasizing the possibility of </w:t>
      </w:r>
      <w:r w:rsidRPr="00EE0003">
        <w:rPr>
          <w:rFonts w:ascii="Book Antiqua" w:eastAsia="DengXian" w:hAnsi="Book Antiqua" w:cs="宋体"/>
          <w:lang w:eastAsia="zh-CN"/>
        </w:rPr>
        <w:lastRenderedPageBreak/>
        <w:t xml:space="preserve">adverse effects. The length of time of DBT administration should also be investigated, whether it should be administered only to induce remission or should also be administered as maintenance therapy. If DBT is used as a maintenance </w:t>
      </w:r>
      <w:proofErr w:type="gramStart"/>
      <w:r w:rsidRPr="00EE0003">
        <w:rPr>
          <w:rFonts w:ascii="Book Antiqua" w:eastAsia="DengXian" w:hAnsi="Book Antiqua" w:cs="宋体"/>
          <w:lang w:eastAsia="zh-CN"/>
        </w:rPr>
        <w:t>treatment</w:t>
      </w:r>
      <w:proofErr w:type="gramEnd"/>
      <w:r w:rsidRPr="00EE0003">
        <w:rPr>
          <w:rFonts w:ascii="Book Antiqua" w:eastAsia="DengXian" w:hAnsi="Book Antiqua" w:cs="宋体"/>
          <w:lang w:eastAsia="zh-CN"/>
        </w:rPr>
        <w:t xml:space="preserve"> then for how long and at what dosage should be administered? The type of administration should be at the same as in the induction phase or at reduced </w:t>
      </w:r>
      <w:proofErr w:type="gramStart"/>
      <w:r w:rsidRPr="00EE0003">
        <w:rPr>
          <w:rFonts w:ascii="Book Antiqua" w:eastAsia="DengXian" w:hAnsi="Book Antiqua" w:cs="宋体"/>
          <w:lang w:eastAsia="zh-CN"/>
        </w:rPr>
        <w:t>doses?</w:t>
      </w:r>
      <w:proofErr w:type="gramEnd"/>
    </w:p>
    <w:p w14:paraId="6355FF00" w14:textId="1A461FE1" w:rsidR="00737446" w:rsidRPr="00EE0003" w:rsidRDefault="00EC12B6" w:rsidP="009B5AF0">
      <w:pPr>
        <w:spacing w:line="360" w:lineRule="auto"/>
        <w:ind w:firstLineChars="200" w:firstLine="480"/>
        <w:jc w:val="both"/>
        <w:rPr>
          <w:rFonts w:ascii="Book Antiqua" w:eastAsia="DengXian" w:hAnsi="Book Antiqua" w:cs="宋体"/>
          <w:lang w:eastAsia="zh-CN"/>
        </w:rPr>
      </w:pPr>
      <w:r w:rsidRPr="00EE0003">
        <w:rPr>
          <w:rFonts w:ascii="Book Antiqua" w:eastAsia="DengXian" w:hAnsi="Book Antiqua" w:cs="宋体"/>
          <w:lang w:eastAsia="zh-CN"/>
        </w:rPr>
        <w:t xml:space="preserve">Another important field of research should be the possible combination of new pharmaceutical products that will equip our pharmaceutical </w:t>
      </w:r>
      <w:proofErr w:type="gramStart"/>
      <w:r w:rsidRPr="00EE0003">
        <w:rPr>
          <w:rFonts w:ascii="Book Antiqua" w:eastAsia="DengXian" w:hAnsi="Book Antiqua" w:cs="宋体"/>
          <w:lang w:eastAsia="zh-CN"/>
        </w:rPr>
        <w:t>quiver</w:t>
      </w:r>
      <w:proofErr w:type="gramEnd"/>
      <w:r w:rsidRPr="00EE0003">
        <w:rPr>
          <w:rFonts w:ascii="Book Antiqua" w:eastAsia="DengXian" w:hAnsi="Book Antiqua" w:cs="宋体"/>
          <w:lang w:eastAsia="zh-CN"/>
        </w:rPr>
        <w:t xml:space="preserve"> and which work with different mechanisms of action. Such drugs may be anti-IL-23 agents such as </w:t>
      </w:r>
      <w:proofErr w:type="spellStart"/>
      <w:r w:rsidRPr="00EE0003">
        <w:rPr>
          <w:rFonts w:ascii="Book Antiqua" w:eastAsia="DengXian" w:hAnsi="Book Antiqua" w:cs="宋体"/>
          <w:lang w:eastAsia="zh-CN"/>
        </w:rPr>
        <w:t>mirikizumab</w:t>
      </w:r>
      <w:proofErr w:type="spellEnd"/>
      <w:r w:rsidRPr="00EE0003">
        <w:rPr>
          <w:rFonts w:ascii="Book Antiqua" w:eastAsia="DengXian" w:hAnsi="Book Antiqua" w:cs="宋体"/>
          <w:lang w:eastAsia="zh-CN"/>
        </w:rPr>
        <w:t xml:space="preserve">, </w:t>
      </w:r>
      <w:proofErr w:type="spellStart"/>
      <w:r w:rsidRPr="00EE0003">
        <w:rPr>
          <w:rFonts w:ascii="Book Antiqua" w:eastAsia="DengXian" w:hAnsi="Book Antiqua" w:cs="宋体"/>
          <w:lang w:eastAsia="zh-CN"/>
        </w:rPr>
        <w:t>risankizumab</w:t>
      </w:r>
      <w:proofErr w:type="spellEnd"/>
      <w:r w:rsidRPr="00EE0003">
        <w:rPr>
          <w:rFonts w:ascii="Book Antiqua" w:eastAsia="DengXian" w:hAnsi="Book Antiqua" w:cs="宋体"/>
          <w:lang w:eastAsia="zh-CN"/>
        </w:rPr>
        <w:t xml:space="preserve"> (</w:t>
      </w:r>
      <w:proofErr w:type="spellStart"/>
      <w:r w:rsidRPr="00EE0003">
        <w:rPr>
          <w:rFonts w:ascii="Book Antiqua" w:eastAsia="DengXian" w:hAnsi="Book Antiqua" w:cs="宋体"/>
          <w:lang w:eastAsia="zh-CN"/>
        </w:rPr>
        <w:t>Skyrizi</w:t>
      </w:r>
      <w:proofErr w:type="spellEnd"/>
      <w:r w:rsidRPr="00EE0003">
        <w:rPr>
          <w:rFonts w:ascii="Book Antiqua" w:eastAsia="DengXian" w:hAnsi="Book Antiqua" w:cs="宋体"/>
          <w:lang w:eastAsia="zh-CN"/>
        </w:rPr>
        <w:t xml:space="preserve">, AbbVie), </w:t>
      </w:r>
      <w:proofErr w:type="spellStart"/>
      <w:r w:rsidRPr="00EE0003">
        <w:rPr>
          <w:rFonts w:ascii="Book Antiqua" w:eastAsia="DengXian" w:hAnsi="Book Antiqua" w:cs="宋体"/>
          <w:lang w:eastAsia="zh-CN"/>
        </w:rPr>
        <w:t>brazikumab</w:t>
      </w:r>
      <w:proofErr w:type="spellEnd"/>
      <w:r w:rsidRPr="00EE0003">
        <w:rPr>
          <w:rFonts w:ascii="Book Antiqua" w:eastAsia="DengXian" w:hAnsi="Book Antiqua" w:cs="宋体"/>
          <w:lang w:eastAsia="zh-CN"/>
        </w:rPr>
        <w:t xml:space="preserve"> and </w:t>
      </w:r>
      <w:proofErr w:type="spellStart"/>
      <w:r w:rsidRPr="00EE0003">
        <w:rPr>
          <w:rFonts w:ascii="Book Antiqua" w:eastAsia="DengXian" w:hAnsi="Book Antiqua" w:cs="宋体"/>
          <w:lang w:eastAsia="zh-CN"/>
        </w:rPr>
        <w:t>guselkumab</w:t>
      </w:r>
      <w:proofErr w:type="spellEnd"/>
      <w:r w:rsidRPr="00EE0003">
        <w:rPr>
          <w:rFonts w:ascii="Book Antiqua" w:eastAsia="DengXian" w:hAnsi="Book Antiqua" w:cs="宋体"/>
          <w:lang w:eastAsia="zh-CN"/>
        </w:rPr>
        <w:t xml:space="preserve">, newer anti-integrin drugs such as </w:t>
      </w:r>
      <w:proofErr w:type="spellStart"/>
      <w:r w:rsidRPr="00EE0003">
        <w:rPr>
          <w:rFonts w:ascii="Book Antiqua" w:eastAsia="DengXian" w:hAnsi="Book Antiqua" w:cs="宋体"/>
          <w:lang w:eastAsia="zh-CN"/>
        </w:rPr>
        <w:t>etrolizumab</w:t>
      </w:r>
      <w:proofErr w:type="spellEnd"/>
      <w:r w:rsidRPr="00EE0003">
        <w:rPr>
          <w:rFonts w:ascii="Book Antiqua" w:eastAsia="DengXian" w:hAnsi="Book Antiqua" w:cs="宋体"/>
          <w:lang w:eastAsia="zh-CN"/>
        </w:rPr>
        <w:t xml:space="preserve"> and </w:t>
      </w:r>
      <w:proofErr w:type="spellStart"/>
      <w:r w:rsidRPr="00EE0003">
        <w:rPr>
          <w:rFonts w:ascii="Book Antiqua" w:eastAsia="DengXian" w:hAnsi="Book Antiqua" w:cs="宋体"/>
          <w:lang w:eastAsia="zh-CN"/>
        </w:rPr>
        <w:t>ontamalimab</w:t>
      </w:r>
      <w:proofErr w:type="spellEnd"/>
      <w:r w:rsidRPr="00EE0003">
        <w:rPr>
          <w:rFonts w:ascii="Book Antiqua" w:eastAsia="DengXian" w:hAnsi="Book Antiqua" w:cs="宋体"/>
          <w:lang w:eastAsia="zh-CN"/>
        </w:rPr>
        <w:t>, as well as phosphodiesterase-4 inhibitors and sphingosine-1-phosphate receptor agonists. Currently, these drugs have good efficacy when administered individually, but it remains unknown whether they will work better in combination with older biological agents.</w:t>
      </w:r>
    </w:p>
    <w:p w14:paraId="6ED46F7A" w14:textId="77777777" w:rsidR="00737446" w:rsidRPr="00EE0003" w:rsidRDefault="00737446" w:rsidP="009B5AF0">
      <w:pPr>
        <w:spacing w:line="360" w:lineRule="auto"/>
        <w:ind w:firstLineChars="200" w:firstLine="480"/>
        <w:jc w:val="both"/>
        <w:rPr>
          <w:rFonts w:ascii="Book Antiqua" w:eastAsia="Times New Roman" w:hAnsi="Book Antiqua"/>
          <w:lang w:eastAsia="zh-CN"/>
        </w:rPr>
      </w:pPr>
    </w:p>
    <w:p w14:paraId="702B42D2" w14:textId="693D7DB0" w:rsidR="00000C9A" w:rsidRPr="00EE0003" w:rsidRDefault="00EC12B6" w:rsidP="009B5AF0">
      <w:pPr>
        <w:spacing w:line="360" w:lineRule="auto"/>
        <w:jc w:val="both"/>
        <w:rPr>
          <w:rFonts w:ascii="Book Antiqua" w:hAnsi="Book Antiqua"/>
        </w:rPr>
      </w:pPr>
      <w:r w:rsidRPr="00EE0003">
        <w:rPr>
          <w:rFonts w:ascii="Book Antiqua" w:eastAsia="Book Antiqua" w:hAnsi="Book Antiqua" w:cs="Book Antiqua"/>
          <w:b/>
          <w:caps/>
          <w:u w:val="single"/>
        </w:rPr>
        <w:t>CONCLUSION</w:t>
      </w:r>
    </w:p>
    <w:p w14:paraId="50BAC7B0" w14:textId="411D80BA" w:rsidR="00737446" w:rsidRPr="00EE0003" w:rsidRDefault="00EC12B6" w:rsidP="009B5AF0">
      <w:pPr>
        <w:spacing w:line="360" w:lineRule="auto"/>
        <w:jc w:val="both"/>
        <w:rPr>
          <w:rFonts w:ascii="Book Antiqua" w:eastAsia="DengXian" w:hAnsi="Book Antiqua" w:cs="宋体"/>
          <w:lang w:eastAsia="zh-CN"/>
        </w:rPr>
      </w:pPr>
      <w:r w:rsidRPr="00EE0003">
        <w:rPr>
          <w:rFonts w:ascii="Book Antiqua" w:eastAsia="DengXian" w:hAnsi="Book Antiqua" w:cs="宋体"/>
          <w:lang w:eastAsia="zh-CN"/>
        </w:rPr>
        <w:t>The need for the administration of combination biologic agents is constantly being established. After all, in daily clinical practice, regardless of whether there is not a sufficient number of randomized clinical studies investigating the effect of the simultaneous administration of established pharmaceutical agents (</w:t>
      </w:r>
      <w:r w:rsidRPr="00EE0003">
        <w:rPr>
          <w:rFonts w:ascii="Book Antiqua" w:eastAsia="DengXian" w:hAnsi="Book Antiqua" w:cs="宋体"/>
          <w:i/>
          <w:iCs/>
          <w:lang w:eastAsia="zh-CN"/>
        </w:rPr>
        <w:t>e.g.</w:t>
      </w:r>
      <w:r w:rsidRPr="00EE0003">
        <w:rPr>
          <w:rFonts w:ascii="Book Antiqua" w:eastAsia="DengXian" w:hAnsi="Book Antiqua" w:cs="宋体"/>
          <w:lang w:eastAsia="zh-CN"/>
        </w:rPr>
        <w:t xml:space="preserve"> corticoids, </w:t>
      </w:r>
      <w:proofErr w:type="spellStart"/>
      <w:r w:rsidRPr="00EE0003">
        <w:rPr>
          <w:rFonts w:ascii="Book Antiqua" w:eastAsia="DengXian" w:hAnsi="Book Antiqua" w:cs="宋体"/>
          <w:lang w:eastAsia="zh-CN"/>
        </w:rPr>
        <w:t>mesalazine</w:t>
      </w:r>
      <w:proofErr w:type="spellEnd"/>
      <w:r w:rsidRPr="00EE0003">
        <w:rPr>
          <w:rFonts w:ascii="Book Antiqua" w:eastAsia="DengXian" w:hAnsi="Book Antiqua" w:cs="宋体"/>
          <w:lang w:eastAsia="zh-CN"/>
        </w:rPr>
        <w:t>, antibiotics, probiotics or immunosuppressants), this practice is widely applied. Patients with IBD require long-term and expensive treatment that should achieve important and difficult therapeutic goals such as the absence of symptoms, avoidance of complications and surgeries, prevention of disability and restoration of their quality of life.</w:t>
      </w:r>
    </w:p>
    <w:p w14:paraId="0B1B5BD9" w14:textId="0A3E2394" w:rsidR="00737446" w:rsidRPr="00EE0003" w:rsidRDefault="00EC12B6" w:rsidP="009B5AF0">
      <w:pPr>
        <w:spacing w:line="360" w:lineRule="auto"/>
        <w:ind w:firstLineChars="200" w:firstLine="480"/>
        <w:jc w:val="both"/>
        <w:rPr>
          <w:rFonts w:ascii="Book Antiqua" w:eastAsia="DengXian" w:hAnsi="Book Antiqua" w:cs="宋体"/>
          <w:lang w:eastAsia="zh-CN"/>
        </w:rPr>
      </w:pPr>
      <w:r w:rsidRPr="00EE0003">
        <w:rPr>
          <w:rFonts w:ascii="Book Antiqua" w:eastAsia="DengXian" w:hAnsi="Book Antiqua" w:cs="宋体"/>
          <w:lang w:eastAsia="zh-CN"/>
        </w:rPr>
        <w:t>Combination therapies appear to be effective in certain categories of patients, such as patients with refractory disease or patients with extraintestinal manifestations, although the treatment may be associated with an increased risk of adverse effects and malignancies.</w:t>
      </w:r>
    </w:p>
    <w:p w14:paraId="01B5E568" w14:textId="09188EEF" w:rsidR="00737446" w:rsidRPr="00EE0003" w:rsidRDefault="00EC12B6" w:rsidP="009B5AF0">
      <w:pPr>
        <w:spacing w:line="360" w:lineRule="auto"/>
        <w:ind w:firstLineChars="200" w:firstLine="480"/>
        <w:jc w:val="both"/>
        <w:rPr>
          <w:rFonts w:ascii="Book Antiqua" w:eastAsia="DengXian" w:hAnsi="Book Antiqua" w:cs="宋体"/>
          <w:lang w:eastAsia="zh-CN"/>
        </w:rPr>
      </w:pPr>
      <w:r w:rsidRPr="00EE0003">
        <w:rPr>
          <w:rFonts w:ascii="Book Antiqua" w:eastAsia="DengXian" w:hAnsi="Book Antiqua" w:cs="宋体"/>
          <w:lang w:eastAsia="zh-CN"/>
        </w:rPr>
        <w:t xml:space="preserve">The use of newer combinations, the application of new biomarkers and artificial intelligence, and clinical trials to establish efficacy during follow-up are necessary to </w:t>
      </w:r>
      <w:r w:rsidRPr="00EE0003">
        <w:rPr>
          <w:rFonts w:ascii="Book Antiqua" w:eastAsia="DengXian" w:hAnsi="Book Antiqua" w:cs="宋体"/>
          <w:lang w:eastAsia="zh-CN"/>
        </w:rPr>
        <w:lastRenderedPageBreak/>
        <w:t>implement with the aim of adopting new more effective therapeutic strategies in patients with resistant IBD.</w:t>
      </w:r>
    </w:p>
    <w:p w14:paraId="264E2E0C" w14:textId="74DC514F" w:rsidR="00737446" w:rsidRPr="00EE0003" w:rsidRDefault="00EC12B6" w:rsidP="009B5AF0">
      <w:pPr>
        <w:spacing w:line="360" w:lineRule="auto"/>
        <w:ind w:firstLineChars="200" w:firstLine="480"/>
        <w:jc w:val="both"/>
        <w:rPr>
          <w:rFonts w:ascii="Book Antiqua" w:eastAsia="DengXian" w:hAnsi="Book Antiqua" w:cs="宋体"/>
          <w:lang w:eastAsia="zh-CN"/>
        </w:rPr>
      </w:pPr>
      <w:r w:rsidRPr="00EE0003">
        <w:rPr>
          <w:rFonts w:ascii="Book Antiqua" w:eastAsia="DengXian" w:hAnsi="Book Antiqua" w:cs="宋体"/>
          <w:lang w:eastAsia="zh-CN"/>
        </w:rPr>
        <w:t>The existing studies of combined use of biological agents lack the evidence of perfection that characterizes studies of single agents probably because there is no adequate financial support. Long-term safety data are also lacking. There is an urgent need in the near future for studies in sufficient numbers of patients with resistant disease and/or difficult-to-treat extraintestinal manifestations in which all possible combinations of biologic agents or biologic agents with other already established pharmaceutical agents, including immunosuppressants, are used.</w:t>
      </w:r>
    </w:p>
    <w:p w14:paraId="3577AF56" w14:textId="3BBC02BB" w:rsidR="00737446" w:rsidRPr="00EE0003" w:rsidRDefault="00EC12B6" w:rsidP="009B5AF0">
      <w:pPr>
        <w:spacing w:line="360" w:lineRule="auto"/>
        <w:ind w:firstLineChars="200" w:firstLine="480"/>
        <w:jc w:val="both"/>
        <w:rPr>
          <w:rFonts w:ascii="Book Antiqua" w:eastAsia="DengXian" w:hAnsi="Book Antiqua" w:cs="宋体"/>
          <w:lang w:eastAsia="zh-CN"/>
        </w:rPr>
      </w:pPr>
      <w:r w:rsidRPr="00EE0003">
        <w:rPr>
          <w:rFonts w:ascii="Book Antiqua" w:eastAsia="DengXian" w:hAnsi="Book Antiqua" w:cs="宋体"/>
          <w:lang w:eastAsia="zh-CN"/>
        </w:rPr>
        <w:t>At present the majority of studies suggest that no particularly serious adverse effects have been observed as a result of the use of DBT. On the other hand, it becomes apparent that with the explosive increase in the number of available biological agents, the possibilities of creating many and different combinations will become much easier in the future.</w:t>
      </w:r>
    </w:p>
    <w:p w14:paraId="10A5057F" w14:textId="77777777" w:rsidR="00FB0EA0" w:rsidRPr="00EE0003" w:rsidRDefault="00FB0EA0" w:rsidP="009B5AF0">
      <w:pPr>
        <w:spacing w:line="360" w:lineRule="auto"/>
        <w:jc w:val="both"/>
        <w:rPr>
          <w:rFonts w:ascii="Book Antiqua" w:hAnsi="Book Antiqua"/>
        </w:rPr>
      </w:pPr>
    </w:p>
    <w:p w14:paraId="4DD2527E" w14:textId="77777777" w:rsidR="00123BEF" w:rsidRPr="00EE0003" w:rsidRDefault="00123BEF" w:rsidP="009B5AF0">
      <w:pPr>
        <w:spacing w:line="360" w:lineRule="auto"/>
        <w:jc w:val="both"/>
        <w:rPr>
          <w:rFonts w:ascii="Book Antiqua" w:hAnsi="Book Antiqua"/>
        </w:rPr>
      </w:pPr>
      <w:r w:rsidRPr="00EE0003">
        <w:rPr>
          <w:rFonts w:ascii="Book Antiqua" w:eastAsia="Book Antiqua" w:hAnsi="Book Antiqua" w:cs="Book Antiqua"/>
          <w:b/>
          <w:caps/>
          <w:u w:val="single"/>
        </w:rPr>
        <w:t>ACKNOWLEDGEMENTS</w:t>
      </w:r>
    </w:p>
    <w:p w14:paraId="4C6A8A7E" w14:textId="5DA23C0D" w:rsidR="00FB0EA0" w:rsidRPr="00EE0003" w:rsidRDefault="00EC12B6" w:rsidP="009B5AF0">
      <w:pPr>
        <w:spacing w:line="360" w:lineRule="auto"/>
        <w:jc w:val="both"/>
        <w:rPr>
          <w:rFonts w:ascii="Book Antiqua" w:hAnsi="Book Antiqua"/>
        </w:rPr>
      </w:pPr>
      <w:r w:rsidRPr="00EE0003">
        <w:rPr>
          <w:rFonts w:ascii="Book Antiqua" w:hAnsi="Book Antiqua"/>
        </w:rPr>
        <w:t xml:space="preserve">The authors wish to cordially thank Niki </w:t>
      </w:r>
      <w:proofErr w:type="spellStart"/>
      <w:r w:rsidRPr="00EE0003">
        <w:rPr>
          <w:rFonts w:ascii="Book Antiqua" w:hAnsi="Book Antiqua"/>
        </w:rPr>
        <w:t>Triantafyllidi</w:t>
      </w:r>
      <w:proofErr w:type="spellEnd"/>
      <w:r w:rsidRPr="00EE0003">
        <w:rPr>
          <w:rFonts w:ascii="Book Antiqua" w:hAnsi="Book Antiqua"/>
        </w:rPr>
        <w:t>, Attorney at Law and official Translator, for her contribution in polishing the language of the text.</w:t>
      </w:r>
    </w:p>
    <w:p w14:paraId="4B7F447B" w14:textId="77777777" w:rsidR="00FB0EA0" w:rsidRPr="00EE0003" w:rsidRDefault="00FB0EA0" w:rsidP="009B5AF0">
      <w:pPr>
        <w:spacing w:line="360" w:lineRule="auto"/>
        <w:jc w:val="both"/>
        <w:rPr>
          <w:rFonts w:ascii="Book Antiqua" w:hAnsi="Book Antiqua"/>
        </w:rPr>
      </w:pPr>
    </w:p>
    <w:p w14:paraId="0309700C" w14:textId="7352FE3F" w:rsidR="00A77B3E" w:rsidRPr="00EE0003" w:rsidRDefault="00EC12B6" w:rsidP="009B5AF0">
      <w:pPr>
        <w:spacing w:line="360" w:lineRule="auto"/>
        <w:jc w:val="both"/>
        <w:rPr>
          <w:rFonts w:ascii="Book Antiqua" w:hAnsi="Book Antiqua"/>
        </w:rPr>
      </w:pPr>
      <w:r w:rsidRPr="00EE0003">
        <w:rPr>
          <w:rFonts w:ascii="Book Antiqua" w:eastAsia="Book Antiqua" w:hAnsi="Book Antiqua" w:cs="Book Antiqua"/>
          <w:b/>
        </w:rPr>
        <w:t>REFERENCES</w:t>
      </w:r>
    </w:p>
    <w:p w14:paraId="242EFB05" w14:textId="0F4B691E" w:rsidR="00A713F6" w:rsidRPr="00EE0003" w:rsidRDefault="00EC12B6" w:rsidP="009B5AF0">
      <w:pPr>
        <w:spacing w:line="360" w:lineRule="auto"/>
        <w:jc w:val="both"/>
        <w:rPr>
          <w:rFonts w:ascii="Book Antiqua" w:hAnsi="Book Antiqua"/>
        </w:rPr>
      </w:pPr>
      <w:bookmarkStart w:id="1510" w:name="OLE_LINK9256"/>
      <w:bookmarkStart w:id="1511" w:name="OLE_LINK9257"/>
      <w:r w:rsidRPr="00EE0003">
        <w:rPr>
          <w:rFonts w:ascii="Book Antiqua" w:hAnsi="Book Antiqua"/>
        </w:rPr>
        <w:t xml:space="preserve">1 </w:t>
      </w:r>
      <w:r w:rsidRPr="00EE0003">
        <w:rPr>
          <w:rFonts w:ascii="Book Antiqua" w:hAnsi="Book Antiqua"/>
          <w:b/>
          <w:bCs/>
        </w:rPr>
        <w:t>Feuerstein JD</w:t>
      </w:r>
      <w:r w:rsidRPr="00EE0003">
        <w:rPr>
          <w:rFonts w:ascii="Book Antiqua" w:hAnsi="Book Antiqua"/>
        </w:rPr>
        <w:t>, Isaacs KL, Schneider Y, Siddique SM, Falck-</w:t>
      </w:r>
      <w:proofErr w:type="spellStart"/>
      <w:r w:rsidRPr="00EE0003">
        <w:rPr>
          <w:rFonts w:ascii="Book Antiqua" w:hAnsi="Book Antiqua"/>
        </w:rPr>
        <w:t>Ytter</w:t>
      </w:r>
      <w:proofErr w:type="spellEnd"/>
      <w:r w:rsidRPr="00EE0003">
        <w:rPr>
          <w:rFonts w:ascii="Book Antiqua" w:hAnsi="Book Antiqua"/>
        </w:rPr>
        <w:t xml:space="preserve"> Y, Singh S; AGA Institute Clinical Guidelines Committee. AGA Clinical Practice Guidelines on the Management of Moderate to Severe Ulcerative Colitis. </w:t>
      </w:r>
      <w:r w:rsidRPr="00EE0003">
        <w:rPr>
          <w:rFonts w:ascii="Book Antiqua" w:hAnsi="Book Antiqua"/>
          <w:i/>
          <w:iCs/>
        </w:rPr>
        <w:t>Gastroenterology</w:t>
      </w:r>
      <w:r w:rsidRPr="00EE0003">
        <w:rPr>
          <w:rFonts w:ascii="Book Antiqua" w:hAnsi="Book Antiqua"/>
        </w:rPr>
        <w:t xml:space="preserve"> 2020; </w:t>
      </w:r>
      <w:r w:rsidRPr="00EE0003">
        <w:rPr>
          <w:rFonts w:ascii="Book Antiqua" w:hAnsi="Book Antiqua"/>
          <w:b/>
          <w:bCs/>
        </w:rPr>
        <w:t>158</w:t>
      </w:r>
      <w:r w:rsidRPr="00EE0003">
        <w:rPr>
          <w:rFonts w:ascii="Book Antiqua" w:hAnsi="Book Antiqua"/>
        </w:rPr>
        <w:t>: 1450-1461 [PMID: 31945371 DOI: 10.1053/j.gastro.2020.01.006]</w:t>
      </w:r>
    </w:p>
    <w:p w14:paraId="3960B7CC" w14:textId="0DDC431B" w:rsidR="00A713F6" w:rsidRPr="00EE0003" w:rsidRDefault="00EC12B6" w:rsidP="009B5AF0">
      <w:pPr>
        <w:spacing w:line="360" w:lineRule="auto"/>
        <w:jc w:val="both"/>
        <w:rPr>
          <w:rFonts w:ascii="Book Antiqua" w:hAnsi="Book Antiqua"/>
        </w:rPr>
      </w:pPr>
      <w:r w:rsidRPr="00EE0003">
        <w:rPr>
          <w:rFonts w:ascii="Book Antiqua" w:hAnsi="Book Antiqua"/>
        </w:rPr>
        <w:t xml:space="preserve">2 </w:t>
      </w:r>
      <w:r w:rsidRPr="00EE0003">
        <w:rPr>
          <w:rFonts w:ascii="Book Antiqua" w:hAnsi="Book Antiqua"/>
          <w:b/>
          <w:bCs/>
        </w:rPr>
        <w:t>Feuerstein JD</w:t>
      </w:r>
      <w:r w:rsidRPr="00EE0003">
        <w:rPr>
          <w:rFonts w:ascii="Book Antiqua" w:hAnsi="Book Antiqua"/>
        </w:rPr>
        <w:t>, Ho EY, Shmidt E, Singh H, Falck-</w:t>
      </w:r>
      <w:proofErr w:type="spellStart"/>
      <w:r w:rsidRPr="00EE0003">
        <w:rPr>
          <w:rFonts w:ascii="Book Antiqua" w:hAnsi="Book Antiqua"/>
        </w:rPr>
        <w:t>Ytter</w:t>
      </w:r>
      <w:proofErr w:type="spellEnd"/>
      <w:r w:rsidRPr="00EE0003">
        <w:rPr>
          <w:rFonts w:ascii="Book Antiqua" w:hAnsi="Book Antiqua"/>
        </w:rPr>
        <w:t xml:space="preserve"> Y, Sultan S, </w:t>
      </w:r>
      <w:proofErr w:type="spellStart"/>
      <w:r w:rsidRPr="00EE0003">
        <w:rPr>
          <w:rFonts w:ascii="Book Antiqua" w:hAnsi="Book Antiqua"/>
        </w:rPr>
        <w:t>Terdiman</w:t>
      </w:r>
      <w:proofErr w:type="spellEnd"/>
      <w:r w:rsidRPr="00EE0003">
        <w:rPr>
          <w:rFonts w:ascii="Book Antiqua" w:hAnsi="Book Antiqua"/>
        </w:rPr>
        <w:t xml:space="preserve"> JP; American Gastroenterological Association Institute Clinical Guidelines Committee. AGA Clinical Practice Guidelines on the Medical Management of Moderate to Severe Luminal and Perianal Fistulizing Crohn's Disease. </w:t>
      </w:r>
      <w:r w:rsidRPr="00EE0003">
        <w:rPr>
          <w:rFonts w:ascii="Book Antiqua" w:hAnsi="Book Antiqua"/>
          <w:i/>
          <w:iCs/>
        </w:rPr>
        <w:t>Gastroenterology</w:t>
      </w:r>
      <w:r w:rsidRPr="00EE0003">
        <w:rPr>
          <w:rFonts w:ascii="Book Antiqua" w:hAnsi="Book Antiqua"/>
        </w:rPr>
        <w:t xml:space="preserve"> 2021; </w:t>
      </w:r>
      <w:r w:rsidRPr="00EE0003">
        <w:rPr>
          <w:rFonts w:ascii="Book Antiqua" w:hAnsi="Book Antiqua"/>
          <w:b/>
          <w:bCs/>
        </w:rPr>
        <w:t>160</w:t>
      </w:r>
      <w:r w:rsidRPr="00EE0003">
        <w:rPr>
          <w:rFonts w:ascii="Book Antiqua" w:hAnsi="Book Antiqua"/>
        </w:rPr>
        <w:t>: 2496-2508 [PMID: 34051983 DOI: 10.1053/j.gastro.2021.04.022]</w:t>
      </w:r>
    </w:p>
    <w:p w14:paraId="4E77E3CD" w14:textId="31BE5BDF" w:rsidR="00A713F6" w:rsidRPr="00EE0003" w:rsidRDefault="00EC12B6" w:rsidP="009B5AF0">
      <w:pPr>
        <w:spacing w:line="360" w:lineRule="auto"/>
        <w:jc w:val="both"/>
        <w:rPr>
          <w:rFonts w:ascii="Book Antiqua" w:hAnsi="Book Antiqua"/>
        </w:rPr>
      </w:pPr>
      <w:r w:rsidRPr="00EE0003">
        <w:rPr>
          <w:rFonts w:ascii="Book Antiqua" w:hAnsi="Book Antiqua"/>
        </w:rPr>
        <w:t xml:space="preserve">3 </w:t>
      </w:r>
      <w:r w:rsidRPr="00EE0003">
        <w:rPr>
          <w:rFonts w:ascii="Book Antiqua" w:hAnsi="Book Antiqua"/>
          <w:b/>
          <w:bCs/>
        </w:rPr>
        <w:t>Greuter T</w:t>
      </w:r>
      <w:r w:rsidRPr="00EE0003">
        <w:rPr>
          <w:rFonts w:ascii="Book Antiqua" w:hAnsi="Book Antiqua"/>
        </w:rPr>
        <w:t xml:space="preserve">, Rieder F, </w:t>
      </w:r>
      <w:proofErr w:type="spellStart"/>
      <w:r w:rsidRPr="00EE0003">
        <w:rPr>
          <w:rFonts w:ascii="Book Antiqua" w:hAnsi="Book Antiqua"/>
        </w:rPr>
        <w:t>Kucharzik</w:t>
      </w:r>
      <w:proofErr w:type="spellEnd"/>
      <w:r w:rsidRPr="00EE0003">
        <w:rPr>
          <w:rFonts w:ascii="Book Antiqua" w:hAnsi="Book Antiqua"/>
        </w:rPr>
        <w:t xml:space="preserve"> T, </w:t>
      </w:r>
      <w:proofErr w:type="spellStart"/>
      <w:r w:rsidRPr="00EE0003">
        <w:rPr>
          <w:rFonts w:ascii="Book Antiqua" w:hAnsi="Book Antiqua"/>
        </w:rPr>
        <w:t>Peyrin-Biroulet</w:t>
      </w:r>
      <w:proofErr w:type="spellEnd"/>
      <w:r w:rsidRPr="00EE0003">
        <w:rPr>
          <w:rFonts w:ascii="Book Antiqua" w:hAnsi="Book Antiqua"/>
        </w:rPr>
        <w:t xml:space="preserve"> L, Schoepfer AM, Rubin DT, Vavricka SR. Emerging treatment options for extraintestinal manifestations in IBD. </w:t>
      </w:r>
      <w:r w:rsidRPr="00EE0003">
        <w:rPr>
          <w:rFonts w:ascii="Book Antiqua" w:hAnsi="Book Antiqua"/>
          <w:i/>
          <w:iCs/>
        </w:rPr>
        <w:t>Gut</w:t>
      </w:r>
      <w:r w:rsidRPr="00EE0003">
        <w:rPr>
          <w:rFonts w:ascii="Book Antiqua" w:hAnsi="Book Antiqua"/>
        </w:rPr>
        <w:t xml:space="preserve"> 2021; </w:t>
      </w:r>
      <w:r w:rsidRPr="00EE0003">
        <w:rPr>
          <w:rFonts w:ascii="Book Antiqua" w:hAnsi="Book Antiqua"/>
          <w:b/>
          <w:bCs/>
        </w:rPr>
        <w:t>70</w:t>
      </w:r>
      <w:r w:rsidRPr="00EE0003">
        <w:rPr>
          <w:rFonts w:ascii="Book Antiqua" w:hAnsi="Book Antiqua"/>
        </w:rPr>
        <w:t>: 796-802 [PMID: 32847845 DOI: 10.1136/gutjnl-2020-322129]</w:t>
      </w:r>
    </w:p>
    <w:p w14:paraId="686B0F61" w14:textId="1FF3439D" w:rsidR="00A713F6" w:rsidRPr="00EE0003" w:rsidRDefault="00EC12B6" w:rsidP="009B5AF0">
      <w:pPr>
        <w:spacing w:line="360" w:lineRule="auto"/>
        <w:jc w:val="both"/>
        <w:rPr>
          <w:rFonts w:ascii="Book Antiqua" w:hAnsi="Book Antiqua"/>
        </w:rPr>
      </w:pPr>
      <w:r w:rsidRPr="00EE0003">
        <w:rPr>
          <w:rFonts w:ascii="Book Antiqua" w:hAnsi="Book Antiqua"/>
        </w:rPr>
        <w:lastRenderedPageBreak/>
        <w:t xml:space="preserve">4 </w:t>
      </w:r>
      <w:proofErr w:type="spellStart"/>
      <w:r w:rsidRPr="00EE0003">
        <w:rPr>
          <w:rFonts w:ascii="Book Antiqua" w:hAnsi="Book Antiqua"/>
          <w:b/>
          <w:bCs/>
        </w:rPr>
        <w:t>Danese</w:t>
      </w:r>
      <w:proofErr w:type="spellEnd"/>
      <w:r w:rsidRPr="00EE0003">
        <w:rPr>
          <w:rFonts w:ascii="Book Antiqua" w:hAnsi="Book Antiqua"/>
          <w:b/>
          <w:bCs/>
        </w:rPr>
        <w:t xml:space="preserve"> S</w:t>
      </w:r>
      <w:r w:rsidRPr="00EE0003">
        <w:rPr>
          <w:rFonts w:ascii="Book Antiqua" w:hAnsi="Book Antiqua"/>
        </w:rPr>
        <w:t xml:space="preserve">, </w:t>
      </w:r>
      <w:proofErr w:type="spellStart"/>
      <w:r w:rsidRPr="00EE0003">
        <w:rPr>
          <w:rFonts w:ascii="Book Antiqua" w:hAnsi="Book Antiqua"/>
        </w:rPr>
        <w:t>Solitano</w:t>
      </w:r>
      <w:proofErr w:type="spellEnd"/>
      <w:r w:rsidRPr="00EE0003">
        <w:rPr>
          <w:rFonts w:ascii="Book Antiqua" w:hAnsi="Book Antiqua"/>
        </w:rPr>
        <w:t xml:space="preserve"> V, </w:t>
      </w:r>
      <w:proofErr w:type="spellStart"/>
      <w:r w:rsidRPr="00EE0003">
        <w:rPr>
          <w:rFonts w:ascii="Book Antiqua" w:hAnsi="Book Antiqua"/>
        </w:rPr>
        <w:t>Jairath</w:t>
      </w:r>
      <w:proofErr w:type="spellEnd"/>
      <w:r w:rsidRPr="00EE0003">
        <w:rPr>
          <w:rFonts w:ascii="Book Antiqua" w:hAnsi="Book Antiqua"/>
        </w:rPr>
        <w:t xml:space="preserve"> V, </w:t>
      </w:r>
      <w:proofErr w:type="spellStart"/>
      <w:r w:rsidRPr="00EE0003">
        <w:rPr>
          <w:rFonts w:ascii="Book Antiqua" w:hAnsi="Book Antiqua"/>
        </w:rPr>
        <w:t>Peyrin-Biroulet</w:t>
      </w:r>
      <w:proofErr w:type="spellEnd"/>
      <w:r w:rsidRPr="00EE0003">
        <w:rPr>
          <w:rFonts w:ascii="Book Antiqua" w:hAnsi="Book Antiqua"/>
        </w:rPr>
        <w:t xml:space="preserve"> L. The future of drug development for inflammatory bowel disease: the need to ACT (advanced combination treatment). </w:t>
      </w:r>
      <w:r w:rsidRPr="00EE0003">
        <w:rPr>
          <w:rFonts w:ascii="Book Antiqua" w:hAnsi="Book Antiqua"/>
          <w:i/>
          <w:iCs/>
        </w:rPr>
        <w:t>Gut</w:t>
      </w:r>
      <w:r w:rsidRPr="00EE0003">
        <w:rPr>
          <w:rFonts w:ascii="Book Antiqua" w:hAnsi="Book Antiqua"/>
        </w:rPr>
        <w:t xml:space="preserve"> 2022; </w:t>
      </w:r>
      <w:r w:rsidRPr="00EE0003">
        <w:rPr>
          <w:rFonts w:ascii="Book Antiqua" w:hAnsi="Book Antiqua"/>
          <w:b/>
          <w:bCs/>
        </w:rPr>
        <w:t>71</w:t>
      </w:r>
      <w:r w:rsidRPr="00EE0003">
        <w:rPr>
          <w:rFonts w:ascii="Book Antiqua" w:hAnsi="Book Antiqua"/>
        </w:rPr>
        <w:t>: 2380-2387 [PMID: 35701092 DOI: 10.1136/gutjnl-2022-327025]</w:t>
      </w:r>
    </w:p>
    <w:p w14:paraId="6E39E942" w14:textId="7E10D9B3" w:rsidR="00A713F6" w:rsidRPr="00EE0003" w:rsidRDefault="00EC12B6" w:rsidP="009B5AF0">
      <w:pPr>
        <w:spacing w:line="360" w:lineRule="auto"/>
        <w:jc w:val="both"/>
        <w:rPr>
          <w:rFonts w:ascii="Book Antiqua" w:hAnsi="Book Antiqua"/>
        </w:rPr>
      </w:pPr>
      <w:r w:rsidRPr="00EE0003">
        <w:rPr>
          <w:rFonts w:ascii="Book Antiqua" w:hAnsi="Book Antiqua"/>
        </w:rPr>
        <w:t xml:space="preserve">5 </w:t>
      </w:r>
      <w:r w:rsidRPr="00EE0003">
        <w:rPr>
          <w:rFonts w:ascii="Book Antiqua" w:hAnsi="Book Antiqua"/>
          <w:b/>
          <w:bCs/>
        </w:rPr>
        <w:t>Gold SL</w:t>
      </w:r>
      <w:r w:rsidRPr="00EE0003">
        <w:rPr>
          <w:rFonts w:ascii="Book Antiqua" w:hAnsi="Book Antiqua"/>
        </w:rPr>
        <w:t xml:space="preserve">, Steinlauf AF. Efficacy and Safety of Dual Biologic Therapy in Patients </w:t>
      </w:r>
      <w:proofErr w:type="gramStart"/>
      <w:r w:rsidRPr="00EE0003">
        <w:rPr>
          <w:rFonts w:ascii="Book Antiqua" w:hAnsi="Book Antiqua"/>
        </w:rPr>
        <w:t>With</w:t>
      </w:r>
      <w:proofErr w:type="gramEnd"/>
      <w:r w:rsidRPr="00EE0003">
        <w:rPr>
          <w:rFonts w:ascii="Book Antiqua" w:hAnsi="Book Antiqua"/>
        </w:rPr>
        <w:t xml:space="preserve"> Inflammatory Bowel Disease: A Review of the Literature. </w:t>
      </w:r>
      <w:r w:rsidRPr="00EE0003">
        <w:rPr>
          <w:rFonts w:ascii="Book Antiqua" w:hAnsi="Book Antiqua"/>
          <w:i/>
          <w:iCs/>
        </w:rPr>
        <w:t>Gastroenterol Hepatol (N Y)</w:t>
      </w:r>
      <w:r w:rsidRPr="00EE0003">
        <w:rPr>
          <w:rFonts w:ascii="Book Antiqua" w:hAnsi="Book Antiqua"/>
        </w:rPr>
        <w:t xml:space="preserve"> 2021; </w:t>
      </w:r>
      <w:r w:rsidRPr="00EE0003">
        <w:rPr>
          <w:rFonts w:ascii="Book Antiqua" w:hAnsi="Book Antiqua"/>
          <w:b/>
          <w:bCs/>
        </w:rPr>
        <w:t>17</w:t>
      </w:r>
      <w:r w:rsidRPr="00EE0003">
        <w:rPr>
          <w:rFonts w:ascii="Book Antiqua" w:hAnsi="Book Antiqua"/>
        </w:rPr>
        <w:t>: 406-414 [PMID: 34602905]</w:t>
      </w:r>
    </w:p>
    <w:p w14:paraId="3EB66DD5" w14:textId="0EC60FD3" w:rsidR="00A713F6" w:rsidRPr="00EE0003" w:rsidRDefault="00EC12B6" w:rsidP="009B5AF0">
      <w:pPr>
        <w:spacing w:line="360" w:lineRule="auto"/>
        <w:jc w:val="both"/>
        <w:rPr>
          <w:rFonts w:ascii="Book Antiqua" w:hAnsi="Book Antiqua"/>
        </w:rPr>
      </w:pPr>
      <w:r w:rsidRPr="00EE0003">
        <w:rPr>
          <w:rFonts w:ascii="Book Antiqua" w:hAnsi="Book Antiqua"/>
        </w:rPr>
        <w:t xml:space="preserve">6 </w:t>
      </w:r>
      <w:r w:rsidRPr="00EE0003">
        <w:rPr>
          <w:rFonts w:ascii="Book Antiqua" w:hAnsi="Book Antiqua"/>
          <w:b/>
          <w:bCs/>
        </w:rPr>
        <w:t>Quiroga LC</w:t>
      </w:r>
      <w:r w:rsidRPr="00EE0003">
        <w:rPr>
          <w:rFonts w:ascii="Book Antiqua" w:hAnsi="Book Antiqua"/>
        </w:rPr>
        <w:t xml:space="preserve">, Sabourin AA. Review of Dual Biologics in Specialty Pharmacy Practice. </w:t>
      </w:r>
      <w:r w:rsidRPr="00EE0003">
        <w:rPr>
          <w:rFonts w:ascii="Book Antiqua" w:hAnsi="Book Antiqua"/>
          <w:i/>
          <w:iCs/>
        </w:rPr>
        <w:t xml:space="preserve">Ann </w:t>
      </w:r>
      <w:proofErr w:type="spellStart"/>
      <w:r w:rsidRPr="00EE0003">
        <w:rPr>
          <w:rFonts w:ascii="Book Antiqua" w:hAnsi="Book Antiqua"/>
          <w:i/>
          <w:iCs/>
        </w:rPr>
        <w:t>Pharmacother</w:t>
      </w:r>
      <w:proofErr w:type="spellEnd"/>
      <w:r w:rsidRPr="00EE0003">
        <w:rPr>
          <w:rFonts w:ascii="Book Antiqua" w:hAnsi="Book Antiqua"/>
        </w:rPr>
        <w:t xml:space="preserve"> 2023; </w:t>
      </w:r>
      <w:r w:rsidRPr="00EE0003">
        <w:rPr>
          <w:rFonts w:ascii="Book Antiqua" w:hAnsi="Book Antiqua"/>
          <w:b/>
          <w:bCs/>
        </w:rPr>
        <w:t>57</w:t>
      </w:r>
      <w:r w:rsidRPr="00EE0003">
        <w:rPr>
          <w:rFonts w:ascii="Book Antiqua" w:hAnsi="Book Antiqua"/>
        </w:rPr>
        <w:t>: 1094-1110 [PMID: 36600576 DOI: 10.1177/10600280221135177]</w:t>
      </w:r>
    </w:p>
    <w:p w14:paraId="77A04ABC" w14:textId="355AC439" w:rsidR="00A713F6" w:rsidRPr="00EE0003" w:rsidRDefault="00EC12B6" w:rsidP="009B5AF0">
      <w:pPr>
        <w:spacing w:line="360" w:lineRule="auto"/>
        <w:jc w:val="both"/>
        <w:rPr>
          <w:rFonts w:ascii="Book Antiqua" w:hAnsi="Book Antiqua"/>
        </w:rPr>
      </w:pPr>
      <w:r w:rsidRPr="00EE0003">
        <w:rPr>
          <w:rFonts w:ascii="Book Antiqua" w:hAnsi="Book Antiqua"/>
        </w:rPr>
        <w:t xml:space="preserve">7 </w:t>
      </w:r>
      <w:r w:rsidRPr="00EE0003">
        <w:rPr>
          <w:rFonts w:ascii="Book Antiqua" w:hAnsi="Book Antiqua"/>
          <w:b/>
          <w:bCs/>
        </w:rPr>
        <w:t>Haider M</w:t>
      </w:r>
      <w:r w:rsidRPr="00EE0003">
        <w:rPr>
          <w:rFonts w:ascii="Book Antiqua" w:hAnsi="Book Antiqua"/>
        </w:rPr>
        <w:t xml:space="preserve">, </w:t>
      </w:r>
      <w:proofErr w:type="spellStart"/>
      <w:r w:rsidRPr="00EE0003">
        <w:rPr>
          <w:rFonts w:ascii="Book Antiqua" w:hAnsi="Book Antiqua"/>
        </w:rPr>
        <w:t>Lashner</w:t>
      </w:r>
      <w:proofErr w:type="spellEnd"/>
      <w:r w:rsidRPr="00EE0003">
        <w:rPr>
          <w:rFonts w:ascii="Book Antiqua" w:hAnsi="Book Antiqua"/>
        </w:rPr>
        <w:t xml:space="preserve"> B. Dual Targeted Therapy for the Management of Inflammatory Bowel Disease. </w:t>
      </w:r>
      <w:r w:rsidRPr="00EE0003">
        <w:rPr>
          <w:rFonts w:ascii="Book Antiqua" w:hAnsi="Book Antiqua"/>
          <w:i/>
          <w:iCs/>
        </w:rPr>
        <w:t>J Clin Gastroenterol</w:t>
      </w:r>
      <w:r w:rsidRPr="00EE0003">
        <w:rPr>
          <w:rFonts w:ascii="Book Antiqua" w:hAnsi="Book Antiqua"/>
        </w:rPr>
        <w:t xml:space="preserve"> 2021; </w:t>
      </w:r>
      <w:r w:rsidRPr="00EE0003">
        <w:rPr>
          <w:rFonts w:ascii="Book Antiqua" w:hAnsi="Book Antiqua"/>
          <w:b/>
          <w:bCs/>
        </w:rPr>
        <w:t>55</w:t>
      </w:r>
      <w:r w:rsidRPr="00EE0003">
        <w:rPr>
          <w:rFonts w:ascii="Book Antiqua" w:hAnsi="Book Antiqua"/>
        </w:rPr>
        <w:t>: 661-666 [PMID: 34238847 DOI: 10.1097/MCG.0000000000001583]</w:t>
      </w:r>
    </w:p>
    <w:p w14:paraId="5B5FFDA4" w14:textId="22C01E80" w:rsidR="00A713F6" w:rsidRPr="00EE0003" w:rsidRDefault="00EC12B6" w:rsidP="009B5AF0">
      <w:pPr>
        <w:spacing w:line="360" w:lineRule="auto"/>
        <w:jc w:val="both"/>
        <w:rPr>
          <w:rFonts w:ascii="Book Antiqua" w:hAnsi="Book Antiqua"/>
        </w:rPr>
      </w:pPr>
      <w:r w:rsidRPr="00EE0003">
        <w:rPr>
          <w:rFonts w:ascii="Book Antiqua" w:hAnsi="Book Antiqua"/>
        </w:rPr>
        <w:t xml:space="preserve">8 </w:t>
      </w:r>
      <w:r w:rsidRPr="00EE0003">
        <w:rPr>
          <w:rFonts w:ascii="Book Antiqua" w:hAnsi="Book Antiqua"/>
          <w:b/>
          <w:bCs/>
        </w:rPr>
        <w:t>Ahmed W</w:t>
      </w:r>
      <w:r w:rsidRPr="00EE0003">
        <w:rPr>
          <w:rFonts w:ascii="Book Antiqua" w:hAnsi="Book Antiqua"/>
        </w:rPr>
        <w:t xml:space="preserve">, Galati J, Kumar A, Christos PJ, Longman R, Lukin DJ, Scherl E, Battat R. Dual Biologic or Small Molecule Therapy for Treatment of Inflammatory Bowel Disease: A Systematic Review and Meta-analysis. </w:t>
      </w:r>
      <w:r w:rsidRPr="00EE0003">
        <w:rPr>
          <w:rFonts w:ascii="Book Antiqua" w:hAnsi="Book Antiqua"/>
          <w:i/>
          <w:iCs/>
        </w:rPr>
        <w:t>Clin Gastroenterol Hepatol</w:t>
      </w:r>
      <w:r w:rsidRPr="00EE0003">
        <w:rPr>
          <w:rFonts w:ascii="Book Antiqua" w:hAnsi="Book Antiqua"/>
        </w:rPr>
        <w:t xml:space="preserve"> 2022; </w:t>
      </w:r>
      <w:r w:rsidRPr="00EE0003">
        <w:rPr>
          <w:rFonts w:ascii="Book Antiqua" w:hAnsi="Book Antiqua"/>
          <w:b/>
          <w:bCs/>
        </w:rPr>
        <w:t>20</w:t>
      </w:r>
      <w:r w:rsidRPr="00EE0003">
        <w:rPr>
          <w:rFonts w:ascii="Book Antiqua" w:hAnsi="Book Antiqua"/>
        </w:rPr>
        <w:t>: e361-e379 [PMID: 33798711 DOI: 10.1016/j.cgh.2021.03.034]</w:t>
      </w:r>
    </w:p>
    <w:p w14:paraId="0C92536C" w14:textId="24FA95C5" w:rsidR="00A713F6" w:rsidRPr="00EE0003" w:rsidRDefault="00EC12B6" w:rsidP="009B5AF0">
      <w:pPr>
        <w:spacing w:line="360" w:lineRule="auto"/>
        <w:jc w:val="both"/>
        <w:rPr>
          <w:rFonts w:ascii="Book Antiqua" w:hAnsi="Book Antiqua"/>
        </w:rPr>
      </w:pPr>
      <w:r w:rsidRPr="00EE0003">
        <w:rPr>
          <w:rFonts w:ascii="Book Antiqua" w:hAnsi="Book Antiqua"/>
        </w:rPr>
        <w:t xml:space="preserve">9 </w:t>
      </w:r>
      <w:proofErr w:type="spellStart"/>
      <w:r w:rsidRPr="00EE0003">
        <w:rPr>
          <w:rFonts w:ascii="Book Antiqua" w:hAnsi="Book Antiqua"/>
          <w:b/>
          <w:bCs/>
        </w:rPr>
        <w:t>Balderramo</w:t>
      </w:r>
      <w:proofErr w:type="spellEnd"/>
      <w:r w:rsidRPr="00EE0003">
        <w:rPr>
          <w:rFonts w:ascii="Book Antiqua" w:hAnsi="Book Antiqua"/>
          <w:b/>
          <w:bCs/>
        </w:rPr>
        <w:t xml:space="preserve"> D</w:t>
      </w:r>
      <w:r w:rsidRPr="00EE0003">
        <w:rPr>
          <w:rFonts w:ascii="Book Antiqua" w:hAnsi="Book Antiqua"/>
        </w:rPr>
        <w:t xml:space="preserve">. Role of the combination of biologics and/or small molecules in the treatment of patients with inflammatory bowel disease. </w:t>
      </w:r>
      <w:r w:rsidRPr="00EE0003">
        <w:rPr>
          <w:rFonts w:ascii="Book Antiqua" w:hAnsi="Book Antiqua"/>
          <w:i/>
          <w:iCs/>
        </w:rPr>
        <w:t>World J Gastroenterol</w:t>
      </w:r>
      <w:r w:rsidRPr="00EE0003">
        <w:rPr>
          <w:rFonts w:ascii="Book Antiqua" w:hAnsi="Book Antiqua"/>
        </w:rPr>
        <w:t xml:space="preserve"> 2022; </w:t>
      </w:r>
      <w:r w:rsidRPr="00EE0003">
        <w:rPr>
          <w:rFonts w:ascii="Book Antiqua" w:hAnsi="Book Antiqua"/>
          <w:b/>
          <w:bCs/>
        </w:rPr>
        <w:t>28</w:t>
      </w:r>
      <w:r w:rsidRPr="00EE0003">
        <w:rPr>
          <w:rFonts w:ascii="Book Antiqua" w:hAnsi="Book Antiqua"/>
        </w:rPr>
        <w:t>: 6743-6751 [PMID: 36620336 DOI: 10.3748/</w:t>
      </w:r>
      <w:proofErr w:type="gramStart"/>
      <w:r w:rsidRPr="00EE0003">
        <w:rPr>
          <w:rFonts w:ascii="Book Antiqua" w:hAnsi="Book Antiqua"/>
        </w:rPr>
        <w:t>wjg.v28.i</w:t>
      </w:r>
      <w:proofErr w:type="gramEnd"/>
      <w:r w:rsidRPr="00EE0003">
        <w:rPr>
          <w:rFonts w:ascii="Book Antiqua" w:hAnsi="Book Antiqua"/>
        </w:rPr>
        <w:t>47.6743]</w:t>
      </w:r>
    </w:p>
    <w:p w14:paraId="64971DB7" w14:textId="656B90F3" w:rsidR="00A713F6" w:rsidRPr="00EE0003" w:rsidRDefault="00EC12B6" w:rsidP="009B5AF0">
      <w:pPr>
        <w:spacing w:line="360" w:lineRule="auto"/>
        <w:jc w:val="both"/>
        <w:rPr>
          <w:rFonts w:ascii="Book Antiqua" w:hAnsi="Book Antiqua"/>
        </w:rPr>
      </w:pPr>
      <w:r w:rsidRPr="00EE0003">
        <w:rPr>
          <w:rFonts w:ascii="Book Antiqua" w:hAnsi="Book Antiqua"/>
        </w:rPr>
        <w:t xml:space="preserve">10 </w:t>
      </w:r>
      <w:r w:rsidRPr="00EE0003">
        <w:rPr>
          <w:rFonts w:ascii="Book Antiqua" w:hAnsi="Book Antiqua"/>
          <w:b/>
          <w:bCs/>
        </w:rPr>
        <w:t>Mas EB</w:t>
      </w:r>
      <w:r w:rsidRPr="00EE0003">
        <w:rPr>
          <w:rFonts w:ascii="Book Antiqua" w:hAnsi="Book Antiqua"/>
        </w:rPr>
        <w:t xml:space="preserve">, Calvo XC. Selecting the Best Combined Biological Therapy for Refractory Inflammatory Bowel Disease Patients. </w:t>
      </w:r>
      <w:r w:rsidRPr="00EE0003">
        <w:rPr>
          <w:rFonts w:ascii="Book Antiqua" w:hAnsi="Book Antiqua"/>
          <w:i/>
          <w:iCs/>
        </w:rPr>
        <w:t>J Clin Med</w:t>
      </w:r>
      <w:r w:rsidRPr="00EE0003">
        <w:rPr>
          <w:rFonts w:ascii="Book Antiqua" w:hAnsi="Book Antiqua"/>
        </w:rPr>
        <w:t xml:space="preserve"> 2022; </w:t>
      </w:r>
      <w:r w:rsidRPr="00EE0003">
        <w:rPr>
          <w:rFonts w:ascii="Book Antiqua" w:hAnsi="Book Antiqua"/>
          <w:b/>
          <w:bCs/>
        </w:rPr>
        <w:t>11</w:t>
      </w:r>
      <w:r w:rsidRPr="00EE0003">
        <w:rPr>
          <w:rFonts w:ascii="Book Antiqua" w:hAnsi="Book Antiqua"/>
        </w:rPr>
        <w:t xml:space="preserve"> [PMID: 35207347 DOI: 10.3390/jcm11041076]</w:t>
      </w:r>
    </w:p>
    <w:p w14:paraId="145BDA43" w14:textId="7F35341F" w:rsidR="00A713F6" w:rsidRPr="00EE0003" w:rsidRDefault="00EC12B6" w:rsidP="009B5AF0">
      <w:pPr>
        <w:spacing w:line="360" w:lineRule="auto"/>
        <w:jc w:val="both"/>
        <w:rPr>
          <w:rFonts w:ascii="Book Antiqua" w:hAnsi="Book Antiqua"/>
        </w:rPr>
      </w:pPr>
      <w:r w:rsidRPr="00EE0003">
        <w:rPr>
          <w:rFonts w:ascii="Book Antiqua" w:hAnsi="Book Antiqua"/>
        </w:rPr>
        <w:t xml:space="preserve">11 </w:t>
      </w:r>
      <w:r w:rsidRPr="00EE0003">
        <w:rPr>
          <w:rFonts w:ascii="Book Antiqua" w:hAnsi="Book Antiqua"/>
          <w:b/>
          <w:bCs/>
        </w:rPr>
        <w:t>Privitera G</w:t>
      </w:r>
      <w:r w:rsidRPr="00EE0003">
        <w:rPr>
          <w:rFonts w:ascii="Book Antiqua" w:hAnsi="Book Antiqua"/>
        </w:rPr>
        <w:t xml:space="preserve">, Onali S, Pugliese D, Renna S, Savarino E, Viola A, </w:t>
      </w:r>
      <w:proofErr w:type="spellStart"/>
      <w:r w:rsidRPr="00EE0003">
        <w:rPr>
          <w:rFonts w:ascii="Book Antiqua" w:hAnsi="Book Antiqua"/>
        </w:rPr>
        <w:t>Ribaldone</w:t>
      </w:r>
      <w:proofErr w:type="spellEnd"/>
      <w:r w:rsidRPr="00EE0003">
        <w:rPr>
          <w:rFonts w:ascii="Book Antiqua" w:hAnsi="Book Antiqua"/>
        </w:rPr>
        <w:t xml:space="preserve"> DG, Buda A, </w:t>
      </w:r>
      <w:proofErr w:type="spellStart"/>
      <w:r w:rsidRPr="00EE0003">
        <w:rPr>
          <w:rFonts w:ascii="Book Antiqua" w:hAnsi="Book Antiqua"/>
        </w:rPr>
        <w:t>Bezzio</w:t>
      </w:r>
      <w:proofErr w:type="spellEnd"/>
      <w:r w:rsidRPr="00EE0003">
        <w:rPr>
          <w:rFonts w:ascii="Book Antiqua" w:hAnsi="Book Antiqua"/>
        </w:rPr>
        <w:t xml:space="preserve"> C, Fiorino G, </w:t>
      </w:r>
      <w:proofErr w:type="spellStart"/>
      <w:r w:rsidRPr="00EE0003">
        <w:rPr>
          <w:rFonts w:ascii="Book Antiqua" w:hAnsi="Book Antiqua"/>
        </w:rPr>
        <w:t>Fantini</w:t>
      </w:r>
      <w:proofErr w:type="spellEnd"/>
      <w:r w:rsidRPr="00EE0003">
        <w:rPr>
          <w:rFonts w:ascii="Book Antiqua" w:hAnsi="Book Antiqua"/>
        </w:rPr>
        <w:t xml:space="preserve"> MC, </w:t>
      </w:r>
      <w:proofErr w:type="spellStart"/>
      <w:r w:rsidRPr="00EE0003">
        <w:rPr>
          <w:rFonts w:ascii="Book Antiqua" w:hAnsi="Book Antiqua"/>
        </w:rPr>
        <w:t>Scaldaferri</w:t>
      </w:r>
      <w:proofErr w:type="spellEnd"/>
      <w:r w:rsidRPr="00EE0003">
        <w:rPr>
          <w:rFonts w:ascii="Book Antiqua" w:hAnsi="Book Antiqua"/>
        </w:rPr>
        <w:t xml:space="preserve"> F, </w:t>
      </w:r>
      <w:proofErr w:type="spellStart"/>
      <w:r w:rsidRPr="00EE0003">
        <w:rPr>
          <w:rFonts w:ascii="Book Antiqua" w:hAnsi="Book Antiqua"/>
        </w:rPr>
        <w:t>Guidi</w:t>
      </w:r>
      <w:proofErr w:type="spellEnd"/>
      <w:r w:rsidRPr="00EE0003">
        <w:rPr>
          <w:rFonts w:ascii="Book Antiqua" w:hAnsi="Book Antiqua"/>
        </w:rPr>
        <w:t xml:space="preserve"> L, </w:t>
      </w:r>
      <w:proofErr w:type="spellStart"/>
      <w:r w:rsidRPr="00EE0003">
        <w:rPr>
          <w:rFonts w:ascii="Book Antiqua" w:hAnsi="Book Antiqua"/>
        </w:rPr>
        <w:t>Danese</w:t>
      </w:r>
      <w:proofErr w:type="spellEnd"/>
      <w:r w:rsidRPr="00EE0003">
        <w:rPr>
          <w:rFonts w:ascii="Book Antiqua" w:hAnsi="Book Antiqua"/>
        </w:rPr>
        <w:t xml:space="preserve"> S, </w:t>
      </w:r>
      <w:proofErr w:type="spellStart"/>
      <w:r w:rsidRPr="00EE0003">
        <w:rPr>
          <w:rFonts w:ascii="Book Antiqua" w:hAnsi="Book Antiqua"/>
        </w:rPr>
        <w:t>Gasbarrini</w:t>
      </w:r>
      <w:proofErr w:type="spellEnd"/>
      <w:r w:rsidRPr="00EE0003">
        <w:rPr>
          <w:rFonts w:ascii="Book Antiqua" w:hAnsi="Book Antiqua"/>
        </w:rPr>
        <w:t xml:space="preserve"> A, Orlando A, </w:t>
      </w:r>
      <w:proofErr w:type="spellStart"/>
      <w:r w:rsidRPr="00EE0003">
        <w:rPr>
          <w:rFonts w:ascii="Book Antiqua" w:hAnsi="Book Antiqua"/>
        </w:rPr>
        <w:t>Armuzzi</w:t>
      </w:r>
      <w:proofErr w:type="spellEnd"/>
      <w:r w:rsidRPr="00EE0003">
        <w:rPr>
          <w:rFonts w:ascii="Book Antiqua" w:hAnsi="Book Antiqua"/>
        </w:rPr>
        <w:t xml:space="preserve"> A. Dual Targeted Therapy: a possible option for the management of refractory Inflammatory Bowel Disease. </w:t>
      </w:r>
      <w:r w:rsidRPr="00EE0003">
        <w:rPr>
          <w:rFonts w:ascii="Book Antiqua" w:hAnsi="Book Antiqua"/>
          <w:i/>
          <w:iCs/>
        </w:rPr>
        <w:t xml:space="preserve">J </w:t>
      </w:r>
      <w:proofErr w:type="spellStart"/>
      <w:r w:rsidRPr="00EE0003">
        <w:rPr>
          <w:rFonts w:ascii="Book Antiqua" w:hAnsi="Book Antiqua"/>
          <w:i/>
          <w:iCs/>
        </w:rPr>
        <w:t>Crohns</w:t>
      </w:r>
      <w:proofErr w:type="spellEnd"/>
      <w:r w:rsidRPr="00EE0003">
        <w:rPr>
          <w:rFonts w:ascii="Book Antiqua" w:hAnsi="Book Antiqua"/>
          <w:i/>
          <w:iCs/>
        </w:rPr>
        <w:t xml:space="preserve"> Colitis</w:t>
      </w:r>
      <w:r w:rsidRPr="00EE0003">
        <w:rPr>
          <w:rFonts w:ascii="Book Antiqua" w:hAnsi="Book Antiqua"/>
        </w:rPr>
        <w:t xml:space="preserve"> 2020 [PMID: 32674156 DOI: 10.1093/</w:t>
      </w:r>
      <w:proofErr w:type="spellStart"/>
      <w:r w:rsidRPr="00EE0003">
        <w:rPr>
          <w:rFonts w:ascii="Book Antiqua" w:hAnsi="Book Antiqua"/>
        </w:rPr>
        <w:t>ecco-jcc</w:t>
      </w:r>
      <w:proofErr w:type="spellEnd"/>
      <w:r w:rsidRPr="00EE0003">
        <w:rPr>
          <w:rFonts w:ascii="Book Antiqua" w:hAnsi="Book Antiqua"/>
        </w:rPr>
        <w:t>/jjaa149]</w:t>
      </w:r>
    </w:p>
    <w:p w14:paraId="22D0FB95" w14:textId="64C2CC59" w:rsidR="00A713F6" w:rsidRPr="00EE0003" w:rsidRDefault="00EC12B6" w:rsidP="009B5AF0">
      <w:pPr>
        <w:spacing w:line="360" w:lineRule="auto"/>
        <w:jc w:val="both"/>
        <w:rPr>
          <w:rFonts w:ascii="Book Antiqua" w:hAnsi="Book Antiqua"/>
        </w:rPr>
      </w:pPr>
      <w:r w:rsidRPr="00EE0003">
        <w:rPr>
          <w:rFonts w:ascii="Book Antiqua" w:hAnsi="Book Antiqua"/>
        </w:rPr>
        <w:t xml:space="preserve">12 </w:t>
      </w:r>
      <w:proofErr w:type="spellStart"/>
      <w:r w:rsidRPr="00EE0003">
        <w:rPr>
          <w:rFonts w:ascii="Book Antiqua" w:hAnsi="Book Antiqua"/>
          <w:b/>
          <w:bCs/>
        </w:rPr>
        <w:t>Glassner</w:t>
      </w:r>
      <w:proofErr w:type="spellEnd"/>
      <w:r w:rsidRPr="00EE0003">
        <w:rPr>
          <w:rFonts w:ascii="Book Antiqua" w:hAnsi="Book Antiqua"/>
          <w:b/>
          <w:bCs/>
        </w:rPr>
        <w:t xml:space="preserve"> K</w:t>
      </w:r>
      <w:r w:rsidRPr="00EE0003">
        <w:rPr>
          <w:rFonts w:ascii="Book Antiqua" w:hAnsi="Book Antiqua"/>
        </w:rPr>
        <w:t xml:space="preserve">, </w:t>
      </w:r>
      <w:proofErr w:type="spellStart"/>
      <w:r w:rsidRPr="00EE0003">
        <w:rPr>
          <w:rFonts w:ascii="Book Antiqua" w:hAnsi="Book Antiqua"/>
        </w:rPr>
        <w:t>Oglat</w:t>
      </w:r>
      <w:proofErr w:type="spellEnd"/>
      <w:r w:rsidRPr="00EE0003">
        <w:rPr>
          <w:rFonts w:ascii="Book Antiqua" w:hAnsi="Book Antiqua"/>
        </w:rPr>
        <w:t xml:space="preserve"> A, Duran A, Koduru P, Perry C, Wilhite A, Abraham BP. The use of combination biological or small molecule therapy in inflammatory bowel disease: A retrospective cohort study. </w:t>
      </w:r>
      <w:r w:rsidRPr="00EE0003">
        <w:rPr>
          <w:rFonts w:ascii="Book Antiqua" w:hAnsi="Book Antiqua"/>
          <w:i/>
          <w:iCs/>
        </w:rPr>
        <w:t>J Dig Dis</w:t>
      </w:r>
      <w:r w:rsidRPr="00EE0003">
        <w:rPr>
          <w:rFonts w:ascii="Book Antiqua" w:hAnsi="Book Antiqua"/>
        </w:rPr>
        <w:t xml:space="preserve"> 2020; </w:t>
      </w:r>
      <w:r w:rsidRPr="00EE0003">
        <w:rPr>
          <w:rFonts w:ascii="Book Antiqua" w:hAnsi="Book Antiqua"/>
          <w:b/>
          <w:bCs/>
        </w:rPr>
        <w:t>21</w:t>
      </w:r>
      <w:r w:rsidRPr="00EE0003">
        <w:rPr>
          <w:rFonts w:ascii="Book Antiqua" w:hAnsi="Book Antiqua"/>
        </w:rPr>
        <w:t>: 264-271 [PMID: 32324969 DOI: 10.1111/1751-2980.12867]</w:t>
      </w:r>
    </w:p>
    <w:p w14:paraId="4650424B" w14:textId="2EAC8835" w:rsidR="00A713F6" w:rsidRPr="00EE0003" w:rsidRDefault="00EC12B6" w:rsidP="009B5AF0">
      <w:pPr>
        <w:spacing w:line="360" w:lineRule="auto"/>
        <w:jc w:val="both"/>
        <w:rPr>
          <w:rFonts w:ascii="Book Antiqua" w:hAnsi="Book Antiqua"/>
        </w:rPr>
      </w:pPr>
      <w:r w:rsidRPr="00EE0003">
        <w:rPr>
          <w:rFonts w:ascii="Book Antiqua" w:hAnsi="Book Antiqua"/>
        </w:rPr>
        <w:lastRenderedPageBreak/>
        <w:t xml:space="preserve">13 </w:t>
      </w:r>
      <w:proofErr w:type="spellStart"/>
      <w:r w:rsidRPr="00EE0003">
        <w:rPr>
          <w:rFonts w:ascii="Book Antiqua" w:hAnsi="Book Antiqua"/>
          <w:b/>
          <w:bCs/>
        </w:rPr>
        <w:t>Kwapisz</w:t>
      </w:r>
      <w:proofErr w:type="spellEnd"/>
      <w:r w:rsidRPr="00EE0003">
        <w:rPr>
          <w:rFonts w:ascii="Book Antiqua" w:hAnsi="Book Antiqua"/>
          <w:b/>
          <w:bCs/>
        </w:rPr>
        <w:t xml:space="preserve"> L</w:t>
      </w:r>
      <w:r w:rsidRPr="00EE0003">
        <w:rPr>
          <w:rFonts w:ascii="Book Antiqua" w:hAnsi="Book Antiqua"/>
        </w:rPr>
        <w:t xml:space="preserve">, </w:t>
      </w:r>
      <w:proofErr w:type="spellStart"/>
      <w:r w:rsidRPr="00EE0003">
        <w:rPr>
          <w:rFonts w:ascii="Book Antiqua" w:hAnsi="Book Antiqua"/>
        </w:rPr>
        <w:t>Raffals</w:t>
      </w:r>
      <w:proofErr w:type="spellEnd"/>
      <w:r w:rsidRPr="00EE0003">
        <w:rPr>
          <w:rFonts w:ascii="Book Antiqua" w:hAnsi="Book Antiqua"/>
        </w:rPr>
        <w:t xml:space="preserve"> LE, </w:t>
      </w:r>
      <w:proofErr w:type="spellStart"/>
      <w:r w:rsidRPr="00EE0003">
        <w:rPr>
          <w:rFonts w:ascii="Book Antiqua" w:hAnsi="Book Antiqua"/>
        </w:rPr>
        <w:t>Bruining</w:t>
      </w:r>
      <w:proofErr w:type="spellEnd"/>
      <w:r w:rsidRPr="00EE0003">
        <w:rPr>
          <w:rFonts w:ascii="Book Antiqua" w:hAnsi="Book Antiqua"/>
        </w:rPr>
        <w:t xml:space="preserve"> DH, Pardi DS, Tremaine WJ, Kane SV, Papadakis KA, Coelho-Prabhu N, Kisiel JB, Heron V, Faubion WA, Loftus EV Jr. Combination Biologic Therapy in Inflammatory Bowel Disease: Experience </w:t>
      </w:r>
      <w:proofErr w:type="gramStart"/>
      <w:r w:rsidRPr="00EE0003">
        <w:rPr>
          <w:rFonts w:ascii="Book Antiqua" w:hAnsi="Book Antiqua"/>
        </w:rPr>
        <w:t>From</w:t>
      </w:r>
      <w:proofErr w:type="gramEnd"/>
      <w:r w:rsidRPr="00EE0003">
        <w:rPr>
          <w:rFonts w:ascii="Book Antiqua" w:hAnsi="Book Antiqua"/>
        </w:rPr>
        <w:t xml:space="preserve"> a Tertiary Care Center. </w:t>
      </w:r>
      <w:r w:rsidRPr="00EE0003">
        <w:rPr>
          <w:rFonts w:ascii="Book Antiqua" w:hAnsi="Book Antiqua"/>
          <w:i/>
          <w:iCs/>
        </w:rPr>
        <w:t>Clin Gastroenterol Hepatol</w:t>
      </w:r>
      <w:r w:rsidRPr="00EE0003">
        <w:rPr>
          <w:rFonts w:ascii="Book Antiqua" w:hAnsi="Book Antiqua"/>
        </w:rPr>
        <w:t xml:space="preserve"> 2021; </w:t>
      </w:r>
      <w:r w:rsidRPr="00EE0003">
        <w:rPr>
          <w:rFonts w:ascii="Book Antiqua" w:hAnsi="Book Antiqua"/>
          <w:b/>
          <w:bCs/>
        </w:rPr>
        <w:t>19</w:t>
      </w:r>
      <w:r w:rsidRPr="00EE0003">
        <w:rPr>
          <w:rFonts w:ascii="Book Antiqua" w:hAnsi="Book Antiqua"/>
        </w:rPr>
        <w:t>: 616-617 [PMID: 32068149 DOI: 10.1016/j.cgh.2020.02.017]</w:t>
      </w:r>
    </w:p>
    <w:p w14:paraId="100C15CF" w14:textId="43DE0A7D" w:rsidR="00A713F6" w:rsidRPr="00EE0003" w:rsidRDefault="00EC12B6" w:rsidP="009B5AF0">
      <w:pPr>
        <w:spacing w:line="360" w:lineRule="auto"/>
        <w:jc w:val="both"/>
        <w:rPr>
          <w:rFonts w:ascii="Book Antiqua" w:hAnsi="Book Antiqua"/>
        </w:rPr>
      </w:pPr>
      <w:r w:rsidRPr="00EE0003">
        <w:rPr>
          <w:rFonts w:ascii="Book Antiqua" w:hAnsi="Book Antiqua"/>
        </w:rPr>
        <w:t xml:space="preserve">14 </w:t>
      </w:r>
      <w:r w:rsidRPr="00EE0003">
        <w:rPr>
          <w:rFonts w:ascii="Book Antiqua" w:hAnsi="Book Antiqua"/>
          <w:b/>
          <w:bCs/>
        </w:rPr>
        <w:t>Sands BE</w:t>
      </w:r>
      <w:r w:rsidRPr="00EE0003">
        <w:rPr>
          <w:rFonts w:ascii="Book Antiqua" w:hAnsi="Book Antiqua"/>
        </w:rPr>
        <w:t xml:space="preserve">, </w:t>
      </w:r>
      <w:proofErr w:type="spellStart"/>
      <w:r w:rsidRPr="00EE0003">
        <w:rPr>
          <w:rFonts w:ascii="Book Antiqua" w:hAnsi="Book Antiqua"/>
        </w:rPr>
        <w:t>Kozarek</w:t>
      </w:r>
      <w:proofErr w:type="spellEnd"/>
      <w:r w:rsidRPr="00EE0003">
        <w:rPr>
          <w:rFonts w:ascii="Book Antiqua" w:hAnsi="Book Antiqua"/>
        </w:rPr>
        <w:t xml:space="preserve"> R, </w:t>
      </w:r>
      <w:proofErr w:type="spellStart"/>
      <w:r w:rsidRPr="00EE0003">
        <w:rPr>
          <w:rFonts w:ascii="Book Antiqua" w:hAnsi="Book Antiqua"/>
        </w:rPr>
        <w:t>Spainhour</w:t>
      </w:r>
      <w:proofErr w:type="spellEnd"/>
      <w:r w:rsidRPr="00EE0003">
        <w:rPr>
          <w:rFonts w:ascii="Book Antiqua" w:hAnsi="Book Antiqua"/>
        </w:rPr>
        <w:t xml:space="preserve"> J, Barish CF, Becker S, Goldberg L, Katz S, Goldblum R, Harrigan R, Hilton D, Hanauer SB. Safety and tolerability of concurrent natalizumab treatment for patients with Crohn's disease not in remission while receiving infliximab. </w:t>
      </w:r>
      <w:proofErr w:type="spellStart"/>
      <w:r w:rsidRPr="00EE0003">
        <w:rPr>
          <w:rFonts w:ascii="Book Antiqua" w:hAnsi="Book Antiqua"/>
          <w:i/>
          <w:iCs/>
        </w:rPr>
        <w:t>Inflamm</w:t>
      </w:r>
      <w:proofErr w:type="spellEnd"/>
      <w:r w:rsidRPr="00EE0003">
        <w:rPr>
          <w:rFonts w:ascii="Book Antiqua" w:hAnsi="Book Antiqua"/>
          <w:i/>
          <w:iCs/>
        </w:rPr>
        <w:t xml:space="preserve"> Bowel Dis</w:t>
      </w:r>
      <w:r w:rsidRPr="00EE0003">
        <w:rPr>
          <w:rFonts w:ascii="Book Antiqua" w:hAnsi="Book Antiqua"/>
        </w:rPr>
        <w:t xml:space="preserve"> 2007; </w:t>
      </w:r>
      <w:r w:rsidRPr="00EE0003">
        <w:rPr>
          <w:rFonts w:ascii="Book Antiqua" w:hAnsi="Book Antiqua"/>
          <w:b/>
          <w:bCs/>
        </w:rPr>
        <w:t>13</w:t>
      </w:r>
      <w:r w:rsidRPr="00EE0003">
        <w:rPr>
          <w:rFonts w:ascii="Book Antiqua" w:hAnsi="Book Antiqua"/>
        </w:rPr>
        <w:t>: 2-11 [PMID: 17206633 DOI: 10.1002/ibd.20014]</w:t>
      </w:r>
    </w:p>
    <w:p w14:paraId="3AAD6284" w14:textId="353B443D" w:rsidR="00A713F6" w:rsidRPr="00EE0003" w:rsidRDefault="00EC12B6" w:rsidP="009B5AF0">
      <w:pPr>
        <w:spacing w:line="360" w:lineRule="auto"/>
        <w:jc w:val="both"/>
        <w:rPr>
          <w:rFonts w:ascii="Book Antiqua" w:hAnsi="Book Antiqua"/>
        </w:rPr>
      </w:pPr>
      <w:r w:rsidRPr="00EE0003">
        <w:rPr>
          <w:rFonts w:ascii="Book Antiqua" w:hAnsi="Book Antiqua"/>
        </w:rPr>
        <w:t xml:space="preserve">15 </w:t>
      </w:r>
      <w:r w:rsidRPr="00EE0003">
        <w:rPr>
          <w:rFonts w:ascii="Book Antiqua" w:hAnsi="Book Antiqua"/>
          <w:b/>
          <w:bCs/>
        </w:rPr>
        <w:t>Yang E</w:t>
      </w:r>
      <w:r w:rsidRPr="00EE0003">
        <w:rPr>
          <w:rFonts w:ascii="Book Antiqua" w:hAnsi="Book Antiqua"/>
        </w:rPr>
        <w:t xml:space="preserve">, Panaccione N, Whitmire N, Dulai PS, Vande Casteele N, Singh S, Boland BS, Collins A, Sandborn WJ, Panaccione R, Battat R. Efficacy and safety of simultaneous treatment with two biologic medications in refractory Crohn's disease. </w:t>
      </w:r>
      <w:r w:rsidRPr="00EE0003">
        <w:rPr>
          <w:rFonts w:ascii="Book Antiqua" w:hAnsi="Book Antiqua"/>
          <w:i/>
          <w:iCs/>
        </w:rPr>
        <w:t xml:space="preserve">Aliment </w:t>
      </w:r>
      <w:proofErr w:type="spellStart"/>
      <w:r w:rsidRPr="00EE0003">
        <w:rPr>
          <w:rFonts w:ascii="Book Antiqua" w:hAnsi="Book Antiqua"/>
          <w:i/>
          <w:iCs/>
        </w:rPr>
        <w:t>Pharmacol</w:t>
      </w:r>
      <w:proofErr w:type="spellEnd"/>
      <w:r w:rsidRPr="00EE0003">
        <w:rPr>
          <w:rFonts w:ascii="Book Antiqua" w:hAnsi="Book Antiqua"/>
          <w:i/>
          <w:iCs/>
        </w:rPr>
        <w:t xml:space="preserve"> </w:t>
      </w:r>
      <w:proofErr w:type="spellStart"/>
      <w:r w:rsidRPr="00EE0003">
        <w:rPr>
          <w:rFonts w:ascii="Book Antiqua" w:hAnsi="Book Antiqua"/>
          <w:i/>
          <w:iCs/>
        </w:rPr>
        <w:t>Ther</w:t>
      </w:r>
      <w:proofErr w:type="spellEnd"/>
      <w:r w:rsidRPr="00EE0003">
        <w:rPr>
          <w:rFonts w:ascii="Book Antiqua" w:hAnsi="Book Antiqua"/>
        </w:rPr>
        <w:t xml:space="preserve"> 2020; </w:t>
      </w:r>
      <w:r w:rsidRPr="00EE0003">
        <w:rPr>
          <w:rFonts w:ascii="Book Antiqua" w:hAnsi="Book Antiqua"/>
          <w:b/>
          <w:bCs/>
        </w:rPr>
        <w:t>51</w:t>
      </w:r>
      <w:r w:rsidRPr="00EE0003">
        <w:rPr>
          <w:rFonts w:ascii="Book Antiqua" w:hAnsi="Book Antiqua"/>
        </w:rPr>
        <w:t>: 1031-1038 [PMID: 32329532 DOI: 10.1111/apt.15719]</w:t>
      </w:r>
    </w:p>
    <w:p w14:paraId="28A94443" w14:textId="4ABB5394" w:rsidR="00A713F6" w:rsidRPr="00EE0003" w:rsidRDefault="00EC12B6" w:rsidP="009B5AF0">
      <w:pPr>
        <w:spacing w:line="360" w:lineRule="auto"/>
        <w:jc w:val="both"/>
        <w:rPr>
          <w:rFonts w:ascii="Book Antiqua" w:hAnsi="Book Antiqua"/>
        </w:rPr>
      </w:pPr>
      <w:r w:rsidRPr="00EE0003">
        <w:rPr>
          <w:rFonts w:ascii="Book Antiqua" w:hAnsi="Book Antiqua"/>
        </w:rPr>
        <w:t xml:space="preserve">16 </w:t>
      </w:r>
      <w:proofErr w:type="spellStart"/>
      <w:r w:rsidRPr="00EE0003">
        <w:rPr>
          <w:rFonts w:ascii="Book Antiqua" w:hAnsi="Book Antiqua"/>
          <w:b/>
          <w:bCs/>
        </w:rPr>
        <w:t>Honap</w:t>
      </w:r>
      <w:proofErr w:type="spellEnd"/>
      <w:r w:rsidRPr="00EE0003">
        <w:rPr>
          <w:rFonts w:ascii="Book Antiqua" w:hAnsi="Book Antiqua"/>
          <w:b/>
          <w:bCs/>
        </w:rPr>
        <w:t xml:space="preserve"> S</w:t>
      </w:r>
      <w:r w:rsidRPr="00EE0003">
        <w:rPr>
          <w:rFonts w:ascii="Book Antiqua" w:hAnsi="Book Antiqua"/>
        </w:rPr>
        <w:t xml:space="preserve">, Netter P, </w:t>
      </w:r>
      <w:proofErr w:type="spellStart"/>
      <w:r w:rsidRPr="00EE0003">
        <w:rPr>
          <w:rFonts w:ascii="Book Antiqua" w:hAnsi="Book Antiqua"/>
        </w:rPr>
        <w:t>Danese</w:t>
      </w:r>
      <w:proofErr w:type="spellEnd"/>
      <w:r w:rsidRPr="00EE0003">
        <w:rPr>
          <w:rFonts w:ascii="Book Antiqua" w:hAnsi="Book Antiqua"/>
        </w:rPr>
        <w:t xml:space="preserve"> S, </w:t>
      </w:r>
      <w:proofErr w:type="spellStart"/>
      <w:r w:rsidRPr="00EE0003">
        <w:rPr>
          <w:rFonts w:ascii="Book Antiqua" w:hAnsi="Book Antiqua"/>
        </w:rPr>
        <w:t>Peyrin-Biroulet</w:t>
      </w:r>
      <w:proofErr w:type="spellEnd"/>
      <w:r w:rsidRPr="00EE0003">
        <w:rPr>
          <w:rFonts w:ascii="Book Antiqua" w:hAnsi="Book Antiqua"/>
        </w:rPr>
        <w:t xml:space="preserve"> L. An update on the safety of long-term vedolizumab use in inflammatory bowel disease. </w:t>
      </w:r>
      <w:r w:rsidRPr="00EE0003">
        <w:rPr>
          <w:rFonts w:ascii="Book Antiqua" w:hAnsi="Book Antiqua"/>
          <w:i/>
          <w:iCs/>
        </w:rPr>
        <w:t xml:space="preserve">Expert </w:t>
      </w:r>
      <w:proofErr w:type="spellStart"/>
      <w:r w:rsidRPr="00EE0003">
        <w:rPr>
          <w:rFonts w:ascii="Book Antiqua" w:hAnsi="Book Antiqua"/>
          <w:i/>
          <w:iCs/>
        </w:rPr>
        <w:t>Opin</w:t>
      </w:r>
      <w:proofErr w:type="spellEnd"/>
      <w:r w:rsidRPr="00EE0003">
        <w:rPr>
          <w:rFonts w:ascii="Book Antiqua" w:hAnsi="Book Antiqua"/>
          <w:i/>
          <w:iCs/>
        </w:rPr>
        <w:t xml:space="preserve"> Drug </w:t>
      </w:r>
      <w:proofErr w:type="spellStart"/>
      <w:r w:rsidRPr="00EE0003">
        <w:rPr>
          <w:rFonts w:ascii="Book Antiqua" w:hAnsi="Book Antiqua"/>
          <w:i/>
          <w:iCs/>
        </w:rPr>
        <w:t>Saf</w:t>
      </w:r>
      <w:proofErr w:type="spellEnd"/>
      <w:r w:rsidRPr="00EE0003">
        <w:rPr>
          <w:rFonts w:ascii="Book Antiqua" w:hAnsi="Book Antiqua"/>
        </w:rPr>
        <w:t xml:space="preserve"> 2023; </w:t>
      </w:r>
      <w:r w:rsidRPr="00EE0003">
        <w:rPr>
          <w:rFonts w:ascii="Book Antiqua" w:hAnsi="Book Antiqua"/>
          <w:b/>
          <w:bCs/>
        </w:rPr>
        <w:t>22</w:t>
      </w:r>
      <w:r w:rsidRPr="00EE0003">
        <w:rPr>
          <w:rFonts w:ascii="Book Antiqua" w:hAnsi="Book Antiqua"/>
        </w:rPr>
        <w:t>: 767-776 [PMID: 37610086 DOI: 10.1080/14740338.2023.2247976]</w:t>
      </w:r>
    </w:p>
    <w:p w14:paraId="00AC7DCF" w14:textId="1C1C0239" w:rsidR="00A713F6" w:rsidRPr="00EE0003" w:rsidRDefault="00EC12B6" w:rsidP="009B5AF0">
      <w:pPr>
        <w:spacing w:line="360" w:lineRule="auto"/>
        <w:jc w:val="both"/>
        <w:rPr>
          <w:rFonts w:ascii="Book Antiqua" w:hAnsi="Book Antiqua"/>
        </w:rPr>
      </w:pPr>
      <w:r w:rsidRPr="00EE0003">
        <w:rPr>
          <w:rFonts w:ascii="Book Antiqua" w:hAnsi="Book Antiqua"/>
        </w:rPr>
        <w:t xml:space="preserve">17 </w:t>
      </w:r>
      <w:proofErr w:type="spellStart"/>
      <w:r w:rsidRPr="00EE0003">
        <w:rPr>
          <w:rFonts w:ascii="Book Antiqua" w:hAnsi="Book Antiqua"/>
          <w:b/>
          <w:bCs/>
        </w:rPr>
        <w:t>Avedillo</w:t>
      </w:r>
      <w:proofErr w:type="spellEnd"/>
      <w:r w:rsidRPr="00EE0003">
        <w:rPr>
          <w:rFonts w:ascii="Book Antiqua" w:hAnsi="Book Antiqua"/>
          <w:b/>
          <w:bCs/>
        </w:rPr>
        <w:t>-Salas A</w:t>
      </w:r>
      <w:r w:rsidRPr="00EE0003">
        <w:rPr>
          <w:rFonts w:ascii="Book Antiqua" w:hAnsi="Book Antiqua"/>
        </w:rPr>
        <w:t>, Corral-</w:t>
      </w:r>
      <w:proofErr w:type="spellStart"/>
      <w:r w:rsidRPr="00EE0003">
        <w:rPr>
          <w:rFonts w:ascii="Book Antiqua" w:hAnsi="Book Antiqua"/>
        </w:rPr>
        <w:t>Cativiela</w:t>
      </w:r>
      <w:proofErr w:type="spellEnd"/>
      <w:r w:rsidRPr="00EE0003">
        <w:rPr>
          <w:rFonts w:ascii="Book Antiqua" w:hAnsi="Book Antiqua"/>
        </w:rPr>
        <w:t xml:space="preserve"> S, </w:t>
      </w:r>
      <w:proofErr w:type="spellStart"/>
      <w:r w:rsidRPr="00EE0003">
        <w:rPr>
          <w:rFonts w:ascii="Book Antiqua" w:hAnsi="Book Antiqua"/>
        </w:rPr>
        <w:t>Fanlo-Villacampa</w:t>
      </w:r>
      <w:proofErr w:type="spellEnd"/>
      <w:r w:rsidRPr="00EE0003">
        <w:rPr>
          <w:rFonts w:ascii="Book Antiqua" w:hAnsi="Book Antiqua"/>
        </w:rPr>
        <w:t xml:space="preserve"> A, Vicente-Romero J. The Efficacy and Safety of Biologic Drugs in the Treatment of Moderate-Severe Crohn's Disease: A Systematic Review. </w:t>
      </w:r>
      <w:r w:rsidRPr="00EE0003">
        <w:rPr>
          <w:rFonts w:ascii="Book Antiqua" w:hAnsi="Book Antiqua"/>
          <w:i/>
          <w:iCs/>
        </w:rPr>
        <w:t>Pharmaceuticals (Basel)</w:t>
      </w:r>
      <w:r w:rsidRPr="00EE0003">
        <w:rPr>
          <w:rFonts w:ascii="Book Antiqua" w:hAnsi="Book Antiqua"/>
        </w:rPr>
        <w:t xml:space="preserve"> 2023; </w:t>
      </w:r>
      <w:r w:rsidRPr="00EE0003">
        <w:rPr>
          <w:rFonts w:ascii="Book Antiqua" w:hAnsi="Book Antiqua"/>
          <w:b/>
          <w:bCs/>
        </w:rPr>
        <w:t>16</w:t>
      </w:r>
      <w:r w:rsidRPr="00EE0003">
        <w:rPr>
          <w:rFonts w:ascii="Book Antiqua" w:hAnsi="Book Antiqua"/>
        </w:rPr>
        <w:t xml:space="preserve"> [PMID: 38004446 DOI: 10.3390/ph16111581]</w:t>
      </w:r>
    </w:p>
    <w:p w14:paraId="74631BE7" w14:textId="30904929" w:rsidR="00A713F6" w:rsidRPr="00EE0003" w:rsidRDefault="00EC12B6" w:rsidP="009B5AF0">
      <w:pPr>
        <w:spacing w:line="360" w:lineRule="auto"/>
        <w:jc w:val="both"/>
        <w:rPr>
          <w:rFonts w:ascii="Book Antiqua" w:hAnsi="Book Antiqua"/>
        </w:rPr>
      </w:pPr>
      <w:r w:rsidRPr="00EE0003">
        <w:rPr>
          <w:rFonts w:ascii="Book Antiqua" w:hAnsi="Book Antiqua"/>
        </w:rPr>
        <w:t xml:space="preserve">18 </w:t>
      </w:r>
      <w:proofErr w:type="spellStart"/>
      <w:r w:rsidRPr="00EE0003">
        <w:rPr>
          <w:rFonts w:ascii="Book Antiqua" w:hAnsi="Book Antiqua"/>
          <w:b/>
          <w:bCs/>
        </w:rPr>
        <w:t>Miyatani</w:t>
      </w:r>
      <w:proofErr w:type="spellEnd"/>
      <w:r w:rsidRPr="00EE0003">
        <w:rPr>
          <w:rFonts w:ascii="Book Antiqua" w:hAnsi="Book Antiqua"/>
          <w:b/>
          <w:bCs/>
        </w:rPr>
        <w:t xml:space="preserve"> Y</w:t>
      </w:r>
      <w:r w:rsidRPr="00EE0003">
        <w:rPr>
          <w:rFonts w:ascii="Book Antiqua" w:hAnsi="Book Antiqua"/>
        </w:rPr>
        <w:t xml:space="preserve">, Choi D, Choi NK, Rubin DT. Dual-Targeted Therapy with Upadacitinib and Ustekinumab in Medically Complex Crohn's Disease. </w:t>
      </w:r>
      <w:r w:rsidRPr="00EE0003">
        <w:rPr>
          <w:rFonts w:ascii="Book Antiqua" w:hAnsi="Book Antiqua"/>
          <w:i/>
          <w:iCs/>
        </w:rPr>
        <w:t>Dig Dis Sci</w:t>
      </w:r>
      <w:r w:rsidRPr="00EE0003">
        <w:rPr>
          <w:rFonts w:ascii="Book Antiqua" w:hAnsi="Book Antiqua"/>
        </w:rPr>
        <w:t xml:space="preserve"> 2024; </w:t>
      </w:r>
      <w:r w:rsidRPr="00EE0003">
        <w:rPr>
          <w:rFonts w:ascii="Book Antiqua" w:hAnsi="Book Antiqua"/>
          <w:b/>
          <w:bCs/>
        </w:rPr>
        <w:t>69</w:t>
      </w:r>
      <w:r w:rsidRPr="00EE0003">
        <w:rPr>
          <w:rFonts w:ascii="Book Antiqua" w:hAnsi="Book Antiqua"/>
        </w:rPr>
        <w:t>: 355-359 [PMID: 38112840 DOI: 10.1007/s10620-023-08182-y]</w:t>
      </w:r>
    </w:p>
    <w:p w14:paraId="1932657B" w14:textId="444AE330" w:rsidR="00A713F6" w:rsidRPr="00EE0003" w:rsidRDefault="00EC12B6" w:rsidP="009B5AF0">
      <w:pPr>
        <w:spacing w:line="360" w:lineRule="auto"/>
        <w:jc w:val="both"/>
        <w:rPr>
          <w:rFonts w:ascii="Book Antiqua" w:hAnsi="Book Antiqua"/>
        </w:rPr>
      </w:pPr>
      <w:r w:rsidRPr="00EE0003">
        <w:rPr>
          <w:rFonts w:ascii="Book Antiqua" w:hAnsi="Book Antiqua"/>
        </w:rPr>
        <w:t xml:space="preserve">19 </w:t>
      </w:r>
      <w:r w:rsidRPr="00EE0003">
        <w:rPr>
          <w:rFonts w:ascii="Book Antiqua" w:hAnsi="Book Antiqua"/>
          <w:b/>
          <w:bCs/>
        </w:rPr>
        <w:t>Feagan BG</w:t>
      </w:r>
      <w:r w:rsidRPr="00EE0003">
        <w:rPr>
          <w:rFonts w:ascii="Book Antiqua" w:hAnsi="Book Antiqua"/>
        </w:rPr>
        <w:t xml:space="preserve">, Sands BE, Sandborn WJ, Germinaro M, Vetter M, Shao J, Sheng S, </w:t>
      </w:r>
      <w:proofErr w:type="spellStart"/>
      <w:r w:rsidRPr="00EE0003">
        <w:rPr>
          <w:rFonts w:ascii="Book Antiqua" w:hAnsi="Book Antiqua"/>
        </w:rPr>
        <w:t>Johanns</w:t>
      </w:r>
      <w:proofErr w:type="spellEnd"/>
      <w:r w:rsidRPr="00EE0003">
        <w:rPr>
          <w:rFonts w:ascii="Book Antiqua" w:hAnsi="Book Antiqua"/>
        </w:rPr>
        <w:t xml:space="preserve"> J, </w:t>
      </w:r>
      <w:proofErr w:type="spellStart"/>
      <w:r w:rsidRPr="00EE0003">
        <w:rPr>
          <w:rFonts w:ascii="Book Antiqua" w:hAnsi="Book Antiqua"/>
        </w:rPr>
        <w:t>Panés</w:t>
      </w:r>
      <w:proofErr w:type="spellEnd"/>
      <w:r w:rsidRPr="00EE0003">
        <w:rPr>
          <w:rFonts w:ascii="Book Antiqua" w:hAnsi="Book Antiqua"/>
        </w:rPr>
        <w:t xml:space="preserve"> J; VEGA Study Group. </w:t>
      </w:r>
      <w:proofErr w:type="spellStart"/>
      <w:r w:rsidRPr="00EE0003">
        <w:rPr>
          <w:rFonts w:ascii="Book Antiqua" w:hAnsi="Book Antiqua"/>
        </w:rPr>
        <w:t>Guselkumab</w:t>
      </w:r>
      <w:proofErr w:type="spellEnd"/>
      <w:r w:rsidRPr="00EE0003">
        <w:rPr>
          <w:rFonts w:ascii="Book Antiqua" w:hAnsi="Book Antiqua"/>
        </w:rPr>
        <w:t xml:space="preserve"> plus golimumab combination therapy versus </w:t>
      </w:r>
      <w:proofErr w:type="spellStart"/>
      <w:r w:rsidRPr="00EE0003">
        <w:rPr>
          <w:rFonts w:ascii="Book Antiqua" w:hAnsi="Book Antiqua"/>
        </w:rPr>
        <w:t>guselkumab</w:t>
      </w:r>
      <w:proofErr w:type="spellEnd"/>
      <w:r w:rsidRPr="00EE0003">
        <w:rPr>
          <w:rFonts w:ascii="Book Antiqua" w:hAnsi="Book Antiqua"/>
        </w:rPr>
        <w:t xml:space="preserve"> or golimumab monotherapy in patients with ulcerative colitis (VEGA): a </w:t>
      </w:r>
      <w:proofErr w:type="spellStart"/>
      <w:r w:rsidRPr="00EE0003">
        <w:rPr>
          <w:rFonts w:ascii="Book Antiqua" w:hAnsi="Book Antiqua"/>
        </w:rPr>
        <w:t>randomised</w:t>
      </w:r>
      <w:proofErr w:type="spellEnd"/>
      <w:r w:rsidRPr="00EE0003">
        <w:rPr>
          <w:rFonts w:ascii="Book Antiqua" w:hAnsi="Book Antiqua"/>
        </w:rPr>
        <w:t xml:space="preserve">, double-blind, controlled, phase 2, proof-of-concept trial. </w:t>
      </w:r>
      <w:r w:rsidRPr="00EE0003">
        <w:rPr>
          <w:rFonts w:ascii="Book Antiqua" w:hAnsi="Book Antiqua"/>
          <w:i/>
          <w:iCs/>
        </w:rPr>
        <w:t>Lancet Gastroenterol Hepatol</w:t>
      </w:r>
      <w:r w:rsidRPr="00EE0003">
        <w:rPr>
          <w:rFonts w:ascii="Book Antiqua" w:hAnsi="Book Antiqua"/>
        </w:rPr>
        <w:t xml:space="preserve"> 2023; </w:t>
      </w:r>
      <w:r w:rsidRPr="00EE0003">
        <w:rPr>
          <w:rFonts w:ascii="Book Antiqua" w:hAnsi="Book Antiqua"/>
          <w:b/>
          <w:bCs/>
        </w:rPr>
        <w:t>8</w:t>
      </w:r>
      <w:r w:rsidRPr="00EE0003">
        <w:rPr>
          <w:rFonts w:ascii="Book Antiqua" w:hAnsi="Book Antiqua"/>
        </w:rPr>
        <w:t>: 307-320 [PMID: 36738762 DOI: 10.1016/S2468-1253(22)00427-7]</w:t>
      </w:r>
    </w:p>
    <w:p w14:paraId="3D6BE8BD" w14:textId="5473D0D1" w:rsidR="00A713F6" w:rsidRPr="00EE0003" w:rsidRDefault="00EC12B6" w:rsidP="009B5AF0">
      <w:pPr>
        <w:spacing w:line="360" w:lineRule="auto"/>
        <w:jc w:val="both"/>
        <w:rPr>
          <w:rFonts w:ascii="Book Antiqua" w:hAnsi="Book Antiqua"/>
        </w:rPr>
      </w:pPr>
      <w:r w:rsidRPr="00EE0003">
        <w:rPr>
          <w:rFonts w:ascii="Book Antiqua" w:hAnsi="Book Antiqua"/>
        </w:rPr>
        <w:t xml:space="preserve">20 </w:t>
      </w:r>
      <w:proofErr w:type="spellStart"/>
      <w:r w:rsidRPr="00EE0003">
        <w:rPr>
          <w:rFonts w:ascii="Book Antiqua" w:hAnsi="Book Antiqua"/>
          <w:b/>
          <w:bCs/>
        </w:rPr>
        <w:t>Goessens</w:t>
      </w:r>
      <w:proofErr w:type="spellEnd"/>
      <w:r w:rsidRPr="00EE0003">
        <w:rPr>
          <w:rFonts w:ascii="Book Antiqua" w:hAnsi="Book Antiqua"/>
          <w:b/>
          <w:bCs/>
        </w:rPr>
        <w:t xml:space="preserve"> L</w:t>
      </w:r>
      <w:r w:rsidRPr="00EE0003">
        <w:rPr>
          <w:rFonts w:ascii="Book Antiqua" w:hAnsi="Book Antiqua"/>
        </w:rPr>
        <w:t xml:space="preserve">, </w:t>
      </w:r>
      <w:proofErr w:type="spellStart"/>
      <w:r w:rsidRPr="00EE0003">
        <w:rPr>
          <w:rFonts w:ascii="Book Antiqua" w:hAnsi="Book Antiqua"/>
        </w:rPr>
        <w:t>Colombel</w:t>
      </w:r>
      <w:proofErr w:type="spellEnd"/>
      <w:r w:rsidRPr="00EE0003">
        <w:rPr>
          <w:rFonts w:ascii="Book Antiqua" w:hAnsi="Book Antiqua"/>
        </w:rPr>
        <w:t xml:space="preserve"> JF, </w:t>
      </w:r>
      <w:proofErr w:type="spellStart"/>
      <w:r w:rsidRPr="00EE0003">
        <w:rPr>
          <w:rFonts w:ascii="Book Antiqua" w:hAnsi="Book Antiqua"/>
        </w:rPr>
        <w:t>Outtier</w:t>
      </w:r>
      <w:proofErr w:type="spellEnd"/>
      <w:r w:rsidRPr="00EE0003">
        <w:rPr>
          <w:rFonts w:ascii="Book Antiqua" w:hAnsi="Book Antiqua"/>
        </w:rPr>
        <w:t xml:space="preserve"> A, Ferrante M, Sabino J, Judge C, Saeidi R, </w:t>
      </w:r>
      <w:proofErr w:type="spellStart"/>
      <w:r w:rsidRPr="00EE0003">
        <w:rPr>
          <w:rFonts w:ascii="Book Antiqua" w:hAnsi="Book Antiqua"/>
        </w:rPr>
        <w:t>Rabbitt</w:t>
      </w:r>
      <w:proofErr w:type="spellEnd"/>
      <w:r w:rsidRPr="00EE0003">
        <w:rPr>
          <w:rFonts w:ascii="Book Antiqua" w:hAnsi="Book Antiqua"/>
        </w:rPr>
        <w:t xml:space="preserve"> L, </w:t>
      </w:r>
      <w:proofErr w:type="spellStart"/>
      <w:r w:rsidRPr="00EE0003">
        <w:rPr>
          <w:rFonts w:ascii="Book Antiqua" w:hAnsi="Book Antiqua"/>
        </w:rPr>
        <w:t>Armuzzi</w:t>
      </w:r>
      <w:proofErr w:type="spellEnd"/>
      <w:r w:rsidRPr="00EE0003">
        <w:rPr>
          <w:rFonts w:ascii="Book Antiqua" w:hAnsi="Book Antiqua"/>
        </w:rPr>
        <w:t xml:space="preserve"> A, Domenech E, Michalopoulos G, Cremer A, García-Alonso FJ, </w:t>
      </w:r>
      <w:r w:rsidRPr="00EE0003">
        <w:rPr>
          <w:rFonts w:ascii="Book Antiqua" w:hAnsi="Book Antiqua"/>
        </w:rPr>
        <w:lastRenderedPageBreak/>
        <w:t xml:space="preserve">Molnar T, </w:t>
      </w:r>
      <w:proofErr w:type="spellStart"/>
      <w:r w:rsidRPr="00EE0003">
        <w:rPr>
          <w:rFonts w:ascii="Book Antiqua" w:hAnsi="Book Antiqua"/>
        </w:rPr>
        <w:t>Karmiris</w:t>
      </w:r>
      <w:proofErr w:type="spellEnd"/>
      <w:r w:rsidRPr="00EE0003">
        <w:rPr>
          <w:rFonts w:ascii="Book Antiqua" w:hAnsi="Book Antiqua"/>
        </w:rPr>
        <w:t xml:space="preserve"> K, </w:t>
      </w:r>
      <w:proofErr w:type="spellStart"/>
      <w:r w:rsidRPr="00EE0003">
        <w:rPr>
          <w:rFonts w:ascii="Book Antiqua" w:hAnsi="Book Antiqua"/>
        </w:rPr>
        <w:t>Gecse</w:t>
      </w:r>
      <w:proofErr w:type="spellEnd"/>
      <w:r w:rsidRPr="00EE0003">
        <w:rPr>
          <w:rFonts w:ascii="Book Antiqua" w:hAnsi="Book Antiqua"/>
        </w:rPr>
        <w:t xml:space="preserve"> K, Van </w:t>
      </w:r>
      <w:proofErr w:type="spellStart"/>
      <w:r w:rsidRPr="00EE0003">
        <w:rPr>
          <w:rFonts w:ascii="Book Antiqua" w:hAnsi="Book Antiqua"/>
        </w:rPr>
        <w:t>Oostrom</w:t>
      </w:r>
      <w:proofErr w:type="spellEnd"/>
      <w:r w:rsidRPr="00EE0003">
        <w:rPr>
          <w:rFonts w:ascii="Book Antiqua" w:hAnsi="Book Antiqua"/>
        </w:rPr>
        <w:t xml:space="preserve"> J, </w:t>
      </w:r>
      <w:proofErr w:type="spellStart"/>
      <w:r w:rsidRPr="00EE0003">
        <w:rPr>
          <w:rFonts w:ascii="Book Antiqua" w:hAnsi="Book Antiqua"/>
        </w:rPr>
        <w:t>Löwenberg</w:t>
      </w:r>
      <w:proofErr w:type="spellEnd"/>
      <w:r w:rsidRPr="00EE0003">
        <w:rPr>
          <w:rFonts w:ascii="Book Antiqua" w:hAnsi="Book Antiqua"/>
        </w:rPr>
        <w:t xml:space="preserve"> M, Farkas K, </w:t>
      </w:r>
      <w:proofErr w:type="spellStart"/>
      <w:r w:rsidRPr="00EE0003">
        <w:rPr>
          <w:rFonts w:ascii="Book Antiqua" w:hAnsi="Book Antiqua"/>
        </w:rPr>
        <w:t>Atreya</w:t>
      </w:r>
      <w:proofErr w:type="spellEnd"/>
      <w:r w:rsidRPr="00EE0003">
        <w:rPr>
          <w:rFonts w:ascii="Book Antiqua" w:hAnsi="Book Antiqua"/>
        </w:rPr>
        <w:t xml:space="preserve"> R, </w:t>
      </w:r>
      <w:proofErr w:type="spellStart"/>
      <w:r w:rsidRPr="00EE0003">
        <w:rPr>
          <w:rFonts w:ascii="Book Antiqua" w:hAnsi="Book Antiqua"/>
        </w:rPr>
        <w:t>Ribaldone</w:t>
      </w:r>
      <w:proofErr w:type="spellEnd"/>
      <w:r w:rsidRPr="00EE0003">
        <w:rPr>
          <w:rFonts w:ascii="Book Antiqua" w:hAnsi="Book Antiqua"/>
        </w:rPr>
        <w:t xml:space="preserve"> DG, Selinger C, </w:t>
      </w:r>
      <w:proofErr w:type="spellStart"/>
      <w:r w:rsidRPr="00EE0003">
        <w:rPr>
          <w:rFonts w:ascii="Book Antiqua" w:hAnsi="Book Antiqua"/>
        </w:rPr>
        <w:t>Hoentjen</w:t>
      </w:r>
      <w:proofErr w:type="spellEnd"/>
      <w:r w:rsidRPr="00EE0003">
        <w:rPr>
          <w:rFonts w:ascii="Book Antiqua" w:hAnsi="Book Antiqua"/>
        </w:rPr>
        <w:t xml:space="preserve"> F, </w:t>
      </w:r>
      <w:proofErr w:type="spellStart"/>
      <w:r w:rsidRPr="00EE0003">
        <w:rPr>
          <w:rFonts w:ascii="Book Antiqua" w:hAnsi="Book Antiqua"/>
        </w:rPr>
        <w:t>Bihin</w:t>
      </w:r>
      <w:proofErr w:type="spellEnd"/>
      <w:r w:rsidRPr="00EE0003">
        <w:rPr>
          <w:rFonts w:ascii="Book Antiqua" w:hAnsi="Book Antiqua"/>
        </w:rPr>
        <w:t xml:space="preserve"> B, Sebastian S; European COMBIO study group, Rahier JF. Safety and efficacy of combining biologics or small molecules for inflammatory bowel disease or immune-mediated inflammatory diseases: A European retrospective observational study. </w:t>
      </w:r>
      <w:r w:rsidRPr="00EE0003">
        <w:rPr>
          <w:rFonts w:ascii="Book Antiqua" w:hAnsi="Book Antiqua"/>
          <w:i/>
          <w:iCs/>
        </w:rPr>
        <w:t>United European Gastroenterol J</w:t>
      </w:r>
      <w:r w:rsidRPr="00EE0003">
        <w:rPr>
          <w:rFonts w:ascii="Book Antiqua" w:hAnsi="Book Antiqua"/>
        </w:rPr>
        <w:t xml:space="preserve"> 2021; </w:t>
      </w:r>
      <w:r w:rsidRPr="00EE0003">
        <w:rPr>
          <w:rFonts w:ascii="Book Antiqua" w:hAnsi="Book Antiqua"/>
          <w:b/>
          <w:bCs/>
        </w:rPr>
        <w:t>9</w:t>
      </w:r>
      <w:r w:rsidRPr="00EE0003">
        <w:rPr>
          <w:rFonts w:ascii="Book Antiqua" w:hAnsi="Book Antiqua"/>
        </w:rPr>
        <w:t>: 1136-1147 [PMID: 34694746 DOI: 10.1002/ueg2.12170]</w:t>
      </w:r>
    </w:p>
    <w:p w14:paraId="6FCC7851" w14:textId="02279E60" w:rsidR="00A713F6" w:rsidRPr="00EE0003" w:rsidRDefault="00EC12B6" w:rsidP="009B5AF0">
      <w:pPr>
        <w:spacing w:line="360" w:lineRule="auto"/>
        <w:jc w:val="both"/>
        <w:rPr>
          <w:rFonts w:ascii="Book Antiqua" w:hAnsi="Book Antiqua"/>
        </w:rPr>
      </w:pPr>
      <w:r w:rsidRPr="00EE0003">
        <w:rPr>
          <w:rFonts w:ascii="Book Antiqua" w:hAnsi="Book Antiqua"/>
        </w:rPr>
        <w:t xml:space="preserve">21 </w:t>
      </w:r>
      <w:r w:rsidRPr="00EE0003">
        <w:rPr>
          <w:rFonts w:ascii="Book Antiqua" w:hAnsi="Book Antiqua"/>
          <w:b/>
          <w:bCs/>
        </w:rPr>
        <w:t>Macaluso FS</w:t>
      </w:r>
      <w:r w:rsidRPr="00EE0003">
        <w:rPr>
          <w:rFonts w:ascii="Book Antiqua" w:hAnsi="Book Antiqua"/>
        </w:rPr>
        <w:t xml:space="preserve">, Orlando A. Anti-TNF combination therapy in inflammatory bowel disease: de novo or selective? </w:t>
      </w:r>
      <w:r w:rsidRPr="00EE0003">
        <w:rPr>
          <w:rFonts w:ascii="Book Antiqua" w:hAnsi="Book Antiqua"/>
          <w:i/>
          <w:iCs/>
        </w:rPr>
        <w:t xml:space="preserve">Minerva Gastroenterol </w:t>
      </w:r>
      <w:proofErr w:type="spellStart"/>
      <w:r w:rsidRPr="00EE0003">
        <w:rPr>
          <w:rFonts w:ascii="Book Antiqua" w:hAnsi="Book Antiqua"/>
          <w:i/>
          <w:iCs/>
        </w:rPr>
        <w:t>Dietol</w:t>
      </w:r>
      <w:proofErr w:type="spellEnd"/>
      <w:r w:rsidRPr="00EE0003">
        <w:rPr>
          <w:rFonts w:ascii="Book Antiqua" w:hAnsi="Book Antiqua"/>
        </w:rPr>
        <w:t xml:space="preserve"> 2019; </w:t>
      </w:r>
      <w:r w:rsidRPr="00EE0003">
        <w:rPr>
          <w:rFonts w:ascii="Book Antiqua" w:hAnsi="Book Antiqua"/>
          <w:b/>
          <w:bCs/>
        </w:rPr>
        <w:t>65</w:t>
      </w:r>
      <w:r w:rsidRPr="00EE0003">
        <w:rPr>
          <w:rFonts w:ascii="Book Antiqua" w:hAnsi="Book Antiqua"/>
        </w:rPr>
        <w:t>: 291-297 [PMID: 31602970 DOI: 10.23736/S1121-421X.19.02617-5]</w:t>
      </w:r>
    </w:p>
    <w:p w14:paraId="1230BD94" w14:textId="79F3A2D5" w:rsidR="00A713F6" w:rsidRPr="00EE0003" w:rsidRDefault="00EC12B6" w:rsidP="009B5AF0">
      <w:pPr>
        <w:spacing w:line="360" w:lineRule="auto"/>
        <w:jc w:val="both"/>
        <w:rPr>
          <w:rFonts w:ascii="Book Antiqua" w:hAnsi="Book Antiqua"/>
        </w:rPr>
      </w:pPr>
      <w:r w:rsidRPr="00EE0003">
        <w:rPr>
          <w:rFonts w:ascii="Book Antiqua" w:hAnsi="Book Antiqua"/>
        </w:rPr>
        <w:t xml:space="preserve">22 </w:t>
      </w:r>
      <w:r w:rsidRPr="00EE0003">
        <w:rPr>
          <w:rFonts w:ascii="Book Antiqua" w:hAnsi="Book Antiqua"/>
          <w:b/>
          <w:bCs/>
        </w:rPr>
        <w:t>Han B</w:t>
      </w:r>
      <w:r w:rsidRPr="00EE0003">
        <w:rPr>
          <w:rFonts w:ascii="Book Antiqua" w:hAnsi="Book Antiqua"/>
        </w:rPr>
        <w:t xml:space="preserve">, Tang D, </w:t>
      </w:r>
      <w:proofErr w:type="spellStart"/>
      <w:r w:rsidRPr="00EE0003">
        <w:rPr>
          <w:rFonts w:ascii="Book Antiqua" w:hAnsi="Book Antiqua"/>
        </w:rPr>
        <w:t>Lv</w:t>
      </w:r>
      <w:proofErr w:type="spellEnd"/>
      <w:r w:rsidRPr="00EE0003">
        <w:rPr>
          <w:rFonts w:ascii="Book Antiqua" w:hAnsi="Book Antiqua"/>
        </w:rPr>
        <w:t xml:space="preserve"> X, Li S, Fan J, Xu X, Zhang J, Xu S, Ye W, Huang Z, Zhan L, </w:t>
      </w:r>
      <w:proofErr w:type="spellStart"/>
      <w:r w:rsidRPr="00EE0003">
        <w:rPr>
          <w:rFonts w:ascii="Book Antiqua" w:hAnsi="Book Antiqua"/>
        </w:rPr>
        <w:t>Lv</w:t>
      </w:r>
      <w:proofErr w:type="spellEnd"/>
      <w:r w:rsidRPr="00EE0003">
        <w:rPr>
          <w:rFonts w:ascii="Book Antiqua" w:hAnsi="Book Antiqua"/>
        </w:rPr>
        <w:t xml:space="preserve"> X. Comparative efficacy and safety of combination therapy with infliximab for Crohn's disease: a systematic review and network meta-analysis. </w:t>
      </w:r>
      <w:r w:rsidRPr="00EE0003">
        <w:rPr>
          <w:rFonts w:ascii="Book Antiqua" w:hAnsi="Book Antiqua"/>
          <w:i/>
          <w:iCs/>
        </w:rPr>
        <w:t>Int J Colorectal Dis</w:t>
      </w:r>
      <w:r w:rsidRPr="00EE0003">
        <w:rPr>
          <w:rFonts w:ascii="Book Antiqua" w:hAnsi="Book Antiqua"/>
        </w:rPr>
        <w:t xml:space="preserve"> 2023; </w:t>
      </w:r>
      <w:r w:rsidRPr="00EE0003">
        <w:rPr>
          <w:rFonts w:ascii="Book Antiqua" w:hAnsi="Book Antiqua"/>
          <w:b/>
          <w:bCs/>
        </w:rPr>
        <w:t>38</w:t>
      </w:r>
      <w:r w:rsidRPr="00EE0003">
        <w:rPr>
          <w:rFonts w:ascii="Book Antiqua" w:hAnsi="Book Antiqua"/>
        </w:rPr>
        <w:t>: 82 [PMID: 36971914 DOI: 10.1007/s00384-023-04378-w]</w:t>
      </w:r>
    </w:p>
    <w:p w14:paraId="72E59DDF" w14:textId="66323FC7" w:rsidR="00A713F6" w:rsidRPr="00EE0003" w:rsidRDefault="00EC12B6" w:rsidP="009B5AF0">
      <w:pPr>
        <w:spacing w:line="360" w:lineRule="auto"/>
        <w:jc w:val="both"/>
        <w:rPr>
          <w:rFonts w:ascii="Book Antiqua" w:hAnsi="Book Antiqua"/>
        </w:rPr>
      </w:pPr>
      <w:r w:rsidRPr="00EE0003">
        <w:rPr>
          <w:rFonts w:ascii="Book Antiqua" w:hAnsi="Book Antiqua"/>
        </w:rPr>
        <w:t xml:space="preserve">23 </w:t>
      </w:r>
      <w:r w:rsidRPr="00EE0003">
        <w:rPr>
          <w:rFonts w:ascii="Book Antiqua" w:hAnsi="Book Antiqua"/>
          <w:b/>
          <w:bCs/>
        </w:rPr>
        <w:t>Panaccione R</w:t>
      </w:r>
      <w:r w:rsidRPr="00EE0003">
        <w:rPr>
          <w:rFonts w:ascii="Book Antiqua" w:hAnsi="Book Antiqua"/>
        </w:rPr>
        <w:t xml:space="preserve">, Ghosh S, Middleton S, Márquez JR, Scott BB, Flint L, van </w:t>
      </w:r>
      <w:proofErr w:type="spellStart"/>
      <w:r w:rsidRPr="00EE0003">
        <w:rPr>
          <w:rFonts w:ascii="Book Antiqua" w:hAnsi="Book Antiqua"/>
        </w:rPr>
        <w:t>Hoogstraten</w:t>
      </w:r>
      <w:proofErr w:type="spellEnd"/>
      <w:r w:rsidRPr="00EE0003">
        <w:rPr>
          <w:rFonts w:ascii="Book Antiqua" w:hAnsi="Book Antiqua"/>
        </w:rPr>
        <w:t xml:space="preserve"> HJ, Chen AC, Zheng H, </w:t>
      </w:r>
      <w:proofErr w:type="spellStart"/>
      <w:r w:rsidRPr="00EE0003">
        <w:rPr>
          <w:rFonts w:ascii="Book Antiqua" w:hAnsi="Book Antiqua"/>
        </w:rPr>
        <w:t>Danese</w:t>
      </w:r>
      <w:proofErr w:type="spellEnd"/>
      <w:r w:rsidRPr="00EE0003">
        <w:rPr>
          <w:rFonts w:ascii="Book Antiqua" w:hAnsi="Book Antiqua"/>
        </w:rPr>
        <w:t xml:space="preserve"> S, </w:t>
      </w:r>
      <w:proofErr w:type="spellStart"/>
      <w:r w:rsidRPr="00EE0003">
        <w:rPr>
          <w:rFonts w:ascii="Book Antiqua" w:hAnsi="Book Antiqua"/>
        </w:rPr>
        <w:t>Rutgeerts</w:t>
      </w:r>
      <w:proofErr w:type="spellEnd"/>
      <w:r w:rsidRPr="00EE0003">
        <w:rPr>
          <w:rFonts w:ascii="Book Antiqua" w:hAnsi="Book Antiqua"/>
        </w:rPr>
        <w:t xml:space="preserve"> P. Combination therapy with infliximab and azathioprine is superior to monotherapy with either agent in ulcerative colitis. </w:t>
      </w:r>
      <w:r w:rsidRPr="00EE0003">
        <w:rPr>
          <w:rFonts w:ascii="Book Antiqua" w:hAnsi="Book Antiqua"/>
          <w:i/>
          <w:iCs/>
        </w:rPr>
        <w:t>Gastroenterology</w:t>
      </w:r>
      <w:r w:rsidRPr="00EE0003">
        <w:rPr>
          <w:rFonts w:ascii="Book Antiqua" w:hAnsi="Book Antiqua"/>
        </w:rPr>
        <w:t xml:space="preserve"> 2014; </w:t>
      </w:r>
      <w:r w:rsidRPr="00EE0003">
        <w:rPr>
          <w:rFonts w:ascii="Book Antiqua" w:hAnsi="Book Antiqua"/>
          <w:b/>
          <w:bCs/>
        </w:rPr>
        <w:t>146</w:t>
      </w:r>
      <w:r w:rsidRPr="00EE0003">
        <w:rPr>
          <w:rFonts w:ascii="Book Antiqua" w:hAnsi="Book Antiqua"/>
        </w:rPr>
        <w:t>: 392-400.e3 [PMID: 24512909 DOI: 10.1053/j.gastro.2013.10.052]</w:t>
      </w:r>
    </w:p>
    <w:p w14:paraId="6DE65C4F" w14:textId="1C0C5D51" w:rsidR="00A713F6" w:rsidRPr="00EE0003" w:rsidRDefault="00EC12B6" w:rsidP="009B5AF0">
      <w:pPr>
        <w:spacing w:line="360" w:lineRule="auto"/>
        <w:jc w:val="both"/>
        <w:rPr>
          <w:rFonts w:ascii="Book Antiqua" w:hAnsi="Book Antiqua"/>
        </w:rPr>
      </w:pPr>
      <w:r w:rsidRPr="00EE0003">
        <w:rPr>
          <w:rFonts w:ascii="Book Antiqua" w:hAnsi="Book Antiqua"/>
        </w:rPr>
        <w:t xml:space="preserve">24 </w:t>
      </w:r>
      <w:r w:rsidRPr="00EE0003">
        <w:rPr>
          <w:rFonts w:ascii="Book Antiqua" w:hAnsi="Book Antiqua"/>
          <w:b/>
          <w:bCs/>
        </w:rPr>
        <w:t>Colombel JF</w:t>
      </w:r>
      <w:r w:rsidRPr="00EE0003">
        <w:rPr>
          <w:rFonts w:ascii="Book Antiqua" w:hAnsi="Book Antiqua"/>
        </w:rPr>
        <w:t xml:space="preserve">, </w:t>
      </w:r>
      <w:proofErr w:type="spellStart"/>
      <w:r w:rsidRPr="00EE0003">
        <w:rPr>
          <w:rFonts w:ascii="Book Antiqua" w:hAnsi="Book Antiqua"/>
        </w:rPr>
        <w:t>Reinisch</w:t>
      </w:r>
      <w:proofErr w:type="spellEnd"/>
      <w:r w:rsidRPr="00EE0003">
        <w:rPr>
          <w:rFonts w:ascii="Book Antiqua" w:hAnsi="Book Antiqua"/>
        </w:rPr>
        <w:t xml:space="preserve"> W, </w:t>
      </w:r>
      <w:proofErr w:type="spellStart"/>
      <w:r w:rsidRPr="00EE0003">
        <w:rPr>
          <w:rFonts w:ascii="Book Antiqua" w:hAnsi="Book Antiqua"/>
        </w:rPr>
        <w:t>Mantzaris</w:t>
      </w:r>
      <w:proofErr w:type="spellEnd"/>
      <w:r w:rsidRPr="00EE0003">
        <w:rPr>
          <w:rFonts w:ascii="Book Antiqua" w:hAnsi="Book Antiqua"/>
        </w:rPr>
        <w:t xml:space="preserve"> GJ, Kornbluth A, </w:t>
      </w:r>
      <w:proofErr w:type="spellStart"/>
      <w:r w:rsidRPr="00EE0003">
        <w:rPr>
          <w:rFonts w:ascii="Book Antiqua" w:hAnsi="Book Antiqua"/>
        </w:rPr>
        <w:t>Rutgeerts</w:t>
      </w:r>
      <w:proofErr w:type="spellEnd"/>
      <w:r w:rsidRPr="00EE0003">
        <w:rPr>
          <w:rFonts w:ascii="Book Antiqua" w:hAnsi="Book Antiqua"/>
        </w:rPr>
        <w:t xml:space="preserve"> P, Tang KL, </w:t>
      </w:r>
      <w:proofErr w:type="spellStart"/>
      <w:r w:rsidRPr="00EE0003">
        <w:rPr>
          <w:rFonts w:ascii="Book Antiqua" w:hAnsi="Book Antiqua"/>
        </w:rPr>
        <w:t>Oortwijn</w:t>
      </w:r>
      <w:proofErr w:type="spellEnd"/>
      <w:r w:rsidRPr="00EE0003">
        <w:rPr>
          <w:rFonts w:ascii="Book Antiqua" w:hAnsi="Book Antiqua"/>
        </w:rPr>
        <w:t xml:space="preserve"> A, </w:t>
      </w:r>
      <w:proofErr w:type="spellStart"/>
      <w:r w:rsidRPr="00EE0003">
        <w:rPr>
          <w:rFonts w:ascii="Book Antiqua" w:hAnsi="Book Antiqua"/>
        </w:rPr>
        <w:t>Bevelander</w:t>
      </w:r>
      <w:proofErr w:type="spellEnd"/>
      <w:r w:rsidRPr="00EE0003">
        <w:rPr>
          <w:rFonts w:ascii="Book Antiqua" w:hAnsi="Book Antiqua"/>
        </w:rPr>
        <w:t xml:space="preserve"> GS, Cornillie FJ, Sandborn WJ. </w:t>
      </w:r>
      <w:proofErr w:type="spellStart"/>
      <w:r w:rsidRPr="00EE0003">
        <w:rPr>
          <w:rFonts w:ascii="Book Antiqua" w:hAnsi="Book Antiqua"/>
        </w:rPr>
        <w:t>Randomised</w:t>
      </w:r>
      <w:proofErr w:type="spellEnd"/>
      <w:r w:rsidRPr="00EE0003">
        <w:rPr>
          <w:rFonts w:ascii="Book Antiqua" w:hAnsi="Book Antiqua"/>
        </w:rPr>
        <w:t xml:space="preserve"> clinical trial: deep remission in biologic and immunomodulator naïve patients with Crohn's disease - a SONIC post hoc analysis. </w:t>
      </w:r>
      <w:r w:rsidRPr="00EE0003">
        <w:rPr>
          <w:rFonts w:ascii="Book Antiqua" w:hAnsi="Book Antiqua"/>
          <w:i/>
          <w:iCs/>
        </w:rPr>
        <w:t xml:space="preserve">Aliment </w:t>
      </w:r>
      <w:proofErr w:type="spellStart"/>
      <w:r w:rsidRPr="00EE0003">
        <w:rPr>
          <w:rFonts w:ascii="Book Antiqua" w:hAnsi="Book Antiqua"/>
          <w:i/>
          <w:iCs/>
        </w:rPr>
        <w:t>Pharmacol</w:t>
      </w:r>
      <w:proofErr w:type="spellEnd"/>
      <w:r w:rsidRPr="00EE0003">
        <w:rPr>
          <w:rFonts w:ascii="Book Antiqua" w:hAnsi="Book Antiqua"/>
          <w:i/>
          <w:iCs/>
        </w:rPr>
        <w:t xml:space="preserve"> </w:t>
      </w:r>
      <w:proofErr w:type="spellStart"/>
      <w:r w:rsidRPr="00EE0003">
        <w:rPr>
          <w:rFonts w:ascii="Book Antiqua" w:hAnsi="Book Antiqua"/>
          <w:i/>
          <w:iCs/>
        </w:rPr>
        <w:t>Ther</w:t>
      </w:r>
      <w:proofErr w:type="spellEnd"/>
      <w:r w:rsidRPr="00EE0003">
        <w:rPr>
          <w:rFonts w:ascii="Book Antiqua" w:hAnsi="Book Antiqua"/>
        </w:rPr>
        <w:t xml:space="preserve"> 2015; </w:t>
      </w:r>
      <w:r w:rsidRPr="00EE0003">
        <w:rPr>
          <w:rFonts w:ascii="Book Antiqua" w:hAnsi="Book Antiqua"/>
          <w:b/>
          <w:bCs/>
        </w:rPr>
        <w:t>41</w:t>
      </w:r>
      <w:r w:rsidRPr="00EE0003">
        <w:rPr>
          <w:rFonts w:ascii="Book Antiqua" w:hAnsi="Book Antiqua"/>
        </w:rPr>
        <w:t>: 734-746 [PMID: 25728587 DOI: 10.1111/apt.13139]</w:t>
      </w:r>
    </w:p>
    <w:p w14:paraId="39703CE8" w14:textId="251F6CD5" w:rsidR="00A713F6" w:rsidRPr="00EE0003" w:rsidRDefault="00EC12B6" w:rsidP="009B5AF0">
      <w:pPr>
        <w:spacing w:line="360" w:lineRule="auto"/>
        <w:jc w:val="both"/>
        <w:rPr>
          <w:rFonts w:ascii="Book Antiqua" w:hAnsi="Book Antiqua"/>
        </w:rPr>
      </w:pPr>
      <w:r w:rsidRPr="00EE0003">
        <w:rPr>
          <w:rFonts w:ascii="Book Antiqua" w:hAnsi="Book Antiqua"/>
        </w:rPr>
        <w:t xml:space="preserve">25 </w:t>
      </w:r>
      <w:r w:rsidRPr="00EE0003">
        <w:rPr>
          <w:rFonts w:ascii="Book Antiqua" w:hAnsi="Book Antiqua"/>
          <w:b/>
          <w:bCs/>
        </w:rPr>
        <w:t>Roblin X</w:t>
      </w:r>
      <w:r w:rsidRPr="00EE0003">
        <w:rPr>
          <w:rFonts w:ascii="Book Antiqua" w:hAnsi="Book Antiqua"/>
        </w:rPr>
        <w:t xml:space="preserve">, </w:t>
      </w:r>
      <w:proofErr w:type="spellStart"/>
      <w:r w:rsidRPr="00EE0003">
        <w:rPr>
          <w:rFonts w:ascii="Book Antiqua" w:hAnsi="Book Antiqua"/>
        </w:rPr>
        <w:t>Boschetti</w:t>
      </w:r>
      <w:proofErr w:type="spellEnd"/>
      <w:r w:rsidRPr="00EE0003">
        <w:rPr>
          <w:rFonts w:ascii="Book Antiqua" w:hAnsi="Book Antiqua"/>
        </w:rPr>
        <w:t xml:space="preserve"> G, </w:t>
      </w:r>
      <w:proofErr w:type="spellStart"/>
      <w:r w:rsidRPr="00EE0003">
        <w:rPr>
          <w:rFonts w:ascii="Book Antiqua" w:hAnsi="Book Antiqua"/>
        </w:rPr>
        <w:t>Williet</w:t>
      </w:r>
      <w:proofErr w:type="spellEnd"/>
      <w:r w:rsidRPr="00EE0003">
        <w:rPr>
          <w:rFonts w:ascii="Book Antiqua" w:hAnsi="Book Antiqua"/>
        </w:rPr>
        <w:t xml:space="preserve"> N, Nancey S, Marotte H, Berger A, </w:t>
      </w:r>
      <w:proofErr w:type="spellStart"/>
      <w:r w:rsidRPr="00EE0003">
        <w:rPr>
          <w:rFonts w:ascii="Book Antiqua" w:hAnsi="Book Antiqua"/>
        </w:rPr>
        <w:t>Phelip</w:t>
      </w:r>
      <w:proofErr w:type="spellEnd"/>
      <w:r w:rsidRPr="00EE0003">
        <w:rPr>
          <w:rFonts w:ascii="Book Antiqua" w:hAnsi="Book Antiqua"/>
        </w:rPr>
        <w:t xml:space="preserve"> JM, </w:t>
      </w:r>
      <w:proofErr w:type="spellStart"/>
      <w:r w:rsidRPr="00EE0003">
        <w:rPr>
          <w:rFonts w:ascii="Book Antiqua" w:hAnsi="Book Antiqua"/>
        </w:rPr>
        <w:t>Peyrin-Biroulet</w:t>
      </w:r>
      <w:proofErr w:type="spellEnd"/>
      <w:r w:rsidRPr="00EE0003">
        <w:rPr>
          <w:rFonts w:ascii="Book Antiqua" w:hAnsi="Book Antiqua"/>
        </w:rPr>
        <w:t xml:space="preserve"> L, Colombel JF, Del Tedesco E, Paul S, </w:t>
      </w:r>
      <w:proofErr w:type="spellStart"/>
      <w:r w:rsidRPr="00EE0003">
        <w:rPr>
          <w:rFonts w:ascii="Book Antiqua" w:hAnsi="Book Antiqua"/>
        </w:rPr>
        <w:t>Flourie</w:t>
      </w:r>
      <w:proofErr w:type="spellEnd"/>
      <w:r w:rsidRPr="00EE0003">
        <w:rPr>
          <w:rFonts w:ascii="Book Antiqua" w:hAnsi="Book Antiqua"/>
        </w:rPr>
        <w:t xml:space="preserve"> B. Azathioprine dose reduction in inflammatory bowel disease patients on combination therapy: an open-label, prospective and </w:t>
      </w:r>
      <w:proofErr w:type="spellStart"/>
      <w:r w:rsidRPr="00EE0003">
        <w:rPr>
          <w:rFonts w:ascii="Book Antiqua" w:hAnsi="Book Antiqua"/>
        </w:rPr>
        <w:t>randomised</w:t>
      </w:r>
      <w:proofErr w:type="spellEnd"/>
      <w:r w:rsidRPr="00EE0003">
        <w:rPr>
          <w:rFonts w:ascii="Book Antiqua" w:hAnsi="Book Antiqua"/>
        </w:rPr>
        <w:t xml:space="preserve"> clinical trial. </w:t>
      </w:r>
      <w:r w:rsidRPr="00EE0003">
        <w:rPr>
          <w:rFonts w:ascii="Book Antiqua" w:hAnsi="Book Antiqua"/>
          <w:i/>
          <w:iCs/>
        </w:rPr>
        <w:t xml:space="preserve">Aliment </w:t>
      </w:r>
      <w:proofErr w:type="spellStart"/>
      <w:r w:rsidRPr="00EE0003">
        <w:rPr>
          <w:rFonts w:ascii="Book Antiqua" w:hAnsi="Book Antiqua"/>
          <w:i/>
          <w:iCs/>
        </w:rPr>
        <w:t>Pharmacol</w:t>
      </w:r>
      <w:proofErr w:type="spellEnd"/>
      <w:r w:rsidRPr="00EE0003">
        <w:rPr>
          <w:rFonts w:ascii="Book Antiqua" w:hAnsi="Book Antiqua"/>
          <w:i/>
          <w:iCs/>
        </w:rPr>
        <w:t xml:space="preserve"> </w:t>
      </w:r>
      <w:proofErr w:type="spellStart"/>
      <w:r w:rsidRPr="00EE0003">
        <w:rPr>
          <w:rFonts w:ascii="Book Antiqua" w:hAnsi="Book Antiqua"/>
          <w:i/>
          <w:iCs/>
        </w:rPr>
        <w:t>Ther</w:t>
      </w:r>
      <w:proofErr w:type="spellEnd"/>
      <w:r w:rsidRPr="00EE0003">
        <w:rPr>
          <w:rFonts w:ascii="Book Antiqua" w:hAnsi="Book Antiqua"/>
        </w:rPr>
        <w:t xml:space="preserve"> 2017; </w:t>
      </w:r>
      <w:r w:rsidRPr="00EE0003">
        <w:rPr>
          <w:rFonts w:ascii="Book Antiqua" w:hAnsi="Book Antiqua"/>
          <w:b/>
          <w:bCs/>
        </w:rPr>
        <w:t>46</w:t>
      </w:r>
      <w:r w:rsidRPr="00EE0003">
        <w:rPr>
          <w:rFonts w:ascii="Book Antiqua" w:hAnsi="Book Antiqua"/>
        </w:rPr>
        <w:t>: 142-149 [PMID: 28449228 DOI: 10.1111/apt.14106]</w:t>
      </w:r>
    </w:p>
    <w:p w14:paraId="21DD7403" w14:textId="5F7AF909" w:rsidR="00A713F6" w:rsidRPr="00EE0003" w:rsidRDefault="00EC12B6" w:rsidP="009B5AF0">
      <w:pPr>
        <w:spacing w:line="360" w:lineRule="auto"/>
        <w:jc w:val="both"/>
        <w:rPr>
          <w:rFonts w:ascii="Book Antiqua" w:hAnsi="Book Antiqua"/>
        </w:rPr>
      </w:pPr>
      <w:r w:rsidRPr="00EE0003">
        <w:rPr>
          <w:rFonts w:ascii="Book Antiqua" w:hAnsi="Book Antiqua"/>
        </w:rPr>
        <w:t xml:space="preserve">26 </w:t>
      </w:r>
      <w:r w:rsidRPr="00EE0003">
        <w:rPr>
          <w:rFonts w:ascii="Book Antiqua" w:hAnsi="Book Antiqua"/>
          <w:b/>
          <w:bCs/>
        </w:rPr>
        <w:t>Feagan BG</w:t>
      </w:r>
      <w:r w:rsidRPr="00EE0003">
        <w:rPr>
          <w:rFonts w:ascii="Book Antiqua" w:hAnsi="Book Antiqua"/>
        </w:rPr>
        <w:t xml:space="preserve">, McDonald JW, Panaccione R, Enns RA, Bernstein CN, </w:t>
      </w:r>
      <w:proofErr w:type="spellStart"/>
      <w:r w:rsidRPr="00EE0003">
        <w:rPr>
          <w:rFonts w:ascii="Book Antiqua" w:hAnsi="Book Antiqua"/>
        </w:rPr>
        <w:t>Ponich</w:t>
      </w:r>
      <w:proofErr w:type="spellEnd"/>
      <w:r w:rsidRPr="00EE0003">
        <w:rPr>
          <w:rFonts w:ascii="Book Antiqua" w:hAnsi="Book Antiqua"/>
        </w:rPr>
        <w:t xml:space="preserve"> TP, </w:t>
      </w:r>
      <w:proofErr w:type="spellStart"/>
      <w:r w:rsidRPr="00EE0003">
        <w:rPr>
          <w:rFonts w:ascii="Book Antiqua" w:hAnsi="Book Antiqua"/>
        </w:rPr>
        <w:t>Bourdages</w:t>
      </w:r>
      <w:proofErr w:type="spellEnd"/>
      <w:r w:rsidRPr="00EE0003">
        <w:rPr>
          <w:rFonts w:ascii="Book Antiqua" w:hAnsi="Book Antiqua"/>
        </w:rPr>
        <w:t xml:space="preserve"> R, Macintosh DG, Dallaire C, Cohen A, Fedorak RN, Paré P, </w:t>
      </w:r>
      <w:proofErr w:type="spellStart"/>
      <w:r w:rsidRPr="00EE0003">
        <w:rPr>
          <w:rFonts w:ascii="Book Antiqua" w:hAnsi="Book Antiqua"/>
        </w:rPr>
        <w:t>Bitton</w:t>
      </w:r>
      <w:proofErr w:type="spellEnd"/>
      <w:r w:rsidRPr="00EE0003">
        <w:rPr>
          <w:rFonts w:ascii="Book Antiqua" w:hAnsi="Book Antiqua"/>
        </w:rPr>
        <w:t xml:space="preserve"> A, </w:t>
      </w:r>
      <w:proofErr w:type="spellStart"/>
      <w:r w:rsidRPr="00EE0003">
        <w:rPr>
          <w:rFonts w:ascii="Book Antiqua" w:hAnsi="Book Antiqua"/>
        </w:rPr>
        <w:t>Saibil</w:t>
      </w:r>
      <w:proofErr w:type="spellEnd"/>
      <w:r w:rsidRPr="00EE0003">
        <w:rPr>
          <w:rFonts w:ascii="Book Antiqua" w:hAnsi="Book Antiqua"/>
        </w:rPr>
        <w:t xml:space="preserve"> F, Anderson F, Donner A, Wong CJ, Zou G, Vandervoort MK, Hopkins M, Greenberg GR. Methotrexate in combination with infliximab is no more effective </w:t>
      </w:r>
      <w:r w:rsidRPr="00EE0003">
        <w:rPr>
          <w:rFonts w:ascii="Book Antiqua" w:hAnsi="Book Antiqua"/>
        </w:rPr>
        <w:lastRenderedPageBreak/>
        <w:t xml:space="preserve">than infliximab alone in patients with Crohn's disease. </w:t>
      </w:r>
      <w:r w:rsidRPr="00EE0003">
        <w:rPr>
          <w:rFonts w:ascii="Book Antiqua" w:hAnsi="Book Antiqua"/>
          <w:i/>
          <w:iCs/>
        </w:rPr>
        <w:t>Gastroenterology</w:t>
      </w:r>
      <w:r w:rsidRPr="00EE0003">
        <w:rPr>
          <w:rFonts w:ascii="Book Antiqua" w:hAnsi="Book Antiqua"/>
        </w:rPr>
        <w:t xml:space="preserve"> 2014; </w:t>
      </w:r>
      <w:r w:rsidRPr="00EE0003">
        <w:rPr>
          <w:rFonts w:ascii="Book Antiqua" w:hAnsi="Book Antiqua"/>
          <w:b/>
          <w:bCs/>
        </w:rPr>
        <w:t>146</w:t>
      </w:r>
      <w:r w:rsidRPr="00EE0003">
        <w:rPr>
          <w:rFonts w:ascii="Book Antiqua" w:hAnsi="Book Antiqua"/>
        </w:rPr>
        <w:t>: 681-688.e1 [PMID: 24269926 DOI: 10.1053/j.gastro.2013.11.024]</w:t>
      </w:r>
    </w:p>
    <w:p w14:paraId="47B867DD" w14:textId="19473F57" w:rsidR="00A713F6" w:rsidRPr="00EE0003" w:rsidRDefault="00EC12B6" w:rsidP="009B5AF0">
      <w:pPr>
        <w:spacing w:line="360" w:lineRule="auto"/>
        <w:jc w:val="both"/>
        <w:rPr>
          <w:rFonts w:ascii="Book Antiqua" w:hAnsi="Book Antiqua"/>
        </w:rPr>
      </w:pPr>
      <w:r w:rsidRPr="00EE0003">
        <w:rPr>
          <w:rFonts w:ascii="Book Antiqua" w:hAnsi="Book Antiqua"/>
        </w:rPr>
        <w:t xml:space="preserve">27 </w:t>
      </w:r>
      <w:r w:rsidRPr="00EE0003">
        <w:rPr>
          <w:rFonts w:ascii="Book Antiqua" w:hAnsi="Book Antiqua"/>
          <w:b/>
          <w:bCs/>
        </w:rPr>
        <w:t>Singh S</w:t>
      </w:r>
      <w:r w:rsidRPr="00EE0003">
        <w:rPr>
          <w:rFonts w:ascii="Book Antiqua" w:hAnsi="Book Antiqua"/>
        </w:rPr>
        <w:t xml:space="preserve">, Stitt LW, Zou G, Khanna R, Dulai PS, Sandborn WJ, Feagan BG, Jairath V. Early combined immunosuppression may be effective and safe in older patients with Crohn's disease: post hoc analysis of REACT. </w:t>
      </w:r>
      <w:r w:rsidRPr="00EE0003">
        <w:rPr>
          <w:rFonts w:ascii="Book Antiqua" w:hAnsi="Book Antiqua"/>
          <w:i/>
          <w:iCs/>
        </w:rPr>
        <w:t xml:space="preserve">Aliment </w:t>
      </w:r>
      <w:proofErr w:type="spellStart"/>
      <w:r w:rsidRPr="00EE0003">
        <w:rPr>
          <w:rFonts w:ascii="Book Antiqua" w:hAnsi="Book Antiqua"/>
          <w:i/>
          <w:iCs/>
        </w:rPr>
        <w:t>Pharmacol</w:t>
      </w:r>
      <w:proofErr w:type="spellEnd"/>
      <w:r w:rsidRPr="00EE0003">
        <w:rPr>
          <w:rFonts w:ascii="Book Antiqua" w:hAnsi="Book Antiqua"/>
          <w:i/>
          <w:iCs/>
        </w:rPr>
        <w:t xml:space="preserve"> </w:t>
      </w:r>
      <w:proofErr w:type="spellStart"/>
      <w:r w:rsidRPr="00EE0003">
        <w:rPr>
          <w:rFonts w:ascii="Book Antiqua" w:hAnsi="Book Antiqua"/>
          <w:i/>
          <w:iCs/>
        </w:rPr>
        <w:t>Ther</w:t>
      </w:r>
      <w:proofErr w:type="spellEnd"/>
      <w:r w:rsidRPr="00EE0003">
        <w:rPr>
          <w:rFonts w:ascii="Book Antiqua" w:hAnsi="Book Antiqua"/>
        </w:rPr>
        <w:t xml:space="preserve"> 2019; </w:t>
      </w:r>
      <w:r w:rsidRPr="00EE0003">
        <w:rPr>
          <w:rFonts w:ascii="Book Antiqua" w:hAnsi="Book Antiqua"/>
          <w:b/>
          <w:bCs/>
        </w:rPr>
        <w:t>49</w:t>
      </w:r>
      <w:r w:rsidRPr="00EE0003">
        <w:rPr>
          <w:rFonts w:ascii="Book Antiqua" w:hAnsi="Book Antiqua"/>
        </w:rPr>
        <w:t>: 1188-1194 [PMID: 30891808 DOI: 10.1111/apt.15214]</w:t>
      </w:r>
    </w:p>
    <w:p w14:paraId="08755BC9" w14:textId="6690FEB9" w:rsidR="00A713F6" w:rsidRPr="00EE0003" w:rsidRDefault="00EC12B6" w:rsidP="009B5AF0">
      <w:pPr>
        <w:spacing w:line="360" w:lineRule="auto"/>
        <w:jc w:val="both"/>
        <w:rPr>
          <w:rFonts w:ascii="Book Antiqua" w:hAnsi="Book Antiqua"/>
        </w:rPr>
      </w:pPr>
      <w:r w:rsidRPr="00EE0003">
        <w:rPr>
          <w:rFonts w:ascii="Book Antiqua" w:hAnsi="Book Antiqua"/>
        </w:rPr>
        <w:t xml:space="preserve">28 </w:t>
      </w:r>
      <w:r w:rsidRPr="00EE0003">
        <w:rPr>
          <w:rFonts w:ascii="Book Antiqua" w:hAnsi="Book Antiqua"/>
          <w:b/>
          <w:bCs/>
        </w:rPr>
        <w:t>Colombel JF</w:t>
      </w:r>
      <w:r w:rsidRPr="00EE0003">
        <w:rPr>
          <w:rFonts w:ascii="Book Antiqua" w:hAnsi="Book Antiqua"/>
        </w:rPr>
        <w:t xml:space="preserve">, Sandborn WJ, </w:t>
      </w:r>
      <w:proofErr w:type="spellStart"/>
      <w:r w:rsidRPr="00EE0003">
        <w:rPr>
          <w:rFonts w:ascii="Book Antiqua" w:hAnsi="Book Antiqua"/>
        </w:rPr>
        <w:t>Reinisch</w:t>
      </w:r>
      <w:proofErr w:type="spellEnd"/>
      <w:r w:rsidRPr="00EE0003">
        <w:rPr>
          <w:rFonts w:ascii="Book Antiqua" w:hAnsi="Book Antiqua"/>
        </w:rPr>
        <w:t xml:space="preserve"> W, </w:t>
      </w:r>
      <w:proofErr w:type="spellStart"/>
      <w:r w:rsidRPr="00EE0003">
        <w:rPr>
          <w:rFonts w:ascii="Book Antiqua" w:hAnsi="Book Antiqua"/>
        </w:rPr>
        <w:t>Mantzaris</w:t>
      </w:r>
      <w:proofErr w:type="spellEnd"/>
      <w:r w:rsidRPr="00EE0003">
        <w:rPr>
          <w:rFonts w:ascii="Book Antiqua" w:hAnsi="Book Antiqua"/>
        </w:rPr>
        <w:t xml:space="preserve"> GJ, Kornbluth A, </w:t>
      </w:r>
      <w:proofErr w:type="spellStart"/>
      <w:r w:rsidRPr="00EE0003">
        <w:rPr>
          <w:rFonts w:ascii="Book Antiqua" w:hAnsi="Book Antiqua"/>
        </w:rPr>
        <w:t>Rachmilewitz</w:t>
      </w:r>
      <w:proofErr w:type="spellEnd"/>
      <w:r w:rsidRPr="00EE0003">
        <w:rPr>
          <w:rFonts w:ascii="Book Antiqua" w:hAnsi="Book Antiqua"/>
        </w:rPr>
        <w:t xml:space="preserve"> D, </w:t>
      </w:r>
      <w:proofErr w:type="spellStart"/>
      <w:r w:rsidRPr="00EE0003">
        <w:rPr>
          <w:rFonts w:ascii="Book Antiqua" w:hAnsi="Book Antiqua"/>
        </w:rPr>
        <w:t>Lichtiger</w:t>
      </w:r>
      <w:proofErr w:type="spellEnd"/>
      <w:r w:rsidRPr="00EE0003">
        <w:rPr>
          <w:rFonts w:ascii="Book Antiqua" w:hAnsi="Book Antiqua"/>
        </w:rPr>
        <w:t xml:space="preserve"> S, </w:t>
      </w:r>
      <w:proofErr w:type="spellStart"/>
      <w:r w:rsidRPr="00EE0003">
        <w:rPr>
          <w:rFonts w:ascii="Book Antiqua" w:hAnsi="Book Antiqua"/>
        </w:rPr>
        <w:t>D'Haens</w:t>
      </w:r>
      <w:proofErr w:type="spellEnd"/>
      <w:r w:rsidRPr="00EE0003">
        <w:rPr>
          <w:rFonts w:ascii="Book Antiqua" w:hAnsi="Book Antiqua"/>
        </w:rPr>
        <w:t xml:space="preserve"> G, Diamond RH, Broussard DL, Tang KL, van der </w:t>
      </w:r>
      <w:proofErr w:type="spellStart"/>
      <w:r w:rsidRPr="00EE0003">
        <w:rPr>
          <w:rFonts w:ascii="Book Antiqua" w:hAnsi="Book Antiqua"/>
        </w:rPr>
        <w:t>Woude</w:t>
      </w:r>
      <w:proofErr w:type="spellEnd"/>
      <w:r w:rsidRPr="00EE0003">
        <w:rPr>
          <w:rFonts w:ascii="Book Antiqua" w:hAnsi="Book Antiqua"/>
        </w:rPr>
        <w:t xml:space="preserve"> CJ, </w:t>
      </w:r>
      <w:proofErr w:type="spellStart"/>
      <w:r w:rsidRPr="00EE0003">
        <w:rPr>
          <w:rFonts w:ascii="Book Antiqua" w:hAnsi="Book Antiqua"/>
        </w:rPr>
        <w:t>Rutgeerts</w:t>
      </w:r>
      <w:proofErr w:type="spellEnd"/>
      <w:r w:rsidRPr="00EE0003">
        <w:rPr>
          <w:rFonts w:ascii="Book Antiqua" w:hAnsi="Book Antiqua"/>
        </w:rPr>
        <w:t xml:space="preserve"> P; SONIC Study Group. Infliximab, azathioprine, or combination therapy for Crohn's disease. </w:t>
      </w:r>
      <w:r w:rsidRPr="00EE0003">
        <w:rPr>
          <w:rFonts w:ascii="Book Antiqua" w:hAnsi="Book Antiqua"/>
          <w:i/>
          <w:iCs/>
        </w:rPr>
        <w:t>N Engl J Med</w:t>
      </w:r>
      <w:r w:rsidRPr="00EE0003">
        <w:rPr>
          <w:rFonts w:ascii="Book Antiqua" w:hAnsi="Book Antiqua"/>
        </w:rPr>
        <w:t xml:space="preserve"> 2010; </w:t>
      </w:r>
      <w:r w:rsidRPr="00EE0003">
        <w:rPr>
          <w:rFonts w:ascii="Book Antiqua" w:hAnsi="Book Antiqua"/>
          <w:b/>
          <w:bCs/>
        </w:rPr>
        <w:t>362</w:t>
      </w:r>
      <w:r w:rsidRPr="00EE0003">
        <w:rPr>
          <w:rFonts w:ascii="Book Antiqua" w:hAnsi="Book Antiqua"/>
        </w:rPr>
        <w:t>: 1383-1395 [PMID: 20393175 DOI: 10.1056/NEJMoa0904492]</w:t>
      </w:r>
    </w:p>
    <w:p w14:paraId="194EE0F9" w14:textId="3D469CFB" w:rsidR="00A713F6" w:rsidRPr="00EE0003" w:rsidRDefault="00EC12B6" w:rsidP="009B5AF0">
      <w:pPr>
        <w:spacing w:line="360" w:lineRule="auto"/>
        <w:jc w:val="both"/>
        <w:rPr>
          <w:rFonts w:ascii="Book Antiqua" w:hAnsi="Book Antiqua"/>
        </w:rPr>
      </w:pPr>
      <w:r w:rsidRPr="00EE0003">
        <w:rPr>
          <w:rFonts w:ascii="Book Antiqua" w:hAnsi="Book Antiqua"/>
        </w:rPr>
        <w:t xml:space="preserve">29 </w:t>
      </w:r>
      <w:r w:rsidRPr="00EE0003">
        <w:rPr>
          <w:rFonts w:ascii="Book Antiqua" w:hAnsi="Book Antiqua"/>
          <w:b/>
          <w:bCs/>
        </w:rPr>
        <w:t>Louis E</w:t>
      </w:r>
      <w:r w:rsidRPr="00EE0003">
        <w:rPr>
          <w:rFonts w:ascii="Book Antiqua" w:hAnsi="Book Antiqua"/>
        </w:rPr>
        <w:t xml:space="preserve">, </w:t>
      </w:r>
      <w:proofErr w:type="spellStart"/>
      <w:r w:rsidRPr="00EE0003">
        <w:rPr>
          <w:rFonts w:ascii="Book Antiqua" w:hAnsi="Book Antiqua"/>
        </w:rPr>
        <w:t>Resche-Rigon</w:t>
      </w:r>
      <w:proofErr w:type="spellEnd"/>
      <w:r w:rsidRPr="00EE0003">
        <w:rPr>
          <w:rFonts w:ascii="Book Antiqua" w:hAnsi="Book Antiqua"/>
        </w:rPr>
        <w:t xml:space="preserve"> M, </w:t>
      </w:r>
      <w:proofErr w:type="spellStart"/>
      <w:r w:rsidRPr="00EE0003">
        <w:rPr>
          <w:rFonts w:ascii="Book Antiqua" w:hAnsi="Book Antiqua"/>
        </w:rPr>
        <w:t>Laharie</w:t>
      </w:r>
      <w:proofErr w:type="spellEnd"/>
      <w:r w:rsidRPr="00EE0003">
        <w:rPr>
          <w:rFonts w:ascii="Book Antiqua" w:hAnsi="Book Antiqua"/>
        </w:rPr>
        <w:t xml:space="preserve"> D, Satsangi J, Ding N, </w:t>
      </w:r>
      <w:proofErr w:type="spellStart"/>
      <w:r w:rsidRPr="00EE0003">
        <w:rPr>
          <w:rFonts w:ascii="Book Antiqua" w:hAnsi="Book Antiqua"/>
        </w:rPr>
        <w:t>Siegmund</w:t>
      </w:r>
      <w:proofErr w:type="spellEnd"/>
      <w:r w:rsidRPr="00EE0003">
        <w:rPr>
          <w:rFonts w:ascii="Book Antiqua" w:hAnsi="Book Antiqua"/>
        </w:rPr>
        <w:t xml:space="preserve"> B, </w:t>
      </w:r>
      <w:proofErr w:type="spellStart"/>
      <w:r w:rsidRPr="00EE0003">
        <w:rPr>
          <w:rFonts w:ascii="Book Antiqua" w:hAnsi="Book Antiqua"/>
        </w:rPr>
        <w:t>D'Haens</w:t>
      </w:r>
      <w:proofErr w:type="spellEnd"/>
      <w:r w:rsidRPr="00EE0003">
        <w:rPr>
          <w:rFonts w:ascii="Book Antiqua" w:hAnsi="Book Antiqua"/>
        </w:rPr>
        <w:t xml:space="preserve"> G, </w:t>
      </w:r>
      <w:proofErr w:type="spellStart"/>
      <w:r w:rsidRPr="00EE0003">
        <w:rPr>
          <w:rFonts w:ascii="Book Antiqua" w:hAnsi="Book Antiqua"/>
        </w:rPr>
        <w:t>Picon</w:t>
      </w:r>
      <w:proofErr w:type="spellEnd"/>
      <w:r w:rsidRPr="00EE0003">
        <w:rPr>
          <w:rFonts w:ascii="Book Antiqua" w:hAnsi="Book Antiqua"/>
        </w:rPr>
        <w:t xml:space="preserve"> L, Bossuyt P, Vuitton L, Irving P, </w:t>
      </w:r>
      <w:proofErr w:type="spellStart"/>
      <w:r w:rsidRPr="00EE0003">
        <w:rPr>
          <w:rFonts w:ascii="Book Antiqua" w:hAnsi="Book Antiqua"/>
        </w:rPr>
        <w:t>Viennot</w:t>
      </w:r>
      <w:proofErr w:type="spellEnd"/>
      <w:r w:rsidRPr="00EE0003">
        <w:rPr>
          <w:rFonts w:ascii="Book Antiqua" w:hAnsi="Book Antiqua"/>
        </w:rPr>
        <w:t xml:space="preserve"> S, Lamb CA, Pollok R, </w:t>
      </w:r>
      <w:proofErr w:type="spellStart"/>
      <w:r w:rsidRPr="00EE0003">
        <w:rPr>
          <w:rFonts w:ascii="Book Antiqua" w:hAnsi="Book Antiqua"/>
        </w:rPr>
        <w:t>Baert</w:t>
      </w:r>
      <w:proofErr w:type="spellEnd"/>
      <w:r w:rsidRPr="00EE0003">
        <w:rPr>
          <w:rFonts w:ascii="Book Antiqua" w:hAnsi="Book Antiqua"/>
        </w:rPr>
        <w:t xml:space="preserve"> F, </w:t>
      </w:r>
      <w:proofErr w:type="spellStart"/>
      <w:r w:rsidRPr="00EE0003">
        <w:rPr>
          <w:rFonts w:ascii="Book Antiqua" w:hAnsi="Book Antiqua"/>
        </w:rPr>
        <w:t>Nachury</w:t>
      </w:r>
      <w:proofErr w:type="spellEnd"/>
      <w:r w:rsidRPr="00EE0003">
        <w:rPr>
          <w:rFonts w:ascii="Book Antiqua" w:hAnsi="Book Antiqua"/>
        </w:rPr>
        <w:t xml:space="preserve"> M, </w:t>
      </w:r>
      <w:proofErr w:type="spellStart"/>
      <w:r w:rsidRPr="00EE0003">
        <w:rPr>
          <w:rFonts w:ascii="Book Antiqua" w:hAnsi="Book Antiqua"/>
        </w:rPr>
        <w:t>Fumery</w:t>
      </w:r>
      <w:proofErr w:type="spellEnd"/>
      <w:r w:rsidRPr="00EE0003">
        <w:rPr>
          <w:rFonts w:ascii="Book Antiqua" w:hAnsi="Book Antiqua"/>
        </w:rPr>
        <w:t xml:space="preserve"> M, </w:t>
      </w:r>
      <w:proofErr w:type="spellStart"/>
      <w:r w:rsidRPr="00EE0003">
        <w:rPr>
          <w:rFonts w:ascii="Book Antiqua" w:hAnsi="Book Antiqua"/>
        </w:rPr>
        <w:t>Gilletta</w:t>
      </w:r>
      <w:proofErr w:type="spellEnd"/>
      <w:r w:rsidRPr="00EE0003">
        <w:rPr>
          <w:rFonts w:ascii="Book Antiqua" w:hAnsi="Book Antiqua"/>
        </w:rPr>
        <w:t xml:space="preserve"> C, Almer S, Ben-</w:t>
      </w:r>
      <w:proofErr w:type="spellStart"/>
      <w:r w:rsidRPr="00EE0003">
        <w:rPr>
          <w:rFonts w:ascii="Book Antiqua" w:hAnsi="Book Antiqua"/>
        </w:rPr>
        <w:t>Horin</w:t>
      </w:r>
      <w:proofErr w:type="spellEnd"/>
      <w:r w:rsidRPr="00EE0003">
        <w:rPr>
          <w:rFonts w:ascii="Book Antiqua" w:hAnsi="Book Antiqua"/>
        </w:rPr>
        <w:t xml:space="preserve"> S, </w:t>
      </w:r>
      <w:proofErr w:type="spellStart"/>
      <w:r w:rsidRPr="00EE0003">
        <w:rPr>
          <w:rFonts w:ascii="Book Antiqua" w:hAnsi="Book Antiqua"/>
        </w:rPr>
        <w:t>Bouhnik</w:t>
      </w:r>
      <w:proofErr w:type="spellEnd"/>
      <w:r w:rsidRPr="00EE0003">
        <w:rPr>
          <w:rFonts w:ascii="Book Antiqua" w:hAnsi="Book Antiqua"/>
        </w:rPr>
        <w:t xml:space="preserve"> Y, </w:t>
      </w:r>
      <w:proofErr w:type="spellStart"/>
      <w:r w:rsidRPr="00EE0003">
        <w:rPr>
          <w:rFonts w:ascii="Book Antiqua" w:hAnsi="Book Antiqua"/>
        </w:rPr>
        <w:t>Colombel</w:t>
      </w:r>
      <w:proofErr w:type="spellEnd"/>
      <w:r w:rsidRPr="00EE0003">
        <w:rPr>
          <w:rFonts w:ascii="Book Antiqua" w:hAnsi="Book Antiqua"/>
        </w:rPr>
        <w:t xml:space="preserve"> JF, </w:t>
      </w:r>
      <w:proofErr w:type="spellStart"/>
      <w:r w:rsidRPr="00EE0003">
        <w:rPr>
          <w:rFonts w:ascii="Book Antiqua" w:hAnsi="Book Antiqua"/>
        </w:rPr>
        <w:t>Hertervig</w:t>
      </w:r>
      <w:proofErr w:type="spellEnd"/>
      <w:r w:rsidRPr="00EE0003">
        <w:rPr>
          <w:rFonts w:ascii="Book Antiqua" w:hAnsi="Book Antiqua"/>
        </w:rPr>
        <w:t xml:space="preserve"> E; GETAID and the SPARE-Biocycle research group. Withdrawal of infliximab or concomitant immunosuppressant therapy in patients with Crohn's disease on combination therapy (SPARE): a </w:t>
      </w:r>
      <w:proofErr w:type="spellStart"/>
      <w:r w:rsidRPr="00EE0003">
        <w:rPr>
          <w:rFonts w:ascii="Book Antiqua" w:hAnsi="Book Antiqua"/>
        </w:rPr>
        <w:t>multicentre</w:t>
      </w:r>
      <w:proofErr w:type="spellEnd"/>
      <w:r w:rsidRPr="00EE0003">
        <w:rPr>
          <w:rFonts w:ascii="Book Antiqua" w:hAnsi="Book Antiqua"/>
        </w:rPr>
        <w:t xml:space="preserve">, </w:t>
      </w:r>
      <w:proofErr w:type="gramStart"/>
      <w:r w:rsidRPr="00EE0003">
        <w:rPr>
          <w:rFonts w:ascii="Book Antiqua" w:hAnsi="Book Antiqua"/>
        </w:rPr>
        <w:t>open-label</w:t>
      </w:r>
      <w:proofErr w:type="gramEnd"/>
      <w:r w:rsidRPr="00EE0003">
        <w:rPr>
          <w:rFonts w:ascii="Book Antiqua" w:hAnsi="Book Antiqua"/>
        </w:rPr>
        <w:t xml:space="preserve">, </w:t>
      </w:r>
      <w:proofErr w:type="spellStart"/>
      <w:r w:rsidRPr="00EE0003">
        <w:rPr>
          <w:rFonts w:ascii="Book Antiqua" w:hAnsi="Book Antiqua"/>
        </w:rPr>
        <w:t>randomised</w:t>
      </w:r>
      <w:proofErr w:type="spellEnd"/>
      <w:r w:rsidRPr="00EE0003">
        <w:rPr>
          <w:rFonts w:ascii="Book Antiqua" w:hAnsi="Book Antiqua"/>
        </w:rPr>
        <w:t xml:space="preserve"> controlled trial. </w:t>
      </w:r>
      <w:r w:rsidRPr="00EE0003">
        <w:rPr>
          <w:rFonts w:ascii="Book Antiqua" w:hAnsi="Book Antiqua"/>
          <w:i/>
          <w:iCs/>
        </w:rPr>
        <w:t>Lancet Gastroenterol Hepatol</w:t>
      </w:r>
      <w:r w:rsidRPr="00EE0003">
        <w:rPr>
          <w:rFonts w:ascii="Book Antiqua" w:hAnsi="Book Antiqua"/>
        </w:rPr>
        <w:t xml:space="preserve"> 2023; </w:t>
      </w:r>
      <w:r w:rsidRPr="00EE0003">
        <w:rPr>
          <w:rFonts w:ascii="Book Antiqua" w:hAnsi="Book Antiqua"/>
          <w:b/>
          <w:bCs/>
        </w:rPr>
        <w:t>8</w:t>
      </w:r>
      <w:r w:rsidRPr="00EE0003">
        <w:rPr>
          <w:rFonts w:ascii="Book Antiqua" w:hAnsi="Book Antiqua"/>
        </w:rPr>
        <w:t>: 215-227 [PMID: 36640794 DOI: 10.1016/S2468-1253(22)00385-5]</w:t>
      </w:r>
    </w:p>
    <w:p w14:paraId="021977B8" w14:textId="691D310E" w:rsidR="00A713F6" w:rsidRPr="00EE0003" w:rsidRDefault="00EC12B6" w:rsidP="009B5AF0">
      <w:pPr>
        <w:spacing w:line="360" w:lineRule="auto"/>
        <w:jc w:val="both"/>
        <w:rPr>
          <w:rFonts w:ascii="Book Antiqua" w:hAnsi="Book Antiqua"/>
        </w:rPr>
      </w:pPr>
      <w:r w:rsidRPr="00EE0003">
        <w:rPr>
          <w:rFonts w:ascii="Book Antiqua" w:hAnsi="Book Antiqua"/>
        </w:rPr>
        <w:t xml:space="preserve">30 </w:t>
      </w:r>
      <w:r w:rsidRPr="00EE0003">
        <w:rPr>
          <w:rFonts w:ascii="Book Antiqua" w:hAnsi="Book Antiqua"/>
          <w:b/>
          <w:bCs/>
        </w:rPr>
        <w:t>Roblin X</w:t>
      </w:r>
      <w:r w:rsidRPr="00EE0003">
        <w:rPr>
          <w:rFonts w:ascii="Book Antiqua" w:hAnsi="Book Antiqua"/>
        </w:rPr>
        <w:t xml:space="preserve">, </w:t>
      </w:r>
      <w:proofErr w:type="spellStart"/>
      <w:r w:rsidRPr="00EE0003">
        <w:rPr>
          <w:rFonts w:ascii="Book Antiqua" w:hAnsi="Book Antiqua"/>
        </w:rPr>
        <w:t>Williet</w:t>
      </w:r>
      <w:proofErr w:type="spellEnd"/>
      <w:r w:rsidRPr="00EE0003">
        <w:rPr>
          <w:rFonts w:ascii="Book Antiqua" w:hAnsi="Book Antiqua"/>
        </w:rPr>
        <w:t xml:space="preserve"> N, </w:t>
      </w:r>
      <w:proofErr w:type="spellStart"/>
      <w:r w:rsidRPr="00EE0003">
        <w:rPr>
          <w:rFonts w:ascii="Book Antiqua" w:hAnsi="Book Antiqua"/>
        </w:rPr>
        <w:t>Boschetti</w:t>
      </w:r>
      <w:proofErr w:type="spellEnd"/>
      <w:r w:rsidRPr="00EE0003">
        <w:rPr>
          <w:rFonts w:ascii="Book Antiqua" w:hAnsi="Book Antiqua"/>
        </w:rPr>
        <w:t xml:space="preserve"> G, </w:t>
      </w:r>
      <w:proofErr w:type="spellStart"/>
      <w:r w:rsidRPr="00EE0003">
        <w:rPr>
          <w:rFonts w:ascii="Book Antiqua" w:hAnsi="Book Antiqua"/>
        </w:rPr>
        <w:t>Phelip</w:t>
      </w:r>
      <w:proofErr w:type="spellEnd"/>
      <w:r w:rsidRPr="00EE0003">
        <w:rPr>
          <w:rFonts w:ascii="Book Antiqua" w:hAnsi="Book Antiqua"/>
        </w:rPr>
        <w:t xml:space="preserve"> JM, Del Tedesco E, Berger AE, </w:t>
      </w:r>
      <w:proofErr w:type="spellStart"/>
      <w:r w:rsidRPr="00EE0003">
        <w:rPr>
          <w:rFonts w:ascii="Book Antiqua" w:hAnsi="Book Antiqua"/>
        </w:rPr>
        <w:t>Vedrines</w:t>
      </w:r>
      <w:proofErr w:type="spellEnd"/>
      <w:r w:rsidRPr="00EE0003">
        <w:rPr>
          <w:rFonts w:ascii="Book Antiqua" w:hAnsi="Book Antiqua"/>
        </w:rPr>
        <w:t xml:space="preserve"> P, </w:t>
      </w:r>
      <w:proofErr w:type="spellStart"/>
      <w:r w:rsidRPr="00EE0003">
        <w:rPr>
          <w:rFonts w:ascii="Book Antiqua" w:hAnsi="Book Antiqua"/>
        </w:rPr>
        <w:t>Duru</w:t>
      </w:r>
      <w:proofErr w:type="spellEnd"/>
      <w:r w:rsidRPr="00EE0003">
        <w:rPr>
          <w:rFonts w:ascii="Book Antiqua" w:hAnsi="Book Antiqua"/>
        </w:rPr>
        <w:t xml:space="preserve"> G, </w:t>
      </w:r>
      <w:proofErr w:type="spellStart"/>
      <w:r w:rsidRPr="00EE0003">
        <w:rPr>
          <w:rFonts w:ascii="Book Antiqua" w:hAnsi="Book Antiqua"/>
        </w:rPr>
        <w:t>Peyrin-Biroulet</w:t>
      </w:r>
      <w:proofErr w:type="spellEnd"/>
      <w:r w:rsidRPr="00EE0003">
        <w:rPr>
          <w:rFonts w:ascii="Book Antiqua" w:hAnsi="Book Antiqua"/>
        </w:rPr>
        <w:t xml:space="preserve"> L, Nancey S, </w:t>
      </w:r>
      <w:proofErr w:type="spellStart"/>
      <w:r w:rsidRPr="00EE0003">
        <w:rPr>
          <w:rFonts w:ascii="Book Antiqua" w:hAnsi="Book Antiqua"/>
        </w:rPr>
        <w:t>Flourie</w:t>
      </w:r>
      <w:proofErr w:type="spellEnd"/>
      <w:r w:rsidRPr="00EE0003">
        <w:rPr>
          <w:rFonts w:ascii="Book Antiqua" w:hAnsi="Book Antiqua"/>
        </w:rPr>
        <w:t xml:space="preserve"> B, Paul S. Addition of azathioprine to the switch of anti-TNF in patients with IBD in clinical relapse with undetectable anti-TNF trough levels and antidrug antibodies: a prospective </w:t>
      </w:r>
      <w:proofErr w:type="spellStart"/>
      <w:r w:rsidRPr="00EE0003">
        <w:rPr>
          <w:rFonts w:ascii="Book Antiqua" w:hAnsi="Book Antiqua"/>
        </w:rPr>
        <w:t>randomised</w:t>
      </w:r>
      <w:proofErr w:type="spellEnd"/>
      <w:r w:rsidRPr="00EE0003">
        <w:rPr>
          <w:rFonts w:ascii="Book Antiqua" w:hAnsi="Book Antiqua"/>
        </w:rPr>
        <w:t xml:space="preserve"> trial. </w:t>
      </w:r>
      <w:r w:rsidRPr="00EE0003">
        <w:rPr>
          <w:rFonts w:ascii="Book Antiqua" w:hAnsi="Book Antiqua"/>
          <w:i/>
          <w:iCs/>
        </w:rPr>
        <w:t>Gut</w:t>
      </w:r>
      <w:r w:rsidRPr="00EE0003">
        <w:rPr>
          <w:rFonts w:ascii="Book Antiqua" w:hAnsi="Book Antiqua"/>
        </w:rPr>
        <w:t xml:space="preserve"> 2020; </w:t>
      </w:r>
      <w:r w:rsidRPr="00EE0003">
        <w:rPr>
          <w:rFonts w:ascii="Book Antiqua" w:hAnsi="Book Antiqua"/>
          <w:b/>
          <w:bCs/>
        </w:rPr>
        <w:t>69</w:t>
      </w:r>
      <w:r w:rsidRPr="00EE0003">
        <w:rPr>
          <w:rFonts w:ascii="Book Antiqua" w:hAnsi="Book Antiqua"/>
        </w:rPr>
        <w:t>: 1206-1212 [PMID: 31980448 DOI: 10.1136/gutjnl-2019-319758]</w:t>
      </w:r>
    </w:p>
    <w:p w14:paraId="2612775B" w14:textId="55041823" w:rsidR="00A713F6" w:rsidRPr="00EE0003" w:rsidRDefault="00EC12B6" w:rsidP="009B5AF0">
      <w:pPr>
        <w:spacing w:line="360" w:lineRule="auto"/>
        <w:jc w:val="both"/>
        <w:rPr>
          <w:rFonts w:ascii="Book Antiqua" w:hAnsi="Book Antiqua"/>
        </w:rPr>
      </w:pPr>
      <w:r w:rsidRPr="00EE0003">
        <w:rPr>
          <w:rFonts w:ascii="Book Antiqua" w:hAnsi="Book Antiqua"/>
        </w:rPr>
        <w:t xml:space="preserve">31 </w:t>
      </w:r>
      <w:proofErr w:type="spellStart"/>
      <w:r w:rsidRPr="00EE0003">
        <w:rPr>
          <w:rFonts w:ascii="Book Antiqua" w:hAnsi="Book Antiqua"/>
          <w:b/>
          <w:bCs/>
        </w:rPr>
        <w:t>Lambrescak</w:t>
      </w:r>
      <w:proofErr w:type="spellEnd"/>
      <w:r w:rsidRPr="00EE0003">
        <w:rPr>
          <w:rFonts w:ascii="Book Antiqua" w:hAnsi="Book Antiqua"/>
          <w:b/>
          <w:bCs/>
        </w:rPr>
        <w:t xml:space="preserve"> E</w:t>
      </w:r>
      <w:r w:rsidRPr="00EE0003">
        <w:rPr>
          <w:rFonts w:ascii="Book Antiqua" w:hAnsi="Book Antiqua"/>
        </w:rPr>
        <w:t xml:space="preserve">, </w:t>
      </w:r>
      <w:proofErr w:type="spellStart"/>
      <w:r w:rsidRPr="00EE0003">
        <w:rPr>
          <w:rFonts w:ascii="Book Antiqua" w:hAnsi="Book Antiqua"/>
        </w:rPr>
        <w:t>Vaysse</w:t>
      </w:r>
      <w:proofErr w:type="spellEnd"/>
      <w:r w:rsidRPr="00EE0003">
        <w:rPr>
          <w:rFonts w:ascii="Book Antiqua" w:hAnsi="Book Antiqua"/>
        </w:rPr>
        <w:t xml:space="preserve"> T, </w:t>
      </w:r>
      <w:proofErr w:type="spellStart"/>
      <w:r w:rsidRPr="00EE0003">
        <w:rPr>
          <w:rFonts w:ascii="Book Antiqua" w:hAnsi="Book Antiqua"/>
        </w:rPr>
        <w:t>Allez</w:t>
      </w:r>
      <w:proofErr w:type="spellEnd"/>
      <w:r w:rsidRPr="00EE0003">
        <w:rPr>
          <w:rFonts w:ascii="Book Antiqua" w:hAnsi="Book Antiqua"/>
        </w:rPr>
        <w:t xml:space="preserve"> M, Ungar B, </w:t>
      </w:r>
      <w:proofErr w:type="spellStart"/>
      <w:r w:rsidRPr="00EE0003">
        <w:rPr>
          <w:rFonts w:ascii="Book Antiqua" w:hAnsi="Book Antiqua"/>
        </w:rPr>
        <w:t>Gleizes</w:t>
      </w:r>
      <w:proofErr w:type="spellEnd"/>
      <w:r w:rsidRPr="00EE0003">
        <w:rPr>
          <w:rFonts w:ascii="Book Antiqua" w:hAnsi="Book Antiqua"/>
        </w:rPr>
        <w:t xml:space="preserve"> A, </w:t>
      </w:r>
      <w:proofErr w:type="spellStart"/>
      <w:r w:rsidRPr="00EE0003">
        <w:rPr>
          <w:rFonts w:ascii="Book Antiqua" w:hAnsi="Book Antiqua"/>
        </w:rPr>
        <w:t>Hacein</w:t>
      </w:r>
      <w:proofErr w:type="spellEnd"/>
      <w:r w:rsidRPr="00EE0003">
        <w:rPr>
          <w:rFonts w:ascii="Book Antiqua" w:hAnsi="Book Antiqua"/>
        </w:rPr>
        <w:t xml:space="preserve">-Bey S, </w:t>
      </w:r>
      <w:proofErr w:type="spellStart"/>
      <w:r w:rsidRPr="00EE0003">
        <w:rPr>
          <w:rFonts w:ascii="Book Antiqua" w:hAnsi="Book Antiqua"/>
        </w:rPr>
        <w:t>Chowers</w:t>
      </w:r>
      <w:proofErr w:type="spellEnd"/>
      <w:r w:rsidRPr="00EE0003">
        <w:rPr>
          <w:rFonts w:ascii="Book Antiqua" w:hAnsi="Book Antiqua"/>
        </w:rPr>
        <w:t xml:space="preserve"> Y, Roblin X, </w:t>
      </w:r>
      <w:proofErr w:type="spellStart"/>
      <w:r w:rsidRPr="00EE0003">
        <w:rPr>
          <w:rFonts w:ascii="Book Antiqua" w:hAnsi="Book Antiqua"/>
        </w:rPr>
        <w:t>Kopylov</w:t>
      </w:r>
      <w:proofErr w:type="spellEnd"/>
      <w:r w:rsidRPr="00EE0003">
        <w:rPr>
          <w:rFonts w:ascii="Book Antiqua" w:hAnsi="Book Antiqua"/>
        </w:rPr>
        <w:t xml:space="preserve"> U, </w:t>
      </w:r>
      <w:proofErr w:type="spellStart"/>
      <w:r w:rsidRPr="00EE0003">
        <w:rPr>
          <w:rFonts w:ascii="Book Antiqua" w:hAnsi="Book Antiqua"/>
        </w:rPr>
        <w:t>Rachas</w:t>
      </w:r>
      <w:proofErr w:type="spellEnd"/>
      <w:r w:rsidRPr="00EE0003">
        <w:rPr>
          <w:rFonts w:ascii="Book Antiqua" w:hAnsi="Book Antiqua"/>
        </w:rPr>
        <w:t xml:space="preserve"> A, </w:t>
      </w:r>
      <w:proofErr w:type="spellStart"/>
      <w:r w:rsidRPr="00EE0003">
        <w:rPr>
          <w:rFonts w:ascii="Book Antiqua" w:hAnsi="Book Antiqua"/>
        </w:rPr>
        <w:t>Carbonnel</w:t>
      </w:r>
      <w:proofErr w:type="spellEnd"/>
      <w:r w:rsidRPr="00EE0003">
        <w:rPr>
          <w:rFonts w:ascii="Book Antiqua" w:hAnsi="Book Antiqua"/>
        </w:rPr>
        <w:t xml:space="preserve"> F. Duration of combination therapy and risk of treatment failure in patients with inflammatory bowel disease. </w:t>
      </w:r>
      <w:r w:rsidRPr="00EE0003">
        <w:rPr>
          <w:rFonts w:ascii="Book Antiqua" w:hAnsi="Book Antiqua"/>
          <w:i/>
          <w:iCs/>
        </w:rPr>
        <w:t>Clin Res Hepatol Gastroenterol</w:t>
      </w:r>
      <w:r w:rsidRPr="00EE0003">
        <w:rPr>
          <w:rFonts w:ascii="Book Antiqua" w:hAnsi="Book Antiqua"/>
        </w:rPr>
        <w:t xml:space="preserve"> 2021; </w:t>
      </w:r>
      <w:r w:rsidRPr="00EE0003">
        <w:rPr>
          <w:rFonts w:ascii="Book Antiqua" w:hAnsi="Book Antiqua"/>
          <w:b/>
          <w:bCs/>
        </w:rPr>
        <w:t>45</w:t>
      </w:r>
      <w:r w:rsidRPr="00EE0003">
        <w:rPr>
          <w:rFonts w:ascii="Book Antiqua" w:hAnsi="Book Antiqua"/>
        </w:rPr>
        <w:t>: 101503 [PMID: 32893176 DOI: 10.1016/j.clinre.2020.07.008]</w:t>
      </w:r>
    </w:p>
    <w:p w14:paraId="2D79A9AA" w14:textId="615B8EA3" w:rsidR="00A713F6" w:rsidRPr="00EE0003" w:rsidRDefault="00EC12B6" w:rsidP="009B5AF0">
      <w:pPr>
        <w:spacing w:line="360" w:lineRule="auto"/>
        <w:jc w:val="both"/>
        <w:rPr>
          <w:rFonts w:ascii="Book Antiqua" w:hAnsi="Book Antiqua"/>
        </w:rPr>
      </w:pPr>
      <w:r w:rsidRPr="00EE0003">
        <w:rPr>
          <w:rFonts w:ascii="Book Antiqua" w:hAnsi="Book Antiqua"/>
        </w:rPr>
        <w:t xml:space="preserve">32 </w:t>
      </w:r>
      <w:proofErr w:type="spellStart"/>
      <w:r w:rsidRPr="00EE0003">
        <w:rPr>
          <w:rFonts w:ascii="Book Antiqua" w:hAnsi="Book Antiqua"/>
          <w:b/>
          <w:bCs/>
        </w:rPr>
        <w:t>D'Haens</w:t>
      </w:r>
      <w:proofErr w:type="spellEnd"/>
      <w:r w:rsidRPr="00EE0003">
        <w:rPr>
          <w:rFonts w:ascii="Book Antiqua" w:hAnsi="Book Antiqua"/>
          <w:b/>
          <w:bCs/>
        </w:rPr>
        <w:t xml:space="preserve"> G</w:t>
      </w:r>
      <w:r w:rsidRPr="00EE0003">
        <w:rPr>
          <w:rFonts w:ascii="Book Antiqua" w:hAnsi="Book Antiqua"/>
        </w:rPr>
        <w:t xml:space="preserve">, </w:t>
      </w:r>
      <w:proofErr w:type="spellStart"/>
      <w:r w:rsidRPr="00EE0003">
        <w:rPr>
          <w:rFonts w:ascii="Book Antiqua" w:hAnsi="Book Antiqua"/>
        </w:rPr>
        <w:t>Reinisch</w:t>
      </w:r>
      <w:proofErr w:type="spellEnd"/>
      <w:r w:rsidRPr="00EE0003">
        <w:rPr>
          <w:rFonts w:ascii="Book Antiqua" w:hAnsi="Book Antiqua"/>
        </w:rPr>
        <w:t xml:space="preserve"> W, Schreiber S, Cummings F, Irving PM, Ye BD, Kim DH, Yoon S, Ben-Horin S. Subcutaneous Infliximab Monotherapy Versus Combination Therapy with Immunosuppressants in Inflammatory Bowel Disease: A Post Hoc </w:t>
      </w:r>
      <w:r w:rsidRPr="00EE0003">
        <w:rPr>
          <w:rFonts w:ascii="Book Antiqua" w:hAnsi="Book Antiqua"/>
        </w:rPr>
        <w:lastRenderedPageBreak/>
        <w:t xml:space="preserve">Analysis of a </w:t>
      </w:r>
      <w:proofErr w:type="spellStart"/>
      <w:r w:rsidRPr="00EE0003">
        <w:rPr>
          <w:rFonts w:ascii="Book Antiqua" w:hAnsi="Book Antiqua"/>
        </w:rPr>
        <w:t>Randomised</w:t>
      </w:r>
      <w:proofErr w:type="spellEnd"/>
      <w:r w:rsidRPr="00EE0003">
        <w:rPr>
          <w:rFonts w:ascii="Book Antiqua" w:hAnsi="Book Antiqua"/>
        </w:rPr>
        <w:t xml:space="preserve"> Clinical Trial. </w:t>
      </w:r>
      <w:r w:rsidRPr="00EE0003">
        <w:rPr>
          <w:rFonts w:ascii="Book Antiqua" w:hAnsi="Book Antiqua"/>
          <w:i/>
          <w:iCs/>
        </w:rPr>
        <w:t xml:space="preserve">Clin Drug </w:t>
      </w:r>
      <w:proofErr w:type="spellStart"/>
      <w:r w:rsidRPr="00EE0003">
        <w:rPr>
          <w:rFonts w:ascii="Book Antiqua" w:hAnsi="Book Antiqua"/>
          <w:i/>
          <w:iCs/>
        </w:rPr>
        <w:t>Investig</w:t>
      </w:r>
      <w:proofErr w:type="spellEnd"/>
      <w:r w:rsidRPr="00EE0003">
        <w:rPr>
          <w:rFonts w:ascii="Book Antiqua" w:hAnsi="Book Antiqua"/>
        </w:rPr>
        <w:t xml:space="preserve"> 2023; </w:t>
      </w:r>
      <w:r w:rsidRPr="00EE0003">
        <w:rPr>
          <w:rFonts w:ascii="Book Antiqua" w:hAnsi="Book Antiqua"/>
          <w:b/>
          <w:bCs/>
        </w:rPr>
        <w:t>43</w:t>
      </w:r>
      <w:r w:rsidRPr="00EE0003">
        <w:rPr>
          <w:rFonts w:ascii="Book Antiqua" w:hAnsi="Book Antiqua"/>
        </w:rPr>
        <w:t>: 277-288 [PMID: 37004656 DOI: 10.1007/s40261-023-01252-z]</w:t>
      </w:r>
    </w:p>
    <w:p w14:paraId="2F6EB3CE" w14:textId="77D9A424" w:rsidR="00A713F6" w:rsidRPr="00EE0003" w:rsidRDefault="00EC12B6" w:rsidP="009B5AF0">
      <w:pPr>
        <w:spacing w:line="360" w:lineRule="auto"/>
        <w:jc w:val="both"/>
        <w:rPr>
          <w:rFonts w:ascii="Book Antiqua" w:hAnsi="Book Antiqua"/>
        </w:rPr>
      </w:pPr>
      <w:r w:rsidRPr="00EE0003">
        <w:rPr>
          <w:rFonts w:ascii="Book Antiqua" w:hAnsi="Book Antiqua"/>
        </w:rPr>
        <w:t xml:space="preserve">33 </w:t>
      </w:r>
      <w:r w:rsidRPr="00EE0003">
        <w:rPr>
          <w:rFonts w:ascii="Book Antiqua" w:hAnsi="Book Antiqua"/>
          <w:b/>
          <w:bCs/>
        </w:rPr>
        <w:t>Hisamatsu T</w:t>
      </w:r>
      <w:r w:rsidRPr="00EE0003">
        <w:rPr>
          <w:rFonts w:ascii="Book Antiqua" w:hAnsi="Book Antiqua"/>
        </w:rPr>
        <w:t xml:space="preserve">, Kato S, Kunisaki R, Matsuura M, </w:t>
      </w:r>
      <w:proofErr w:type="spellStart"/>
      <w:r w:rsidRPr="00EE0003">
        <w:rPr>
          <w:rFonts w:ascii="Book Antiqua" w:hAnsi="Book Antiqua"/>
        </w:rPr>
        <w:t>Nagahori</w:t>
      </w:r>
      <w:proofErr w:type="spellEnd"/>
      <w:r w:rsidRPr="00EE0003">
        <w:rPr>
          <w:rFonts w:ascii="Book Antiqua" w:hAnsi="Book Antiqua"/>
        </w:rPr>
        <w:t xml:space="preserve"> M, </w:t>
      </w:r>
      <w:proofErr w:type="spellStart"/>
      <w:r w:rsidRPr="00EE0003">
        <w:rPr>
          <w:rFonts w:ascii="Book Antiqua" w:hAnsi="Book Antiqua"/>
        </w:rPr>
        <w:t>Motoya</w:t>
      </w:r>
      <w:proofErr w:type="spellEnd"/>
      <w:r w:rsidRPr="00EE0003">
        <w:rPr>
          <w:rFonts w:ascii="Book Antiqua" w:hAnsi="Book Antiqua"/>
        </w:rPr>
        <w:t xml:space="preserve"> S, Esaki M, Fukata N, Inoue S, Sugaya T, Sakuraba H, Hirai F, Watanabe K, Kanai T, Naganuma M, Nakase H, Suzuki Y, Watanabe M, Hibi T, Nojima M, Matsumoto T; DIAMOND2 Study Group. Withdrawal of thiopurines in Crohn's disease treated with scheduled adalimumab maintenance: a prospective </w:t>
      </w:r>
      <w:proofErr w:type="spellStart"/>
      <w:r w:rsidRPr="00EE0003">
        <w:rPr>
          <w:rFonts w:ascii="Book Antiqua" w:hAnsi="Book Antiqua"/>
        </w:rPr>
        <w:t>randomised</w:t>
      </w:r>
      <w:proofErr w:type="spellEnd"/>
      <w:r w:rsidRPr="00EE0003">
        <w:rPr>
          <w:rFonts w:ascii="Book Antiqua" w:hAnsi="Book Antiqua"/>
        </w:rPr>
        <w:t xml:space="preserve"> clinical trial (DIAMOND2). </w:t>
      </w:r>
      <w:r w:rsidRPr="00EE0003">
        <w:rPr>
          <w:rFonts w:ascii="Book Antiqua" w:hAnsi="Book Antiqua"/>
          <w:i/>
          <w:iCs/>
        </w:rPr>
        <w:t>J Gastroenterol</w:t>
      </w:r>
      <w:r w:rsidRPr="00EE0003">
        <w:rPr>
          <w:rFonts w:ascii="Book Antiqua" w:hAnsi="Book Antiqua"/>
        </w:rPr>
        <w:t xml:space="preserve"> 2019; </w:t>
      </w:r>
      <w:r w:rsidRPr="00EE0003">
        <w:rPr>
          <w:rFonts w:ascii="Book Antiqua" w:hAnsi="Book Antiqua"/>
          <w:b/>
          <w:bCs/>
        </w:rPr>
        <w:t>54</w:t>
      </w:r>
      <w:r w:rsidRPr="00EE0003">
        <w:rPr>
          <w:rFonts w:ascii="Book Antiqua" w:hAnsi="Book Antiqua"/>
        </w:rPr>
        <w:t>: 860-870 [PMID: 31041545 DOI: 10.1007/s00535-019-01582-w]</w:t>
      </w:r>
    </w:p>
    <w:p w14:paraId="44F49F88" w14:textId="320710FF" w:rsidR="00A713F6" w:rsidRPr="00EE0003" w:rsidRDefault="00EC12B6" w:rsidP="009B5AF0">
      <w:pPr>
        <w:spacing w:line="360" w:lineRule="auto"/>
        <w:jc w:val="both"/>
        <w:rPr>
          <w:rFonts w:ascii="Book Antiqua" w:hAnsi="Book Antiqua"/>
        </w:rPr>
      </w:pPr>
      <w:r w:rsidRPr="00EE0003">
        <w:rPr>
          <w:rFonts w:ascii="Book Antiqua" w:hAnsi="Book Antiqua"/>
        </w:rPr>
        <w:t xml:space="preserve">34 </w:t>
      </w:r>
      <w:r w:rsidRPr="00EE0003">
        <w:rPr>
          <w:rFonts w:ascii="Book Antiqua" w:hAnsi="Book Antiqua"/>
          <w:b/>
          <w:bCs/>
        </w:rPr>
        <w:t>Matsumoto T</w:t>
      </w:r>
      <w:r w:rsidRPr="00EE0003">
        <w:rPr>
          <w:rFonts w:ascii="Book Antiqua" w:hAnsi="Book Antiqua"/>
        </w:rPr>
        <w:t xml:space="preserve">, </w:t>
      </w:r>
      <w:proofErr w:type="spellStart"/>
      <w:r w:rsidRPr="00EE0003">
        <w:rPr>
          <w:rFonts w:ascii="Book Antiqua" w:hAnsi="Book Antiqua"/>
        </w:rPr>
        <w:t>Motoya</w:t>
      </w:r>
      <w:proofErr w:type="spellEnd"/>
      <w:r w:rsidRPr="00EE0003">
        <w:rPr>
          <w:rFonts w:ascii="Book Antiqua" w:hAnsi="Book Antiqua"/>
        </w:rPr>
        <w:t xml:space="preserve"> S, Watanabe K, Hisamatsu T, Nakase H, Yoshimura N, Ishida T, Kato S, Nakagawa T, Esaki M, </w:t>
      </w:r>
      <w:proofErr w:type="spellStart"/>
      <w:r w:rsidRPr="00EE0003">
        <w:rPr>
          <w:rFonts w:ascii="Book Antiqua" w:hAnsi="Book Antiqua"/>
        </w:rPr>
        <w:t>Nagahori</w:t>
      </w:r>
      <w:proofErr w:type="spellEnd"/>
      <w:r w:rsidRPr="00EE0003">
        <w:rPr>
          <w:rFonts w:ascii="Book Antiqua" w:hAnsi="Book Antiqua"/>
        </w:rPr>
        <w:t xml:space="preserve"> M, Matsui T, Naito Y, Kanai T, Suzuki Y, Nojima M, Watanabe M, Hibi T; DIAMOND study group. Adalimumab Monotherapy and a Combination with Azathioprine for Crohn's Disease: A Prospective, Randomized Trial. </w:t>
      </w:r>
      <w:r w:rsidRPr="00EE0003">
        <w:rPr>
          <w:rFonts w:ascii="Book Antiqua" w:hAnsi="Book Antiqua"/>
          <w:i/>
          <w:iCs/>
        </w:rPr>
        <w:t xml:space="preserve">J </w:t>
      </w:r>
      <w:proofErr w:type="spellStart"/>
      <w:r w:rsidRPr="00EE0003">
        <w:rPr>
          <w:rFonts w:ascii="Book Antiqua" w:hAnsi="Book Antiqua"/>
          <w:i/>
          <w:iCs/>
        </w:rPr>
        <w:t>Crohns</w:t>
      </w:r>
      <w:proofErr w:type="spellEnd"/>
      <w:r w:rsidRPr="00EE0003">
        <w:rPr>
          <w:rFonts w:ascii="Book Antiqua" w:hAnsi="Book Antiqua"/>
          <w:i/>
          <w:iCs/>
        </w:rPr>
        <w:t xml:space="preserve"> Colitis</w:t>
      </w:r>
      <w:r w:rsidRPr="00EE0003">
        <w:rPr>
          <w:rFonts w:ascii="Book Antiqua" w:hAnsi="Book Antiqua"/>
        </w:rPr>
        <w:t xml:space="preserve"> 2016; </w:t>
      </w:r>
      <w:r w:rsidRPr="00EE0003">
        <w:rPr>
          <w:rFonts w:ascii="Book Antiqua" w:hAnsi="Book Antiqua"/>
          <w:b/>
          <w:bCs/>
        </w:rPr>
        <w:t>10</w:t>
      </w:r>
      <w:r w:rsidRPr="00EE0003">
        <w:rPr>
          <w:rFonts w:ascii="Book Antiqua" w:hAnsi="Book Antiqua"/>
        </w:rPr>
        <w:t>: 1259-1266 [PMID: 27566367 DOI: 10.1093/</w:t>
      </w:r>
      <w:proofErr w:type="spellStart"/>
      <w:r w:rsidRPr="00EE0003">
        <w:rPr>
          <w:rFonts w:ascii="Book Antiqua" w:hAnsi="Book Antiqua"/>
        </w:rPr>
        <w:t>ecco-jcc</w:t>
      </w:r>
      <w:proofErr w:type="spellEnd"/>
      <w:r w:rsidRPr="00EE0003">
        <w:rPr>
          <w:rFonts w:ascii="Book Antiqua" w:hAnsi="Book Antiqua"/>
        </w:rPr>
        <w:t>/jjw152]</w:t>
      </w:r>
    </w:p>
    <w:p w14:paraId="7798F8FF" w14:textId="1AFBC8EE" w:rsidR="00A713F6" w:rsidRPr="00EE0003" w:rsidRDefault="00EC12B6" w:rsidP="009B5AF0">
      <w:pPr>
        <w:spacing w:line="360" w:lineRule="auto"/>
        <w:jc w:val="both"/>
        <w:rPr>
          <w:rFonts w:ascii="Book Antiqua" w:hAnsi="Book Antiqua"/>
        </w:rPr>
      </w:pPr>
      <w:r w:rsidRPr="00EE0003">
        <w:rPr>
          <w:rFonts w:ascii="Book Antiqua" w:hAnsi="Book Antiqua"/>
        </w:rPr>
        <w:t xml:space="preserve">35 </w:t>
      </w:r>
      <w:r w:rsidRPr="00EE0003">
        <w:rPr>
          <w:rFonts w:ascii="Book Antiqua" w:hAnsi="Book Antiqua"/>
          <w:b/>
          <w:bCs/>
        </w:rPr>
        <w:t>Dai C</w:t>
      </w:r>
      <w:r w:rsidRPr="00EE0003">
        <w:rPr>
          <w:rFonts w:ascii="Book Antiqua" w:hAnsi="Book Antiqua"/>
        </w:rPr>
        <w:t xml:space="preserve">, Huang YH, Jiang M. Combination therapy in inflammatory bowel disease: Current evidence and perspectives. </w:t>
      </w:r>
      <w:r w:rsidRPr="00EE0003">
        <w:rPr>
          <w:rFonts w:ascii="Book Antiqua" w:hAnsi="Book Antiqua"/>
          <w:i/>
          <w:iCs/>
        </w:rPr>
        <w:t xml:space="preserve">Int </w:t>
      </w:r>
      <w:proofErr w:type="spellStart"/>
      <w:r w:rsidRPr="00EE0003">
        <w:rPr>
          <w:rFonts w:ascii="Book Antiqua" w:hAnsi="Book Antiqua"/>
          <w:i/>
          <w:iCs/>
        </w:rPr>
        <w:t>Immunopharmacol</w:t>
      </w:r>
      <w:proofErr w:type="spellEnd"/>
      <w:r w:rsidRPr="00EE0003">
        <w:rPr>
          <w:rFonts w:ascii="Book Antiqua" w:hAnsi="Book Antiqua"/>
        </w:rPr>
        <w:t xml:space="preserve"> 2023; </w:t>
      </w:r>
      <w:r w:rsidRPr="00EE0003">
        <w:rPr>
          <w:rFonts w:ascii="Book Antiqua" w:hAnsi="Book Antiqua"/>
          <w:b/>
          <w:bCs/>
        </w:rPr>
        <w:t>114</w:t>
      </w:r>
      <w:r w:rsidRPr="00EE0003">
        <w:rPr>
          <w:rFonts w:ascii="Book Antiqua" w:hAnsi="Book Antiqua"/>
        </w:rPr>
        <w:t>: 109545 [PMID: 36508920 DOI: 10.1016/j.intimp.2022.109545]</w:t>
      </w:r>
    </w:p>
    <w:p w14:paraId="4295519D" w14:textId="68D0C996" w:rsidR="00A713F6" w:rsidRPr="00EE0003" w:rsidRDefault="00EC12B6" w:rsidP="009B5AF0">
      <w:pPr>
        <w:spacing w:line="360" w:lineRule="auto"/>
        <w:jc w:val="both"/>
        <w:rPr>
          <w:rFonts w:ascii="Book Antiqua" w:hAnsi="Book Antiqua"/>
        </w:rPr>
      </w:pPr>
      <w:r w:rsidRPr="00EE0003">
        <w:rPr>
          <w:rFonts w:ascii="Book Antiqua" w:hAnsi="Book Antiqua"/>
        </w:rPr>
        <w:t xml:space="preserve">36 </w:t>
      </w:r>
      <w:r w:rsidRPr="00EE0003">
        <w:rPr>
          <w:rFonts w:ascii="Book Antiqua" w:hAnsi="Book Antiqua"/>
          <w:b/>
          <w:bCs/>
        </w:rPr>
        <w:t>Christensen B</w:t>
      </w:r>
      <w:r w:rsidRPr="00EE0003">
        <w:rPr>
          <w:rFonts w:ascii="Book Antiqua" w:hAnsi="Book Antiqua"/>
        </w:rPr>
        <w:t xml:space="preserve">, Gibson PR, Micic D, Colman RJ, Goeppinger SR, </w:t>
      </w:r>
      <w:proofErr w:type="spellStart"/>
      <w:r w:rsidRPr="00EE0003">
        <w:rPr>
          <w:rFonts w:ascii="Book Antiqua" w:hAnsi="Book Antiqua"/>
        </w:rPr>
        <w:t>Kassim</w:t>
      </w:r>
      <w:proofErr w:type="spellEnd"/>
      <w:r w:rsidRPr="00EE0003">
        <w:rPr>
          <w:rFonts w:ascii="Book Antiqua" w:hAnsi="Book Antiqua"/>
        </w:rPr>
        <w:t xml:space="preserve"> O, </w:t>
      </w:r>
      <w:proofErr w:type="spellStart"/>
      <w:r w:rsidRPr="00EE0003">
        <w:rPr>
          <w:rFonts w:ascii="Book Antiqua" w:hAnsi="Book Antiqua"/>
        </w:rPr>
        <w:t>Yarur</w:t>
      </w:r>
      <w:proofErr w:type="spellEnd"/>
      <w:r w:rsidRPr="00EE0003">
        <w:rPr>
          <w:rFonts w:ascii="Book Antiqua" w:hAnsi="Book Antiqua"/>
        </w:rPr>
        <w:t xml:space="preserve"> A, Weber CR, Cohen RD, Rubin DT. Safety and Efficacy of Combination Treatment </w:t>
      </w:r>
      <w:proofErr w:type="gramStart"/>
      <w:r w:rsidRPr="00EE0003">
        <w:rPr>
          <w:rFonts w:ascii="Book Antiqua" w:hAnsi="Book Antiqua"/>
        </w:rPr>
        <w:t>With</w:t>
      </w:r>
      <w:proofErr w:type="gramEnd"/>
      <w:r w:rsidRPr="00EE0003">
        <w:rPr>
          <w:rFonts w:ascii="Book Antiqua" w:hAnsi="Book Antiqua"/>
        </w:rPr>
        <w:t xml:space="preserve"> Calcineurin Inhibitors and Vedolizumab in Patients With Refractory Inflammatory Bowel Disease. </w:t>
      </w:r>
      <w:r w:rsidRPr="00EE0003">
        <w:rPr>
          <w:rFonts w:ascii="Book Antiqua" w:hAnsi="Book Antiqua"/>
          <w:i/>
          <w:iCs/>
        </w:rPr>
        <w:t>Clin Gastroenterol Hepatol</w:t>
      </w:r>
      <w:r w:rsidRPr="00EE0003">
        <w:rPr>
          <w:rFonts w:ascii="Book Antiqua" w:hAnsi="Book Antiqua"/>
        </w:rPr>
        <w:t xml:space="preserve"> 2019; </w:t>
      </w:r>
      <w:r w:rsidRPr="00EE0003">
        <w:rPr>
          <w:rFonts w:ascii="Book Antiqua" w:hAnsi="Book Antiqua"/>
          <w:b/>
          <w:bCs/>
        </w:rPr>
        <w:t>17</w:t>
      </w:r>
      <w:r w:rsidRPr="00EE0003">
        <w:rPr>
          <w:rFonts w:ascii="Book Antiqua" w:hAnsi="Book Antiqua"/>
        </w:rPr>
        <w:t>: 486-493 [PMID: 29751166 DOI: 10.1016/j.cgh.2018.04.060]</w:t>
      </w:r>
    </w:p>
    <w:p w14:paraId="7568BAFD" w14:textId="78B6B6AC" w:rsidR="00A713F6" w:rsidRPr="00EE0003" w:rsidRDefault="00EC12B6" w:rsidP="009B5AF0">
      <w:pPr>
        <w:spacing w:line="360" w:lineRule="auto"/>
        <w:jc w:val="both"/>
        <w:rPr>
          <w:rFonts w:ascii="Book Antiqua" w:hAnsi="Book Antiqua"/>
        </w:rPr>
      </w:pPr>
      <w:r w:rsidRPr="00EE0003">
        <w:rPr>
          <w:rFonts w:ascii="Book Antiqua" w:hAnsi="Book Antiqua"/>
        </w:rPr>
        <w:t xml:space="preserve">37 </w:t>
      </w:r>
      <w:r w:rsidRPr="00EE0003">
        <w:rPr>
          <w:rFonts w:ascii="Book Antiqua" w:hAnsi="Book Antiqua"/>
          <w:b/>
          <w:bCs/>
        </w:rPr>
        <w:t>Sands BE</w:t>
      </w:r>
      <w:r w:rsidRPr="00EE0003">
        <w:rPr>
          <w:rFonts w:ascii="Book Antiqua" w:hAnsi="Book Antiqua"/>
        </w:rPr>
        <w:t xml:space="preserve">, Van Assche G, Tudor D, </w:t>
      </w:r>
      <w:proofErr w:type="spellStart"/>
      <w:r w:rsidRPr="00EE0003">
        <w:rPr>
          <w:rFonts w:ascii="Book Antiqua" w:hAnsi="Book Antiqua"/>
        </w:rPr>
        <w:t>Akhundova</w:t>
      </w:r>
      <w:proofErr w:type="spellEnd"/>
      <w:r w:rsidRPr="00EE0003">
        <w:rPr>
          <w:rFonts w:ascii="Book Antiqua" w:hAnsi="Book Antiqua"/>
        </w:rPr>
        <w:t xml:space="preserve">-Unadkat G, Curtis RI, Tan T. Vedolizumab in Combination </w:t>
      </w:r>
      <w:proofErr w:type="gramStart"/>
      <w:r w:rsidRPr="00EE0003">
        <w:rPr>
          <w:rFonts w:ascii="Book Antiqua" w:hAnsi="Book Antiqua"/>
        </w:rPr>
        <w:t>With</w:t>
      </w:r>
      <w:proofErr w:type="gramEnd"/>
      <w:r w:rsidRPr="00EE0003">
        <w:rPr>
          <w:rFonts w:ascii="Book Antiqua" w:hAnsi="Book Antiqua"/>
        </w:rPr>
        <w:t xml:space="preserve"> Corticosteroids for Induction Therapy in Crohn's Disease: A Post Hoc Analysis of GEMINI 2 and 3. </w:t>
      </w:r>
      <w:proofErr w:type="spellStart"/>
      <w:r w:rsidRPr="00EE0003">
        <w:rPr>
          <w:rFonts w:ascii="Book Antiqua" w:hAnsi="Book Antiqua"/>
          <w:i/>
          <w:iCs/>
        </w:rPr>
        <w:t>Inflamm</w:t>
      </w:r>
      <w:proofErr w:type="spellEnd"/>
      <w:r w:rsidRPr="00EE0003">
        <w:rPr>
          <w:rFonts w:ascii="Book Antiqua" w:hAnsi="Book Antiqua"/>
          <w:i/>
          <w:iCs/>
        </w:rPr>
        <w:t xml:space="preserve"> Bowel Dis</w:t>
      </w:r>
      <w:r w:rsidRPr="00EE0003">
        <w:rPr>
          <w:rFonts w:ascii="Book Antiqua" w:hAnsi="Book Antiqua"/>
        </w:rPr>
        <w:t xml:space="preserve"> 2019; </w:t>
      </w:r>
      <w:r w:rsidRPr="00EE0003">
        <w:rPr>
          <w:rFonts w:ascii="Book Antiqua" w:hAnsi="Book Antiqua"/>
          <w:b/>
          <w:bCs/>
        </w:rPr>
        <w:t>25</w:t>
      </w:r>
      <w:r w:rsidRPr="00EE0003">
        <w:rPr>
          <w:rFonts w:ascii="Book Antiqua" w:hAnsi="Book Antiqua"/>
        </w:rPr>
        <w:t>: 1375-1382 [PMID: 30615117 DOI: 10.1093/</w:t>
      </w:r>
      <w:proofErr w:type="spellStart"/>
      <w:r w:rsidRPr="00EE0003">
        <w:rPr>
          <w:rFonts w:ascii="Book Antiqua" w:hAnsi="Book Antiqua"/>
        </w:rPr>
        <w:t>ibd</w:t>
      </w:r>
      <w:proofErr w:type="spellEnd"/>
      <w:r w:rsidRPr="00EE0003">
        <w:rPr>
          <w:rFonts w:ascii="Book Antiqua" w:hAnsi="Book Antiqua"/>
        </w:rPr>
        <w:t>/izy384]</w:t>
      </w:r>
    </w:p>
    <w:p w14:paraId="4DDA7CA3" w14:textId="53A954FD" w:rsidR="00A713F6" w:rsidRPr="00EE0003" w:rsidRDefault="00EC12B6" w:rsidP="009B5AF0">
      <w:pPr>
        <w:spacing w:line="360" w:lineRule="auto"/>
        <w:jc w:val="both"/>
        <w:rPr>
          <w:rFonts w:ascii="Book Antiqua" w:hAnsi="Book Antiqua"/>
        </w:rPr>
      </w:pPr>
      <w:r w:rsidRPr="00EE0003">
        <w:rPr>
          <w:rFonts w:ascii="Book Antiqua" w:hAnsi="Book Antiqua"/>
        </w:rPr>
        <w:t xml:space="preserve">38 </w:t>
      </w:r>
      <w:r w:rsidRPr="00EE0003">
        <w:rPr>
          <w:rFonts w:ascii="Book Antiqua" w:hAnsi="Book Antiqua"/>
          <w:b/>
          <w:bCs/>
        </w:rPr>
        <w:t>Kato K</w:t>
      </w:r>
      <w:r w:rsidRPr="00EE0003">
        <w:rPr>
          <w:rFonts w:ascii="Book Antiqua" w:hAnsi="Book Antiqua"/>
        </w:rPr>
        <w:t xml:space="preserve">, </w:t>
      </w:r>
      <w:proofErr w:type="spellStart"/>
      <w:r w:rsidRPr="00EE0003">
        <w:rPr>
          <w:rFonts w:ascii="Book Antiqua" w:hAnsi="Book Antiqua"/>
        </w:rPr>
        <w:t>Ohkusa</w:t>
      </w:r>
      <w:proofErr w:type="spellEnd"/>
      <w:r w:rsidRPr="00EE0003">
        <w:rPr>
          <w:rFonts w:ascii="Book Antiqua" w:hAnsi="Book Antiqua"/>
        </w:rPr>
        <w:t xml:space="preserve"> T, </w:t>
      </w:r>
      <w:proofErr w:type="spellStart"/>
      <w:r w:rsidRPr="00EE0003">
        <w:rPr>
          <w:rFonts w:ascii="Book Antiqua" w:hAnsi="Book Antiqua"/>
        </w:rPr>
        <w:t>Terao</w:t>
      </w:r>
      <w:proofErr w:type="spellEnd"/>
      <w:r w:rsidRPr="00EE0003">
        <w:rPr>
          <w:rFonts w:ascii="Book Antiqua" w:hAnsi="Book Antiqua"/>
        </w:rPr>
        <w:t xml:space="preserve"> S, Chiba T, Murakami K, Yanaka A, Uehara T, Ishii Y, Soma M, Tajiri H. Adjunct antibiotic combination therapy for steroid-refractory or -dependent ulcerative colitis: an open-label </w:t>
      </w:r>
      <w:proofErr w:type="spellStart"/>
      <w:r w:rsidRPr="00EE0003">
        <w:rPr>
          <w:rFonts w:ascii="Book Antiqua" w:hAnsi="Book Antiqua"/>
        </w:rPr>
        <w:t>multicentre</w:t>
      </w:r>
      <w:proofErr w:type="spellEnd"/>
      <w:r w:rsidRPr="00EE0003">
        <w:rPr>
          <w:rFonts w:ascii="Book Antiqua" w:hAnsi="Book Antiqua"/>
        </w:rPr>
        <w:t xml:space="preserve"> study. </w:t>
      </w:r>
      <w:r w:rsidRPr="00EE0003">
        <w:rPr>
          <w:rFonts w:ascii="Book Antiqua" w:hAnsi="Book Antiqua"/>
          <w:i/>
          <w:iCs/>
        </w:rPr>
        <w:t xml:space="preserve">Aliment </w:t>
      </w:r>
      <w:proofErr w:type="spellStart"/>
      <w:r w:rsidRPr="00EE0003">
        <w:rPr>
          <w:rFonts w:ascii="Book Antiqua" w:hAnsi="Book Antiqua"/>
          <w:i/>
          <w:iCs/>
        </w:rPr>
        <w:t>Pharmacol</w:t>
      </w:r>
      <w:proofErr w:type="spellEnd"/>
      <w:r w:rsidRPr="00EE0003">
        <w:rPr>
          <w:rFonts w:ascii="Book Antiqua" w:hAnsi="Book Antiqua"/>
          <w:i/>
          <w:iCs/>
        </w:rPr>
        <w:t xml:space="preserve"> </w:t>
      </w:r>
      <w:proofErr w:type="spellStart"/>
      <w:r w:rsidRPr="00EE0003">
        <w:rPr>
          <w:rFonts w:ascii="Book Antiqua" w:hAnsi="Book Antiqua"/>
          <w:i/>
          <w:iCs/>
        </w:rPr>
        <w:t>Ther</w:t>
      </w:r>
      <w:proofErr w:type="spellEnd"/>
      <w:r w:rsidRPr="00EE0003">
        <w:rPr>
          <w:rFonts w:ascii="Book Antiqua" w:hAnsi="Book Antiqua"/>
        </w:rPr>
        <w:t xml:space="preserve"> 2014; </w:t>
      </w:r>
      <w:r w:rsidRPr="00EE0003">
        <w:rPr>
          <w:rFonts w:ascii="Book Antiqua" w:hAnsi="Book Antiqua"/>
          <w:b/>
          <w:bCs/>
        </w:rPr>
        <w:t>39</w:t>
      </w:r>
      <w:r w:rsidRPr="00EE0003">
        <w:rPr>
          <w:rFonts w:ascii="Book Antiqua" w:hAnsi="Book Antiqua"/>
        </w:rPr>
        <w:t>: 949-956 [PMID: 24628398 DOI: 10.1111/apt.12688]</w:t>
      </w:r>
    </w:p>
    <w:p w14:paraId="51EC5573" w14:textId="69E62E14" w:rsidR="00A713F6" w:rsidRPr="00EE0003" w:rsidRDefault="00EC12B6" w:rsidP="009B5AF0">
      <w:pPr>
        <w:spacing w:line="360" w:lineRule="auto"/>
        <w:jc w:val="both"/>
        <w:rPr>
          <w:rFonts w:ascii="Book Antiqua" w:hAnsi="Book Antiqua"/>
        </w:rPr>
      </w:pPr>
      <w:r w:rsidRPr="00EE0003">
        <w:rPr>
          <w:rFonts w:ascii="Book Antiqua" w:hAnsi="Book Antiqua"/>
        </w:rPr>
        <w:t xml:space="preserve">39 </w:t>
      </w:r>
      <w:proofErr w:type="spellStart"/>
      <w:r w:rsidRPr="00EE0003">
        <w:rPr>
          <w:rFonts w:ascii="Book Antiqua" w:hAnsi="Book Antiqua"/>
          <w:b/>
          <w:bCs/>
        </w:rPr>
        <w:t>Koido</w:t>
      </w:r>
      <w:proofErr w:type="spellEnd"/>
      <w:r w:rsidRPr="00EE0003">
        <w:rPr>
          <w:rFonts w:ascii="Book Antiqua" w:hAnsi="Book Antiqua"/>
          <w:b/>
          <w:bCs/>
        </w:rPr>
        <w:t xml:space="preserve"> S</w:t>
      </w:r>
      <w:r w:rsidRPr="00EE0003">
        <w:rPr>
          <w:rFonts w:ascii="Book Antiqua" w:hAnsi="Book Antiqua"/>
        </w:rPr>
        <w:t xml:space="preserve">, </w:t>
      </w:r>
      <w:proofErr w:type="spellStart"/>
      <w:r w:rsidRPr="00EE0003">
        <w:rPr>
          <w:rFonts w:ascii="Book Antiqua" w:hAnsi="Book Antiqua"/>
        </w:rPr>
        <w:t>Ohkusa</w:t>
      </w:r>
      <w:proofErr w:type="spellEnd"/>
      <w:r w:rsidRPr="00EE0003">
        <w:rPr>
          <w:rFonts w:ascii="Book Antiqua" w:hAnsi="Book Antiqua"/>
        </w:rPr>
        <w:t xml:space="preserve"> T, Kajiura T, Shinozaki J, Suzuki M, Saito K, Takakura K, </w:t>
      </w:r>
      <w:proofErr w:type="spellStart"/>
      <w:r w:rsidRPr="00EE0003">
        <w:rPr>
          <w:rFonts w:ascii="Book Antiqua" w:hAnsi="Book Antiqua"/>
        </w:rPr>
        <w:t>Tsukinaga</w:t>
      </w:r>
      <w:proofErr w:type="spellEnd"/>
      <w:r w:rsidRPr="00EE0003">
        <w:rPr>
          <w:rFonts w:ascii="Book Antiqua" w:hAnsi="Book Antiqua"/>
        </w:rPr>
        <w:t xml:space="preserve"> S, </w:t>
      </w:r>
      <w:proofErr w:type="spellStart"/>
      <w:r w:rsidRPr="00EE0003">
        <w:rPr>
          <w:rFonts w:ascii="Book Antiqua" w:hAnsi="Book Antiqua"/>
        </w:rPr>
        <w:t>Odahara</w:t>
      </w:r>
      <w:proofErr w:type="spellEnd"/>
      <w:r w:rsidRPr="00EE0003">
        <w:rPr>
          <w:rFonts w:ascii="Book Antiqua" w:hAnsi="Book Antiqua"/>
        </w:rPr>
        <w:t xml:space="preserve"> S, Yukawa T, </w:t>
      </w:r>
      <w:proofErr w:type="spellStart"/>
      <w:r w:rsidRPr="00EE0003">
        <w:rPr>
          <w:rFonts w:ascii="Book Antiqua" w:hAnsi="Book Antiqua"/>
        </w:rPr>
        <w:t>Mitobe</w:t>
      </w:r>
      <w:proofErr w:type="spellEnd"/>
      <w:r w:rsidRPr="00EE0003">
        <w:rPr>
          <w:rFonts w:ascii="Book Antiqua" w:hAnsi="Book Antiqua"/>
        </w:rPr>
        <w:t xml:space="preserve"> J, </w:t>
      </w:r>
      <w:proofErr w:type="spellStart"/>
      <w:r w:rsidRPr="00EE0003">
        <w:rPr>
          <w:rFonts w:ascii="Book Antiqua" w:hAnsi="Book Antiqua"/>
        </w:rPr>
        <w:t>Kajihara</w:t>
      </w:r>
      <w:proofErr w:type="spellEnd"/>
      <w:r w:rsidRPr="00EE0003">
        <w:rPr>
          <w:rFonts w:ascii="Book Antiqua" w:hAnsi="Book Antiqua"/>
        </w:rPr>
        <w:t xml:space="preserve"> M, Uchiyama K, Arakawa H, </w:t>
      </w:r>
      <w:r w:rsidRPr="00EE0003">
        <w:rPr>
          <w:rFonts w:ascii="Book Antiqua" w:hAnsi="Book Antiqua"/>
        </w:rPr>
        <w:lastRenderedPageBreak/>
        <w:t xml:space="preserve">Tajiri H. Long-term alteration of intestinal microbiota in patients with ulcerative colitis by antibiotic combination therapy. </w:t>
      </w:r>
      <w:proofErr w:type="spellStart"/>
      <w:r w:rsidRPr="00EE0003">
        <w:rPr>
          <w:rFonts w:ascii="Book Antiqua" w:hAnsi="Book Antiqua"/>
          <w:i/>
          <w:iCs/>
        </w:rPr>
        <w:t>PLoS</w:t>
      </w:r>
      <w:proofErr w:type="spellEnd"/>
      <w:r w:rsidRPr="00EE0003">
        <w:rPr>
          <w:rFonts w:ascii="Book Antiqua" w:hAnsi="Book Antiqua"/>
          <w:i/>
          <w:iCs/>
        </w:rPr>
        <w:t xml:space="preserve"> One</w:t>
      </w:r>
      <w:r w:rsidRPr="00EE0003">
        <w:rPr>
          <w:rFonts w:ascii="Book Antiqua" w:hAnsi="Book Antiqua"/>
        </w:rPr>
        <w:t xml:space="preserve"> 2014; </w:t>
      </w:r>
      <w:r w:rsidRPr="00EE0003">
        <w:rPr>
          <w:rFonts w:ascii="Book Antiqua" w:hAnsi="Book Antiqua"/>
          <w:b/>
          <w:bCs/>
        </w:rPr>
        <w:t>9</w:t>
      </w:r>
      <w:r w:rsidRPr="00EE0003">
        <w:rPr>
          <w:rFonts w:ascii="Book Antiqua" w:hAnsi="Book Antiqua"/>
        </w:rPr>
        <w:t>: e86702 [PMID: 24489770 DOI: 10.1371/journal.pone.0086702]</w:t>
      </w:r>
    </w:p>
    <w:p w14:paraId="72970D9E" w14:textId="3CA9F7BA" w:rsidR="00A713F6" w:rsidRPr="00EE0003" w:rsidRDefault="00EC12B6" w:rsidP="009B5AF0">
      <w:pPr>
        <w:spacing w:line="360" w:lineRule="auto"/>
        <w:jc w:val="both"/>
        <w:rPr>
          <w:rFonts w:ascii="Book Antiqua" w:hAnsi="Book Antiqua"/>
        </w:rPr>
      </w:pPr>
      <w:r w:rsidRPr="00EE0003">
        <w:rPr>
          <w:rFonts w:ascii="Book Antiqua" w:hAnsi="Book Antiqua"/>
        </w:rPr>
        <w:t xml:space="preserve">40 </w:t>
      </w:r>
      <w:r w:rsidRPr="00EE0003">
        <w:rPr>
          <w:rFonts w:ascii="Book Antiqua" w:hAnsi="Book Antiqua"/>
          <w:b/>
          <w:bCs/>
        </w:rPr>
        <w:t>Mishra S</w:t>
      </w:r>
      <w:r w:rsidRPr="00EE0003">
        <w:rPr>
          <w:rFonts w:ascii="Book Antiqua" w:hAnsi="Book Antiqua"/>
        </w:rPr>
        <w:t xml:space="preserve">, </w:t>
      </w:r>
      <w:proofErr w:type="spellStart"/>
      <w:r w:rsidRPr="00EE0003">
        <w:rPr>
          <w:rFonts w:ascii="Book Antiqua" w:hAnsi="Book Antiqua"/>
        </w:rPr>
        <w:t>Mandavdhare</w:t>
      </w:r>
      <w:proofErr w:type="spellEnd"/>
      <w:r w:rsidRPr="00EE0003">
        <w:rPr>
          <w:rFonts w:ascii="Book Antiqua" w:hAnsi="Book Antiqua"/>
        </w:rPr>
        <w:t xml:space="preserve"> HS, Singh H, Choudhury A, Shah J, Ram S, Kalsi D, Samanta J, Prasad KK, Sharma AK, Dutta U, Sharma V. Adjuvant use of combination of antibiotics in acute severe ulcerative colitis: A placebo controlled randomized trial. </w:t>
      </w:r>
      <w:r w:rsidRPr="00EE0003">
        <w:rPr>
          <w:rFonts w:ascii="Book Antiqua" w:hAnsi="Book Antiqua"/>
          <w:i/>
          <w:iCs/>
        </w:rPr>
        <w:t>Expert Rev Anti Infect Ther</w:t>
      </w:r>
      <w:r w:rsidRPr="00EE0003">
        <w:rPr>
          <w:rFonts w:ascii="Book Antiqua" w:hAnsi="Book Antiqua"/>
        </w:rPr>
        <w:t xml:space="preserve"> 2021; </w:t>
      </w:r>
      <w:r w:rsidRPr="00EE0003">
        <w:rPr>
          <w:rFonts w:ascii="Book Antiqua" w:hAnsi="Book Antiqua"/>
          <w:b/>
          <w:bCs/>
        </w:rPr>
        <w:t>19</w:t>
      </w:r>
      <w:r w:rsidRPr="00EE0003">
        <w:rPr>
          <w:rFonts w:ascii="Book Antiqua" w:hAnsi="Book Antiqua"/>
        </w:rPr>
        <w:t>: 949-955 [PMID: 33245002 DOI: 10.1080/14787210.2021.1856656]</w:t>
      </w:r>
    </w:p>
    <w:p w14:paraId="27F2555E" w14:textId="58C945F4" w:rsidR="00A713F6" w:rsidRPr="00EE0003" w:rsidRDefault="00EC12B6" w:rsidP="009B5AF0">
      <w:pPr>
        <w:spacing w:line="360" w:lineRule="auto"/>
        <w:jc w:val="both"/>
        <w:rPr>
          <w:rFonts w:ascii="Book Antiqua" w:hAnsi="Book Antiqua"/>
        </w:rPr>
      </w:pPr>
      <w:r w:rsidRPr="00EE0003">
        <w:rPr>
          <w:rFonts w:ascii="Book Antiqua" w:hAnsi="Book Antiqua"/>
        </w:rPr>
        <w:t xml:space="preserve">41 </w:t>
      </w:r>
      <w:r w:rsidRPr="00EE0003">
        <w:rPr>
          <w:rFonts w:ascii="Book Antiqua" w:hAnsi="Book Antiqua"/>
          <w:b/>
          <w:bCs/>
        </w:rPr>
        <w:t>Rhodes JM</w:t>
      </w:r>
      <w:r w:rsidRPr="00EE0003">
        <w:rPr>
          <w:rFonts w:ascii="Book Antiqua" w:hAnsi="Book Antiqua"/>
        </w:rPr>
        <w:t xml:space="preserve">, Subramanian S, Flanagan PK, Horgan GW, Martin K, Mansfield J, Parkes M, Hart A, Dallal H, Iqbal T, Butterworth J, Culshaw K, Probert C. Randomized Trial of Ciprofloxacin Doxycycline and Hydroxychloroquine Versus Budesonide in Active Crohn's Disease. </w:t>
      </w:r>
      <w:r w:rsidRPr="00EE0003">
        <w:rPr>
          <w:rFonts w:ascii="Book Antiqua" w:hAnsi="Book Antiqua"/>
          <w:i/>
          <w:iCs/>
        </w:rPr>
        <w:t>Dig Dis Sci</w:t>
      </w:r>
      <w:r w:rsidRPr="00EE0003">
        <w:rPr>
          <w:rFonts w:ascii="Book Antiqua" w:hAnsi="Book Antiqua"/>
        </w:rPr>
        <w:t xml:space="preserve"> 2021; </w:t>
      </w:r>
      <w:r w:rsidRPr="00EE0003">
        <w:rPr>
          <w:rFonts w:ascii="Book Antiqua" w:hAnsi="Book Antiqua"/>
          <w:b/>
          <w:bCs/>
        </w:rPr>
        <w:t>66</w:t>
      </w:r>
      <w:r w:rsidRPr="00EE0003">
        <w:rPr>
          <w:rFonts w:ascii="Book Antiqua" w:hAnsi="Book Antiqua"/>
        </w:rPr>
        <w:t>: 2700-2711 [PMID: 32681228 DOI: 10.1007/s10620-020-06477-y]</w:t>
      </w:r>
    </w:p>
    <w:p w14:paraId="16C1D171" w14:textId="1A0E28AE" w:rsidR="00A713F6" w:rsidRPr="00EE0003" w:rsidRDefault="00EC12B6" w:rsidP="009B5AF0">
      <w:pPr>
        <w:spacing w:line="360" w:lineRule="auto"/>
        <w:jc w:val="both"/>
        <w:rPr>
          <w:rFonts w:ascii="Book Antiqua" w:hAnsi="Book Antiqua"/>
        </w:rPr>
      </w:pPr>
      <w:r w:rsidRPr="00EE0003">
        <w:rPr>
          <w:rFonts w:ascii="Book Antiqua" w:hAnsi="Book Antiqua"/>
        </w:rPr>
        <w:t xml:space="preserve">42 </w:t>
      </w:r>
      <w:r w:rsidRPr="00EE0003">
        <w:rPr>
          <w:rFonts w:ascii="Book Antiqua" w:hAnsi="Book Antiqua"/>
          <w:b/>
          <w:bCs/>
        </w:rPr>
        <w:t>Ben-Horin S</w:t>
      </w:r>
      <w:r w:rsidRPr="00EE0003">
        <w:rPr>
          <w:rFonts w:ascii="Book Antiqua" w:hAnsi="Book Antiqua"/>
        </w:rPr>
        <w:t xml:space="preserve">, Har-Noy O, Katsanos KH, Roblin X, Chen M, Gao X, Schwartz D, Cheon JH, Cesarini M, Bojic D, Protic M, Theodoropoulou A, Abu-Kaf H, Engel T, Tang J, </w:t>
      </w:r>
      <w:proofErr w:type="spellStart"/>
      <w:r w:rsidRPr="00EE0003">
        <w:rPr>
          <w:rFonts w:ascii="Book Antiqua" w:hAnsi="Book Antiqua"/>
        </w:rPr>
        <w:t>Veyrard</w:t>
      </w:r>
      <w:proofErr w:type="spellEnd"/>
      <w:r w:rsidRPr="00EE0003">
        <w:rPr>
          <w:rFonts w:ascii="Book Antiqua" w:hAnsi="Book Antiqua"/>
        </w:rPr>
        <w:t xml:space="preserve"> P, Lin X, Mao R, Christodoulou D, </w:t>
      </w:r>
      <w:proofErr w:type="spellStart"/>
      <w:r w:rsidRPr="00EE0003">
        <w:rPr>
          <w:rFonts w:ascii="Book Antiqua" w:hAnsi="Book Antiqua"/>
        </w:rPr>
        <w:t>Karmiris</w:t>
      </w:r>
      <w:proofErr w:type="spellEnd"/>
      <w:r w:rsidRPr="00EE0003">
        <w:rPr>
          <w:rFonts w:ascii="Book Antiqua" w:hAnsi="Book Antiqua"/>
        </w:rPr>
        <w:t xml:space="preserve"> K, </w:t>
      </w:r>
      <w:proofErr w:type="spellStart"/>
      <w:r w:rsidRPr="00EE0003">
        <w:rPr>
          <w:rFonts w:ascii="Book Antiqua" w:hAnsi="Book Antiqua"/>
        </w:rPr>
        <w:t>Knezevic-Ivanovski</w:t>
      </w:r>
      <w:proofErr w:type="spellEnd"/>
      <w:r w:rsidRPr="00EE0003">
        <w:rPr>
          <w:rFonts w:ascii="Book Antiqua" w:hAnsi="Book Antiqua"/>
        </w:rPr>
        <w:t xml:space="preserve"> T; </w:t>
      </w:r>
      <w:proofErr w:type="spellStart"/>
      <w:r w:rsidRPr="00EE0003">
        <w:rPr>
          <w:rFonts w:ascii="Book Antiqua" w:hAnsi="Book Antiqua"/>
        </w:rPr>
        <w:t>ComboMesa</w:t>
      </w:r>
      <w:proofErr w:type="spellEnd"/>
      <w:r w:rsidRPr="00EE0003">
        <w:rPr>
          <w:rFonts w:ascii="Book Antiqua" w:hAnsi="Book Antiqua"/>
        </w:rPr>
        <w:t xml:space="preserve"> investigators. Corticosteroids and Mesalamine Versus Corticosteroids for Acute Severe Ulcerative Colitis: A Randomized Controlled Trial. </w:t>
      </w:r>
      <w:r w:rsidRPr="00EE0003">
        <w:rPr>
          <w:rFonts w:ascii="Book Antiqua" w:hAnsi="Book Antiqua"/>
          <w:i/>
          <w:iCs/>
        </w:rPr>
        <w:t>Clin Gastroenterol Hepatol</w:t>
      </w:r>
      <w:r w:rsidRPr="00EE0003">
        <w:rPr>
          <w:rFonts w:ascii="Book Antiqua" w:hAnsi="Book Antiqua"/>
        </w:rPr>
        <w:t xml:space="preserve"> 2022; </w:t>
      </w:r>
      <w:r w:rsidRPr="00EE0003">
        <w:rPr>
          <w:rFonts w:ascii="Book Antiqua" w:hAnsi="Book Antiqua"/>
          <w:b/>
          <w:bCs/>
        </w:rPr>
        <w:t>20</w:t>
      </w:r>
      <w:r w:rsidRPr="00EE0003">
        <w:rPr>
          <w:rFonts w:ascii="Book Antiqua" w:hAnsi="Book Antiqua"/>
        </w:rPr>
        <w:t>: 2868-2875.e1 [PMID: 35272029 DOI: 10.1016/j.cgh.2022.02.055]</w:t>
      </w:r>
    </w:p>
    <w:p w14:paraId="248C8ACF" w14:textId="2B5B17C3" w:rsidR="00A713F6" w:rsidRPr="00EE0003" w:rsidRDefault="00EC12B6" w:rsidP="009B5AF0">
      <w:pPr>
        <w:spacing w:line="360" w:lineRule="auto"/>
        <w:jc w:val="both"/>
        <w:rPr>
          <w:rFonts w:ascii="Book Antiqua" w:hAnsi="Book Antiqua"/>
        </w:rPr>
      </w:pPr>
      <w:r w:rsidRPr="00EE0003">
        <w:rPr>
          <w:rFonts w:ascii="Book Antiqua" w:hAnsi="Book Antiqua"/>
        </w:rPr>
        <w:t xml:space="preserve">43 </w:t>
      </w:r>
      <w:r w:rsidRPr="00EE0003">
        <w:rPr>
          <w:rFonts w:ascii="Book Antiqua" w:hAnsi="Book Antiqua"/>
          <w:b/>
          <w:bCs/>
        </w:rPr>
        <w:t>Probert CS</w:t>
      </w:r>
      <w:r w:rsidRPr="00EE0003">
        <w:rPr>
          <w:rFonts w:ascii="Book Antiqua" w:hAnsi="Book Antiqua"/>
        </w:rPr>
        <w:t xml:space="preserve">, </w:t>
      </w:r>
      <w:proofErr w:type="spellStart"/>
      <w:r w:rsidRPr="00EE0003">
        <w:rPr>
          <w:rFonts w:ascii="Book Antiqua" w:hAnsi="Book Antiqua"/>
        </w:rPr>
        <w:t>Dignass</w:t>
      </w:r>
      <w:proofErr w:type="spellEnd"/>
      <w:r w:rsidRPr="00EE0003">
        <w:rPr>
          <w:rFonts w:ascii="Book Antiqua" w:hAnsi="Book Antiqua"/>
        </w:rPr>
        <w:t xml:space="preserve"> AU, Lindgren S, </w:t>
      </w:r>
      <w:proofErr w:type="spellStart"/>
      <w:r w:rsidRPr="00EE0003">
        <w:rPr>
          <w:rFonts w:ascii="Book Antiqua" w:hAnsi="Book Antiqua"/>
        </w:rPr>
        <w:t>Oudkerk</w:t>
      </w:r>
      <w:proofErr w:type="spellEnd"/>
      <w:r w:rsidRPr="00EE0003">
        <w:rPr>
          <w:rFonts w:ascii="Book Antiqua" w:hAnsi="Book Antiqua"/>
        </w:rPr>
        <w:t xml:space="preserve"> Pool M, Marteau P. Combined oral and rectal </w:t>
      </w:r>
      <w:proofErr w:type="spellStart"/>
      <w:r w:rsidRPr="00EE0003">
        <w:rPr>
          <w:rFonts w:ascii="Book Antiqua" w:hAnsi="Book Antiqua"/>
        </w:rPr>
        <w:t>mesalazine</w:t>
      </w:r>
      <w:proofErr w:type="spellEnd"/>
      <w:r w:rsidRPr="00EE0003">
        <w:rPr>
          <w:rFonts w:ascii="Book Antiqua" w:hAnsi="Book Antiqua"/>
        </w:rPr>
        <w:t xml:space="preserve"> for the treatment of mild-to-moderately active ulcerative colitis: rapid symptom resolution and improvements in quality of life. </w:t>
      </w:r>
      <w:r w:rsidRPr="00EE0003">
        <w:rPr>
          <w:rFonts w:ascii="Book Antiqua" w:hAnsi="Book Antiqua"/>
          <w:i/>
          <w:iCs/>
        </w:rPr>
        <w:t xml:space="preserve">J </w:t>
      </w:r>
      <w:proofErr w:type="spellStart"/>
      <w:r w:rsidRPr="00EE0003">
        <w:rPr>
          <w:rFonts w:ascii="Book Antiqua" w:hAnsi="Book Antiqua"/>
          <w:i/>
          <w:iCs/>
        </w:rPr>
        <w:t>Crohns</w:t>
      </w:r>
      <w:proofErr w:type="spellEnd"/>
      <w:r w:rsidRPr="00EE0003">
        <w:rPr>
          <w:rFonts w:ascii="Book Antiqua" w:hAnsi="Book Antiqua"/>
          <w:i/>
          <w:iCs/>
        </w:rPr>
        <w:t xml:space="preserve"> Colitis</w:t>
      </w:r>
      <w:r w:rsidRPr="00EE0003">
        <w:rPr>
          <w:rFonts w:ascii="Book Antiqua" w:hAnsi="Book Antiqua"/>
        </w:rPr>
        <w:t xml:space="preserve"> 2014; </w:t>
      </w:r>
      <w:r w:rsidRPr="00EE0003">
        <w:rPr>
          <w:rFonts w:ascii="Book Antiqua" w:hAnsi="Book Antiqua"/>
          <w:b/>
          <w:bCs/>
        </w:rPr>
        <w:t>8</w:t>
      </w:r>
      <w:r w:rsidRPr="00EE0003">
        <w:rPr>
          <w:rFonts w:ascii="Book Antiqua" w:hAnsi="Book Antiqua"/>
        </w:rPr>
        <w:t>: 200-207 [PMID: 24012063 DOI: 10.1016/j.crohns.2013.08.007]</w:t>
      </w:r>
    </w:p>
    <w:p w14:paraId="3EB5E7DD" w14:textId="7C423B37" w:rsidR="00A713F6" w:rsidRPr="00EE0003" w:rsidRDefault="00EC12B6" w:rsidP="009B5AF0">
      <w:pPr>
        <w:spacing w:line="360" w:lineRule="auto"/>
        <w:jc w:val="both"/>
        <w:rPr>
          <w:rFonts w:ascii="Book Antiqua" w:hAnsi="Book Antiqua"/>
        </w:rPr>
      </w:pPr>
      <w:r w:rsidRPr="00EE0003">
        <w:rPr>
          <w:rFonts w:ascii="Book Antiqua" w:hAnsi="Book Antiqua"/>
        </w:rPr>
        <w:t xml:space="preserve">44 </w:t>
      </w:r>
      <w:r w:rsidRPr="00EE0003">
        <w:rPr>
          <w:rFonts w:ascii="Book Antiqua" w:hAnsi="Book Antiqua"/>
          <w:b/>
          <w:bCs/>
        </w:rPr>
        <w:t>Travis S</w:t>
      </w:r>
      <w:r w:rsidRPr="00EE0003">
        <w:rPr>
          <w:rFonts w:ascii="Book Antiqua" w:hAnsi="Book Antiqua"/>
        </w:rPr>
        <w:t xml:space="preserve">, Silverberg MS, </w:t>
      </w:r>
      <w:proofErr w:type="spellStart"/>
      <w:r w:rsidRPr="00EE0003">
        <w:rPr>
          <w:rFonts w:ascii="Book Antiqua" w:hAnsi="Book Antiqua"/>
        </w:rPr>
        <w:t>Danese</w:t>
      </w:r>
      <w:proofErr w:type="spellEnd"/>
      <w:r w:rsidRPr="00EE0003">
        <w:rPr>
          <w:rFonts w:ascii="Book Antiqua" w:hAnsi="Book Antiqua"/>
        </w:rPr>
        <w:t xml:space="preserve"> S, </w:t>
      </w:r>
      <w:proofErr w:type="spellStart"/>
      <w:r w:rsidRPr="00EE0003">
        <w:rPr>
          <w:rFonts w:ascii="Book Antiqua" w:hAnsi="Book Antiqua"/>
        </w:rPr>
        <w:t>Gionchetti</w:t>
      </w:r>
      <w:proofErr w:type="spellEnd"/>
      <w:r w:rsidRPr="00EE0003">
        <w:rPr>
          <w:rFonts w:ascii="Book Antiqua" w:hAnsi="Book Antiqua"/>
        </w:rPr>
        <w:t xml:space="preserve"> P, </w:t>
      </w:r>
      <w:proofErr w:type="spellStart"/>
      <w:r w:rsidRPr="00EE0003">
        <w:rPr>
          <w:rFonts w:ascii="Book Antiqua" w:hAnsi="Book Antiqua"/>
        </w:rPr>
        <w:t>Löwenberg</w:t>
      </w:r>
      <w:proofErr w:type="spellEnd"/>
      <w:r w:rsidRPr="00EE0003">
        <w:rPr>
          <w:rFonts w:ascii="Book Antiqua" w:hAnsi="Book Antiqua"/>
        </w:rPr>
        <w:t xml:space="preserve"> M, Jairath V, Feagan BG, Bressler B, Ferrante M, Hart A, Lindner D, Escher A, Jones S, Shen B; EARNEST Study Group. Vedolizumab for the Treatment of Chronic </w:t>
      </w:r>
      <w:proofErr w:type="spellStart"/>
      <w:r w:rsidRPr="00EE0003">
        <w:rPr>
          <w:rFonts w:ascii="Book Antiqua" w:hAnsi="Book Antiqua"/>
        </w:rPr>
        <w:t>Pouchitis</w:t>
      </w:r>
      <w:proofErr w:type="spellEnd"/>
      <w:r w:rsidRPr="00EE0003">
        <w:rPr>
          <w:rFonts w:ascii="Book Antiqua" w:hAnsi="Book Antiqua"/>
        </w:rPr>
        <w:t xml:space="preserve">. </w:t>
      </w:r>
      <w:r w:rsidRPr="00EE0003">
        <w:rPr>
          <w:rFonts w:ascii="Book Antiqua" w:hAnsi="Book Antiqua"/>
          <w:i/>
          <w:iCs/>
        </w:rPr>
        <w:t>N Engl J Med</w:t>
      </w:r>
      <w:r w:rsidRPr="00EE0003">
        <w:rPr>
          <w:rFonts w:ascii="Book Antiqua" w:hAnsi="Book Antiqua"/>
        </w:rPr>
        <w:t xml:space="preserve"> 2023; </w:t>
      </w:r>
      <w:r w:rsidRPr="00EE0003">
        <w:rPr>
          <w:rFonts w:ascii="Book Antiqua" w:hAnsi="Book Antiqua"/>
          <w:b/>
          <w:bCs/>
        </w:rPr>
        <w:t>388</w:t>
      </w:r>
      <w:r w:rsidRPr="00EE0003">
        <w:rPr>
          <w:rFonts w:ascii="Book Antiqua" w:hAnsi="Book Antiqua"/>
        </w:rPr>
        <w:t>: 1191-1200 [PMID: 36988594 DOI: 10.1056/NEJMoa2208450]</w:t>
      </w:r>
    </w:p>
    <w:p w14:paraId="638CD9C2" w14:textId="26883081" w:rsidR="00A713F6" w:rsidRPr="00EE0003" w:rsidRDefault="00EC12B6" w:rsidP="009B5AF0">
      <w:pPr>
        <w:spacing w:line="360" w:lineRule="auto"/>
        <w:jc w:val="both"/>
        <w:rPr>
          <w:rFonts w:ascii="Book Antiqua" w:hAnsi="Book Antiqua"/>
        </w:rPr>
      </w:pPr>
      <w:r w:rsidRPr="00EE0003">
        <w:rPr>
          <w:rFonts w:ascii="Book Antiqua" w:hAnsi="Book Antiqua"/>
        </w:rPr>
        <w:t xml:space="preserve">45 </w:t>
      </w:r>
      <w:proofErr w:type="spellStart"/>
      <w:r w:rsidRPr="00EE0003">
        <w:rPr>
          <w:rFonts w:ascii="Book Antiqua" w:hAnsi="Book Antiqua"/>
          <w:b/>
          <w:bCs/>
        </w:rPr>
        <w:t>Dewint</w:t>
      </w:r>
      <w:proofErr w:type="spellEnd"/>
      <w:r w:rsidRPr="00EE0003">
        <w:rPr>
          <w:rFonts w:ascii="Book Antiqua" w:hAnsi="Book Antiqua"/>
          <w:b/>
          <w:bCs/>
        </w:rPr>
        <w:t xml:space="preserve"> P</w:t>
      </w:r>
      <w:r w:rsidRPr="00EE0003">
        <w:rPr>
          <w:rFonts w:ascii="Book Antiqua" w:hAnsi="Book Antiqua"/>
        </w:rPr>
        <w:t xml:space="preserve">, Hansen BE, Verhey E, Oldenburg B, Hommes DW, </w:t>
      </w:r>
      <w:proofErr w:type="spellStart"/>
      <w:r w:rsidRPr="00EE0003">
        <w:rPr>
          <w:rFonts w:ascii="Book Antiqua" w:hAnsi="Book Antiqua"/>
        </w:rPr>
        <w:t>Pierik</w:t>
      </w:r>
      <w:proofErr w:type="spellEnd"/>
      <w:r w:rsidRPr="00EE0003">
        <w:rPr>
          <w:rFonts w:ascii="Book Antiqua" w:hAnsi="Book Antiqua"/>
        </w:rPr>
        <w:t xml:space="preserve"> M, </w:t>
      </w:r>
      <w:proofErr w:type="spellStart"/>
      <w:r w:rsidRPr="00EE0003">
        <w:rPr>
          <w:rFonts w:ascii="Book Antiqua" w:hAnsi="Book Antiqua"/>
        </w:rPr>
        <w:t>Ponsioen</w:t>
      </w:r>
      <w:proofErr w:type="spellEnd"/>
      <w:r w:rsidRPr="00EE0003">
        <w:rPr>
          <w:rFonts w:ascii="Book Antiqua" w:hAnsi="Book Antiqua"/>
        </w:rPr>
        <w:t xml:space="preserve"> CI, van </w:t>
      </w:r>
      <w:proofErr w:type="spellStart"/>
      <w:r w:rsidRPr="00EE0003">
        <w:rPr>
          <w:rFonts w:ascii="Book Antiqua" w:hAnsi="Book Antiqua"/>
        </w:rPr>
        <w:t>Dullemen</w:t>
      </w:r>
      <w:proofErr w:type="spellEnd"/>
      <w:r w:rsidRPr="00EE0003">
        <w:rPr>
          <w:rFonts w:ascii="Book Antiqua" w:hAnsi="Book Antiqua"/>
        </w:rPr>
        <w:t xml:space="preserve"> HM, Russel M, van </w:t>
      </w:r>
      <w:proofErr w:type="spellStart"/>
      <w:r w:rsidRPr="00EE0003">
        <w:rPr>
          <w:rFonts w:ascii="Book Antiqua" w:hAnsi="Book Antiqua"/>
        </w:rPr>
        <w:t>Bodegraven</w:t>
      </w:r>
      <w:proofErr w:type="spellEnd"/>
      <w:r w:rsidRPr="00EE0003">
        <w:rPr>
          <w:rFonts w:ascii="Book Antiqua" w:hAnsi="Book Antiqua"/>
        </w:rPr>
        <w:t xml:space="preserve"> AA, van der </w:t>
      </w:r>
      <w:proofErr w:type="spellStart"/>
      <w:r w:rsidRPr="00EE0003">
        <w:rPr>
          <w:rFonts w:ascii="Book Antiqua" w:hAnsi="Book Antiqua"/>
        </w:rPr>
        <w:t>Woude</w:t>
      </w:r>
      <w:proofErr w:type="spellEnd"/>
      <w:r w:rsidRPr="00EE0003">
        <w:rPr>
          <w:rFonts w:ascii="Book Antiqua" w:hAnsi="Book Antiqua"/>
        </w:rPr>
        <w:t xml:space="preserve"> CJ. Adalimumab combined with ciprofloxacin is superior to adalimumab monotherapy in perianal fistula closure in Crohn's disease: a </w:t>
      </w:r>
      <w:proofErr w:type="spellStart"/>
      <w:r w:rsidRPr="00EE0003">
        <w:rPr>
          <w:rFonts w:ascii="Book Antiqua" w:hAnsi="Book Antiqua"/>
        </w:rPr>
        <w:t>randomised</w:t>
      </w:r>
      <w:proofErr w:type="spellEnd"/>
      <w:r w:rsidRPr="00EE0003">
        <w:rPr>
          <w:rFonts w:ascii="Book Antiqua" w:hAnsi="Book Antiqua"/>
        </w:rPr>
        <w:t xml:space="preserve">, double-blind, </w:t>
      </w:r>
      <w:proofErr w:type="gramStart"/>
      <w:r w:rsidRPr="00EE0003">
        <w:rPr>
          <w:rFonts w:ascii="Book Antiqua" w:hAnsi="Book Antiqua"/>
        </w:rPr>
        <w:t xml:space="preserve">placebo </w:t>
      </w:r>
      <w:r w:rsidRPr="00EE0003">
        <w:rPr>
          <w:rFonts w:ascii="Book Antiqua" w:hAnsi="Book Antiqua"/>
        </w:rPr>
        <w:lastRenderedPageBreak/>
        <w:t>controlled</w:t>
      </w:r>
      <w:proofErr w:type="gramEnd"/>
      <w:r w:rsidRPr="00EE0003">
        <w:rPr>
          <w:rFonts w:ascii="Book Antiqua" w:hAnsi="Book Antiqua"/>
        </w:rPr>
        <w:t xml:space="preserve"> trial (ADAFI). </w:t>
      </w:r>
      <w:r w:rsidRPr="00EE0003">
        <w:rPr>
          <w:rFonts w:ascii="Book Antiqua" w:hAnsi="Book Antiqua"/>
          <w:i/>
          <w:iCs/>
        </w:rPr>
        <w:t>Gut</w:t>
      </w:r>
      <w:r w:rsidRPr="00EE0003">
        <w:rPr>
          <w:rFonts w:ascii="Book Antiqua" w:hAnsi="Book Antiqua"/>
        </w:rPr>
        <w:t xml:space="preserve"> 2014; </w:t>
      </w:r>
      <w:r w:rsidRPr="00EE0003">
        <w:rPr>
          <w:rFonts w:ascii="Book Antiqua" w:hAnsi="Book Antiqua"/>
          <w:b/>
          <w:bCs/>
        </w:rPr>
        <w:t>63</w:t>
      </w:r>
      <w:r w:rsidRPr="00EE0003">
        <w:rPr>
          <w:rFonts w:ascii="Book Antiqua" w:hAnsi="Book Antiqua"/>
        </w:rPr>
        <w:t>: 292-299 [PMID: 23525574 DOI: 10.1136/gutjnl-2013-304488]</w:t>
      </w:r>
    </w:p>
    <w:p w14:paraId="2D8AC477" w14:textId="110DCF78" w:rsidR="00A713F6" w:rsidRPr="00EE0003" w:rsidRDefault="00EC12B6" w:rsidP="009B5AF0">
      <w:pPr>
        <w:spacing w:line="360" w:lineRule="auto"/>
        <w:jc w:val="both"/>
        <w:rPr>
          <w:rFonts w:ascii="Book Antiqua" w:hAnsi="Book Antiqua"/>
        </w:rPr>
      </w:pPr>
      <w:r w:rsidRPr="00EE0003">
        <w:rPr>
          <w:rFonts w:ascii="Book Antiqua" w:hAnsi="Book Antiqua"/>
        </w:rPr>
        <w:t xml:space="preserve">46 </w:t>
      </w:r>
      <w:proofErr w:type="spellStart"/>
      <w:r w:rsidRPr="00EE0003">
        <w:rPr>
          <w:rFonts w:ascii="Book Antiqua" w:hAnsi="Book Antiqua"/>
          <w:b/>
          <w:bCs/>
        </w:rPr>
        <w:t>Ribaldone</w:t>
      </w:r>
      <w:proofErr w:type="spellEnd"/>
      <w:r w:rsidRPr="00EE0003">
        <w:rPr>
          <w:rFonts w:ascii="Book Antiqua" w:hAnsi="Book Antiqua"/>
          <w:b/>
          <w:bCs/>
        </w:rPr>
        <w:t xml:space="preserve"> DG</w:t>
      </w:r>
      <w:r w:rsidRPr="00EE0003">
        <w:rPr>
          <w:rFonts w:ascii="Book Antiqua" w:hAnsi="Book Antiqua"/>
        </w:rPr>
        <w:t xml:space="preserve">, </w:t>
      </w:r>
      <w:proofErr w:type="spellStart"/>
      <w:r w:rsidRPr="00EE0003">
        <w:rPr>
          <w:rFonts w:ascii="Book Antiqua" w:hAnsi="Book Antiqua"/>
        </w:rPr>
        <w:t>Pellicano</w:t>
      </w:r>
      <w:proofErr w:type="spellEnd"/>
      <w:r w:rsidRPr="00EE0003">
        <w:rPr>
          <w:rFonts w:ascii="Book Antiqua" w:hAnsi="Book Antiqua"/>
        </w:rPr>
        <w:t xml:space="preserve"> R, </w:t>
      </w:r>
      <w:proofErr w:type="spellStart"/>
      <w:r w:rsidRPr="00EE0003">
        <w:rPr>
          <w:rFonts w:ascii="Book Antiqua" w:hAnsi="Book Antiqua"/>
        </w:rPr>
        <w:t>Vernero</w:t>
      </w:r>
      <w:proofErr w:type="spellEnd"/>
      <w:r w:rsidRPr="00EE0003">
        <w:rPr>
          <w:rFonts w:ascii="Book Antiqua" w:hAnsi="Book Antiqua"/>
        </w:rPr>
        <w:t xml:space="preserve"> M, </w:t>
      </w:r>
      <w:proofErr w:type="spellStart"/>
      <w:r w:rsidRPr="00EE0003">
        <w:rPr>
          <w:rFonts w:ascii="Book Antiqua" w:hAnsi="Book Antiqua"/>
        </w:rPr>
        <w:t>Caviglia</w:t>
      </w:r>
      <w:proofErr w:type="spellEnd"/>
      <w:r w:rsidRPr="00EE0003">
        <w:rPr>
          <w:rFonts w:ascii="Book Antiqua" w:hAnsi="Book Antiqua"/>
        </w:rPr>
        <w:t xml:space="preserve"> GP, Saracco GM, </w:t>
      </w:r>
      <w:proofErr w:type="spellStart"/>
      <w:r w:rsidRPr="00EE0003">
        <w:rPr>
          <w:rFonts w:ascii="Book Antiqua" w:hAnsi="Book Antiqua"/>
        </w:rPr>
        <w:t>Morino</w:t>
      </w:r>
      <w:proofErr w:type="spellEnd"/>
      <w:r w:rsidRPr="00EE0003">
        <w:rPr>
          <w:rFonts w:ascii="Book Antiqua" w:hAnsi="Book Antiqua"/>
        </w:rPr>
        <w:t xml:space="preserve"> M, </w:t>
      </w:r>
      <w:proofErr w:type="spellStart"/>
      <w:r w:rsidRPr="00EE0003">
        <w:rPr>
          <w:rFonts w:ascii="Book Antiqua" w:hAnsi="Book Antiqua"/>
        </w:rPr>
        <w:t>Astegiano</w:t>
      </w:r>
      <w:proofErr w:type="spellEnd"/>
      <w:r w:rsidRPr="00EE0003">
        <w:rPr>
          <w:rFonts w:ascii="Book Antiqua" w:hAnsi="Book Antiqua"/>
        </w:rPr>
        <w:t xml:space="preserve"> M. Dual biological therapy with anti-TNF, vedolizumab or </w:t>
      </w:r>
      <w:proofErr w:type="spellStart"/>
      <w:r w:rsidRPr="00EE0003">
        <w:rPr>
          <w:rFonts w:ascii="Book Antiqua" w:hAnsi="Book Antiqua"/>
        </w:rPr>
        <w:t>ustekinumab</w:t>
      </w:r>
      <w:proofErr w:type="spellEnd"/>
      <w:r w:rsidRPr="00EE0003">
        <w:rPr>
          <w:rFonts w:ascii="Book Antiqua" w:hAnsi="Book Antiqua"/>
        </w:rPr>
        <w:t xml:space="preserve"> in inflammatory bowel disease: a systematic review with pool analysis. </w:t>
      </w:r>
      <w:r w:rsidRPr="00EE0003">
        <w:rPr>
          <w:rFonts w:ascii="Book Antiqua" w:hAnsi="Book Antiqua"/>
          <w:i/>
          <w:iCs/>
        </w:rPr>
        <w:t>Scand J Gastroenterol</w:t>
      </w:r>
      <w:r w:rsidRPr="00EE0003">
        <w:rPr>
          <w:rFonts w:ascii="Book Antiqua" w:hAnsi="Book Antiqua"/>
        </w:rPr>
        <w:t xml:space="preserve"> 2019; </w:t>
      </w:r>
      <w:r w:rsidRPr="00EE0003">
        <w:rPr>
          <w:rFonts w:ascii="Book Antiqua" w:hAnsi="Book Antiqua"/>
          <w:b/>
          <w:bCs/>
        </w:rPr>
        <w:t>54</w:t>
      </w:r>
      <w:r w:rsidRPr="00EE0003">
        <w:rPr>
          <w:rFonts w:ascii="Book Antiqua" w:hAnsi="Book Antiqua"/>
        </w:rPr>
        <w:t>: 407-413 [PMID: 30945576 DOI: 10.1080/00365521.2019.1597159]</w:t>
      </w:r>
    </w:p>
    <w:p w14:paraId="3F9FCCAB" w14:textId="4FE9BC7C" w:rsidR="00A713F6" w:rsidRPr="00EE0003" w:rsidRDefault="00EC12B6" w:rsidP="009B5AF0">
      <w:pPr>
        <w:spacing w:line="360" w:lineRule="auto"/>
        <w:jc w:val="both"/>
        <w:rPr>
          <w:rFonts w:ascii="Book Antiqua" w:hAnsi="Book Antiqua"/>
        </w:rPr>
      </w:pPr>
      <w:r w:rsidRPr="00EE0003">
        <w:rPr>
          <w:rFonts w:ascii="Book Antiqua" w:hAnsi="Book Antiqua"/>
        </w:rPr>
        <w:t xml:space="preserve">47 </w:t>
      </w:r>
      <w:r w:rsidRPr="00EE0003">
        <w:rPr>
          <w:rFonts w:ascii="Book Antiqua" w:hAnsi="Book Antiqua"/>
          <w:b/>
          <w:bCs/>
        </w:rPr>
        <w:t>Alayo QA</w:t>
      </w:r>
      <w:r w:rsidRPr="00EE0003">
        <w:rPr>
          <w:rFonts w:ascii="Book Antiqua" w:hAnsi="Book Antiqua"/>
        </w:rPr>
        <w:t xml:space="preserve">, Fenster M, </w:t>
      </w:r>
      <w:proofErr w:type="spellStart"/>
      <w:r w:rsidRPr="00EE0003">
        <w:rPr>
          <w:rFonts w:ascii="Book Antiqua" w:hAnsi="Book Antiqua"/>
        </w:rPr>
        <w:t>Altayar</w:t>
      </w:r>
      <w:proofErr w:type="spellEnd"/>
      <w:r w:rsidRPr="00EE0003">
        <w:rPr>
          <w:rFonts w:ascii="Book Antiqua" w:hAnsi="Book Antiqua"/>
        </w:rPr>
        <w:t xml:space="preserve"> O, </w:t>
      </w:r>
      <w:proofErr w:type="spellStart"/>
      <w:r w:rsidRPr="00EE0003">
        <w:rPr>
          <w:rFonts w:ascii="Book Antiqua" w:hAnsi="Book Antiqua"/>
        </w:rPr>
        <w:t>Glassner</w:t>
      </w:r>
      <w:proofErr w:type="spellEnd"/>
      <w:r w:rsidRPr="00EE0003">
        <w:rPr>
          <w:rFonts w:ascii="Book Antiqua" w:hAnsi="Book Antiqua"/>
        </w:rPr>
        <w:t xml:space="preserve"> KL, Llano E, Clark-</w:t>
      </w:r>
      <w:proofErr w:type="spellStart"/>
      <w:r w:rsidRPr="00EE0003">
        <w:rPr>
          <w:rFonts w:ascii="Book Antiqua" w:hAnsi="Book Antiqua"/>
        </w:rPr>
        <w:t>Snustad</w:t>
      </w:r>
      <w:proofErr w:type="spellEnd"/>
      <w:r w:rsidRPr="00EE0003">
        <w:rPr>
          <w:rFonts w:ascii="Book Antiqua" w:hAnsi="Book Antiqua"/>
        </w:rPr>
        <w:t xml:space="preserve"> K, Patel A, </w:t>
      </w:r>
      <w:proofErr w:type="spellStart"/>
      <w:r w:rsidRPr="00EE0003">
        <w:rPr>
          <w:rFonts w:ascii="Book Antiqua" w:hAnsi="Book Antiqua"/>
        </w:rPr>
        <w:t>Kwapisz</w:t>
      </w:r>
      <w:proofErr w:type="spellEnd"/>
      <w:r w:rsidRPr="00EE0003">
        <w:rPr>
          <w:rFonts w:ascii="Book Antiqua" w:hAnsi="Book Antiqua"/>
        </w:rPr>
        <w:t xml:space="preserve"> L, </w:t>
      </w:r>
      <w:proofErr w:type="spellStart"/>
      <w:r w:rsidRPr="00EE0003">
        <w:rPr>
          <w:rFonts w:ascii="Book Antiqua" w:hAnsi="Book Antiqua"/>
        </w:rPr>
        <w:t>Yarur</w:t>
      </w:r>
      <w:proofErr w:type="spellEnd"/>
      <w:r w:rsidRPr="00EE0003">
        <w:rPr>
          <w:rFonts w:ascii="Book Antiqua" w:hAnsi="Book Antiqua"/>
        </w:rPr>
        <w:t xml:space="preserve"> AJ, Cohen BL, Ciorba MA, Thomas D, Lee SD, Loftus EV Jr, </w:t>
      </w:r>
      <w:proofErr w:type="spellStart"/>
      <w:r w:rsidRPr="00EE0003">
        <w:rPr>
          <w:rFonts w:ascii="Book Antiqua" w:hAnsi="Book Antiqua"/>
        </w:rPr>
        <w:t>Fudman</w:t>
      </w:r>
      <w:proofErr w:type="spellEnd"/>
      <w:r w:rsidRPr="00EE0003">
        <w:rPr>
          <w:rFonts w:ascii="Book Antiqua" w:hAnsi="Book Antiqua"/>
        </w:rPr>
        <w:t xml:space="preserve"> DI, Abraham BP, Colombel JF, Deepak P. Systematic Review </w:t>
      </w:r>
      <w:proofErr w:type="gramStart"/>
      <w:r w:rsidRPr="00EE0003">
        <w:rPr>
          <w:rFonts w:ascii="Book Antiqua" w:hAnsi="Book Antiqua"/>
        </w:rPr>
        <w:t>With</w:t>
      </w:r>
      <w:proofErr w:type="gramEnd"/>
      <w:r w:rsidRPr="00EE0003">
        <w:rPr>
          <w:rFonts w:ascii="Book Antiqua" w:hAnsi="Book Antiqua"/>
        </w:rPr>
        <w:t xml:space="preserve"> Meta-analysis: Safety and Effectiveness of Combining Biologics and Small Molecules in Inflammatory Bowel Disease. </w:t>
      </w:r>
      <w:proofErr w:type="spellStart"/>
      <w:r w:rsidRPr="00EE0003">
        <w:rPr>
          <w:rFonts w:ascii="Book Antiqua" w:hAnsi="Book Antiqua"/>
          <w:i/>
          <w:iCs/>
        </w:rPr>
        <w:t>Crohns</w:t>
      </w:r>
      <w:proofErr w:type="spellEnd"/>
      <w:r w:rsidRPr="00EE0003">
        <w:rPr>
          <w:rFonts w:ascii="Book Antiqua" w:hAnsi="Book Antiqua"/>
          <w:i/>
          <w:iCs/>
        </w:rPr>
        <w:t xml:space="preserve"> Colitis 360</w:t>
      </w:r>
      <w:r w:rsidRPr="00EE0003">
        <w:rPr>
          <w:rFonts w:ascii="Book Antiqua" w:hAnsi="Book Antiqua"/>
        </w:rPr>
        <w:t xml:space="preserve"> 2022; </w:t>
      </w:r>
      <w:r w:rsidRPr="00EE0003">
        <w:rPr>
          <w:rFonts w:ascii="Book Antiqua" w:hAnsi="Book Antiqua"/>
          <w:b/>
          <w:bCs/>
        </w:rPr>
        <w:t>4</w:t>
      </w:r>
      <w:r w:rsidRPr="00EE0003">
        <w:rPr>
          <w:rFonts w:ascii="Book Antiqua" w:hAnsi="Book Antiqua"/>
        </w:rPr>
        <w:t>: otac002 [PMID: 35310082 DOI: 10.1093/</w:t>
      </w:r>
      <w:proofErr w:type="spellStart"/>
      <w:r w:rsidRPr="00EE0003">
        <w:rPr>
          <w:rFonts w:ascii="Book Antiqua" w:hAnsi="Book Antiqua"/>
        </w:rPr>
        <w:t>crocol</w:t>
      </w:r>
      <w:proofErr w:type="spellEnd"/>
      <w:r w:rsidRPr="00EE0003">
        <w:rPr>
          <w:rFonts w:ascii="Book Antiqua" w:hAnsi="Book Antiqua"/>
        </w:rPr>
        <w:t>/otac002]</w:t>
      </w:r>
    </w:p>
    <w:p w14:paraId="707B81E0" w14:textId="4476E9BC" w:rsidR="00A713F6" w:rsidRPr="00EE0003" w:rsidRDefault="00EC12B6" w:rsidP="009B5AF0">
      <w:pPr>
        <w:spacing w:line="360" w:lineRule="auto"/>
        <w:jc w:val="both"/>
        <w:rPr>
          <w:rFonts w:ascii="Book Antiqua" w:hAnsi="Book Antiqua"/>
        </w:rPr>
      </w:pPr>
      <w:r w:rsidRPr="00EE0003">
        <w:rPr>
          <w:rFonts w:ascii="Book Antiqua" w:hAnsi="Book Antiqua"/>
        </w:rPr>
        <w:t xml:space="preserve">48 </w:t>
      </w:r>
      <w:proofErr w:type="spellStart"/>
      <w:r w:rsidRPr="00EE0003">
        <w:rPr>
          <w:rFonts w:ascii="Book Antiqua" w:hAnsi="Book Antiqua"/>
          <w:b/>
          <w:bCs/>
        </w:rPr>
        <w:t>Berinstein</w:t>
      </w:r>
      <w:proofErr w:type="spellEnd"/>
      <w:r w:rsidRPr="00EE0003">
        <w:rPr>
          <w:rFonts w:ascii="Book Antiqua" w:hAnsi="Book Antiqua"/>
          <w:b/>
          <w:bCs/>
        </w:rPr>
        <w:t xml:space="preserve"> EM</w:t>
      </w:r>
      <w:r w:rsidRPr="00EE0003">
        <w:rPr>
          <w:rFonts w:ascii="Book Antiqua" w:hAnsi="Book Antiqua"/>
        </w:rPr>
        <w:t>, Sheehan JL, Jacob J, Steiner CA, Stidham RW, Shannon C, Bishu S, Levine J, Cohen-</w:t>
      </w:r>
      <w:proofErr w:type="spellStart"/>
      <w:r w:rsidRPr="00EE0003">
        <w:rPr>
          <w:rFonts w:ascii="Book Antiqua" w:hAnsi="Book Antiqua"/>
        </w:rPr>
        <w:t>Mekelburg</w:t>
      </w:r>
      <w:proofErr w:type="spellEnd"/>
      <w:r w:rsidRPr="00EE0003">
        <w:rPr>
          <w:rFonts w:ascii="Book Antiqua" w:hAnsi="Book Antiqua"/>
        </w:rPr>
        <w:t xml:space="preserve"> SA, </w:t>
      </w:r>
      <w:proofErr w:type="spellStart"/>
      <w:r w:rsidRPr="00EE0003">
        <w:rPr>
          <w:rFonts w:ascii="Book Antiqua" w:hAnsi="Book Antiqua"/>
        </w:rPr>
        <w:t>Waljee</w:t>
      </w:r>
      <w:proofErr w:type="spellEnd"/>
      <w:r w:rsidRPr="00EE0003">
        <w:rPr>
          <w:rFonts w:ascii="Book Antiqua" w:hAnsi="Book Antiqua"/>
        </w:rPr>
        <w:t xml:space="preserve"> AK, Higgins PDR, </w:t>
      </w:r>
      <w:proofErr w:type="spellStart"/>
      <w:r w:rsidRPr="00EE0003">
        <w:rPr>
          <w:rFonts w:ascii="Book Antiqua" w:hAnsi="Book Antiqua"/>
        </w:rPr>
        <w:t>Berinstein</w:t>
      </w:r>
      <w:proofErr w:type="spellEnd"/>
      <w:r w:rsidRPr="00EE0003">
        <w:rPr>
          <w:rFonts w:ascii="Book Antiqua" w:hAnsi="Book Antiqua"/>
        </w:rPr>
        <w:t xml:space="preserve"> JA. Efficacy and Safety of Dual Targeted Therapy for Partially or Non-responsive Inflammatory Bowel Disease: A Systematic Review of the Literature. </w:t>
      </w:r>
      <w:r w:rsidRPr="00EE0003">
        <w:rPr>
          <w:rFonts w:ascii="Book Antiqua" w:hAnsi="Book Antiqua"/>
          <w:i/>
          <w:iCs/>
        </w:rPr>
        <w:t>Dig Dis Sci</w:t>
      </w:r>
      <w:r w:rsidRPr="00EE0003">
        <w:rPr>
          <w:rFonts w:ascii="Book Antiqua" w:hAnsi="Book Antiqua"/>
        </w:rPr>
        <w:t xml:space="preserve"> 2023; </w:t>
      </w:r>
      <w:r w:rsidRPr="00EE0003">
        <w:rPr>
          <w:rFonts w:ascii="Book Antiqua" w:hAnsi="Book Antiqua"/>
          <w:b/>
          <w:bCs/>
        </w:rPr>
        <w:t>68</w:t>
      </w:r>
      <w:r w:rsidRPr="00EE0003">
        <w:rPr>
          <w:rFonts w:ascii="Book Antiqua" w:hAnsi="Book Antiqua"/>
        </w:rPr>
        <w:t>: 2604-2623 [PMID: 36807832 DOI: 10.1007/s10620-023-07837-0]</w:t>
      </w:r>
    </w:p>
    <w:p w14:paraId="4D3272B3" w14:textId="2DE3CC55" w:rsidR="00A713F6" w:rsidRPr="00EE0003" w:rsidRDefault="00EC12B6" w:rsidP="009B5AF0">
      <w:pPr>
        <w:spacing w:line="360" w:lineRule="auto"/>
        <w:jc w:val="both"/>
        <w:rPr>
          <w:rFonts w:ascii="Book Antiqua" w:hAnsi="Book Antiqua"/>
        </w:rPr>
      </w:pPr>
      <w:r w:rsidRPr="00EE0003">
        <w:rPr>
          <w:rFonts w:ascii="Book Antiqua" w:hAnsi="Book Antiqua"/>
        </w:rPr>
        <w:t xml:space="preserve">49 </w:t>
      </w:r>
      <w:r w:rsidRPr="00EE0003">
        <w:rPr>
          <w:rFonts w:ascii="Book Antiqua" w:hAnsi="Book Antiqua"/>
          <w:b/>
          <w:bCs/>
        </w:rPr>
        <w:t>Barberio B</w:t>
      </w:r>
      <w:r w:rsidRPr="00EE0003">
        <w:rPr>
          <w:rFonts w:ascii="Book Antiqua" w:hAnsi="Book Antiqua"/>
        </w:rPr>
        <w:t xml:space="preserve">, Gracie DJ, Black CJ, Ford AC. Efficacy of biological therapies and small molecules in induction and maintenance of remission in luminal Crohn's disease: systematic review and network meta-analysis. </w:t>
      </w:r>
      <w:r w:rsidRPr="00EE0003">
        <w:rPr>
          <w:rFonts w:ascii="Book Antiqua" w:hAnsi="Book Antiqua"/>
          <w:i/>
          <w:iCs/>
        </w:rPr>
        <w:t>Gut</w:t>
      </w:r>
      <w:r w:rsidRPr="00EE0003">
        <w:rPr>
          <w:rFonts w:ascii="Book Antiqua" w:hAnsi="Book Antiqua"/>
        </w:rPr>
        <w:t xml:space="preserve"> 2023; </w:t>
      </w:r>
      <w:r w:rsidRPr="00EE0003">
        <w:rPr>
          <w:rFonts w:ascii="Book Antiqua" w:hAnsi="Book Antiqua"/>
          <w:b/>
          <w:bCs/>
        </w:rPr>
        <w:t>72</w:t>
      </w:r>
      <w:r w:rsidRPr="00EE0003">
        <w:rPr>
          <w:rFonts w:ascii="Book Antiqua" w:hAnsi="Book Antiqua"/>
        </w:rPr>
        <w:t>: 264-274 [PMID: 35907636 DOI: 10.1136/gutjnl-2022-328052]</w:t>
      </w:r>
    </w:p>
    <w:p w14:paraId="23670E7A" w14:textId="07B57CDB" w:rsidR="00A713F6" w:rsidRPr="00EE0003" w:rsidRDefault="00EC12B6" w:rsidP="009B5AF0">
      <w:pPr>
        <w:spacing w:line="360" w:lineRule="auto"/>
        <w:jc w:val="both"/>
        <w:rPr>
          <w:rFonts w:ascii="Book Antiqua" w:hAnsi="Book Antiqua"/>
        </w:rPr>
      </w:pPr>
      <w:r w:rsidRPr="00EE0003">
        <w:rPr>
          <w:rFonts w:ascii="Book Antiqua" w:hAnsi="Book Antiqua"/>
        </w:rPr>
        <w:t xml:space="preserve">50 </w:t>
      </w:r>
      <w:r w:rsidRPr="00EE0003">
        <w:rPr>
          <w:rFonts w:ascii="Book Antiqua" w:hAnsi="Book Antiqua"/>
          <w:b/>
          <w:bCs/>
        </w:rPr>
        <w:t>Buer LCT</w:t>
      </w:r>
      <w:r w:rsidRPr="00EE0003">
        <w:rPr>
          <w:rFonts w:ascii="Book Antiqua" w:hAnsi="Book Antiqua"/>
        </w:rPr>
        <w:t xml:space="preserve">, Høivik ML, Warren DJ, Medhus AW, Moum BA. Combining Anti-TNF-α and Vedolizumab in the Treatment of Inflammatory Bowel Disease: A Case Series. </w:t>
      </w:r>
      <w:proofErr w:type="spellStart"/>
      <w:r w:rsidRPr="00EE0003">
        <w:rPr>
          <w:rFonts w:ascii="Book Antiqua" w:hAnsi="Book Antiqua"/>
          <w:i/>
          <w:iCs/>
        </w:rPr>
        <w:t>Inflamm</w:t>
      </w:r>
      <w:proofErr w:type="spellEnd"/>
      <w:r w:rsidRPr="00EE0003">
        <w:rPr>
          <w:rFonts w:ascii="Book Antiqua" w:hAnsi="Book Antiqua"/>
          <w:i/>
          <w:iCs/>
        </w:rPr>
        <w:t xml:space="preserve"> Bowel Dis</w:t>
      </w:r>
      <w:r w:rsidRPr="00EE0003">
        <w:rPr>
          <w:rFonts w:ascii="Book Antiqua" w:hAnsi="Book Antiqua"/>
        </w:rPr>
        <w:t xml:space="preserve"> 2018; </w:t>
      </w:r>
      <w:r w:rsidRPr="00EE0003">
        <w:rPr>
          <w:rFonts w:ascii="Book Antiqua" w:hAnsi="Book Antiqua"/>
          <w:b/>
          <w:bCs/>
        </w:rPr>
        <w:t>24</w:t>
      </w:r>
      <w:r w:rsidRPr="00EE0003">
        <w:rPr>
          <w:rFonts w:ascii="Book Antiqua" w:hAnsi="Book Antiqua"/>
        </w:rPr>
        <w:t>: 997-1004 [PMID: 29668901 DOI: 10.1093/</w:t>
      </w:r>
      <w:proofErr w:type="spellStart"/>
      <w:r w:rsidRPr="00EE0003">
        <w:rPr>
          <w:rFonts w:ascii="Book Antiqua" w:hAnsi="Book Antiqua"/>
        </w:rPr>
        <w:t>ibd</w:t>
      </w:r>
      <w:proofErr w:type="spellEnd"/>
      <w:r w:rsidRPr="00EE0003">
        <w:rPr>
          <w:rFonts w:ascii="Book Antiqua" w:hAnsi="Book Antiqua"/>
        </w:rPr>
        <w:t>/izx110]</w:t>
      </w:r>
    </w:p>
    <w:p w14:paraId="43A322CE" w14:textId="3A662B40" w:rsidR="00A713F6" w:rsidRPr="00EE0003" w:rsidRDefault="00EC12B6" w:rsidP="009B5AF0">
      <w:pPr>
        <w:spacing w:line="360" w:lineRule="auto"/>
        <w:jc w:val="both"/>
        <w:rPr>
          <w:rFonts w:ascii="Book Antiqua" w:hAnsi="Book Antiqua"/>
        </w:rPr>
      </w:pPr>
      <w:r w:rsidRPr="00EE0003">
        <w:rPr>
          <w:rFonts w:ascii="Book Antiqua" w:hAnsi="Book Antiqua"/>
        </w:rPr>
        <w:t xml:space="preserve">51 </w:t>
      </w:r>
      <w:proofErr w:type="spellStart"/>
      <w:r w:rsidRPr="00EE0003">
        <w:rPr>
          <w:rFonts w:ascii="Book Antiqua" w:hAnsi="Book Antiqua"/>
          <w:b/>
          <w:bCs/>
        </w:rPr>
        <w:t>Biscaglia</w:t>
      </w:r>
      <w:proofErr w:type="spellEnd"/>
      <w:r w:rsidRPr="00EE0003">
        <w:rPr>
          <w:rFonts w:ascii="Book Antiqua" w:hAnsi="Book Antiqua"/>
          <w:b/>
          <w:bCs/>
        </w:rPr>
        <w:t xml:space="preserve"> G</w:t>
      </w:r>
      <w:r w:rsidRPr="00EE0003">
        <w:rPr>
          <w:rFonts w:ascii="Book Antiqua" w:hAnsi="Book Antiqua"/>
        </w:rPr>
        <w:t xml:space="preserve">, </w:t>
      </w:r>
      <w:proofErr w:type="spellStart"/>
      <w:r w:rsidRPr="00EE0003">
        <w:rPr>
          <w:rFonts w:ascii="Book Antiqua" w:hAnsi="Book Antiqua"/>
        </w:rPr>
        <w:t>Piazzolla</w:t>
      </w:r>
      <w:proofErr w:type="spellEnd"/>
      <w:r w:rsidRPr="00EE0003">
        <w:rPr>
          <w:rFonts w:ascii="Book Antiqua" w:hAnsi="Book Antiqua"/>
        </w:rPr>
        <w:t xml:space="preserve"> M, Cocomazzi F, </w:t>
      </w:r>
      <w:proofErr w:type="spellStart"/>
      <w:r w:rsidRPr="00EE0003">
        <w:rPr>
          <w:rFonts w:ascii="Book Antiqua" w:hAnsi="Book Antiqua"/>
        </w:rPr>
        <w:t>Melchionda</w:t>
      </w:r>
      <w:proofErr w:type="spellEnd"/>
      <w:r w:rsidRPr="00EE0003">
        <w:rPr>
          <w:rFonts w:ascii="Book Antiqua" w:hAnsi="Book Antiqua"/>
        </w:rPr>
        <w:t xml:space="preserve"> G, De </w:t>
      </w:r>
      <w:proofErr w:type="spellStart"/>
      <w:r w:rsidRPr="00EE0003">
        <w:rPr>
          <w:rFonts w:ascii="Book Antiqua" w:hAnsi="Book Antiqua"/>
        </w:rPr>
        <w:t>Cata</w:t>
      </w:r>
      <w:proofErr w:type="spellEnd"/>
      <w:r w:rsidRPr="00EE0003">
        <w:rPr>
          <w:rFonts w:ascii="Book Antiqua" w:hAnsi="Book Antiqua"/>
        </w:rPr>
        <w:t xml:space="preserve"> A, Bossa F, Palmieri O, Andriulli A. Landmarks for dual biological therapy in inflammatory bowel disease: lesson from two case reports of vedolizumab in combination with </w:t>
      </w:r>
      <w:proofErr w:type="spellStart"/>
      <w:r w:rsidRPr="00EE0003">
        <w:rPr>
          <w:rFonts w:ascii="Book Antiqua" w:hAnsi="Book Antiqua"/>
        </w:rPr>
        <w:t>ustekinumab</w:t>
      </w:r>
      <w:proofErr w:type="spellEnd"/>
      <w:r w:rsidRPr="00EE0003">
        <w:rPr>
          <w:rFonts w:ascii="Book Antiqua" w:hAnsi="Book Antiqua"/>
        </w:rPr>
        <w:t xml:space="preserve">. </w:t>
      </w:r>
      <w:proofErr w:type="spellStart"/>
      <w:r w:rsidRPr="00EE0003">
        <w:rPr>
          <w:rFonts w:ascii="Book Antiqua" w:hAnsi="Book Antiqua"/>
          <w:i/>
          <w:iCs/>
        </w:rPr>
        <w:t>Eur</w:t>
      </w:r>
      <w:proofErr w:type="spellEnd"/>
      <w:r w:rsidRPr="00EE0003">
        <w:rPr>
          <w:rFonts w:ascii="Book Antiqua" w:hAnsi="Book Antiqua"/>
          <w:i/>
          <w:iCs/>
        </w:rPr>
        <w:t xml:space="preserve"> J Gastroenterol Hepatol</w:t>
      </w:r>
      <w:r w:rsidRPr="00EE0003">
        <w:rPr>
          <w:rFonts w:ascii="Book Antiqua" w:hAnsi="Book Antiqua"/>
        </w:rPr>
        <w:t xml:space="preserve"> 2020; </w:t>
      </w:r>
      <w:r w:rsidRPr="00EE0003">
        <w:rPr>
          <w:rFonts w:ascii="Book Antiqua" w:hAnsi="Book Antiqua"/>
          <w:b/>
          <w:bCs/>
        </w:rPr>
        <w:t>32</w:t>
      </w:r>
      <w:r w:rsidRPr="00EE0003">
        <w:rPr>
          <w:rFonts w:ascii="Book Antiqua" w:hAnsi="Book Antiqua"/>
        </w:rPr>
        <w:t>: 1579-1582 [PMID: 32947419 DOI: 10.1097/MEG.0000000000001919]</w:t>
      </w:r>
    </w:p>
    <w:p w14:paraId="647B136C" w14:textId="7F4C57EA" w:rsidR="00A713F6" w:rsidRPr="00EE0003" w:rsidRDefault="00EC12B6" w:rsidP="009B5AF0">
      <w:pPr>
        <w:spacing w:line="360" w:lineRule="auto"/>
        <w:jc w:val="both"/>
        <w:rPr>
          <w:rFonts w:ascii="Book Antiqua" w:hAnsi="Book Antiqua"/>
        </w:rPr>
      </w:pPr>
      <w:r w:rsidRPr="00EE0003">
        <w:rPr>
          <w:rFonts w:ascii="Book Antiqua" w:hAnsi="Book Antiqua"/>
        </w:rPr>
        <w:t xml:space="preserve">52 </w:t>
      </w:r>
      <w:r w:rsidRPr="00EE0003">
        <w:rPr>
          <w:rFonts w:ascii="Book Antiqua" w:hAnsi="Book Antiqua"/>
          <w:b/>
          <w:bCs/>
        </w:rPr>
        <w:t>Mao EJ</w:t>
      </w:r>
      <w:r w:rsidRPr="00EE0003">
        <w:rPr>
          <w:rFonts w:ascii="Book Antiqua" w:hAnsi="Book Antiqua"/>
        </w:rPr>
        <w:t xml:space="preserve">, Lewin S, </w:t>
      </w:r>
      <w:proofErr w:type="spellStart"/>
      <w:r w:rsidRPr="00EE0003">
        <w:rPr>
          <w:rFonts w:ascii="Book Antiqua" w:hAnsi="Book Antiqua"/>
        </w:rPr>
        <w:t>Terdiman</w:t>
      </w:r>
      <w:proofErr w:type="spellEnd"/>
      <w:r w:rsidRPr="00EE0003">
        <w:rPr>
          <w:rFonts w:ascii="Book Antiqua" w:hAnsi="Book Antiqua"/>
        </w:rPr>
        <w:t xml:space="preserve"> JP, Beck K. Safety of dual biological therapy in Crohn's disease: a case series of vedolizumab in combination with other biologics. </w:t>
      </w:r>
      <w:r w:rsidRPr="00EE0003">
        <w:rPr>
          <w:rFonts w:ascii="Book Antiqua" w:hAnsi="Book Antiqua"/>
          <w:i/>
          <w:iCs/>
        </w:rPr>
        <w:lastRenderedPageBreak/>
        <w:t>BMJ Open Gastroenterol</w:t>
      </w:r>
      <w:r w:rsidRPr="00EE0003">
        <w:rPr>
          <w:rFonts w:ascii="Book Antiqua" w:hAnsi="Book Antiqua"/>
        </w:rPr>
        <w:t xml:space="preserve"> 2018; </w:t>
      </w:r>
      <w:r w:rsidRPr="00EE0003">
        <w:rPr>
          <w:rFonts w:ascii="Book Antiqua" w:hAnsi="Book Antiqua"/>
          <w:b/>
          <w:bCs/>
        </w:rPr>
        <w:t>5</w:t>
      </w:r>
      <w:r w:rsidRPr="00EE0003">
        <w:rPr>
          <w:rFonts w:ascii="Book Antiqua" w:hAnsi="Book Antiqua"/>
        </w:rPr>
        <w:t>: e000243 [PMID: 30538822 DOI: 10.1136/bmjgast-2018-000243]</w:t>
      </w:r>
    </w:p>
    <w:p w14:paraId="60A50739" w14:textId="511D70FE" w:rsidR="00A713F6" w:rsidRPr="00EE0003" w:rsidRDefault="00EC12B6" w:rsidP="009B5AF0">
      <w:pPr>
        <w:spacing w:line="360" w:lineRule="auto"/>
        <w:jc w:val="both"/>
        <w:rPr>
          <w:rFonts w:ascii="Book Antiqua" w:hAnsi="Book Antiqua"/>
        </w:rPr>
      </w:pPr>
      <w:r w:rsidRPr="00EE0003">
        <w:rPr>
          <w:rFonts w:ascii="Book Antiqua" w:hAnsi="Book Antiqua"/>
        </w:rPr>
        <w:t xml:space="preserve">53 </w:t>
      </w:r>
      <w:r w:rsidRPr="00EE0003">
        <w:rPr>
          <w:rFonts w:ascii="Book Antiqua" w:hAnsi="Book Antiqua"/>
          <w:b/>
          <w:bCs/>
        </w:rPr>
        <w:t>Bethge J</w:t>
      </w:r>
      <w:r w:rsidRPr="00EE0003">
        <w:rPr>
          <w:rFonts w:ascii="Book Antiqua" w:hAnsi="Book Antiqua"/>
        </w:rPr>
        <w:t xml:space="preserve">, </w:t>
      </w:r>
      <w:proofErr w:type="spellStart"/>
      <w:r w:rsidRPr="00EE0003">
        <w:rPr>
          <w:rFonts w:ascii="Book Antiqua" w:hAnsi="Book Antiqua"/>
        </w:rPr>
        <w:t>Meffert</w:t>
      </w:r>
      <w:proofErr w:type="spellEnd"/>
      <w:r w:rsidRPr="00EE0003">
        <w:rPr>
          <w:rFonts w:ascii="Book Antiqua" w:hAnsi="Book Antiqua"/>
        </w:rPr>
        <w:t xml:space="preserve"> S, </w:t>
      </w:r>
      <w:proofErr w:type="spellStart"/>
      <w:r w:rsidRPr="00EE0003">
        <w:rPr>
          <w:rFonts w:ascii="Book Antiqua" w:hAnsi="Book Antiqua"/>
        </w:rPr>
        <w:t>Ellrichmann</w:t>
      </w:r>
      <w:proofErr w:type="spellEnd"/>
      <w:r w:rsidRPr="00EE0003">
        <w:rPr>
          <w:rFonts w:ascii="Book Antiqua" w:hAnsi="Book Antiqua"/>
        </w:rPr>
        <w:t xml:space="preserve"> M, Conrad C, Nikolaus S, Schreiber S. Combination therapy with vedolizumab and etanercept in a patient with </w:t>
      </w:r>
      <w:proofErr w:type="spellStart"/>
      <w:r w:rsidRPr="00EE0003">
        <w:rPr>
          <w:rFonts w:ascii="Book Antiqua" w:hAnsi="Book Antiqua"/>
        </w:rPr>
        <w:t>pouchitis</w:t>
      </w:r>
      <w:proofErr w:type="spellEnd"/>
      <w:r w:rsidRPr="00EE0003">
        <w:rPr>
          <w:rFonts w:ascii="Book Antiqua" w:hAnsi="Book Antiqua"/>
        </w:rPr>
        <w:t xml:space="preserve"> and spondylarthritis. </w:t>
      </w:r>
      <w:r w:rsidRPr="00EE0003">
        <w:rPr>
          <w:rFonts w:ascii="Book Antiqua" w:hAnsi="Book Antiqua"/>
          <w:i/>
          <w:iCs/>
        </w:rPr>
        <w:t>BMJ Open Gastroenterol</w:t>
      </w:r>
      <w:r w:rsidRPr="00EE0003">
        <w:rPr>
          <w:rFonts w:ascii="Book Antiqua" w:hAnsi="Book Antiqua"/>
        </w:rPr>
        <w:t xml:space="preserve"> 2017; </w:t>
      </w:r>
      <w:r w:rsidRPr="00EE0003">
        <w:rPr>
          <w:rFonts w:ascii="Book Antiqua" w:hAnsi="Book Antiqua"/>
          <w:b/>
          <w:bCs/>
        </w:rPr>
        <w:t>4</w:t>
      </w:r>
      <w:r w:rsidRPr="00EE0003">
        <w:rPr>
          <w:rFonts w:ascii="Book Antiqua" w:hAnsi="Book Antiqua"/>
        </w:rPr>
        <w:t>: e000127 [PMID: 28243458 DOI: 10.1136/bmjgast-2016-000127]</w:t>
      </w:r>
    </w:p>
    <w:p w14:paraId="3613129D" w14:textId="4D71790D" w:rsidR="00A713F6" w:rsidRPr="00EE0003" w:rsidRDefault="00EC12B6" w:rsidP="009B5AF0">
      <w:pPr>
        <w:spacing w:line="360" w:lineRule="auto"/>
        <w:jc w:val="both"/>
        <w:rPr>
          <w:rFonts w:ascii="Book Antiqua" w:hAnsi="Book Antiqua"/>
        </w:rPr>
      </w:pPr>
      <w:r w:rsidRPr="00EE0003">
        <w:rPr>
          <w:rFonts w:ascii="Book Antiqua" w:hAnsi="Book Antiqua"/>
        </w:rPr>
        <w:t xml:space="preserve">54 </w:t>
      </w:r>
      <w:r w:rsidRPr="00EE0003">
        <w:rPr>
          <w:rFonts w:ascii="Book Antiqua" w:hAnsi="Book Antiqua"/>
          <w:b/>
          <w:bCs/>
        </w:rPr>
        <w:t>Roblin X</w:t>
      </w:r>
      <w:r w:rsidRPr="00EE0003">
        <w:rPr>
          <w:rFonts w:ascii="Book Antiqua" w:hAnsi="Book Antiqua"/>
        </w:rPr>
        <w:t xml:space="preserve">, Paul S, Ben-Horin S. Co-treatment With Golimumab and Vedolizumab to Treat Severe UC and Associated Spondyloarthropathy. </w:t>
      </w:r>
      <w:r w:rsidRPr="00EE0003">
        <w:rPr>
          <w:rFonts w:ascii="Book Antiqua" w:hAnsi="Book Antiqua"/>
          <w:i/>
          <w:iCs/>
        </w:rPr>
        <w:t xml:space="preserve">J </w:t>
      </w:r>
      <w:proofErr w:type="spellStart"/>
      <w:r w:rsidRPr="00EE0003">
        <w:rPr>
          <w:rFonts w:ascii="Book Antiqua" w:hAnsi="Book Antiqua"/>
          <w:i/>
          <w:iCs/>
        </w:rPr>
        <w:t>Crohns</w:t>
      </w:r>
      <w:proofErr w:type="spellEnd"/>
      <w:r w:rsidRPr="00EE0003">
        <w:rPr>
          <w:rFonts w:ascii="Book Antiqua" w:hAnsi="Book Antiqua"/>
          <w:i/>
          <w:iCs/>
        </w:rPr>
        <w:t xml:space="preserve"> Colitis</w:t>
      </w:r>
      <w:r w:rsidRPr="00EE0003">
        <w:rPr>
          <w:rFonts w:ascii="Book Antiqua" w:hAnsi="Book Antiqua"/>
        </w:rPr>
        <w:t xml:space="preserve"> 2018; </w:t>
      </w:r>
      <w:r w:rsidRPr="00EE0003">
        <w:rPr>
          <w:rFonts w:ascii="Book Antiqua" w:hAnsi="Book Antiqua"/>
          <w:b/>
          <w:bCs/>
        </w:rPr>
        <w:t>12</w:t>
      </w:r>
      <w:r w:rsidRPr="00EE0003">
        <w:rPr>
          <w:rFonts w:ascii="Book Antiqua" w:hAnsi="Book Antiqua"/>
        </w:rPr>
        <w:t>: 379-380 [PMID: 29088342 DOI: 10.1093/</w:t>
      </w:r>
      <w:proofErr w:type="spellStart"/>
      <w:r w:rsidRPr="00EE0003">
        <w:rPr>
          <w:rFonts w:ascii="Book Antiqua" w:hAnsi="Book Antiqua"/>
        </w:rPr>
        <w:t>ecco-jcc</w:t>
      </w:r>
      <w:proofErr w:type="spellEnd"/>
      <w:r w:rsidRPr="00EE0003">
        <w:rPr>
          <w:rFonts w:ascii="Book Antiqua" w:hAnsi="Book Antiqua"/>
        </w:rPr>
        <w:t>/jjx142]</w:t>
      </w:r>
    </w:p>
    <w:p w14:paraId="14BDE302" w14:textId="0075DF78" w:rsidR="00A713F6" w:rsidRPr="00EE0003" w:rsidRDefault="00EC12B6" w:rsidP="009B5AF0">
      <w:pPr>
        <w:spacing w:line="360" w:lineRule="auto"/>
        <w:jc w:val="both"/>
        <w:rPr>
          <w:rFonts w:ascii="Book Antiqua" w:hAnsi="Book Antiqua"/>
        </w:rPr>
      </w:pPr>
      <w:r w:rsidRPr="00EE0003">
        <w:rPr>
          <w:rFonts w:ascii="Book Antiqua" w:hAnsi="Book Antiqua"/>
        </w:rPr>
        <w:t xml:space="preserve">55 </w:t>
      </w:r>
      <w:r w:rsidRPr="00EE0003">
        <w:rPr>
          <w:rFonts w:ascii="Book Antiqua" w:hAnsi="Book Antiqua"/>
          <w:b/>
          <w:bCs/>
        </w:rPr>
        <w:t>Liu EY</w:t>
      </w:r>
      <w:r w:rsidRPr="00EE0003">
        <w:rPr>
          <w:rFonts w:ascii="Book Antiqua" w:hAnsi="Book Antiqua"/>
        </w:rPr>
        <w:t xml:space="preserve">, </w:t>
      </w:r>
      <w:proofErr w:type="spellStart"/>
      <w:r w:rsidRPr="00EE0003">
        <w:rPr>
          <w:rFonts w:ascii="Book Antiqua" w:hAnsi="Book Antiqua"/>
        </w:rPr>
        <w:t>Loomes</w:t>
      </w:r>
      <w:proofErr w:type="spellEnd"/>
      <w:r w:rsidRPr="00EE0003">
        <w:rPr>
          <w:rFonts w:ascii="Book Antiqua" w:hAnsi="Book Antiqua"/>
        </w:rPr>
        <w:t xml:space="preserve"> DE. Ustekinumab and Vedolizumab Dual Biologic Therapy in the Treatment of Crohn's Disease. </w:t>
      </w:r>
      <w:r w:rsidRPr="00EE0003">
        <w:rPr>
          <w:rFonts w:ascii="Book Antiqua" w:hAnsi="Book Antiqua"/>
          <w:i/>
          <w:iCs/>
        </w:rPr>
        <w:t>Case Rep Med</w:t>
      </w:r>
      <w:r w:rsidRPr="00EE0003">
        <w:rPr>
          <w:rFonts w:ascii="Book Antiqua" w:hAnsi="Book Antiqua"/>
        </w:rPr>
        <w:t xml:space="preserve"> 2017; </w:t>
      </w:r>
      <w:r w:rsidRPr="00EE0003">
        <w:rPr>
          <w:rFonts w:ascii="Book Antiqua" w:hAnsi="Book Antiqua"/>
          <w:b/>
          <w:bCs/>
        </w:rPr>
        <w:t>2017</w:t>
      </w:r>
      <w:r w:rsidRPr="00EE0003">
        <w:rPr>
          <w:rFonts w:ascii="Book Antiqua" w:hAnsi="Book Antiqua"/>
        </w:rPr>
        <w:t>: 5264216 [PMID: 29250117 DOI: 10.1155/2017/5264216]</w:t>
      </w:r>
    </w:p>
    <w:p w14:paraId="53BA92A0" w14:textId="468CFB79" w:rsidR="00A713F6" w:rsidRPr="00EE0003" w:rsidRDefault="00EC12B6" w:rsidP="009B5AF0">
      <w:pPr>
        <w:spacing w:line="360" w:lineRule="auto"/>
        <w:jc w:val="both"/>
        <w:rPr>
          <w:rFonts w:ascii="Book Antiqua" w:hAnsi="Book Antiqua"/>
        </w:rPr>
      </w:pPr>
      <w:r w:rsidRPr="00EE0003">
        <w:rPr>
          <w:rFonts w:ascii="Book Antiqua" w:hAnsi="Book Antiqua"/>
        </w:rPr>
        <w:t xml:space="preserve">56 </w:t>
      </w:r>
      <w:r w:rsidRPr="00EE0003">
        <w:rPr>
          <w:rFonts w:ascii="Book Antiqua" w:hAnsi="Book Antiqua"/>
          <w:b/>
          <w:bCs/>
        </w:rPr>
        <w:t>Huff-Hardy K</w:t>
      </w:r>
      <w:r w:rsidRPr="00EE0003">
        <w:rPr>
          <w:rFonts w:ascii="Book Antiqua" w:hAnsi="Book Antiqua"/>
        </w:rPr>
        <w:t xml:space="preserve">, </w:t>
      </w:r>
      <w:proofErr w:type="spellStart"/>
      <w:r w:rsidRPr="00EE0003">
        <w:rPr>
          <w:rFonts w:ascii="Book Antiqua" w:hAnsi="Book Antiqua"/>
        </w:rPr>
        <w:t>Bedair</w:t>
      </w:r>
      <w:proofErr w:type="spellEnd"/>
      <w:r w:rsidRPr="00EE0003">
        <w:rPr>
          <w:rFonts w:ascii="Book Antiqua" w:hAnsi="Book Antiqua"/>
        </w:rPr>
        <w:t xml:space="preserve"> M, Vazquez R, Burstein E. Efficacy of Combination Vedolizumab and Ustekinumab for Refractory Crohn's Disease. </w:t>
      </w:r>
      <w:proofErr w:type="spellStart"/>
      <w:r w:rsidRPr="00EE0003">
        <w:rPr>
          <w:rFonts w:ascii="Book Antiqua" w:hAnsi="Book Antiqua"/>
          <w:i/>
          <w:iCs/>
        </w:rPr>
        <w:t>Inflamm</w:t>
      </w:r>
      <w:proofErr w:type="spellEnd"/>
      <w:r w:rsidRPr="00EE0003">
        <w:rPr>
          <w:rFonts w:ascii="Book Antiqua" w:hAnsi="Book Antiqua"/>
          <w:i/>
          <w:iCs/>
        </w:rPr>
        <w:t xml:space="preserve"> Bowel Dis</w:t>
      </w:r>
      <w:r w:rsidRPr="00EE0003">
        <w:rPr>
          <w:rFonts w:ascii="Book Antiqua" w:hAnsi="Book Antiqua"/>
        </w:rPr>
        <w:t xml:space="preserve"> 2017; </w:t>
      </w:r>
      <w:r w:rsidRPr="00EE0003">
        <w:rPr>
          <w:rFonts w:ascii="Book Antiqua" w:hAnsi="Book Antiqua"/>
          <w:b/>
          <w:bCs/>
        </w:rPr>
        <w:t>23</w:t>
      </w:r>
      <w:r w:rsidRPr="00EE0003">
        <w:rPr>
          <w:rFonts w:ascii="Book Antiqua" w:hAnsi="Book Antiqua"/>
        </w:rPr>
        <w:t>: E49 [PMID: 28858074 DOI: 10.1097/MIB.0000000000001232]</w:t>
      </w:r>
    </w:p>
    <w:p w14:paraId="3797E83B" w14:textId="770138A8" w:rsidR="00A713F6" w:rsidRPr="00EE0003" w:rsidRDefault="00EC12B6" w:rsidP="009B5AF0">
      <w:pPr>
        <w:spacing w:line="360" w:lineRule="auto"/>
        <w:jc w:val="both"/>
        <w:rPr>
          <w:rFonts w:ascii="Book Antiqua" w:hAnsi="Book Antiqua"/>
        </w:rPr>
      </w:pPr>
      <w:r w:rsidRPr="00EE0003">
        <w:rPr>
          <w:rFonts w:ascii="Book Antiqua" w:hAnsi="Book Antiqua"/>
        </w:rPr>
        <w:t xml:space="preserve">57 </w:t>
      </w:r>
      <w:r w:rsidRPr="00EE0003">
        <w:rPr>
          <w:rFonts w:ascii="Book Antiqua" w:hAnsi="Book Antiqua"/>
          <w:b/>
          <w:bCs/>
        </w:rPr>
        <w:t>Eronen H</w:t>
      </w:r>
      <w:r w:rsidRPr="00EE0003">
        <w:rPr>
          <w:rFonts w:ascii="Book Antiqua" w:hAnsi="Book Antiqua"/>
        </w:rPr>
        <w:t xml:space="preserve">, </w:t>
      </w:r>
      <w:proofErr w:type="spellStart"/>
      <w:r w:rsidRPr="00EE0003">
        <w:rPr>
          <w:rFonts w:ascii="Book Antiqua" w:hAnsi="Book Antiqua"/>
        </w:rPr>
        <w:t>Kolehmainen</w:t>
      </w:r>
      <w:proofErr w:type="spellEnd"/>
      <w:r w:rsidRPr="00EE0003">
        <w:rPr>
          <w:rFonts w:ascii="Book Antiqua" w:hAnsi="Book Antiqua"/>
        </w:rPr>
        <w:t xml:space="preserve"> S, </w:t>
      </w:r>
      <w:proofErr w:type="spellStart"/>
      <w:r w:rsidRPr="00EE0003">
        <w:rPr>
          <w:rFonts w:ascii="Book Antiqua" w:hAnsi="Book Antiqua"/>
        </w:rPr>
        <w:t>Koffert</w:t>
      </w:r>
      <w:proofErr w:type="spellEnd"/>
      <w:r w:rsidRPr="00EE0003">
        <w:rPr>
          <w:rFonts w:ascii="Book Antiqua" w:hAnsi="Book Antiqua"/>
        </w:rPr>
        <w:t xml:space="preserve"> J, Koskinen I, Oksanen P, Jussila A, </w:t>
      </w:r>
      <w:proofErr w:type="spellStart"/>
      <w:r w:rsidRPr="00EE0003">
        <w:rPr>
          <w:rFonts w:ascii="Book Antiqua" w:hAnsi="Book Antiqua"/>
        </w:rPr>
        <w:t>Huhtala</w:t>
      </w:r>
      <w:proofErr w:type="spellEnd"/>
      <w:r w:rsidRPr="00EE0003">
        <w:rPr>
          <w:rFonts w:ascii="Book Antiqua" w:hAnsi="Book Antiqua"/>
        </w:rPr>
        <w:t xml:space="preserve"> H, </w:t>
      </w:r>
      <w:proofErr w:type="spellStart"/>
      <w:r w:rsidRPr="00EE0003">
        <w:rPr>
          <w:rFonts w:ascii="Book Antiqua" w:hAnsi="Book Antiqua"/>
        </w:rPr>
        <w:t>Sipponen</w:t>
      </w:r>
      <w:proofErr w:type="spellEnd"/>
      <w:r w:rsidRPr="00EE0003">
        <w:rPr>
          <w:rFonts w:ascii="Book Antiqua" w:hAnsi="Book Antiqua"/>
        </w:rPr>
        <w:t xml:space="preserve"> T, </w:t>
      </w:r>
      <w:proofErr w:type="spellStart"/>
      <w:r w:rsidRPr="00EE0003">
        <w:rPr>
          <w:rFonts w:ascii="Book Antiqua" w:hAnsi="Book Antiqua"/>
        </w:rPr>
        <w:t>Ilus</w:t>
      </w:r>
      <w:proofErr w:type="spellEnd"/>
      <w:r w:rsidRPr="00EE0003">
        <w:rPr>
          <w:rFonts w:ascii="Book Antiqua" w:hAnsi="Book Antiqua"/>
        </w:rPr>
        <w:t xml:space="preserve"> T. Combining biological therapies in patients with inflammatory bowel disease: a Finnish multi-</w:t>
      </w:r>
      <w:proofErr w:type="spellStart"/>
      <w:r w:rsidRPr="00EE0003">
        <w:rPr>
          <w:rFonts w:ascii="Book Antiqua" w:hAnsi="Book Antiqua"/>
        </w:rPr>
        <w:t>centre</w:t>
      </w:r>
      <w:proofErr w:type="spellEnd"/>
      <w:r w:rsidRPr="00EE0003">
        <w:rPr>
          <w:rFonts w:ascii="Book Antiqua" w:hAnsi="Book Antiqua"/>
        </w:rPr>
        <w:t xml:space="preserve"> study. </w:t>
      </w:r>
      <w:r w:rsidRPr="00EE0003">
        <w:rPr>
          <w:rFonts w:ascii="Book Antiqua" w:hAnsi="Book Antiqua"/>
          <w:i/>
          <w:iCs/>
        </w:rPr>
        <w:t>Scand J Gastroenterol</w:t>
      </w:r>
      <w:r w:rsidRPr="00EE0003">
        <w:rPr>
          <w:rFonts w:ascii="Book Antiqua" w:hAnsi="Book Antiqua"/>
        </w:rPr>
        <w:t xml:space="preserve"> 2022; </w:t>
      </w:r>
      <w:r w:rsidRPr="00EE0003">
        <w:rPr>
          <w:rFonts w:ascii="Book Antiqua" w:hAnsi="Book Antiqua"/>
          <w:b/>
          <w:bCs/>
        </w:rPr>
        <w:t>57</w:t>
      </w:r>
      <w:r w:rsidRPr="00EE0003">
        <w:rPr>
          <w:rFonts w:ascii="Book Antiqua" w:hAnsi="Book Antiqua"/>
        </w:rPr>
        <w:t>: 936-941 [PMID: 35238727 DOI: 10.1080/00365521.2022.2045350]</w:t>
      </w:r>
    </w:p>
    <w:p w14:paraId="59B4ECAF" w14:textId="49FC0B98" w:rsidR="00A713F6" w:rsidRPr="00EE0003" w:rsidRDefault="00EC12B6" w:rsidP="009B5AF0">
      <w:pPr>
        <w:spacing w:line="360" w:lineRule="auto"/>
        <w:jc w:val="both"/>
        <w:rPr>
          <w:rFonts w:ascii="Book Antiqua" w:hAnsi="Book Antiqua"/>
        </w:rPr>
      </w:pPr>
      <w:r w:rsidRPr="00EE0003">
        <w:rPr>
          <w:rFonts w:ascii="Book Antiqua" w:hAnsi="Book Antiqua"/>
        </w:rPr>
        <w:t xml:space="preserve">58 </w:t>
      </w:r>
      <w:proofErr w:type="spellStart"/>
      <w:r w:rsidRPr="00EE0003">
        <w:rPr>
          <w:rFonts w:ascii="Book Antiqua" w:hAnsi="Book Antiqua"/>
          <w:b/>
          <w:bCs/>
        </w:rPr>
        <w:t>Triantafillidis</w:t>
      </w:r>
      <w:proofErr w:type="spellEnd"/>
      <w:r w:rsidRPr="00EE0003">
        <w:rPr>
          <w:rFonts w:ascii="Book Antiqua" w:hAnsi="Book Antiqua"/>
          <w:b/>
          <w:bCs/>
        </w:rPr>
        <w:t xml:space="preserve"> JK</w:t>
      </w:r>
      <w:r w:rsidRPr="00EE0003">
        <w:rPr>
          <w:rFonts w:ascii="Book Antiqua" w:hAnsi="Book Antiqua"/>
        </w:rPr>
        <w:t xml:space="preserve">, </w:t>
      </w:r>
      <w:proofErr w:type="spellStart"/>
      <w:r w:rsidRPr="00EE0003">
        <w:rPr>
          <w:rFonts w:ascii="Book Antiqua" w:hAnsi="Book Antiqua"/>
        </w:rPr>
        <w:t>Papalois</w:t>
      </w:r>
      <w:proofErr w:type="spellEnd"/>
      <w:r w:rsidRPr="00EE0003">
        <w:rPr>
          <w:rFonts w:ascii="Book Antiqua" w:hAnsi="Book Antiqua"/>
        </w:rPr>
        <w:t xml:space="preserve"> AE, </w:t>
      </w:r>
      <w:proofErr w:type="spellStart"/>
      <w:r w:rsidRPr="00EE0003">
        <w:rPr>
          <w:rFonts w:ascii="Book Antiqua" w:hAnsi="Book Antiqua"/>
        </w:rPr>
        <w:t>Parasi</w:t>
      </w:r>
      <w:proofErr w:type="spellEnd"/>
      <w:r w:rsidRPr="00EE0003">
        <w:rPr>
          <w:rFonts w:ascii="Book Antiqua" w:hAnsi="Book Antiqua"/>
        </w:rPr>
        <w:t xml:space="preserve"> A, </w:t>
      </w:r>
      <w:proofErr w:type="spellStart"/>
      <w:r w:rsidRPr="00EE0003">
        <w:rPr>
          <w:rFonts w:ascii="Book Antiqua" w:hAnsi="Book Antiqua"/>
        </w:rPr>
        <w:t>Anagnostakis</w:t>
      </w:r>
      <w:proofErr w:type="spellEnd"/>
      <w:r w:rsidRPr="00EE0003">
        <w:rPr>
          <w:rFonts w:ascii="Book Antiqua" w:hAnsi="Book Antiqua"/>
        </w:rPr>
        <w:t xml:space="preserve"> E, </w:t>
      </w:r>
      <w:proofErr w:type="spellStart"/>
      <w:r w:rsidRPr="00EE0003">
        <w:rPr>
          <w:rFonts w:ascii="Book Antiqua" w:hAnsi="Book Antiqua"/>
        </w:rPr>
        <w:t>Burnazos</w:t>
      </w:r>
      <w:proofErr w:type="spellEnd"/>
      <w:r w:rsidRPr="00EE0003">
        <w:rPr>
          <w:rFonts w:ascii="Book Antiqua" w:hAnsi="Book Antiqua"/>
        </w:rPr>
        <w:t xml:space="preserve"> S, </w:t>
      </w:r>
      <w:proofErr w:type="spellStart"/>
      <w:r w:rsidRPr="00EE0003">
        <w:rPr>
          <w:rFonts w:ascii="Book Antiqua" w:hAnsi="Book Antiqua"/>
        </w:rPr>
        <w:t>Gikas</w:t>
      </w:r>
      <w:proofErr w:type="spellEnd"/>
      <w:r w:rsidRPr="00EE0003">
        <w:rPr>
          <w:rFonts w:ascii="Book Antiqua" w:hAnsi="Book Antiqua"/>
        </w:rPr>
        <w:t xml:space="preserve"> A, </w:t>
      </w:r>
      <w:proofErr w:type="spellStart"/>
      <w:r w:rsidRPr="00EE0003">
        <w:rPr>
          <w:rFonts w:ascii="Book Antiqua" w:hAnsi="Book Antiqua"/>
        </w:rPr>
        <w:t>Merikas</w:t>
      </w:r>
      <w:proofErr w:type="spellEnd"/>
      <w:r w:rsidRPr="00EE0003">
        <w:rPr>
          <w:rFonts w:ascii="Book Antiqua" w:hAnsi="Book Antiqua"/>
        </w:rPr>
        <w:t xml:space="preserve"> EG, </w:t>
      </w:r>
      <w:proofErr w:type="spellStart"/>
      <w:r w:rsidRPr="00EE0003">
        <w:rPr>
          <w:rFonts w:ascii="Book Antiqua" w:hAnsi="Book Antiqua"/>
        </w:rPr>
        <w:t>Douzinas</w:t>
      </w:r>
      <w:proofErr w:type="spellEnd"/>
      <w:r w:rsidRPr="00EE0003">
        <w:rPr>
          <w:rFonts w:ascii="Book Antiqua" w:hAnsi="Book Antiqua"/>
        </w:rPr>
        <w:t xml:space="preserve"> E, Karagianni M, Sotiriou H. Favorable response to subcutaneous administration of infliximab in rats with experimental colitis. </w:t>
      </w:r>
      <w:r w:rsidRPr="00EE0003">
        <w:rPr>
          <w:rFonts w:ascii="Book Antiqua" w:hAnsi="Book Antiqua"/>
          <w:i/>
          <w:iCs/>
        </w:rPr>
        <w:t>World J Gastroenterol</w:t>
      </w:r>
      <w:r w:rsidRPr="00EE0003">
        <w:rPr>
          <w:rFonts w:ascii="Book Antiqua" w:hAnsi="Book Antiqua"/>
        </w:rPr>
        <w:t xml:space="preserve"> 2005; </w:t>
      </w:r>
      <w:r w:rsidRPr="00EE0003">
        <w:rPr>
          <w:rFonts w:ascii="Book Antiqua" w:hAnsi="Book Antiqua"/>
          <w:b/>
          <w:bCs/>
        </w:rPr>
        <w:t>11</w:t>
      </w:r>
      <w:r w:rsidRPr="00EE0003">
        <w:rPr>
          <w:rFonts w:ascii="Book Antiqua" w:hAnsi="Book Antiqua"/>
        </w:rPr>
        <w:t>: 6843-6847 [PMID: 16425394 DOI: 10.3748/</w:t>
      </w:r>
      <w:proofErr w:type="gramStart"/>
      <w:r w:rsidRPr="00EE0003">
        <w:rPr>
          <w:rFonts w:ascii="Book Antiqua" w:hAnsi="Book Antiqua"/>
        </w:rPr>
        <w:t>wjg.v11.i</w:t>
      </w:r>
      <w:proofErr w:type="gramEnd"/>
      <w:r w:rsidRPr="00EE0003">
        <w:rPr>
          <w:rFonts w:ascii="Book Antiqua" w:hAnsi="Book Antiqua"/>
        </w:rPr>
        <w:t>43.6843]</w:t>
      </w:r>
      <w:bookmarkEnd w:id="1510"/>
      <w:bookmarkEnd w:id="1511"/>
    </w:p>
    <w:p w14:paraId="156E6D2E" w14:textId="77777777" w:rsidR="00C95AFB" w:rsidRPr="00EE0003" w:rsidRDefault="00C95AFB" w:rsidP="009B5AF0">
      <w:pPr>
        <w:spacing w:line="360" w:lineRule="auto"/>
        <w:jc w:val="both"/>
        <w:rPr>
          <w:rFonts w:ascii="Book Antiqua" w:hAnsi="Book Antiqua"/>
          <w:lang w:eastAsia="zh-CN"/>
        </w:rPr>
      </w:pPr>
    </w:p>
    <w:p w14:paraId="68ACC681" w14:textId="77777777" w:rsidR="00A77B3E" w:rsidRPr="00EE0003" w:rsidRDefault="00A77B3E" w:rsidP="009B5AF0">
      <w:pPr>
        <w:spacing w:line="360" w:lineRule="auto"/>
        <w:jc w:val="both"/>
        <w:rPr>
          <w:rFonts w:ascii="Book Antiqua" w:hAnsi="Book Antiqua"/>
        </w:rPr>
        <w:sectPr w:rsidR="00A77B3E" w:rsidRPr="00EE0003" w:rsidSect="008E5F87">
          <w:footerReference w:type="default" r:id="rId8"/>
          <w:pgSz w:w="11907" w:h="16840" w:code="9"/>
          <w:pgMar w:top="1440" w:right="1440" w:bottom="1440" w:left="1440" w:header="720" w:footer="720" w:gutter="0"/>
          <w:cols w:space="720"/>
          <w:docGrid w:linePitch="360"/>
        </w:sectPr>
      </w:pPr>
    </w:p>
    <w:p w14:paraId="47483E6B" w14:textId="4005DB57" w:rsidR="00A77B3E" w:rsidRPr="00EE0003" w:rsidRDefault="00EC12B6" w:rsidP="009B5AF0">
      <w:pPr>
        <w:spacing w:line="360" w:lineRule="auto"/>
        <w:jc w:val="both"/>
        <w:rPr>
          <w:rFonts w:ascii="Book Antiqua" w:hAnsi="Book Antiqua"/>
        </w:rPr>
      </w:pPr>
      <w:r w:rsidRPr="00EE0003">
        <w:rPr>
          <w:rFonts w:ascii="Book Antiqua" w:eastAsia="Book Antiqua" w:hAnsi="Book Antiqua" w:cs="Book Antiqua"/>
          <w:b/>
        </w:rPr>
        <w:lastRenderedPageBreak/>
        <w:t>Footnotes</w:t>
      </w:r>
    </w:p>
    <w:p w14:paraId="4B5FBD8D" w14:textId="0EB76BD2" w:rsidR="00DB572D" w:rsidRPr="00EE0003" w:rsidRDefault="00EC12B6" w:rsidP="009B5AF0">
      <w:pPr>
        <w:snapToGrid w:val="0"/>
        <w:spacing w:line="360" w:lineRule="auto"/>
        <w:jc w:val="both"/>
        <w:rPr>
          <w:rFonts w:ascii="Book Antiqua" w:eastAsia="宋体" w:hAnsi="Book Antiqua" w:cs="宋体"/>
        </w:rPr>
      </w:pPr>
      <w:r w:rsidRPr="00EE0003">
        <w:rPr>
          <w:rFonts w:ascii="Book Antiqua" w:eastAsia="Book Antiqua" w:hAnsi="Book Antiqua" w:cs="Book Antiqua"/>
          <w:b/>
          <w:bCs/>
        </w:rPr>
        <w:t xml:space="preserve">Conflict-of-interest statement: </w:t>
      </w:r>
      <w:bookmarkStart w:id="1512" w:name="_Hlk130828251"/>
      <w:r w:rsidRPr="00EE0003">
        <w:rPr>
          <w:rFonts w:ascii="Book Antiqua" w:eastAsia="宋体" w:hAnsi="Book Antiqua" w:cs="宋体"/>
        </w:rPr>
        <w:t>All the authors report no relevant conflicts of interest for this article.</w:t>
      </w:r>
    </w:p>
    <w:bookmarkEnd w:id="1512"/>
    <w:p w14:paraId="50B61D00" w14:textId="32F7A87C" w:rsidR="00A77B3E" w:rsidRPr="00EE0003" w:rsidRDefault="00A77B3E" w:rsidP="009B5AF0">
      <w:pPr>
        <w:spacing w:line="360" w:lineRule="auto"/>
        <w:jc w:val="both"/>
        <w:rPr>
          <w:rFonts w:ascii="Book Antiqua" w:hAnsi="Book Antiqua"/>
        </w:rPr>
      </w:pPr>
    </w:p>
    <w:p w14:paraId="7583665C" w14:textId="28168D34" w:rsidR="00A77B3E" w:rsidRPr="00EE0003" w:rsidRDefault="00EC12B6" w:rsidP="009B5AF0">
      <w:pPr>
        <w:spacing w:line="360" w:lineRule="auto"/>
        <w:jc w:val="both"/>
        <w:rPr>
          <w:rFonts w:ascii="Book Antiqua" w:hAnsi="Book Antiqua"/>
        </w:rPr>
      </w:pPr>
      <w:r w:rsidRPr="00EE0003">
        <w:rPr>
          <w:rFonts w:ascii="Book Antiqua" w:eastAsia="Book Antiqua" w:hAnsi="Book Antiqua" w:cs="Book Antiqua"/>
          <w:b/>
          <w:bCs/>
        </w:rPr>
        <w:t xml:space="preserve">Open-Access: </w:t>
      </w:r>
      <w:r w:rsidRPr="00EE0003">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EE0003">
        <w:rPr>
          <w:rFonts w:ascii="Book Antiqua" w:eastAsia="Book Antiqua" w:hAnsi="Book Antiqua" w:cs="Book Antiqua"/>
        </w:rPr>
        <w:t>NonCommercial</w:t>
      </w:r>
      <w:proofErr w:type="spellEnd"/>
      <w:r w:rsidRPr="00EE0003">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CFABDB3" w14:textId="77777777" w:rsidR="00A77B3E" w:rsidRPr="00EE0003" w:rsidRDefault="00A77B3E" w:rsidP="009B5AF0">
      <w:pPr>
        <w:spacing w:line="360" w:lineRule="auto"/>
        <w:jc w:val="both"/>
        <w:rPr>
          <w:rFonts w:ascii="Book Antiqua" w:hAnsi="Book Antiqua"/>
        </w:rPr>
      </w:pPr>
    </w:p>
    <w:p w14:paraId="4A4C539E" w14:textId="67F93105" w:rsidR="00A77B3E" w:rsidRPr="00EE0003" w:rsidRDefault="00EC12B6" w:rsidP="009B5AF0">
      <w:pPr>
        <w:spacing w:line="360" w:lineRule="auto"/>
        <w:jc w:val="both"/>
        <w:rPr>
          <w:rFonts w:ascii="Book Antiqua" w:hAnsi="Book Antiqua" w:cs="Book Antiqua"/>
          <w:lang w:eastAsia="zh-CN"/>
        </w:rPr>
      </w:pPr>
      <w:r w:rsidRPr="00EE0003">
        <w:rPr>
          <w:rFonts w:ascii="Book Antiqua" w:eastAsia="Book Antiqua" w:hAnsi="Book Antiqua" w:cs="Book Antiqua"/>
          <w:b/>
        </w:rPr>
        <w:t xml:space="preserve">Provenance and peer review: </w:t>
      </w:r>
      <w:r w:rsidRPr="00EE0003">
        <w:rPr>
          <w:rFonts w:ascii="Book Antiqua" w:eastAsia="Book Antiqua" w:hAnsi="Book Antiqua" w:cs="Book Antiqua"/>
        </w:rPr>
        <w:t>Invited article; Externally peer reviewed.</w:t>
      </w:r>
    </w:p>
    <w:p w14:paraId="77090FC2" w14:textId="77777777" w:rsidR="00DB572D" w:rsidRPr="00EE0003" w:rsidRDefault="00DB572D" w:rsidP="009B5AF0">
      <w:pPr>
        <w:spacing w:line="360" w:lineRule="auto"/>
        <w:jc w:val="both"/>
        <w:rPr>
          <w:rFonts w:ascii="Book Antiqua" w:hAnsi="Book Antiqua"/>
          <w:lang w:eastAsia="zh-CN"/>
        </w:rPr>
      </w:pPr>
    </w:p>
    <w:p w14:paraId="6D30BB33" w14:textId="36BC5EB7" w:rsidR="00A77B3E" w:rsidRPr="00EE0003" w:rsidRDefault="00EC12B6" w:rsidP="009B5AF0">
      <w:pPr>
        <w:spacing w:line="360" w:lineRule="auto"/>
        <w:jc w:val="both"/>
        <w:rPr>
          <w:rFonts w:ascii="Book Antiqua" w:hAnsi="Book Antiqua"/>
        </w:rPr>
      </w:pPr>
      <w:r w:rsidRPr="00EE0003">
        <w:rPr>
          <w:rFonts w:ascii="Book Antiqua" w:eastAsia="Book Antiqua" w:hAnsi="Book Antiqua" w:cs="Book Antiqua"/>
          <w:b/>
        </w:rPr>
        <w:t xml:space="preserve">Peer-review model: </w:t>
      </w:r>
      <w:r w:rsidRPr="00EE0003">
        <w:rPr>
          <w:rFonts w:ascii="Book Antiqua" w:eastAsia="Book Antiqua" w:hAnsi="Book Antiqua" w:cs="Book Antiqua"/>
        </w:rPr>
        <w:t>Single blind</w:t>
      </w:r>
    </w:p>
    <w:p w14:paraId="018A7576" w14:textId="77777777" w:rsidR="00A77B3E" w:rsidRPr="00EE0003" w:rsidRDefault="00A77B3E" w:rsidP="009B5AF0">
      <w:pPr>
        <w:spacing w:line="360" w:lineRule="auto"/>
        <w:jc w:val="both"/>
        <w:rPr>
          <w:rFonts w:ascii="Book Antiqua" w:hAnsi="Book Antiqua"/>
        </w:rPr>
      </w:pPr>
    </w:p>
    <w:p w14:paraId="37C8F2EE" w14:textId="6904BC22" w:rsidR="00A77B3E" w:rsidRPr="00EE0003" w:rsidRDefault="00EC12B6" w:rsidP="009B5AF0">
      <w:pPr>
        <w:spacing w:line="360" w:lineRule="auto"/>
        <w:jc w:val="both"/>
        <w:rPr>
          <w:rFonts w:ascii="Book Antiqua" w:hAnsi="Book Antiqua"/>
        </w:rPr>
      </w:pPr>
      <w:r w:rsidRPr="00EE0003">
        <w:rPr>
          <w:rFonts w:ascii="Book Antiqua" w:eastAsia="Book Antiqua" w:hAnsi="Book Antiqua" w:cs="Book Antiqua"/>
          <w:b/>
        </w:rPr>
        <w:t xml:space="preserve">Peer-review started: </w:t>
      </w:r>
      <w:r w:rsidRPr="00EE0003">
        <w:rPr>
          <w:rFonts w:ascii="Book Antiqua" w:eastAsia="Book Antiqua" w:hAnsi="Book Antiqua" w:cs="Book Antiqua"/>
        </w:rPr>
        <w:t>December 28, 2023</w:t>
      </w:r>
    </w:p>
    <w:p w14:paraId="331C5DBE" w14:textId="4241A5BA" w:rsidR="00A77B3E" w:rsidRPr="00EE0003" w:rsidRDefault="00EC12B6" w:rsidP="009B5AF0">
      <w:pPr>
        <w:spacing w:line="360" w:lineRule="auto"/>
        <w:jc w:val="both"/>
        <w:rPr>
          <w:rFonts w:ascii="Book Antiqua" w:hAnsi="Book Antiqua"/>
        </w:rPr>
      </w:pPr>
      <w:r w:rsidRPr="00EE0003">
        <w:rPr>
          <w:rFonts w:ascii="Book Antiqua" w:eastAsia="Book Antiqua" w:hAnsi="Book Antiqua" w:cs="Book Antiqua"/>
          <w:b/>
        </w:rPr>
        <w:t xml:space="preserve">First decision: </w:t>
      </w:r>
      <w:r w:rsidRPr="00EE0003">
        <w:rPr>
          <w:rFonts w:ascii="Book Antiqua" w:eastAsia="Book Antiqua" w:hAnsi="Book Antiqua" w:cs="Book Antiqua"/>
        </w:rPr>
        <w:t>January 16, 2024</w:t>
      </w:r>
    </w:p>
    <w:p w14:paraId="624519B0" w14:textId="346A1062" w:rsidR="00A77B3E" w:rsidRPr="00EE0003" w:rsidRDefault="00EC12B6" w:rsidP="009B5AF0">
      <w:pPr>
        <w:spacing w:line="360" w:lineRule="auto"/>
        <w:jc w:val="both"/>
        <w:rPr>
          <w:rFonts w:ascii="Book Antiqua" w:hAnsi="Book Antiqua"/>
        </w:rPr>
      </w:pPr>
      <w:r w:rsidRPr="00EE0003">
        <w:rPr>
          <w:rFonts w:ascii="Book Antiqua" w:eastAsia="Book Antiqua" w:hAnsi="Book Antiqua" w:cs="Book Antiqua"/>
          <w:b/>
        </w:rPr>
        <w:t>Article in press:</w:t>
      </w:r>
    </w:p>
    <w:p w14:paraId="0FF762B6" w14:textId="77777777" w:rsidR="00A77B3E" w:rsidRPr="00EE0003" w:rsidRDefault="00A77B3E" w:rsidP="009B5AF0">
      <w:pPr>
        <w:spacing w:line="360" w:lineRule="auto"/>
        <w:jc w:val="both"/>
        <w:rPr>
          <w:rFonts w:ascii="Book Antiqua" w:hAnsi="Book Antiqua"/>
        </w:rPr>
      </w:pPr>
    </w:p>
    <w:p w14:paraId="20929791" w14:textId="2E590303" w:rsidR="00A77B3E" w:rsidRPr="00EE0003" w:rsidRDefault="00EC12B6" w:rsidP="009B5AF0">
      <w:pPr>
        <w:spacing w:line="360" w:lineRule="auto"/>
        <w:jc w:val="both"/>
        <w:rPr>
          <w:rFonts w:ascii="Book Antiqua" w:hAnsi="Book Antiqua"/>
        </w:rPr>
      </w:pPr>
      <w:r w:rsidRPr="00EE0003">
        <w:rPr>
          <w:rFonts w:ascii="Book Antiqua" w:eastAsia="Book Antiqua" w:hAnsi="Book Antiqua" w:cs="Book Antiqua"/>
          <w:b/>
        </w:rPr>
        <w:t xml:space="preserve">Specialty type: </w:t>
      </w:r>
      <w:r w:rsidRPr="00EE0003">
        <w:rPr>
          <w:rFonts w:ascii="Book Antiqua" w:eastAsia="Book Antiqua" w:hAnsi="Book Antiqua" w:cs="Book Antiqua"/>
        </w:rPr>
        <w:t xml:space="preserve">Gastroenterology </w:t>
      </w:r>
      <w:r w:rsidRPr="00EE0003">
        <w:rPr>
          <w:rFonts w:ascii="Book Antiqua" w:hAnsi="Book Antiqua" w:cs="Book Antiqua"/>
          <w:lang w:eastAsia="zh-CN"/>
        </w:rPr>
        <w:t>and</w:t>
      </w:r>
      <w:r w:rsidRPr="00EE0003">
        <w:rPr>
          <w:rFonts w:ascii="Book Antiqua" w:eastAsia="Book Antiqua" w:hAnsi="Book Antiqua" w:cs="Book Antiqua"/>
        </w:rPr>
        <w:t xml:space="preserve"> hepatology</w:t>
      </w:r>
    </w:p>
    <w:p w14:paraId="32CD590A" w14:textId="23674BE0" w:rsidR="00A77B3E" w:rsidRPr="00EE0003" w:rsidRDefault="00EC12B6" w:rsidP="009B5AF0">
      <w:pPr>
        <w:spacing w:line="360" w:lineRule="auto"/>
        <w:jc w:val="both"/>
        <w:rPr>
          <w:rFonts w:ascii="Book Antiqua" w:hAnsi="Book Antiqua"/>
        </w:rPr>
      </w:pPr>
      <w:r w:rsidRPr="00EE0003">
        <w:rPr>
          <w:rFonts w:ascii="Book Antiqua" w:eastAsia="Book Antiqua" w:hAnsi="Book Antiqua" w:cs="Book Antiqua"/>
          <w:b/>
        </w:rPr>
        <w:t xml:space="preserve">Country/Territory of origin: </w:t>
      </w:r>
      <w:r w:rsidRPr="00EE0003">
        <w:rPr>
          <w:rFonts w:ascii="Book Antiqua" w:eastAsia="Book Antiqua" w:hAnsi="Book Antiqua" w:cs="Book Antiqua"/>
        </w:rPr>
        <w:t>Greece</w:t>
      </w:r>
    </w:p>
    <w:p w14:paraId="0ADD936D" w14:textId="6EBF1375" w:rsidR="00A77B3E" w:rsidRPr="00EE0003" w:rsidRDefault="00EC12B6" w:rsidP="009B5AF0">
      <w:pPr>
        <w:spacing w:line="360" w:lineRule="auto"/>
        <w:jc w:val="both"/>
        <w:rPr>
          <w:rFonts w:ascii="Book Antiqua" w:hAnsi="Book Antiqua"/>
        </w:rPr>
      </w:pPr>
      <w:r w:rsidRPr="00EE0003">
        <w:rPr>
          <w:rFonts w:ascii="Book Antiqua" w:eastAsia="Book Antiqua" w:hAnsi="Book Antiqua" w:cs="Book Antiqua"/>
          <w:b/>
        </w:rPr>
        <w:t>Peer-review report’s scientific quality classification</w:t>
      </w:r>
    </w:p>
    <w:p w14:paraId="716D7850" w14:textId="0AC77AAA" w:rsidR="00A77B3E" w:rsidRPr="00EE0003" w:rsidRDefault="00EC12B6" w:rsidP="009B5AF0">
      <w:pPr>
        <w:spacing w:line="360" w:lineRule="auto"/>
        <w:jc w:val="both"/>
        <w:rPr>
          <w:rFonts w:ascii="Book Antiqua" w:hAnsi="Book Antiqua"/>
        </w:rPr>
      </w:pPr>
      <w:r w:rsidRPr="00EE0003">
        <w:rPr>
          <w:rFonts w:ascii="Book Antiqua" w:eastAsia="Book Antiqua" w:hAnsi="Book Antiqua" w:cs="Book Antiqua"/>
        </w:rPr>
        <w:t>Grade A (Excellent): A</w:t>
      </w:r>
    </w:p>
    <w:p w14:paraId="0FAD8C5A" w14:textId="34770334" w:rsidR="00A77B3E" w:rsidRPr="00EE0003" w:rsidRDefault="00EC12B6" w:rsidP="009B5AF0">
      <w:pPr>
        <w:spacing w:line="360" w:lineRule="auto"/>
        <w:jc w:val="both"/>
        <w:rPr>
          <w:rFonts w:ascii="Book Antiqua" w:hAnsi="Book Antiqua"/>
        </w:rPr>
      </w:pPr>
      <w:r w:rsidRPr="00EE0003">
        <w:rPr>
          <w:rFonts w:ascii="Book Antiqua" w:eastAsia="Book Antiqua" w:hAnsi="Book Antiqua" w:cs="Book Antiqua"/>
        </w:rPr>
        <w:t>Grade B (Very good): 0</w:t>
      </w:r>
    </w:p>
    <w:p w14:paraId="0FEE12C5" w14:textId="16E054EF" w:rsidR="00A77B3E" w:rsidRPr="00EE0003" w:rsidRDefault="00EC12B6" w:rsidP="009B5AF0">
      <w:pPr>
        <w:spacing w:line="360" w:lineRule="auto"/>
        <w:jc w:val="both"/>
        <w:rPr>
          <w:rFonts w:ascii="Book Antiqua" w:hAnsi="Book Antiqua"/>
        </w:rPr>
      </w:pPr>
      <w:r w:rsidRPr="00EE0003">
        <w:rPr>
          <w:rFonts w:ascii="Book Antiqua" w:eastAsia="Book Antiqua" w:hAnsi="Book Antiqua" w:cs="Book Antiqua"/>
        </w:rPr>
        <w:t>Grade C (Good): 0</w:t>
      </w:r>
    </w:p>
    <w:p w14:paraId="3B52BA47" w14:textId="6093BF23" w:rsidR="00A77B3E" w:rsidRPr="00EE0003" w:rsidRDefault="00EC12B6" w:rsidP="009B5AF0">
      <w:pPr>
        <w:spacing w:line="360" w:lineRule="auto"/>
        <w:jc w:val="both"/>
        <w:rPr>
          <w:rFonts w:ascii="Book Antiqua" w:hAnsi="Book Antiqua"/>
        </w:rPr>
      </w:pPr>
      <w:r w:rsidRPr="00EE0003">
        <w:rPr>
          <w:rFonts w:ascii="Book Antiqua" w:eastAsia="Book Antiqua" w:hAnsi="Book Antiqua" w:cs="Book Antiqua"/>
        </w:rPr>
        <w:t>Grade D (Fair): 0</w:t>
      </w:r>
    </w:p>
    <w:p w14:paraId="6FC0FDCC" w14:textId="35249883" w:rsidR="00A77B3E" w:rsidRPr="00EE0003" w:rsidRDefault="00EC12B6" w:rsidP="009B5AF0">
      <w:pPr>
        <w:spacing w:line="360" w:lineRule="auto"/>
        <w:jc w:val="both"/>
        <w:rPr>
          <w:rFonts w:ascii="Book Antiqua" w:hAnsi="Book Antiqua"/>
        </w:rPr>
      </w:pPr>
      <w:r w:rsidRPr="00EE0003">
        <w:rPr>
          <w:rFonts w:ascii="Book Antiqua" w:eastAsia="Book Antiqua" w:hAnsi="Book Antiqua" w:cs="Book Antiqua"/>
        </w:rPr>
        <w:t>Grade E (Poor): 0</w:t>
      </w:r>
    </w:p>
    <w:p w14:paraId="59D56A4D" w14:textId="77777777" w:rsidR="00A77B3E" w:rsidRPr="00EE0003" w:rsidRDefault="00A77B3E" w:rsidP="009B5AF0">
      <w:pPr>
        <w:spacing w:line="360" w:lineRule="auto"/>
        <w:jc w:val="both"/>
        <w:rPr>
          <w:rFonts w:ascii="Book Antiqua" w:hAnsi="Book Antiqua"/>
        </w:rPr>
      </w:pPr>
    </w:p>
    <w:p w14:paraId="6B5BFB17" w14:textId="23D1E232" w:rsidR="00A77B3E" w:rsidRPr="00EE0003" w:rsidRDefault="00EC12B6" w:rsidP="009B5AF0">
      <w:pPr>
        <w:spacing w:line="360" w:lineRule="auto"/>
        <w:jc w:val="both"/>
        <w:rPr>
          <w:rFonts w:ascii="Book Antiqua" w:hAnsi="Book Antiqua" w:cs="Book Antiqua"/>
          <w:b/>
          <w:lang w:eastAsia="zh-CN"/>
        </w:rPr>
      </w:pPr>
      <w:r w:rsidRPr="00EE0003">
        <w:rPr>
          <w:rFonts w:ascii="Book Antiqua" w:eastAsia="Book Antiqua" w:hAnsi="Book Antiqua" w:cs="Book Antiqua"/>
          <w:b/>
        </w:rPr>
        <w:t xml:space="preserve">P-Reviewer: </w:t>
      </w:r>
      <w:r w:rsidRPr="00EE0003">
        <w:rPr>
          <w:rFonts w:ascii="Book Antiqua" w:eastAsia="Book Antiqua" w:hAnsi="Book Antiqua" w:cs="Book Antiqua"/>
        </w:rPr>
        <w:t>Xue RY, China</w:t>
      </w:r>
      <w:r w:rsidRPr="00EE0003">
        <w:rPr>
          <w:rFonts w:ascii="Book Antiqua" w:eastAsia="Book Antiqua" w:hAnsi="Book Antiqua" w:cs="Book Antiqua"/>
          <w:b/>
        </w:rPr>
        <w:t xml:space="preserve"> S-Editor: </w:t>
      </w:r>
      <w:r w:rsidR="004243A9" w:rsidRPr="00EE0003">
        <w:rPr>
          <w:rFonts w:ascii="Book Antiqua" w:hAnsi="Book Antiqua" w:cs="Book Antiqua"/>
          <w:bCs/>
          <w:lang w:eastAsia="zh-CN"/>
        </w:rPr>
        <w:t xml:space="preserve">Li L </w:t>
      </w:r>
      <w:r w:rsidRPr="00EE0003">
        <w:rPr>
          <w:rFonts w:ascii="Book Antiqua" w:eastAsia="Book Antiqua" w:hAnsi="Book Antiqua" w:cs="Book Antiqua"/>
          <w:b/>
        </w:rPr>
        <w:t xml:space="preserve">L-Editor: </w:t>
      </w:r>
      <w:r w:rsidR="005D4E44" w:rsidRPr="00EE0003">
        <w:rPr>
          <w:rFonts w:ascii="Book Antiqua" w:hAnsi="Book Antiqua" w:cs="Book Antiqua"/>
          <w:bCs/>
          <w:lang w:eastAsia="zh-CN"/>
        </w:rPr>
        <w:t xml:space="preserve">A </w:t>
      </w:r>
      <w:r w:rsidRPr="00EE0003">
        <w:rPr>
          <w:rFonts w:ascii="Book Antiqua" w:eastAsia="Book Antiqua" w:hAnsi="Book Antiqua" w:cs="Book Antiqua"/>
          <w:b/>
        </w:rPr>
        <w:t>P-Editor:</w:t>
      </w:r>
    </w:p>
    <w:p w14:paraId="0E062B8E" w14:textId="77777777" w:rsidR="00B35611" w:rsidRPr="00EE0003" w:rsidRDefault="00B35611" w:rsidP="009B5AF0">
      <w:pPr>
        <w:spacing w:line="360" w:lineRule="auto"/>
        <w:jc w:val="both"/>
        <w:rPr>
          <w:rFonts w:ascii="Book Antiqua" w:hAnsi="Book Antiqua" w:cs="Book Antiqua"/>
          <w:b/>
          <w:lang w:eastAsia="zh-CN"/>
        </w:rPr>
      </w:pPr>
    </w:p>
    <w:p w14:paraId="784A375C" w14:textId="007A1CB0" w:rsidR="00B35611" w:rsidRPr="00EE0003" w:rsidRDefault="00EC12B6" w:rsidP="009B5AF0">
      <w:pPr>
        <w:spacing w:line="360" w:lineRule="auto"/>
        <w:jc w:val="both"/>
        <w:rPr>
          <w:rFonts w:ascii="Book Antiqua" w:hAnsi="Book Antiqua"/>
          <w:b/>
        </w:rPr>
      </w:pPr>
      <w:r w:rsidRPr="00EE0003">
        <w:rPr>
          <w:rFonts w:ascii="Book Antiqua" w:hAnsi="Book Antiqua"/>
          <w:b/>
        </w:rPr>
        <w:lastRenderedPageBreak/>
        <w:t>Table 1 Results of clinical trials with dual biologic therapy in patients with active inflammatory bowel disease</w:t>
      </w:r>
    </w:p>
    <w:tbl>
      <w:tblPr>
        <w:tblStyle w:val="-2"/>
        <w:tblW w:w="9180" w:type="dxa"/>
        <w:tblBorders>
          <w:top w:val="single" w:sz="4" w:space="0" w:color="000000" w:themeColor="text1"/>
          <w:bottom w:val="single" w:sz="4" w:space="0" w:color="000000" w:themeColor="text1"/>
        </w:tblBorders>
        <w:tblLook w:val="04A0" w:firstRow="1" w:lastRow="0" w:firstColumn="1" w:lastColumn="0" w:noHBand="0" w:noVBand="1"/>
      </w:tblPr>
      <w:tblGrid>
        <w:gridCol w:w="1519"/>
        <w:gridCol w:w="1967"/>
        <w:gridCol w:w="1425"/>
        <w:gridCol w:w="1979"/>
        <w:gridCol w:w="2290"/>
      </w:tblGrid>
      <w:tr w:rsidR="00840A97" w:rsidRPr="00EE0003" w14:paraId="4C71FACC" w14:textId="77777777" w:rsidTr="004D4853">
        <w:trPr>
          <w:cnfStyle w:val="100000000000" w:firstRow="1" w:lastRow="0" w:firstColumn="0" w:lastColumn="0" w:oddVBand="0" w:evenVBand="0" w:oddHBand="0" w:evenHBand="0" w:firstRowFirstColumn="0" w:firstRowLastColumn="0" w:lastRowFirstColumn="0" w:lastRowLastColumn="0"/>
          <w:trHeight w:val="746"/>
        </w:trPr>
        <w:tc>
          <w:tcPr>
            <w:cnfStyle w:val="001000000000" w:firstRow="0" w:lastRow="0" w:firstColumn="1" w:lastColumn="0" w:oddVBand="0" w:evenVBand="0" w:oddHBand="0" w:evenHBand="0" w:firstRowFirstColumn="0" w:firstRowLastColumn="0" w:lastRowFirstColumn="0" w:lastRowLastColumn="0"/>
            <w:tcW w:w="1753" w:type="dxa"/>
            <w:tcBorders>
              <w:top w:val="single" w:sz="4" w:space="0" w:color="000000" w:themeColor="text1"/>
              <w:bottom w:val="single" w:sz="4" w:space="0" w:color="000000" w:themeColor="text1"/>
            </w:tcBorders>
            <w:shd w:val="clear" w:color="auto" w:fill="auto"/>
          </w:tcPr>
          <w:p w14:paraId="59AB9846" w14:textId="20C4285A" w:rsidR="00B35611" w:rsidRPr="00EE0003" w:rsidRDefault="00EC12B6" w:rsidP="009B5AF0">
            <w:pPr>
              <w:spacing w:line="360" w:lineRule="auto"/>
              <w:jc w:val="both"/>
              <w:rPr>
                <w:rFonts w:ascii="Book Antiqua" w:hAnsi="Book Antiqua"/>
                <w:bCs w:val="0"/>
                <w:color w:val="auto"/>
                <w:lang w:eastAsia="zh-CN"/>
              </w:rPr>
            </w:pPr>
            <w:r w:rsidRPr="00EE0003">
              <w:rPr>
                <w:rFonts w:ascii="Book Antiqua" w:hAnsi="Book Antiqua"/>
                <w:bCs w:val="0"/>
                <w:color w:val="auto"/>
              </w:rPr>
              <w:t>Ref</w:t>
            </w:r>
            <w:r w:rsidRPr="00EE0003">
              <w:rPr>
                <w:rFonts w:ascii="Book Antiqua" w:hAnsi="Book Antiqua"/>
                <w:bCs w:val="0"/>
                <w:color w:val="auto"/>
                <w:lang w:eastAsia="zh-CN"/>
              </w:rPr>
              <w:t>.</w:t>
            </w:r>
          </w:p>
        </w:tc>
        <w:tc>
          <w:tcPr>
            <w:tcW w:w="1622" w:type="dxa"/>
            <w:tcBorders>
              <w:top w:val="single" w:sz="4" w:space="0" w:color="000000" w:themeColor="text1"/>
              <w:bottom w:val="single" w:sz="4" w:space="0" w:color="000000" w:themeColor="text1"/>
            </w:tcBorders>
            <w:shd w:val="clear" w:color="auto" w:fill="auto"/>
          </w:tcPr>
          <w:p w14:paraId="68CA1799" w14:textId="32B353F8" w:rsidR="00B35611" w:rsidRPr="00EE0003" w:rsidRDefault="00EC12B6" w:rsidP="009B5AF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Cs w:val="0"/>
                <w:color w:val="auto"/>
                <w:lang w:eastAsia="zh-CN"/>
              </w:rPr>
            </w:pPr>
            <w:r w:rsidRPr="00EE0003">
              <w:rPr>
                <w:rFonts w:ascii="Book Antiqua" w:hAnsi="Book Antiqua"/>
                <w:bCs w:val="0"/>
                <w:color w:val="auto"/>
              </w:rPr>
              <w:t>No</w:t>
            </w:r>
            <w:r w:rsidRPr="00EE0003">
              <w:rPr>
                <w:rFonts w:ascii="Book Antiqua" w:hAnsi="Book Antiqua"/>
                <w:bCs w:val="0"/>
                <w:color w:val="auto"/>
                <w:lang w:eastAsia="zh-CN"/>
              </w:rPr>
              <w:t>.</w:t>
            </w:r>
            <w:r w:rsidRPr="00EE0003">
              <w:rPr>
                <w:rFonts w:ascii="Book Antiqua" w:hAnsi="Book Antiqua"/>
                <w:bCs w:val="0"/>
                <w:color w:val="auto"/>
              </w:rPr>
              <w:t xml:space="preserve"> of</w:t>
            </w:r>
            <w:r w:rsidRPr="00EE0003">
              <w:rPr>
                <w:rFonts w:ascii="Book Antiqua" w:hAnsi="Book Antiqua"/>
                <w:bCs w:val="0"/>
                <w:color w:val="auto"/>
                <w:lang w:eastAsia="zh-CN"/>
              </w:rPr>
              <w:t xml:space="preserve"> </w:t>
            </w:r>
            <w:r w:rsidRPr="00EE0003">
              <w:rPr>
                <w:rFonts w:ascii="Book Antiqua" w:hAnsi="Book Antiqua"/>
                <w:bCs w:val="0"/>
                <w:color w:val="auto"/>
              </w:rPr>
              <w:t>patients/disease</w:t>
            </w:r>
          </w:p>
        </w:tc>
        <w:tc>
          <w:tcPr>
            <w:tcW w:w="1467" w:type="dxa"/>
            <w:tcBorders>
              <w:top w:val="single" w:sz="4" w:space="0" w:color="000000" w:themeColor="text1"/>
              <w:bottom w:val="single" w:sz="4" w:space="0" w:color="000000" w:themeColor="text1"/>
            </w:tcBorders>
            <w:shd w:val="clear" w:color="auto" w:fill="auto"/>
          </w:tcPr>
          <w:p w14:paraId="6C77F66F" w14:textId="07EF6F5D" w:rsidR="00B35611" w:rsidRPr="00EE0003" w:rsidRDefault="00EC12B6" w:rsidP="009B5AF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Cs w:val="0"/>
                <w:color w:val="auto"/>
                <w:lang w:eastAsia="zh-CN"/>
              </w:rPr>
            </w:pPr>
            <w:r w:rsidRPr="00EE0003">
              <w:rPr>
                <w:rFonts w:ascii="Book Antiqua" w:hAnsi="Book Antiqua"/>
                <w:bCs w:val="0"/>
                <w:color w:val="auto"/>
              </w:rPr>
              <w:t>Kind of DBT</w:t>
            </w:r>
          </w:p>
        </w:tc>
        <w:tc>
          <w:tcPr>
            <w:tcW w:w="2024" w:type="dxa"/>
            <w:tcBorders>
              <w:top w:val="single" w:sz="4" w:space="0" w:color="000000" w:themeColor="text1"/>
              <w:bottom w:val="single" w:sz="4" w:space="0" w:color="000000" w:themeColor="text1"/>
            </w:tcBorders>
            <w:shd w:val="clear" w:color="auto" w:fill="auto"/>
          </w:tcPr>
          <w:p w14:paraId="5135F4D6" w14:textId="38F8793D" w:rsidR="00B35611" w:rsidRPr="00EE0003" w:rsidRDefault="00EC12B6" w:rsidP="009B5AF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Cs w:val="0"/>
                <w:color w:val="auto"/>
              </w:rPr>
            </w:pPr>
            <w:r w:rsidRPr="00EE0003">
              <w:rPr>
                <w:rFonts w:ascii="Book Antiqua" w:hAnsi="Book Antiqua"/>
                <w:bCs w:val="0"/>
                <w:color w:val="auto"/>
              </w:rPr>
              <w:t>Efficacy</w:t>
            </w:r>
          </w:p>
        </w:tc>
        <w:tc>
          <w:tcPr>
            <w:tcW w:w="2314" w:type="dxa"/>
            <w:tcBorders>
              <w:top w:val="single" w:sz="4" w:space="0" w:color="000000" w:themeColor="text1"/>
              <w:bottom w:val="single" w:sz="4" w:space="0" w:color="000000" w:themeColor="text1"/>
            </w:tcBorders>
            <w:shd w:val="clear" w:color="auto" w:fill="auto"/>
          </w:tcPr>
          <w:p w14:paraId="1DFEA0F8" w14:textId="25644421" w:rsidR="00B35611" w:rsidRPr="00EE0003" w:rsidRDefault="00EC12B6" w:rsidP="009B5AF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Cs w:val="0"/>
                <w:color w:val="auto"/>
              </w:rPr>
            </w:pPr>
            <w:r w:rsidRPr="00EE0003">
              <w:rPr>
                <w:rFonts w:ascii="Book Antiqua" w:hAnsi="Book Antiqua"/>
                <w:bCs w:val="0"/>
                <w:color w:val="auto"/>
              </w:rPr>
              <w:t>Side-effects</w:t>
            </w:r>
          </w:p>
        </w:tc>
      </w:tr>
      <w:tr w:rsidR="00840A97" w:rsidRPr="00EE0003" w14:paraId="39FE4566" w14:textId="77777777" w:rsidTr="004D485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753" w:type="dxa"/>
            <w:tcBorders>
              <w:top w:val="single" w:sz="4" w:space="0" w:color="000000" w:themeColor="text1"/>
            </w:tcBorders>
            <w:shd w:val="clear" w:color="auto" w:fill="auto"/>
          </w:tcPr>
          <w:p w14:paraId="1C6AF03E" w14:textId="4D59FDE0" w:rsidR="00B35611" w:rsidRPr="00EE0003" w:rsidRDefault="00EC12B6" w:rsidP="009B5AF0">
            <w:pPr>
              <w:spacing w:line="360" w:lineRule="auto"/>
              <w:jc w:val="both"/>
              <w:rPr>
                <w:rFonts w:ascii="Book Antiqua" w:hAnsi="Book Antiqua"/>
                <w:b w:val="0"/>
                <w:color w:val="auto"/>
                <w:vertAlign w:val="superscript"/>
              </w:rPr>
            </w:pPr>
            <w:r w:rsidRPr="00EE0003">
              <w:rPr>
                <w:rFonts w:ascii="Book Antiqua" w:hAnsi="Book Antiqua"/>
                <w:b w:val="0"/>
                <w:color w:val="auto"/>
              </w:rPr>
              <w:t>Sands</w:t>
            </w:r>
            <w:r w:rsidRPr="00EE0003">
              <w:rPr>
                <w:rFonts w:ascii="Book Antiqua" w:hAnsi="Book Antiqua"/>
                <w:b w:val="0"/>
                <w:color w:val="auto"/>
                <w:lang w:eastAsia="zh-CN"/>
              </w:rPr>
              <w:t xml:space="preserve"> </w:t>
            </w:r>
            <w:r w:rsidRPr="00EE0003">
              <w:rPr>
                <w:rFonts w:ascii="Book Antiqua" w:hAnsi="Book Antiqua"/>
                <w:b w:val="0"/>
                <w:i/>
                <w:color w:val="auto"/>
              </w:rPr>
              <w:t>et al</w:t>
            </w:r>
            <w:r w:rsidRPr="00EE0003">
              <w:rPr>
                <w:rFonts w:ascii="Book Antiqua" w:hAnsi="Book Antiqua"/>
                <w:b w:val="0"/>
                <w:color w:val="auto"/>
                <w:vertAlign w:val="superscript"/>
              </w:rPr>
              <w:t>[14]</w:t>
            </w:r>
            <w:r w:rsidRPr="00EE0003">
              <w:rPr>
                <w:rFonts w:ascii="Book Antiqua" w:hAnsi="Book Antiqua"/>
                <w:b w:val="0"/>
                <w:color w:val="auto"/>
                <w:lang w:eastAsia="zh-CN"/>
              </w:rPr>
              <w:t xml:space="preserve">, </w:t>
            </w:r>
            <w:r w:rsidRPr="00EE0003">
              <w:rPr>
                <w:rFonts w:ascii="Book Antiqua" w:hAnsi="Book Antiqua"/>
                <w:b w:val="0"/>
                <w:color w:val="auto"/>
              </w:rPr>
              <w:t>2007</w:t>
            </w:r>
          </w:p>
        </w:tc>
        <w:tc>
          <w:tcPr>
            <w:tcW w:w="1622" w:type="dxa"/>
            <w:tcBorders>
              <w:top w:val="single" w:sz="4" w:space="0" w:color="000000" w:themeColor="text1"/>
            </w:tcBorders>
            <w:shd w:val="clear" w:color="auto" w:fill="auto"/>
          </w:tcPr>
          <w:p w14:paraId="1E460A3B" w14:textId="49970FDD" w:rsidR="00B35611" w:rsidRPr="00EE0003" w:rsidRDefault="00EC12B6" w:rsidP="009B5AF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r w:rsidRPr="00EE0003">
              <w:rPr>
                <w:rFonts w:ascii="Book Antiqua" w:hAnsi="Book Antiqua"/>
                <w:color w:val="auto"/>
              </w:rPr>
              <w:t>79 (two arms: 52 and 27 respectively)</w:t>
            </w:r>
            <w:r w:rsidRPr="00EE0003">
              <w:rPr>
                <w:rFonts w:ascii="Book Antiqua" w:hAnsi="Book Antiqua"/>
                <w:color w:val="auto"/>
                <w:lang w:eastAsia="zh-CN"/>
              </w:rPr>
              <w:t xml:space="preserve"> </w:t>
            </w:r>
            <w:r w:rsidRPr="00EE0003">
              <w:rPr>
                <w:rFonts w:ascii="Book Antiqua" w:hAnsi="Book Antiqua"/>
                <w:color w:val="auto"/>
              </w:rPr>
              <w:t>CD</w:t>
            </w:r>
          </w:p>
        </w:tc>
        <w:tc>
          <w:tcPr>
            <w:tcW w:w="1467" w:type="dxa"/>
            <w:tcBorders>
              <w:top w:val="single" w:sz="4" w:space="0" w:color="000000" w:themeColor="text1"/>
            </w:tcBorders>
            <w:shd w:val="clear" w:color="auto" w:fill="auto"/>
          </w:tcPr>
          <w:p w14:paraId="16574761" w14:textId="1C0500E2" w:rsidR="00B35611" w:rsidRPr="00EE0003" w:rsidRDefault="00EC12B6" w:rsidP="009B5AF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pt-PT"/>
              </w:rPr>
            </w:pPr>
            <w:r w:rsidRPr="00EE0003">
              <w:rPr>
                <w:rFonts w:ascii="Book Antiqua" w:hAnsi="Book Antiqua"/>
                <w:color w:val="auto"/>
                <w:lang w:val="pt-PT"/>
              </w:rPr>
              <w:t xml:space="preserve">IFX + Natali-zumab </w:t>
            </w:r>
            <w:r w:rsidRPr="00EE0003">
              <w:rPr>
                <w:rFonts w:ascii="Book Antiqua" w:hAnsi="Book Antiqua"/>
                <w:i/>
                <w:iCs/>
                <w:color w:val="auto"/>
                <w:lang w:val="pt-PT"/>
              </w:rPr>
              <w:t>vs</w:t>
            </w:r>
            <w:r w:rsidRPr="00EE0003">
              <w:rPr>
                <w:rFonts w:ascii="Book Antiqua" w:hAnsi="Book Antiqua"/>
                <w:i/>
                <w:iCs/>
                <w:color w:val="auto"/>
                <w:lang w:val="pt-PT" w:eastAsia="zh-CN"/>
              </w:rPr>
              <w:t xml:space="preserve"> </w:t>
            </w:r>
            <w:r w:rsidRPr="00EE0003">
              <w:rPr>
                <w:rFonts w:ascii="Book Antiqua" w:hAnsi="Book Antiqua"/>
                <w:color w:val="auto"/>
                <w:lang w:val="pt-PT"/>
              </w:rPr>
              <w:t>IFX + placebo</w:t>
            </w:r>
          </w:p>
        </w:tc>
        <w:tc>
          <w:tcPr>
            <w:tcW w:w="2024" w:type="dxa"/>
            <w:tcBorders>
              <w:top w:val="single" w:sz="4" w:space="0" w:color="000000" w:themeColor="text1"/>
            </w:tcBorders>
            <w:shd w:val="clear" w:color="auto" w:fill="auto"/>
          </w:tcPr>
          <w:p w14:paraId="2D5A047F" w14:textId="17CB120F" w:rsidR="00B35611" w:rsidRPr="00EE0003" w:rsidRDefault="00EC12B6" w:rsidP="009B5AF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r w:rsidRPr="00EE0003">
              <w:rPr>
                <w:rFonts w:ascii="Book Antiqua" w:hAnsi="Book Antiqua"/>
                <w:color w:val="auto"/>
              </w:rPr>
              <w:t>Better results in DBT but not significant</w:t>
            </w:r>
          </w:p>
        </w:tc>
        <w:tc>
          <w:tcPr>
            <w:tcW w:w="2314" w:type="dxa"/>
            <w:tcBorders>
              <w:top w:val="single" w:sz="4" w:space="0" w:color="000000" w:themeColor="text1"/>
            </w:tcBorders>
            <w:shd w:val="clear" w:color="auto" w:fill="auto"/>
          </w:tcPr>
          <w:p w14:paraId="716B3C89" w14:textId="30B29CDB" w:rsidR="00B35611" w:rsidRPr="00EE0003" w:rsidRDefault="00EC12B6" w:rsidP="009B5AF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EE0003">
              <w:rPr>
                <w:rFonts w:ascii="Book Antiqua" w:hAnsi="Book Antiqua"/>
                <w:color w:val="auto"/>
              </w:rPr>
              <w:t>Headache, infections (27%), nausea, nasopharyngitis</w:t>
            </w:r>
          </w:p>
        </w:tc>
      </w:tr>
      <w:tr w:rsidR="00840A97" w:rsidRPr="00EE0003" w14:paraId="673517FA" w14:textId="77777777" w:rsidTr="004D4853">
        <w:trPr>
          <w:trHeight w:val="253"/>
        </w:trPr>
        <w:tc>
          <w:tcPr>
            <w:cnfStyle w:val="001000000000" w:firstRow="0" w:lastRow="0" w:firstColumn="1" w:lastColumn="0" w:oddVBand="0" w:evenVBand="0" w:oddHBand="0" w:evenHBand="0" w:firstRowFirstColumn="0" w:firstRowLastColumn="0" w:lastRowFirstColumn="0" w:lastRowLastColumn="0"/>
            <w:tcW w:w="1753" w:type="dxa"/>
            <w:shd w:val="clear" w:color="auto" w:fill="auto"/>
          </w:tcPr>
          <w:p w14:paraId="5C1EE304" w14:textId="1B0C279C" w:rsidR="00B35611" w:rsidRPr="00EE0003" w:rsidRDefault="00EC12B6" w:rsidP="009B5AF0">
            <w:pPr>
              <w:spacing w:line="360" w:lineRule="auto"/>
              <w:jc w:val="both"/>
              <w:rPr>
                <w:rFonts w:ascii="Book Antiqua" w:hAnsi="Book Antiqua"/>
                <w:b w:val="0"/>
                <w:color w:val="auto"/>
                <w:lang w:eastAsia="zh-CN"/>
              </w:rPr>
            </w:pPr>
            <w:r w:rsidRPr="00EE0003">
              <w:rPr>
                <w:rFonts w:ascii="Book Antiqua" w:hAnsi="Book Antiqua"/>
                <w:b w:val="0"/>
                <w:color w:val="auto"/>
              </w:rPr>
              <w:t xml:space="preserve">Privitera </w:t>
            </w:r>
            <w:r w:rsidRPr="00EE0003">
              <w:rPr>
                <w:rFonts w:ascii="Book Antiqua" w:hAnsi="Book Antiqua"/>
                <w:b w:val="0"/>
                <w:i/>
                <w:color w:val="auto"/>
              </w:rPr>
              <w:t>et al</w:t>
            </w:r>
            <w:r w:rsidRPr="00EE0003">
              <w:rPr>
                <w:rFonts w:ascii="Book Antiqua" w:hAnsi="Book Antiqua"/>
                <w:b w:val="0"/>
                <w:color w:val="auto"/>
                <w:vertAlign w:val="superscript"/>
              </w:rPr>
              <w:t>[11]</w:t>
            </w:r>
            <w:r w:rsidRPr="00EE0003">
              <w:rPr>
                <w:rFonts w:ascii="Book Antiqua" w:hAnsi="Book Antiqua"/>
                <w:b w:val="0"/>
                <w:color w:val="auto"/>
                <w:lang w:eastAsia="zh-CN"/>
              </w:rPr>
              <w:t xml:space="preserve">, </w:t>
            </w:r>
            <w:r w:rsidRPr="00EE0003">
              <w:rPr>
                <w:rFonts w:ascii="Book Antiqua" w:hAnsi="Book Antiqua"/>
                <w:b w:val="0"/>
                <w:color w:val="auto"/>
              </w:rPr>
              <w:t>202</w:t>
            </w:r>
            <w:r w:rsidRPr="00EE0003">
              <w:rPr>
                <w:rFonts w:ascii="Book Antiqua" w:hAnsi="Book Antiqua"/>
                <w:b w:val="0"/>
                <w:color w:val="auto"/>
                <w:lang w:eastAsia="zh-CN"/>
              </w:rPr>
              <w:t>0</w:t>
            </w:r>
          </w:p>
        </w:tc>
        <w:tc>
          <w:tcPr>
            <w:tcW w:w="1622" w:type="dxa"/>
            <w:shd w:val="clear" w:color="auto" w:fill="auto"/>
          </w:tcPr>
          <w:p w14:paraId="6F95F1E1" w14:textId="2047A8CF" w:rsidR="00B35611" w:rsidRPr="00EE0003" w:rsidRDefault="00EC12B6" w:rsidP="009B5AF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EE0003">
              <w:rPr>
                <w:rFonts w:ascii="Book Antiqua" w:hAnsi="Book Antiqua"/>
                <w:color w:val="auto"/>
              </w:rPr>
              <w:t>16 (11 with CD &amp; 5 with UC)</w:t>
            </w:r>
          </w:p>
        </w:tc>
        <w:tc>
          <w:tcPr>
            <w:tcW w:w="1467" w:type="dxa"/>
            <w:shd w:val="clear" w:color="auto" w:fill="auto"/>
          </w:tcPr>
          <w:p w14:paraId="2EAB8B5C" w14:textId="100AC8D5" w:rsidR="00B35611" w:rsidRPr="00EE0003" w:rsidRDefault="00EC12B6" w:rsidP="009B5AF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EE0003">
              <w:rPr>
                <w:rFonts w:ascii="Book Antiqua" w:hAnsi="Book Antiqua"/>
                <w:color w:val="auto"/>
              </w:rPr>
              <w:t>anti-TNF + VDZ or UST or</w:t>
            </w:r>
            <w:r w:rsidRPr="00EE0003">
              <w:rPr>
                <w:rFonts w:ascii="Book Antiqua" w:hAnsi="Book Antiqua"/>
                <w:color w:val="auto"/>
                <w:lang w:eastAsia="zh-CN"/>
              </w:rPr>
              <w:t xml:space="preserve"> </w:t>
            </w:r>
            <w:r w:rsidRPr="00EE0003">
              <w:rPr>
                <w:rFonts w:ascii="Book Antiqua" w:hAnsi="Book Antiqua"/>
                <w:color w:val="auto"/>
              </w:rPr>
              <w:t>VDZ &amp; UST</w:t>
            </w:r>
            <w:r w:rsidRPr="00EE0003">
              <w:rPr>
                <w:rFonts w:ascii="Book Antiqua" w:hAnsi="Book Antiqua"/>
                <w:color w:val="auto"/>
                <w:lang w:eastAsia="zh-CN"/>
              </w:rPr>
              <w:t xml:space="preserve"> </w:t>
            </w:r>
            <w:r w:rsidRPr="00EE0003">
              <w:rPr>
                <w:rFonts w:ascii="Book Antiqua" w:hAnsi="Book Antiqua"/>
                <w:color w:val="auto"/>
              </w:rPr>
              <w:t>for 8 wk</w:t>
            </w:r>
          </w:p>
        </w:tc>
        <w:tc>
          <w:tcPr>
            <w:tcW w:w="2024" w:type="dxa"/>
            <w:shd w:val="clear" w:color="auto" w:fill="auto"/>
          </w:tcPr>
          <w:p w14:paraId="651D4ED7" w14:textId="5D353B53" w:rsidR="00B35611" w:rsidRPr="00EE0003" w:rsidRDefault="00EC12B6" w:rsidP="009B5AF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US" w:eastAsia="zh-CN"/>
              </w:rPr>
            </w:pPr>
            <w:r w:rsidRPr="00EE0003">
              <w:rPr>
                <w:rFonts w:ascii="Book Antiqua" w:hAnsi="Book Antiqua"/>
                <w:color w:val="auto"/>
              </w:rPr>
              <w:t>Clinical improvement (intestinal and extraintestinal manifestations): In all patients</w:t>
            </w:r>
          </w:p>
        </w:tc>
        <w:tc>
          <w:tcPr>
            <w:tcW w:w="2314" w:type="dxa"/>
            <w:shd w:val="clear" w:color="auto" w:fill="auto"/>
          </w:tcPr>
          <w:p w14:paraId="30667F79" w14:textId="588B02FA" w:rsidR="00B35611" w:rsidRPr="00EE0003" w:rsidRDefault="00EC12B6" w:rsidP="009B5AF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US"/>
              </w:rPr>
            </w:pPr>
            <w:r w:rsidRPr="00EE0003">
              <w:rPr>
                <w:rFonts w:ascii="Book Antiqua" w:hAnsi="Book Antiqua"/>
                <w:color w:val="auto"/>
              </w:rPr>
              <w:t>In 3 patients, all non-serious</w:t>
            </w:r>
          </w:p>
        </w:tc>
      </w:tr>
      <w:tr w:rsidR="00840A97" w:rsidRPr="00EE0003" w14:paraId="3D6E8E7F" w14:textId="77777777" w:rsidTr="004D4853">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753" w:type="dxa"/>
            <w:shd w:val="clear" w:color="auto" w:fill="auto"/>
          </w:tcPr>
          <w:p w14:paraId="466FB868" w14:textId="38DA640B" w:rsidR="00B35611" w:rsidRPr="00EE0003" w:rsidRDefault="00EC12B6" w:rsidP="009B5AF0">
            <w:pPr>
              <w:spacing w:line="360" w:lineRule="auto"/>
              <w:jc w:val="both"/>
              <w:rPr>
                <w:rFonts w:ascii="Book Antiqua" w:hAnsi="Book Antiqua"/>
                <w:b w:val="0"/>
                <w:color w:val="auto"/>
              </w:rPr>
            </w:pPr>
            <w:r w:rsidRPr="00EE0003">
              <w:rPr>
                <w:rFonts w:ascii="Book Antiqua" w:hAnsi="Book Antiqua"/>
                <w:b w:val="0"/>
                <w:color w:val="auto"/>
              </w:rPr>
              <w:t xml:space="preserve">Glassner </w:t>
            </w:r>
            <w:r w:rsidRPr="00EE0003">
              <w:rPr>
                <w:rFonts w:ascii="Book Antiqua" w:hAnsi="Book Antiqua"/>
                <w:b w:val="0"/>
                <w:i/>
                <w:color w:val="auto"/>
              </w:rPr>
              <w:t>et al</w:t>
            </w:r>
            <w:r w:rsidRPr="00EE0003">
              <w:rPr>
                <w:rFonts w:ascii="Book Antiqua" w:hAnsi="Book Antiqua"/>
                <w:b w:val="0"/>
                <w:color w:val="auto"/>
                <w:vertAlign w:val="superscript"/>
              </w:rPr>
              <w:t>[12]</w:t>
            </w:r>
            <w:r w:rsidRPr="00EE0003">
              <w:rPr>
                <w:rFonts w:ascii="Book Antiqua" w:hAnsi="Book Antiqua"/>
                <w:b w:val="0"/>
                <w:color w:val="auto"/>
                <w:lang w:eastAsia="zh-CN"/>
              </w:rPr>
              <w:t xml:space="preserve">, </w:t>
            </w:r>
            <w:r w:rsidRPr="00EE0003">
              <w:rPr>
                <w:rFonts w:ascii="Book Antiqua" w:hAnsi="Book Antiqua"/>
                <w:b w:val="0"/>
                <w:color w:val="auto"/>
              </w:rPr>
              <w:t>2020</w:t>
            </w:r>
          </w:p>
        </w:tc>
        <w:tc>
          <w:tcPr>
            <w:tcW w:w="1622" w:type="dxa"/>
            <w:shd w:val="clear" w:color="auto" w:fill="auto"/>
          </w:tcPr>
          <w:p w14:paraId="3F3D1C85" w14:textId="02E77A2F" w:rsidR="00B35611" w:rsidRPr="00EE0003" w:rsidRDefault="00EC12B6" w:rsidP="009B5AF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EE0003">
              <w:rPr>
                <w:rFonts w:ascii="Book Antiqua" w:hAnsi="Book Antiqua"/>
                <w:color w:val="auto"/>
              </w:rPr>
              <w:t xml:space="preserve">50 IBD </w:t>
            </w:r>
            <w:r w:rsidRPr="00EE0003">
              <w:rPr>
                <w:rFonts w:ascii="Book Antiqua" w:hAnsi="Book Antiqua"/>
                <w:color w:val="auto"/>
                <w:lang w:eastAsia="zh-CN"/>
              </w:rPr>
              <w:t xml:space="preserve">patients </w:t>
            </w:r>
            <w:r w:rsidRPr="00EE0003">
              <w:rPr>
                <w:rFonts w:ascii="Book Antiqua" w:hAnsi="Book Antiqua"/>
                <w:color w:val="auto"/>
              </w:rPr>
              <w:t>(32 CD, 18 UC)</w:t>
            </w:r>
          </w:p>
        </w:tc>
        <w:tc>
          <w:tcPr>
            <w:tcW w:w="1467" w:type="dxa"/>
            <w:shd w:val="clear" w:color="auto" w:fill="auto"/>
          </w:tcPr>
          <w:p w14:paraId="267BDEE1" w14:textId="0565E7E1" w:rsidR="00B35611" w:rsidRPr="00EE0003" w:rsidRDefault="00EC12B6" w:rsidP="009B5AF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r w:rsidRPr="00EE0003">
              <w:rPr>
                <w:rFonts w:ascii="Book Antiqua" w:hAnsi="Book Antiqua"/>
                <w:color w:val="auto"/>
              </w:rPr>
              <w:t>29 out of 50 patients received DBT</w:t>
            </w:r>
          </w:p>
        </w:tc>
        <w:tc>
          <w:tcPr>
            <w:tcW w:w="2024" w:type="dxa"/>
            <w:shd w:val="clear" w:color="auto" w:fill="auto"/>
          </w:tcPr>
          <w:p w14:paraId="2C234F55" w14:textId="16E9703D" w:rsidR="00B35611" w:rsidRPr="00EE0003" w:rsidRDefault="00EC12B6" w:rsidP="009B5AF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Segoe UI"/>
                <w:color w:val="auto"/>
                <w:lang w:val="en-US" w:eastAsia="zh-CN"/>
              </w:rPr>
            </w:pPr>
            <w:r w:rsidRPr="00EE0003">
              <w:rPr>
                <w:rFonts w:ascii="Book Antiqua" w:hAnsi="Book Antiqua" w:cs="Segoe UI"/>
                <w:color w:val="auto"/>
              </w:rPr>
              <w:t>DBT: More patients in clinical and endoscopic remission at follow-up</w:t>
            </w:r>
            <w:r w:rsidRPr="00EE0003">
              <w:rPr>
                <w:rFonts w:ascii="Book Antiqua" w:hAnsi="Book Antiqua" w:cs="Segoe UI"/>
                <w:i/>
                <w:color w:val="auto"/>
              </w:rPr>
              <w:t xml:space="preserve"> vs </w:t>
            </w:r>
            <w:r w:rsidRPr="00EE0003">
              <w:rPr>
                <w:rFonts w:ascii="Book Antiqua" w:hAnsi="Book Antiqua" w:cs="Segoe UI"/>
                <w:color w:val="auto"/>
              </w:rPr>
              <w:t>baseline</w:t>
            </w:r>
          </w:p>
        </w:tc>
        <w:tc>
          <w:tcPr>
            <w:tcW w:w="2314" w:type="dxa"/>
            <w:shd w:val="clear" w:color="auto" w:fill="auto"/>
          </w:tcPr>
          <w:p w14:paraId="6956AE6E" w14:textId="67311062" w:rsidR="00B35611" w:rsidRPr="00EE0003" w:rsidRDefault="00EC12B6" w:rsidP="009B5AF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r w:rsidRPr="00EE0003">
              <w:rPr>
                <w:rFonts w:ascii="Book Antiqua" w:hAnsi="Book Antiqua"/>
                <w:color w:val="auto"/>
              </w:rPr>
              <w:t>In 26% of pts.</w:t>
            </w:r>
            <w:r w:rsidRPr="00EE0003">
              <w:rPr>
                <w:rFonts w:ascii="Book Antiqua" w:hAnsi="Book Antiqua"/>
                <w:color w:val="auto"/>
                <w:lang w:eastAsia="zh-CN"/>
              </w:rPr>
              <w:t xml:space="preserve"> </w:t>
            </w:r>
            <w:r w:rsidRPr="00EE0003">
              <w:rPr>
                <w:rFonts w:ascii="Book Antiqua" w:hAnsi="Book Antiqua"/>
                <w:color w:val="auto"/>
              </w:rPr>
              <w:t>Infections: In patients on DBT. Lower risk in those not on a concomitant immunomodulator</w:t>
            </w:r>
          </w:p>
        </w:tc>
      </w:tr>
      <w:tr w:rsidR="00840A97" w:rsidRPr="00EE0003" w14:paraId="0AC2E479" w14:textId="77777777" w:rsidTr="004D4853">
        <w:trPr>
          <w:trHeight w:val="253"/>
        </w:trPr>
        <w:tc>
          <w:tcPr>
            <w:cnfStyle w:val="001000000000" w:firstRow="0" w:lastRow="0" w:firstColumn="1" w:lastColumn="0" w:oddVBand="0" w:evenVBand="0" w:oddHBand="0" w:evenHBand="0" w:firstRowFirstColumn="0" w:firstRowLastColumn="0" w:lastRowFirstColumn="0" w:lastRowLastColumn="0"/>
            <w:tcW w:w="1753" w:type="dxa"/>
            <w:shd w:val="clear" w:color="auto" w:fill="auto"/>
          </w:tcPr>
          <w:p w14:paraId="48923558" w14:textId="5D624007" w:rsidR="00B35611" w:rsidRPr="00EE0003" w:rsidRDefault="00EC12B6" w:rsidP="009B5AF0">
            <w:pPr>
              <w:spacing w:line="360" w:lineRule="auto"/>
              <w:jc w:val="both"/>
              <w:rPr>
                <w:rFonts w:ascii="Book Antiqua" w:hAnsi="Book Antiqua"/>
                <w:b w:val="0"/>
                <w:color w:val="auto"/>
              </w:rPr>
            </w:pPr>
            <w:r w:rsidRPr="00EE0003">
              <w:rPr>
                <w:rFonts w:ascii="Book Antiqua" w:hAnsi="Book Antiqua"/>
                <w:b w:val="0"/>
                <w:color w:val="auto"/>
              </w:rPr>
              <w:t>Yang</w:t>
            </w:r>
            <w:r w:rsidRPr="00EE0003">
              <w:rPr>
                <w:rFonts w:ascii="Book Antiqua" w:hAnsi="Book Antiqua"/>
                <w:b w:val="0"/>
                <w:color w:val="auto"/>
                <w:lang w:eastAsia="zh-CN"/>
              </w:rPr>
              <w:t xml:space="preserve"> </w:t>
            </w:r>
            <w:r w:rsidRPr="00EE0003">
              <w:rPr>
                <w:rFonts w:ascii="Book Antiqua" w:hAnsi="Book Antiqua"/>
                <w:b w:val="0"/>
                <w:i/>
                <w:color w:val="auto"/>
              </w:rPr>
              <w:t>et al</w:t>
            </w:r>
            <w:r w:rsidRPr="00EE0003">
              <w:rPr>
                <w:rFonts w:ascii="Book Antiqua" w:hAnsi="Book Antiqua"/>
                <w:b w:val="0"/>
                <w:color w:val="auto"/>
                <w:vertAlign w:val="superscript"/>
              </w:rPr>
              <w:t>[15]</w:t>
            </w:r>
            <w:r w:rsidRPr="00EE0003">
              <w:rPr>
                <w:rFonts w:ascii="Book Antiqua" w:hAnsi="Book Antiqua"/>
                <w:b w:val="0"/>
                <w:color w:val="auto"/>
                <w:lang w:eastAsia="zh-CN"/>
              </w:rPr>
              <w:t xml:space="preserve">, </w:t>
            </w:r>
            <w:r w:rsidRPr="00EE0003">
              <w:rPr>
                <w:rFonts w:ascii="Book Antiqua" w:hAnsi="Book Antiqua"/>
                <w:b w:val="0"/>
                <w:color w:val="auto"/>
              </w:rPr>
              <w:t>2020</w:t>
            </w:r>
          </w:p>
        </w:tc>
        <w:tc>
          <w:tcPr>
            <w:tcW w:w="1622" w:type="dxa"/>
            <w:shd w:val="clear" w:color="auto" w:fill="auto"/>
          </w:tcPr>
          <w:p w14:paraId="2C15566C" w14:textId="1CDB1651" w:rsidR="00B35611" w:rsidRPr="00EE0003" w:rsidRDefault="00EC12B6" w:rsidP="009B5AF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US"/>
              </w:rPr>
            </w:pPr>
            <w:r w:rsidRPr="00EE0003">
              <w:rPr>
                <w:rFonts w:ascii="Book Antiqua" w:hAnsi="Book Antiqua"/>
                <w:color w:val="auto"/>
              </w:rPr>
              <w:t>22 patients with CD with 24 therapeutic trials of DBT</w:t>
            </w:r>
          </w:p>
        </w:tc>
        <w:tc>
          <w:tcPr>
            <w:tcW w:w="1467" w:type="dxa"/>
            <w:shd w:val="clear" w:color="auto" w:fill="auto"/>
          </w:tcPr>
          <w:p w14:paraId="4ADA3974" w14:textId="363D13C0" w:rsidR="00B35611" w:rsidRPr="00EE0003" w:rsidRDefault="00EC12B6" w:rsidP="009B5AF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US"/>
              </w:rPr>
            </w:pPr>
            <w:r w:rsidRPr="00EE0003">
              <w:rPr>
                <w:rFonts w:ascii="Book Antiqua" w:hAnsi="Book Antiqua"/>
                <w:color w:val="auto"/>
              </w:rPr>
              <w:t>Six biologic agents were used in:</w:t>
            </w:r>
            <w:r w:rsidRPr="00EE0003">
              <w:rPr>
                <w:rFonts w:ascii="Book Antiqua" w:hAnsi="Book Antiqua"/>
                <w:color w:val="auto"/>
                <w:lang w:eastAsia="zh-CN"/>
              </w:rPr>
              <w:t xml:space="preserve"> </w:t>
            </w:r>
            <w:r w:rsidRPr="00EE0003">
              <w:rPr>
                <w:rFonts w:ascii="Book Antiqua" w:hAnsi="Book Antiqua"/>
                <w:color w:val="auto"/>
              </w:rPr>
              <w:t>Anti-TNF + UST or VDZ</w:t>
            </w:r>
          </w:p>
        </w:tc>
        <w:tc>
          <w:tcPr>
            <w:tcW w:w="2024" w:type="dxa"/>
            <w:shd w:val="clear" w:color="auto" w:fill="auto"/>
          </w:tcPr>
          <w:p w14:paraId="0D9EBD25" w14:textId="0BDC3750" w:rsidR="00B35611" w:rsidRPr="00EE0003" w:rsidRDefault="00EC12B6" w:rsidP="009B5AF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US" w:eastAsia="zh-CN"/>
              </w:rPr>
            </w:pPr>
            <w:r w:rsidRPr="00EE0003">
              <w:rPr>
                <w:rFonts w:ascii="Book Antiqua" w:hAnsi="Book Antiqua"/>
                <w:color w:val="auto"/>
              </w:rPr>
              <w:t>Endoscopic improvement: In 43% of trials. Endoscopic remission: 26%.</w:t>
            </w:r>
            <w:r w:rsidRPr="00EE0003">
              <w:rPr>
                <w:rFonts w:ascii="Book Antiqua" w:hAnsi="Book Antiqua"/>
                <w:color w:val="auto"/>
                <w:lang w:eastAsia="zh-CN"/>
              </w:rPr>
              <w:t xml:space="preserve"> </w:t>
            </w:r>
            <w:r w:rsidRPr="00EE0003">
              <w:rPr>
                <w:rFonts w:ascii="Book Antiqua" w:hAnsi="Book Antiqua"/>
                <w:color w:val="auto"/>
              </w:rPr>
              <w:t>Clinical response: 50%. Clinical remission: 41%</w:t>
            </w:r>
          </w:p>
        </w:tc>
        <w:tc>
          <w:tcPr>
            <w:tcW w:w="2314" w:type="dxa"/>
            <w:shd w:val="clear" w:color="auto" w:fill="auto"/>
          </w:tcPr>
          <w:p w14:paraId="1DCADE67" w14:textId="090F5214" w:rsidR="00B35611" w:rsidRPr="00EE0003" w:rsidRDefault="00EC12B6" w:rsidP="009B5AF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US"/>
              </w:rPr>
            </w:pPr>
            <w:r w:rsidRPr="00EE0003">
              <w:rPr>
                <w:rFonts w:ascii="Book Antiqua" w:hAnsi="Book Antiqua"/>
                <w:color w:val="auto"/>
              </w:rPr>
              <w:t>Similar rates of adverse events (13% of trials)</w:t>
            </w:r>
          </w:p>
        </w:tc>
      </w:tr>
      <w:tr w:rsidR="00840A97" w:rsidRPr="00EE0003" w14:paraId="18396576" w14:textId="77777777" w:rsidTr="004D4853">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753" w:type="dxa"/>
            <w:shd w:val="clear" w:color="auto" w:fill="auto"/>
          </w:tcPr>
          <w:p w14:paraId="5686EC64" w14:textId="130260DD" w:rsidR="00B35611" w:rsidRPr="00EE0003" w:rsidRDefault="00EC12B6" w:rsidP="009B5AF0">
            <w:pPr>
              <w:spacing w:line="360" w:lineRule="auto"/>
              <w:jc w:val="both"/>
              <w:rPr>
                <w:rFonts w:ascii="Book Antiqua" w:hAnsi="Book Antiqua"/>
                <w:b w:val="0"/>
                <w:color w:val="auto"/>
              </w:rPr>
            </w:pPr>
            <w:r w:rsidRPr="00EE0003">
              <w:rPr>
                <w:rFonts w:ascii="Book Antiqua" w:hAnsi="Book Antiqua"/>
                <w:b w:val="0"/>
                <w:color w:val="auto"/>
              </w:rPr>
              <w:t>Kwapisz</w:t>
            </w:r>
            <w:r w:rsidRPr="00EE0003">
              <w:rPr>
                <w:rFonts w:ascii="Book Antiqua" w:hAnsi="Book Antiqua"/>
                <w:b w:val="0"/>
                <w:color w:val="auto"/>
                <w:lang w:eastAsia="zh-CN"/>
              </w:rPr>
              <w:t xml:space="preserve"> </w:t>
            </w:r>
            <w:r w:rsidRPr="00EE0003">
              <w:rPr>
                <w:rFonts w:ascii="Book Antiqua" w:hAnsi="Book Antiqua"/>
                <w:b w:val="0"/>
                <w:i/>
                <w:color w:val="auto"/>
              </w:rPr>
              <w:t xml:space="preserve">et </w:t>
            </w:r>
            <w:r w:rsidRPr="00EE0003">
              <w:rPr>
                <w:rFonts w:ascii="Book Antiqua" w:hAnsi="Book Antiqua"/>
                <w:b w:val="0"/>
                <w:i/>
                <w:color w:val="auto"/>
              </w:rPr>
              <w:lastRenderedPageBreak/>
              <w:t>al</w:t>
            </w:r>
            <w:r w:rsidRPr="00EE0003">
              <w:rPr>
                <w:rFonts w:ascii="Book Antiqua" w:hAnsi="Book Antiqua"/>
                <w:b w:val="0"/>
                <w:color w:val="auto"/>
                <w:vertAlign w:val="superscript"/>
              </w:rPr>
              <w:t>[13]</w:t>
            </w:r>
            <w:r w:rsidRPr="00EE0003">
              <w:rPr>
                <w:rFonts w:ascii="Book Antiqua" w:hAnsi="Book Antiqua"/>
                <w:b w:val="0"/>
                <w:color w:val="auto"/>
                <w:lang w:eastAsia="zh-CN"/>
              </w:rPr>
              <w:t xml:space="preserve">, </w:t>
            </w:r>
            <w:r w:rsidRPr="00EE0003">
              <w:rPr>
                <w:rFonts w:ascii="Book Antiqua" w:hAnsi="Book Antiqua"/>
                <w:b w:val="0"/>
                <w:color w:val="auto"/>
              </w:rPr>
              <w:t>2021</w:t>
            </w:r>
          </w:p>
        </w:tc>
        <w:tc>
          <w:tcPr>
            <w:tcW w:w="1622" w:type="dxa"/>
            <w:shd w:val="clear" w:color="auto" w:fill="auto"/>
          </w:tcPr>
          <w:p w14:paraId="67DF0E76" w14:textId="63666B84" w:rsidR="00B35611" w:rsidRPr="00EE0003" w:rsidRDefault="00EC12B6" w:rsidP="009B5AF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eastAsia="zh-CN"/>
              </w:rPr>
            </w:pPr>
            <w:r w:rsidRPr="00EE0003">
              <w:rPr>
                <w:rFonts w:ascii="Book Antiqua" w:hAnsi="Book Antiqua"/>
                <w:color w:val="auto"/>
              </w:rPr>
              <w:lastRenderedPageBreak/>
              <w:t>15</w:t>
            </w:r>
            <w:r w:rsidRPr="00EE0003">
              <w:rPr>
                <w:rFonts w:ascii="Book Antiqua" w:hAnsi="Book Antiqua"/>
                <w:color w:val="auto"/>
                <w:lang w:eastAsia="zh-CN"/>
              </w:rPr>
              <w:t xml:space="preserve"> (</w:t>
            </w:r>
            <w:r w:rsidRPr="00EE0003">
              <w:rPr>
                <w:rFonts w:ascii="Book Antiqua" w:hAnsi="Book Antiqua"/>
                <w:color w:val="auto"/>
              </w:rPr>
              <w:t>14 CD,</w:t>
            </w:r>
            <w:r w:rsidRPr="00EE0003">
              <w:rPr>
                <w:rFonts w:ascii="Book Antiqua" w:hAnsi="Book Antiqua"/>
                <w:color w:val="auto"/>
                <w:lang w:eastAsia="zh-CN"/>
              </w:rPr>
              <w:t xml:space="preserve"> </w:t>
            </w:r>
            <w:r w:rsidRPr="00EE0003">
              <w:rPr>
                <w:rFonts w:ascii="Book Antiqua" w:hAnsi="Book Antiqua"/>
                <w:color w:val="auto"/>
              </w:rPr>
              <w:t xml:space="preserve">1 </w:t>
            </w:r>
            <w:r w:rsidRPr="00EE0003">
              <w:rPr>
                <w:rFonts w:ascii="Book Antiqua" w:hAnsi="Book Antiqua"/>
                <w:color w:val="auto"/>
              </w:rPr>
              <w:lastRenderedPageBreak/>
              <w:t>UC</w:t>
            </w:r>
            <w:r w:rsidRPr="00EE0003">
              <w:rPr>
                <w:rFonts w:ascii="Book Antiqua" w:hAnsi="Book Antiqua"/>
                <w:color w:val="auto"/>
                <w:lang w:eastAsia="zh-CN"/>
              </w:rPr>
              <w:t>)</w:t>
            </w:r>
          </w:p>
        </w:tc>
        <w:tc>
          <w:tcPr>
            <w:tcW w:w="1467" w:type="dxa"/>
            <w:shd w:val="clear" w:color="auto" w:fill="auto"/>
          </w:tcPr>
          <w:p w14:paraId="252402ED" w14:textId="7512C93D" w:rsidR="00B35611" w:rsidRPr="00EE0003" w:rsidRDefault="00EC12B6" w:rsidP="009B5AF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eastAsia="zh-CN"/>
              </w:rPr>
            </w:pPr>
            <w:r w:rsidRPr="00EE0003">
              <w:rPr>
                <w:rFonts w:ascii="Book Antiqua" w:hAnsi="Book Antiqua"/>
                <w:color w:val="auto"/>
              </w:rPr>
              <w:lastRenderedPageBreak/>
              <w:t xml:space="preserve">Various </w:t>
            </w:r>
            <w:r w:rsidRPr="00EE0003">
              <w:rPr>
                <w:rFonts w:ascii="Book Antiqua" w:hAnsi="Book Antiqua"/>
                <w:color w:val="auto"/>
              </w:rPr>
              <w:lastRenderedPageBreak/>
              <w:t>biologics</w:t>
            </w:r>
            <w:r w:rsidRPr="00EE0003">
              <w:rPr>
                <w:rFonts w:ascii="Book Antiqua" w:hAnsi="Book Antiqua"/>
                <w:color w:val="auto"/>
                <w:lang w:eastAsia="zh-CN"/>
              </w:rPr>
              <w:t xml:space="preserve"> </w:t>
            </w:r>
            <w:r w:rsidRPr="00EE0003">
              <w:rPr>
                <w:rFonts w:ascii="Book Antiqua" w:hAnsi="Book Antiqua"/>
                <w:color w:val="auto"/>
              </w:rPr>
              <w:t>VDZ +</w:t>
            </w:r>
            <w:r w:rsidRPr="00EE0003">
              <w:rPr>
                <w:rFonts w:ascii="Book Antiqua" w:hAnsi="Book Antiqua"/>
                <w:color w:val="auto"/>
                <w:lang w:eastAsia="zh-CN"/>
              </w:rPr>
              <w:t xml:space="preserve"> </w:t>
            </w:r>
            <w:r w:rsidRPr="00EE0003">
              <w:rPr>
                <w:rFonts w:ascii="Book Antiqua" w:hAnsi="Book Antiqua"/>
                <w:color w:val="auto"/>
              </w:rPr>
              <w:t>anti-TNF/UST</w:t>
            </w:r>
            <w:r w:rsidR="00AB7412" w:rsidRPr="00EE0003">
              <w:rPr>
                <w:rFonts w:ascii="Book Antiqua" w:hAnsi="Book Antiqua"/>
                <w:color w:val="auto"/>
                <w:lang w:eastAsia="zh-CN"/>
              </w:rPr>
              <w:t xml:space="preserve">; </w:t>
            </w:r>
            <w:r w:rsidRPr="00EE0003">
              <w:rPr>
                <w:rFonts w:ascii="Book Antiqua" w:hAnsi="Book Antiqua"/>
                <w:color w:val="auto"/>
              </w:rPr>
              <w:t>UST</w:t>
            </w:r>
            <w:r w:rsidRPr="00EE0003">
              <w:rPr>
                <w:rFonts w:ascii="Book Antiqua" w:hAnsi="Book Antiqua"/>
                <w:color w:val="auto"/>
                <w:lang w:eastAsia="zh-CN"/>
              </w:rPr>
              <w:t xml:space="preserve"> </w:t>
            </w:r>
            <w:r w:rsidRPr="00EE0003">
              <w:rPr>
                <w:rFonts w:ascii="Book Antiqua" w:hAnsi="Book Antiqua"/>
                <w:color w:val="auto"/>
              </w:rPr>
              <w:t>+</w:t>
            </w:r>
            <w:r w:rsidRPr="00EE0003">
              <w:rPr>
                <w:rFonts w:ascii="Book Antiqua" w:hAnsi="Book Antiqua"/>
                <w:color w:val="auto"/>
                <w:lang w:eastAsia="zh-CN"/>
              </w:rPr>
              <w:t xml:space="preserve"> </w:t>
            </w:r>
            <w:r w:rsidRPr="00EE0003">
              <w:rPr>
                <w:rFonts w:ascii="Book Antiqua" w:hAnsi="Book Antiqua"/>
                <w:color w:val="auto"/>
              </w:rPr>
              <w:t>anti-</w:t>
            </w:r>
            <w:bookmarkStart w:id="1513" w:name="_Hlk162278633"/>
            <w:r w:rsidRPr="00EE0003">
              <w:rPr>
                <w:rFonts w:ascii="Book Antiqua" w:hAnsi="Book Antiqua"/>
                <w:color w:val="auto"/>
              </w:rPr>
              <w:t>TNF/VDZ</w:t>
            </w:r>
            <w:bookmarkEnd w:id="1513"/>
          </w:p>
        </w:tc>
        <w:tc>
          <w:tcPr>
            <w:tcW w:w="2024" w:type="dxa"/>
            <w:shd w:val="clear" w:color="auto" w:fill="auto"/>
          </w:tcPr>
          <w:p w14:paraId="719106B3" w14:textId="1BF82391" w:rsidR="00B35611" w:rsidRPr="00EE0003" w:rsidRDefault="00EC12B6" w:rsidP="009B5AF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r w:rsidRPr="00EE0003">
              <w:rPr>
                <w:rFonts w:ascii="Book Antiqua" w:hAnsi="Book Antiqua"/>
                <w:color w:val="auto"/>
              </w:rPr>
              <w:lastRenderedPageBreak/>
              <w:t xml:space="preserve">DBT may be </w:t>
            </w:r>
            <w:r w:rsidRPr="00EE0003">
              <w:rPr>
                <w:rFonts w:ascii="Book Antiqua" w:hAnsi="Book Antiqua"/>
                <w:color w:val="auto"/>
              </w:rPr>
              <w:lastRenderedPageBreak/>
              <w:t>effective. Anti-TNF or VDZ plus UST were most effective</w:t>
            </w:r>
          </w:p>
        </w:tc>
        <w:tc>
          <w:tcPr>
            <w:tcW w:w="2314" w:type="dxa"/>
            <w:shd w:val="clear" w:color="auto" w:fill="auto"/>
          </w:tcPr>
          <w:p w14:paraId="63BB019A" w14:textId="5AC0963D" w:rsidR="00B35611" w:rsidRPr="00EE0003" w:rsidRDefault="00EC12B6" w:rsidP="009B5AF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EE0003">
              <w:rPr>
                <w:rFonts w:ascii="Book Antiqua" w:hAnsi="Book Antiqua"/>
                <w:color w:val="auto"/>
              </w:rPr>
              <w:lastRenderedPageBreak/>
              <w:t>DBT may be safe</w:t>
            </w:r>
          </w:p>
        </w:tc>
      </w:tr>
      <w:tr w:rsidR="00840A97" w:rsidRPr="00EE0003" w14:paraId="12EF4C63" w14:textId="77777777" w:rsidTr="004D4853">
        <w:trPr>
          <w:trHeight w:val="253"/>
        </w:trPr>
        <w:tc>
          <w:tcPr>
            <w:cnfStyle w:val="001000000000" w:firstRow="0" w:lastRow="0" w:firstColumn="1" w:lastColumn="0" w:oddVBand="0" w:evenVBand="0" w:oddHBand="0" w:evenHBand="0" w:firstRowFirstColumn="0" w:firstRowLastColumn="0" w:lastRowFirstColumn="0" w:lastRowLastColumn="0"/>
            <w:tcW w:w="1753" w:type="dxa"/>
            <w:shd w:val="clear" w:color="auto" w:fill="auto"/>
          </w:tcPr>
          <w:p w14:paraId="417F9B07" w14:textId="217A4BC7" w:rsidR="00B35611" w:rsidRPr="00EE0003" w:rsidRDefault="00EC12B6" w:rsidP="009B5AF0">
            <w:pPr>
              <w:spacing w:line="360" w:lineRule="auto"/>
              <w:jc w:val="both"/>
              <w:rPr>
                <w:rFonts w:ascii="Book Antiqua" w:hAnsi="Book Antiqua"/>
                <w:b w:val="0"/>
                <w:color w:val="auto"/>
              </w:rPr>
            </w:pPr>
            <w:r w:rsidRPr="00EE0003">
              <w:rPr>
                <w:rFonts w:ascii="Book Antiqua" w:hAnsi="Book Antiqua"/>
                <w:b w:val="0"/>
                <w:color w:val="auto"/>
              </w:rPr>
              <w:t xml:space="preserve">Feagan </w:t>
            </w:r>
            <w:r w:rsidRPr="00EE0003">
              <w:rPr>
                <w:rFonts w:ascii="Book Antiqua" w:hAnsi="Book Antiqua"/>
                <w:b w:val="0"/>
                <w:i/>
                <w:color w:val="auto"/>
              </w:rPr>
              <w:t>et al</w:t>
            </w:r>
            <w:r w:rsidRPr="00EE0003">
              <w:rPr>
                <w:rFonts w:ascii="Book Antiqua" w:hAnsi="Book Antiqua"/>
                <w:b w:val="0"/>
                <w:color w:val="auto"/>
                <w:vertAlign w:val="superscript"/>
              </w:rPr>
              <w:t>[19]</w:t>
            </w:r>
            <w:r w:rsidRPr="00EE0003">
              <w:rPr>
                <w:rFonts w:ascii="Book Antiqua" w:hAnsi="Book Antiqua"/>
                <w:b w:val="0"/>
                <w:color w:val="auto"/>
                <w:lang w:eastAsia="zh-CN"/>
              </w:rPr>
              <w:t xml:space="preserve">, </w:t>
            </w:r>
            <w:r w:rsidRPr="00EE0003">
              <w:rPr>
                <w:rFonts w:ascii="Book Antiqua" w:hAnsi="Book Antiqua"/>
                <w:b w:val="0"/>
                <w:color w:val="auto"/>
              </w:rPr>
              <w:t>2023</w:t>
            </w:r>
          </w:p>
        </w:tc>
        <w:tc>
          <w:tcPr>
            <w:tcW w:w="1622" w:type="dxa"/>
            <w:shd w:val="clear" w:color="auto" w:fill="auto"/>
          </w:tcPr>
          <w:p w14:paraId="576B41AB" w14:textId="52149BD9" w:rsidR="00B35611" w:rsidRPr="00EE0003" w:rsidRDefault="00EC12B6" w:rsidP="009B5AF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EE0003">
              <w:rPr>
                <w:rFonts w:ascii="Book Antiqua" w:hAnsi="Book Antiqua"/>
                <w:color w:val="auto"/>
              </w:rPr>
              <w:t>Severe UC</w:t>
            </w:r>
          </w:p>
        </w:tc>
        <w:tc>
          <w:tcPr>
            <w:tcW w:w="1467" w:type="dxa"/>
            <w:shd w:val="clear" w:color="auto" w:fill="auto"/>
          </w:tcPr>
          <w:p w14:paraId="48C32D10" w14:textId="631AA34B" w:rsidR="00B35611" w:rsidRPr="00EE0003" w:rsidRDefault="00EC12B6" w:rsidP="009B5AF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US"/>
              </w:rPr>
            </w:pPr>
            <w:r w:rsidRPr="00EE0003">
              <w:rPr>
                <w:rFonts w:ascii="Book Antiqua" w:hAnsi="Book Antiqua"/>
                <w:color w:val="auto"/>
              </w:rPr>
              <w:t>GUS + GOL (71)</w:t>
            </w:r>
            <w:r w:rsidRPr="00EE0003">
              <w:rPr>
                <w:rFonts w:ascii="Book Antiqua" w:hAnsi="Book Antiqua"/>
                <w:i/>
                <w:color w:val="auto"/>
              </w:rPr>
              <w:t xml:space="preserve"> vs </w:t>
            </w:r>
            <w:r w:rsidRPr="00EE0003">
              <w:rPr>
                <w:rFonts w:ascii="Book Antiqua" w:hAnsi="Book Antiqua"/>
                <w:color w:val="auto"/>
              </w:rPr>
              <w:t>GUS alone (72)</w:t>
            </w:r>
            <w:r w:rsidRPr="00EE0003">
              <w:rPr>
                <w:rFonts w:ascii="Book Antiqua" w:hAnsi="Book Antiqua"/>
                <w:i/>
                <w:color w:val="auto"/>
              </w:rPr>
              <w:t xml:space="preserve"> vs </w:t>
            </w:r>
            <w:r w:rsidRPr="00EE0003">
              <w:rPr>
                <w:rFonts w:ascii="Book Antiqua" w:hAnsi="Book Antiqua"/>
                <w:color w:val="auto"/>
              </w:rPr>
              <w:t>GOL alone (71 pts)</w:t>
            </w:r>
          </w:p>
        </w:tc>
        <w:tc>
          <w:tcPr>
            <w:tcW w:w="2024" w:type="dxa"/>
            <w:shd w:val="clear" w:color="auto" w:fill="auto"/>
          </w:tcPr>
          <w:p w14:paraId="02A4A6E4" w14:textId="02D9B3DD" w:rsidR="00B35611" w:rsidRPr="00EE0003" w:rsidRDefault="00EC12B6" w:rsidP="009B5AF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US"/>
              </w:rPr>
            </w:pPr>
            <w:r w:rsidRPr="00EE0003">
              <w:rPr>
                <w:rFonts w:ascii="Book Antiqua" w:hAnsi="Book Antiqua"/>
                <w:color w:val="auto"/>
              </w:rPr>
              <w:t xml:space="preserve">At week 12, 83% of </w:t>
            </w:r>
            <w:bookmarkStart w:id="1514" w:name="_Hlk162278626"/>
            <w:r w:rsidRPr="00EE0003">
              <w:rPr>
                <w:rFonts w:ascii="Book Antiqua" w:hAnsi="Book Antiqua"/>
                <w:color w:val="auto"/>
              </w:rPr>
              <w:t>DBT</w:t>
            </w:r>
            <w:bookmarkEnd w:id="1514"/>
            <w:r w:rsidRPr="00EE0003">
              <w:rPr>
                <w:rFonts w:ascii="Book Antiqua" w:hAnsi="Book Antiqua"/>
                <w:color w:val="auto"/>
              </w:rPr>
              <w:t xml:space="preserve"> patients had clinical response</w:t>
            </w:r>
            <w:r w:rsidRPr="00EE0003">
              <w:rPr>
                <w:rFonts w:ascii="Book Antiqua" w:hAnsi="Book Antiqua"/>
                <w:i/>
                <w:color w:val="auto"/>
              </w:rPr>
              <w:t xml:space="preserve"> vs </w:t>
            </w:r>
            <w:r w:rsidRPr="00EE0003">
              <w:rPr>
                <w:rFonts w:ascii="Book Antiqua" w:hAnsi="Book Antiqua"/>
                <w:color w:val="auto"/>
              </w:rPr>
              <w:t>61% and 75% on GOL and GUS monotherapy, respectively</w:t>
            </w:r>
          </w:p>
        </w:tc>
        <w:tc>
          <w:tcPr>
            <w:tcW w:w="2314" w:type="dxa"/>
            <w:shd w:val="clear" w:color="auto" w:fill="auto"/>
          </w:tcPr>
          <w:p w14:paraId="6D9F4A39" w14:textId="5212692C" w:rsidR="00B35611" w:rsidRPr="00EE0003" w:rsidRDefault="00EC12B6" w:rsidP="009B5AF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US"/>
              </w:rPr>
            </w:pPr>
            <w:r w:rsidRPr="00EE0003">
              <w:rPr>
                <w:rFonts w:ascii="Book Antiqua" w:hAnsi="Book Antiqua"/>
                <w:color w:val="auto"/>
              </w:rPr>
              <w:t>At week 50, 63%, 76% and 65% of patients experienced at least one side-effect (infections, fever, nasopharyngitis, neutropenia</w:t>
            </w:r>
          </w:p>
        </w:tc>
      </w:tr>
      <w:tr w:rsidR="00840A97" w:rsidRPr="00EE0003" w14:paraId="563D893C" w14:textId="77777777" w:rsidTr="004D4853">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753" w:type="dxa"/>
            <w:shd w:val="clear" w:color="auto" w:fill="auto"/>
          </w:tcPr>
          <w:p w14:paraId="75A42A03" w14:textId="35A74E23" w:rsidR="00B35611" w:rsidRPr="00EE0003" w:rsidRDefault="00EC12B6" w:rsidP="009B5AF0">
            <w:pPr>
              <w:spacing w:line="360" w:lineRule="auto"/>
              <w:jc w:val="both"/>
              <w:rPr>
                <w:rFonts w:ascii="Book Antiqua" w:hAnsi="Book Antiqua" w:cs="Segoe UI"/>
                <w:b w:val="0"/>
                <w:color w:val="auto"/>
                <w:vertAlign w:val="superscript"/>
                <w:lang w:eastAsia="zh-CN"/>
              </w:rPr>
            </w:pPr>
            <w:r w:rsidRPr="00EE0003">
              <w:rPr>
                <w:rFonts w:ascii="Book Antiqua" w:hAnsi="Book Antiqua" w:cs="Segoe UI"/>
                <w:b w:val="0"/>
                <w:color w:val="auto"/>
              </w:rPr>
              <w:t>Miyatani</w:t>
            </w:r>
            <w:r w:rsidRPr="00EE0003">
              <w:rPr>
                <w:rFonts w:ascii="Book Antiqua" w:hAnsi="Book Antiqua" w:cs="Segoe UI"/>
                <w:b w:val="0"/>
                <w:color w:val="auto"/>
                <w:lang w:eastAsia="zh-CN"/>
              </w:rPr>
              <w:t xml:space="preserve"> </w:t>
            </w:r>
            <w:r w:rsidRPr="00EE0003">
              <w:rPr>
                <w:rFonts w:ascii="Book Antiqua" w:hAnsi="Book Antiqua" w:cs="Segoe UI"/>
                <w:b w:val="0"/>
                <w:i/>
                <w:iCs/>
                <w:color w:val="auto"/>
                <w:lang w:eastAsia="zh-CN"/>
              </w:rPr>
              <w:t>et al</w:t>
            </w:r>
            <w:r w:rsidRPr="00EE0003">
              <w:rPr>
                <w:rFonts w:ascii="Book Antiqua" w:hAnsi="Book Antiqua" w:cs="Segoe UI"/>
                <w:b w:val="0"/>
                <w:color w:val="auto"/>
                <w:vertAlign w:val="superscript"/>
              </w:rPr>
              <w:t>[18]</w:t>
            </w:r>
            <w:r w:rsidRPr="00EE0003">
              <w:rPr>
                <w:rFonts w:ascii="Book Antiqua" w:hAnsi="Book Antiqua"/>
                <w:b w:val="0"/>
                <w:color w:val="auto"/>
                <w:lang w:eastAsia="zh-CN"/>
              </w:rPr>
              <w:t xml:space="preserve">, </w:t>
            </w:r>
            <w:r w:rsidRPr="00EE0003">
              <w:rPr>
                <w:rFonts w:ascii="Book Antiqua" w:hAnsi="Book Antiqua" w:cs="Segoe UI"/>
                <w:b w:val="0"/>
                <w:color w:val="auto"/>
              </w:rPr>
              <w:t>202</w:t>
            </w:r>
            <w:r w:rsidRPr="00EE0003">
              <w:rPr>
                <w:rFonts w:ascii="Book Antiqua" w:hAnsi="Book Antiqua" w:cs="Segoe UI"/>
                <w:b w:val="0"/>
                <w:color w:val="auto"/>
                <w:lang w:eastAsia="zh-CN"/>
              </w:rPr>
              <w:t>4</w:t>
            </w:r>
          </w:p>
        </w:tc>
        <w:tc>
          <w:tcPr>
            <w:tcW w:w="1622" w:type="dxa"/>
            <w:shd w:val="clear" w:color="auto" w:fill="auto"/>
          </w:tcPr>
          <w:p w14:paraId="35EC99B8" w14:textId="7673980D" w:rsidR="00B35611" w:rsidRPr="00EE0003" w:rsidRDefault="00EC12B6" w:rsidP="009B5AF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EE0003">
              <w:rPr>
                <w:rFonts w:ascii="Book Antiqua" w:hAnsi="Book Antiqua"/>
                <w:color w:val="auto"/>
              </w:rPr>
              <w:t>CD</w:t>
            </w:r>
          </w:p>
        </w:tc>
        <w:tc>
          <w:tcPr>
            <w:tcW w:w="1467" w:type="dxa"/>
            <w:shd w:val="clear" w:color="auto" w:fill="auto"/>
          </w:tcPr>
          <w:p w14:paraId="50D1FF96" w14:textId="6379C666" w:rsidR="00B35611" w:rsidRPr="00EE0003" w:rsidRDefault="00EC12B6" w:rsidP="009B5AF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EE0003">
              <w:rPr>
                <w:rFonts w:ascii="Book Antiqua" w:hAnsi="Book Antiqua" w:cs="Segoe UI"/>
                <w:color w:val="auto"/>
              </w:rPr>
              <w:t>UPA + UST</w:t>
            </w:r>
          </w:p>
        </w:tc>
        <w:tc>
          <w:tcPr>
            <w:tcW w:w="2024" w:type="dxa"/>
            <w:shd w:val="clear" w:color="auto" w:fill="auto"/>
          </w:tcPr>
          <w:p w14:paraId="72D37D56" w14:textId="1B1BCD66" w:rsidR="00B35611" w:rsidRPr="00EE0003" w:rsidRDefault="00EC12B6" w:rsidP="009B5AF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Segoe UI"/>
                <w:color w:val="auto"/>
                <w:lang w:val="en-US" w:eastAsia="zh-CN"/>
              </w:rPr>
            </w:pPr>
            <w:r w:rsidRPr="00EE0003">
              <w:rPr>
                <w:rFonts w:ascii="Book Antiqua" w:hAnsi="Book Antiqua" w:cs="Segoe UI"/>
                <w:color w:val="auto"/>
              </w:rPr>
              <w:t>5/6 patients,</w:t>
            </w:r>
            <w:r w:rsidRPr="00EE0003">
              <w:rPr>
                <w:rFonts w:ascii="Book Antiqua" w:hAnsi="Book Antiqua" w:cs="Segoe UI"/>
                <w:color w:val="auto"/>
                <w:lang w:eastAsia="zh-CN"/>
              </w:rPr>
              <w:t xml:space="preserve"> </w:t>
            </w:r>
            <w:r w:rsidRPr="00EE0003">
              <w:rPr>
                <w:rFonts w:ascii="Book Antiqua" w:hAnsi="Book Antiqua" w:cs="Segoe UI"/>
                <w:color w:val="auto"/>
              </w:rPr>
              <w:t>achi-evedremission. Two with severe arthritis: Signifi- cant improvement</w:t>
            </w:r>
          </w:p>
        </w:tc>
        <w:tc>
          <w:tcPr>
            <w:tcW w:w="2314" w:type="dxa"/>
            <w:shd w:val="clear" w:color="auto" w:fill="auto"/>
          </w:tcPr>
          <w:p w14:paraId="367C3657" w14:textId="5D457B0F" w:rsidR="00B35611" w:rsidRPr="00EE0003" w:rsidRDefault="00EC12B6" w:rsidP="009B5AF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r w:rsidRPr="00EE0003">
              <w:rPr>
                <w:rFonts w:ascii="Book Antiqua" w:hAnsi="Book Antiqua" w:cs="Segoe UI"/>
                <w:color w:val="auto"/>
              </w:rPr>
              <w:t>Mild respiratory symptoms and nausea</w:t>
            </w:r>
          </w:p>
        </w:tc>
      </w:tr>
    </w:tbl>
    <w:p w14:paraId="11C6B6A4" w14:textId="483C96E8" w:rsidR="00B35611" w:rsidRPr="00EE0003" w:rsidRDefault="00EC12B6" w:rsidP="009B5AF0">
      <w:pPr>
        <w:spacing w:line="360" w:lineRule="auto"/>
        <w:jc w:val="both"/>
        <w:rPr>
          <w:rFonts w:ascii="Book Antiqua" w:hAnsi="Book Antiqua"/>
          <w:iCs/>
          <w:lang w:eastAsia="el-GR"/>
        </w:rPr>
      </w:pPr>
      <w:bookmarkStart w:id="1515" w:name="_Hlk162278582"/>
      <w:r w:rsidRPr="00EE0003">
        <w:rPr>
          <w:rFonts w:ascii="Book Antiqua" w:hAnsi="Book Antiqua"/>
          <w:iCs/>
          <w:lang w:eastAsia="el-GR"/>
        </w:rPr>
        <w:t xml:space="preserve">CD: Crohn’s disease; GOL: Golimumab; GUS: </w:t>
      </w:r>
      <w:proofErr w:type="spellStart"/>
      <w:r w:rsidRPr="00EE0003">
        <w:rPr>
          <w:rFonts w:ascii="Book Antiqua" w:hAnsi="Book Antiqua"/>
          <w:iCs/>
        </w:rPr>
        <w:t>Guselkumab</w:t>
      </w:r>
      <w:proofErr w:type="spellEnd"/>
      <w:r w:rsidRPr="00EE0003">
        <w:rPr>
          <w:rFonts w:ascii="Book Antiqua" w:hAnsi="Book Antiqua"/>
          <w:iCs/>
        </w:rPr>
        <w:t>,</w:t>
      </w:r>
      <w:r w:rsidRPr="00EE0003">
        <w:rPr>
          <w:rFonts w:ascii="Book Antiqua" w:hAnsi="Book Antiqua"/>
          <w:iCs/>
          <w:lang w:eastAsia="el-GR"/>
        </w:rPr>
        <w:t xml:space="preserve"> IBD: Inflammatory bowel disease</w:t>
      </w:r>
      <w:r w:rsidRPr="00EE0003">
        <w:rPr>
          <w:rFonts w:ascii="Book Antiqua" w:hAnsi="Book Antiqua"/>
          <w:iCs/>
          <w:lang w:eastAsia="zh-CN"/>
        </w:rPr>
        <w:t>;</w:t>
      </w:r>
      <w:r w:rsidRPr="00EE0003">
        <w:rPr>
          <w:rFonts w:ascii="Book Antiqua" w:hAnsi="Book Antiqua"/>
          <w:iCs/>
          <w:lang w:eastAsia="el-GR"/>
        </w:rPr>
        <w:t xml:space="preserve"> IFX: Infliximab</w:t>
      </w:r>
      <w:r w:rsidRPr="00EE0003">
        <w:rPr>
          <w:rFonts w:ascii="Book Antiqua" w:hAnsi="Book Antiqua"/>
          <w:iCs/>
          <w:lang w:eastAsia="zh-CN"/>
        </w:rPr>
        <w:t>;</w:t>
      </w:r>
      <w:r w:rsidRPr="00EE0003">
        <w:rPr>
          <w:rFonts w:ascii="Book Antiqua" w:hAnsi="Book Antiqua"/>
          <w:iCs/>
          <w:lang w:eastAsia="el-GR"/>
        </w:rPr>
        <w:t xml:space="preserve"> TNF: Tumor necrosis factor</w:t>
      </w:r>
      <w:r w:rsidRPr="00EE0003">
        <w:rPr>
          <w:rFonts w:ascii="Book Antiqua" w:hAnsi="Book Antiqua"/>
          <w:iCs/>
          <w:lang w:eastAsia="zh-CN"/>
        </w:rPr>
        <w:t>;</w:t>
      </w:r>
      <w:r w:rsidRPr="00EE0003">
        <w:rPr>
          <w:rFonts w:ascii="Book Antiqua" w:hAnsi="Book Antiqua"/>
          <w:iCs/>
          <w:lang w:eastAsia="el-GR"/>
        </w:rPr>
        <w:t xml:space="preserve"> UC: Ulcerative colitis; UST: Ustekinumab; UPA: Upadacitinib</w:t>
      </w:r>
      <w:r w:rsidRPr="00EE0003">
        <w:rPr>
          <w:rFonts w:ascii="Book Antiqua" w:hAnsi="Book Antiqua"/>
          <w:iCs/>
          <w:lang w:eastAsia="zh-CN"/>
        </w:rPr>
        <w:t>;</w:t>
      </w:r>
      <w:r w:rsidRPr="00EE0003">
        <w:rPr>
          <w:rFonts w:ascii="Book Antiqua" w:hAnsi="Book Antiqua"/>
          <w:iCs/>
          <w:lang w:eastAsia="el-GR"/>
        </w:rPr>
        <w:t xml:space="preserve"> VDZ: Vedolizumab</w:t>
      </w:r>
      <w:r w:rsidRPr="00EE0003">
        <w:rPr>
          <w:rFonts w:ascii="Book Antiqua" w:hAnsi="Book Antiqua"/>
          <w:iCs/>
          <w:lang w:eastAsia="zh-CN"/>
        </w:rPr>
        <w:t>; DBT: Dual biologic therapy</w:t>
      </w:r>
      <w:r w:rsidRPr="00EE0003">
        <w:rPr>
          <w:rFonts w:ascii="Book Antiqua" w:hAnsi="Book Antiqua"/>
          <w:iCs/>
          <w:lang w:eastAsia="el-GR"/>
        </w:rPr>
        <w:t>.</w:t>
      </w:r>
    </w:p>
    <w:bookmarkEnd w:id="1515"/>
    <w:p w14:paraId="0F595E04" w14:textId="77777777" w:rsidR="00B35611" w:rsidRPr="00EE0003" w:rsidRDefault="00B35611" w:rsidP="009B5AF0">
      <w:pPr>
        <w:spacing w:line="360" w:lineRule="auto"/>
        <w:jc w:val="both"/>
        <w:rPr>
          <w:rFonts w:ascii="Book Antiqua" w:hAnsi="Book Antiqua"/>
        </w:rPr>
      </w:pPr>
    </w:p>
    <w:p w14:paraId="60DE9448" w14:textId="77777777" w:rsidR="00DB572D" w:rsidRPr="00EE0003" w:rsidRDefault="00DB572D" w:rsidP="009B5AF0">
      <w:pPr>
        <w:spacing w:line="360" w:lineRule="auto"/>
        <w:jc w:val="both"/>
        <w:rPr>
          <w:rFonts w:ascii="Book Antiqua" w:hAnsi="Book Antiqua"/>
          <w:b/>
        </w:rPr>
        <w:sectPr w:rsidR="00DB572D" w:rsidRPr="00EE0003" w:rsidSect="008E5F87">
          <w:pgSz w:w="11907" w:h="16840" w:code="9"/>
          <w:pgMar w:top="1440" w:right="1440" w:bottom="1440" w:left="1440" w:header="720" w:footer="720" w:gutter="0"/>
          <w:cols w:space="720"/>
          <w:docGrid w:linePitch="360"/>
        </w:sectPr>
      </w:pPr>
    </w:p>
    <w:p w14:paraId="727867E9" w14:textId="0EC6850C" w:rsidR="00B35611" w:rsidRPr="00EE0003" w:rsidRDefault="00EC12B6" w:rsidP="009B5AF0">
      <w:pPr>
        <w:spacing w:line="360" w:lineRule="auto"/>
        <w:jc w:val="both"/>
        <w:rPr>
          <w:rFonts w:ascii="Book Antiqua" w:hAnsi="Book Antiqua"/>
          <w:b/>
        </w:rPr>
      </w:pPr>
      <w:r w:rsidRPr="00EE0003">
        <w:rPr>
          <w:rFonts w:ascii="Book Antiqua" w:hAnsi="Book Antiqua"/>
          <w:b/>
        </w:rPr>
        <w:lastRenderedPageBreak/>
        <w:t>Table 2 Results of clinical trials with combination therapy in patients with active inflammatory bowel disease</w:t>
      </w:r>
    </w:p>
    <w:tbl>
      <w:tblPr>
        <w:tblStyle w:val="-2"/>
        <w:tblW w:w="9180" w:type="dxa"/>
        <w:tblBorders>
          <w:top w:val="none" w:sz="0" w:space="0" w:color="auto"/>
          <w:bottom w:val="single" w:sz="4" w:space="0" w:color="000000" w:themeColor="text1"/>
        </w:tblBorders>
        <w:tblLook w:val="04A0" w:firstRow="1" w:lastRow="0" w:firstColumn="1" w:lastColumn="0" w:noHBand="0" w:noVBand="1"/>
      </w:tblPr>
      <w:tblGrid>
        <w:gridCol w:w="1822"/>
        <w:gridCol w:w="1414"/>
        <w:gridCol w:w="2412"/>
        <w:gridCol w:w="3532"/>
      </w:tblGrid>
      <w:tr w:rsidR="00840A97" w:rsidRPr="00EE0003" w14:paraId="6E542226" w14:textId="77777777" w:rsidTr="00985D95">
        <w:trPr>
          <w:cnfStyle w:val="100000000000" w:firstRow="1" w:lastRow="0" w:firstColumn="0" w:lastColumn="0" w:oddVBand="0" w:evenVBand="0" w:oddHBand="0"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000000" w:themeColor="text1"/>
              <w:bottom w:val="single" w:sz="4" w:space="0" w:color="000000" w:themeColor="text1"/>
            </w:tcBorders>
            <w:shd w:val="clear" w:color="auto" w:fill="auto"/>
          </w:tcPr>
          <w:p w14:paraId="10375926" w14:textId="1BA1DE6B" w:rsidR="00B35611" w:rsidRPr="00EE0003" w:rsidRDefault="00EC12B6" w:rsidP="009B5AF0">
            <w:pPr>
              <w:spacing w:line="360" w:lineRule="auto"/>
              <w:jc w:val="both"/>
              <w:rPr>
                <w:rFonts w:ascii="Book Antiqua" w:hAnsi="Book Antiqua"/>
                <w:bCs w:val="0"/>
                <w:color w:val="auto"/>
                <w:lang w:eastAsia="zh-CN"/>
              </w:rPr>
            </w:pPr>
            <w:r w:rsidRPr="00EE0003">
              <w:rPr>
                <w:rFonts w:ascii="Book Antiqua" w:hAnsi="Book Antiqua"/>
                <w:bCs w:val="0"/>
                <w:color w:val="auto"/>
              </w:rPr>
              <w:t>Ref</w:t>
            </w:r>
            <w:r w:rsidRPr="00EE0003">
              <w:rPr>
                <w:rFonts w:ascii="Book Antiqua" w:hAnsi="Book Antiqua"/>
                <w:bCs w:val="0"/>
                <w:color w:val="auto"/>
                <w:lang w:eastAsia="zh-CN"/>
              </w:rPr>
              <w:t>.</w:t>
            </w:r>
          </w:p>
        </w:tc>
        <w:tc>
          <w:tcPr>
            <w:tcW w:w="1459" w:type="dxa"/>
            <w:tcBorders>
              <w:top w:val="single" w:sz="4" w:space="0" w:color="000000" w:themeColor="text1"/>
              <w:bottom w:val="single" w:sz="4" w:space="0" w:color="000000" w:themeColor="text1"/>
            </w:tcBorders>
            <w:shd w:val="clear" w:color="auto" w:fill="auto"/>
          </w:tcPr>
          <w:p w14:paraId="3663B1E4" w14:textId="11273733" w:rsidR="00B35611" w:rsidRPr="00EE0003" w:rsidRDefault="00EC12B6" w:rsidP="009B5AF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Cs w:val="0"/>
                <w:color w:val="auto"/>
              </w:rPr>
            </w:pPr>
            <w:r w:rsidRPr="00EE0003">
              <w:rPr>
                <w:rFonts w:ascii="Book Antiqua" w:hAnsi="Book Antiqua"/>
                <w:bCs w:val="0"/>
                <w:color w:val="auto"/>
              </w:rPr>
              <w:t>Disease</w:t>
            </w:r>
          </w:p>
        </w:tc>
        <w:tc>
          <w:tcPr>
            <w:tcW w:w="2119" w:type="dxa"/>
            <w:tcBorders>
              <w:top w:val="single" w:sz="4" w:space="0" w:color="000000" w:themeColor="text1"/>
              <w:bottom w:val="single" w:sz="4" w:space="0" w:color="000000" w:themeColor="text1"/>
            </w:tcBorders>
            <w:shd w:val="clear" w:color="auto" w:fill="auto"/>
          </w:tcPr>
          <w:p w14:paraId="4F92A3A6" w14:textId="6D616274" w:rsidR="00B35611" w:rsidRPr="00EE0003" w:rsidRDefault="00EC12B6" w:rsidP="009B5AF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Cs w:val="0"/>
                <w:color w:val="auto"/>
                <w:lang w:eastAsia="zh-CN"/>
              </w:rPr>
            </w:pPr>
            <w:r w:rsidRPr="00EE0003">
              <w:rPr>
                <w:rFonts w:ascii="Book Antiqua" w:hAnsi="Book Antiqua"/>
                <w:bCs w:val="0"/>
                <w:color w:val="auto"/>
              </w:rPr>
              <w:t>Kind of CT</w:t>
            </w:r>
          </w:p>
        </w:tc>
        <w:tc>
          <w:tcPr>
            <w:tcW w:w="3735" w:type="dxa"/>
            <w:tcBorders>
              <w:top w:val="single" w:sz="4" w:space="0" w:color="000000" w:themeColor="text1"/>
              <w:bottom w:val="single" w:sz="4" w:space="0" w:color="000000" w:themeColor="text1"/>
            </w:tcBorders>
            <w:shd w:val="clear" w:color="auto" w:fill="auto"/>
          </w:tcPr>
          <w:p w14:paraId="479D084C" w14:textId="582CDF94" w:rsidR="00B35611" w:rsidRPr="00EE0003" w:rsidRDefault="00EC12B6" w:rsidP="009B5AF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Cs w:val="0"/>
                <w:color w:val="auto"/>
              </w:rPr>
            </w:pPr>
            <w:r w:rsidRPr="00EE0003">
              <w:rPr>
                <w:rFonts w:ascii="Book Antiqua" w:hAnsi="Book Antiqua"/>
                <w:bCs w:val="0"/>
                <w:color w:val="auto"/>
              </w:rPr>
              <w:t>Efficacy</w:t>
            </w:r>
          </w:p>
        </w:tc>
      </w:tr>
      <w:tr w:rsidR="00840A97" w:rsidRPr="00EE0003" w14:paraId="46E74254" w14:textId="77777777" w:rsidTr="00985D95">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000000" w:themeColor="text1"/>
            </w:tcBorders>
            <w:shd w:val="clear" w:color="auto" w:fill="auto"/>
          </w:tcPr>
          <w:p w14:paraId="76DFF621" w14:textId="48657AEF" w:rsidR="00B35611" w:rsidRPr="00EE0003" w:rsidRDefault="00EC12B6" w:rsidP="009B5AF0">
            <w:pPr>
              <w:spacing w:line="360" w:lineRule="auto"/>
              <w:jc w:val="both"/>
              <w:rPr>
                <w:rFonts w:ascii="Book Antiqua" w:hAnsi="Book Antiqua"/>
                <w:b w:val="0"/>
                <w:color w:val="auto"/>
                <w:vertAlign w:val="superscript"/>
              </w:rPr>
            </w:pPr>
            <w:r w:rsidRPr="00EE0003">
              <w:rPr>
                <w:rFonts w:ascii="Book Antiqua" w:hAnsi="Book Antiqua"/>
                <w:b w:val="0"/>
                <w:color w:val="auto"/>
              </w:rPr>
              <w:t xml:space="preserve">Colombel </w:t>
            </w:r>
            <w:r w:rsidRPr="00EE0003">
              <w:rPr>
                <w:rFonts w:ascii="Book Antiqua" w:hAnsi="Book Antiqua"/>
                <w:b w:val="0"/>
                <w:i/>
                <w:color w:val="auto"/>
              </w:rPr>
              <w:t>et al</w:t>
            </w:r>
            <w:r w:rsidRPr="00EE0003">
              <w:rPr>
                <w:rFonts w:ascii="Book Antiqua" w:hAnsi="Book Antiqua"/>
                <w:b w:val="0"/>
                <w:color w:val="auto"/>
                <w:vertAlign w:val="superscript"/>
              </w:rPr>
              <w:t>[24]</w:t>
            </w:r>
            <w:r w:rsidRPr="00EE0003">
              <w:rPr>
                <w:rFonts w:ascii="Book Antiqua" w:hAnsi="Book Antiqua"/>
                <w:b w:val="0"/>
                <w:color w:val="auto"/>
                <w:lang w:eastAsia="zh-CN"/>
              </w:rPr>
              <w:t xml:space="preserve">, </w:t>
            </w:r>
            <w:r w:rsidRPr="00EE0003">
              <w:rPr>
                <w:rFonts w:ascii="Book Antiqua" w:hAnsi="Book Antiqua"/>
                <w:b w:val="0"/>
                <w:color w:val="auto"/>
              </w:rPr>
              <w:t>2015</w:t>
            </w:r>
          </w:p>
        </w:tc>
        <w:tc>
          <w:tcPr>
            <w:tcW w:w="1459" w:type="dxa"/>
            <w:tcBorders>
              <w:top w:val="single" w:sz="4" w:space="0" w:color="000000" w:themeColor="text1"/>
            </w:tcBorders>
            <w:shd w:val="clear" w:color="auto" w:fill="auto"/>
          </w:tcPr>
          <w:p w14:paraId="08F23512" w14:textId="63ED7A7D" w:rsidR="00B35611" w:rsidRPr="00EE0003" w:rsidRDefault="00EC12B6" w:rsidP="009B5AF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EE0003">
              <w:rPr>
                <w:rFonts w:ascii="Book Antiqua" w:hAnsi="Book Antiqua"/>
                <w:color w:val="auto"/>
              </w:rPr>
              <w:t>S</w:t>
            </w:r>
            <w:r w:rsidR="009B5AF0" w:rsidRPr="00EE0003">
              <w:rPr>
                <w:rFonts w:ascii="Book Antiqua" w:hAnsi="Book Antiqua"/>
                <w:color w:val="auto"/>
              </w:rPr>
              <w:t xml:space="preserve">evere </w:t>
            </w:r>
            <w:r w:rsidRPr="00EE0003">
              <w:rPr>
                <w:rFonts w:ascii="Book Antiqua" w:hAnsi="Book Antiqua"/>
                <w:color w:val="auto"/>
              </w:rPr>
              <w:t>UC</w:t>
            </w:r>
          </w:p>
        </w:tc>
        <w:tc>
          <w:tcPr>
            <w:tcW w:w="2119" w:type="dxa"/>
            <w:tcBorders>
              <w:top w:val="single" w:sz="4" w:space="0" w:color="000000" w:themeColor="text1"/>
            </w:tcBorders>
            <w:shd w:val="clear" w:color="auto" w:fill="auto"/>
          </w:tcPr>
          <w:p w14:paraId="1B49D3CD" w14:textId="6BC9BDD5" w:rsidR="00B35611" w:rsidRPr="00EE0003" w:rsidRDefault="00EC12B6" w:rsidP="009B5AF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EE0003">
              <w:rPr>
                <w:rFonts w:ascii="Book Antiqua" w:hAnsi="Book Antiqua"/>
                <w:color w:val="auto"/>
              </w:rPr>
              <w:t>IFX + AZA</w:t>
            </w:r>
            <w:r w:rsidRPr="00EE0003">
              <w:rPr>
                <w:rFonts w:ascii="Book Antiqua" w:hAnsi="Book Antiqua"/>
                <w:color w:val="auto"/>
                <w:lang w:eastAsia="zh-CN"/>
              </w:rPr>
              <w:t xml:space="preserve"> </w:t>
            </w:r>
            <w:r w:rsidRPr="00EE0003">
              <w:rPr>
                <w:rFonts w:ascii="Book Antiqua" w:hAnsi="Book Antiqua"/>
                <w:i/>
                <w:iCs/>
                <w:color w:val="auto"/>
              </w:rPr>
              <w:t xml:space="preserve">vs </w:t>
            </w:r>
            <w:r w:rsidRPr="00EE0003">
              <w:rPr>
                <w:rFonts w:ascii="Book Antiqua" w:hAnsi="Book Antiqua"/>
                <w:color w:val="auto"/>
              </w:rPr>
              <w:t>IFX alone</w:t>
            </w:r>
            <w:r w:rsidRPr="00EE0003">
              <w:rPr>
                <w:rFonts w:ascii="Book Antiqua" w:hAnsi="Book Antiqua"/>
                <w:i/>
                <w:color w:val="auto"/>
              </w:rPr>
              <w:t xml:space="preserve"> vs </w:t>
            </w:r>
            <w:r w:rsidRPr="00EE0003">
              <w:rPr>
                <w:rFonts w:ascii="Book Antiqua" w:hAnsi="Book Antiqua"/>
                <w:color w:val="auto"/>
              </w:rPr>
              <w:t>AZA alone</w:t>
            </w:r>
          </w:p>
        </w:tc>
        <w:tc>
          <w:tcPr>
            <w:tcW w:w="3735" w:type="dxa"/>
            <w:tcBorders>
              <w:top w:val="single" w:sz="4" w:space="0" w:color="000000" w:themeColor="text1"/>
            </w:tcBorders>
            <w:shd w:val="clear" w:color="auto" w:fill="auto"/>
          </w:tcPr>
          <w:p w14:paraId="7A4F150B" w14:textId="51915917" w:rsidR="00B35611" w:rsidRPr="00EE0003" w:rsidRDefault="00EC12B6" w:rsidP="009B5AF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r w:rsidRPr="00EE0003">
              <w:rPr>
                <w:rFonts w:ascii="Book Antiqua" w:hAnsi="Book Antiqua"/>
                <w:color w:val="auto"/>
              </w:rPr>
              <w:t>CT was more effective compared to monotherapy with AZA or IFX. High rate of mucosal healing with CT</w:t>
            </w:r>
          </w:p>
        </w:tc>
      </w:tr>
      <w:tr w:rsidR="00840A97" w:rsidRPr="00EE0003" w14:paraId="68593590" w14:textId="77777777" w:rsidTr="00985D95">
        <w:trPr>
          <w:trHeight w:val="274"/>
        </w:trPr>
        <w:tc>
          <w:tcPr>
            <w:cnfStyle w:val="001000000000" w:firstRow="0" w:lastRow="0" w:firstColumn="1" w:lastColumn="0" w:oddVBand="0" w:evenVBand="0" w:oddHBand="0" w:evenHBand="0" w:firstRowFirstColumn="0" w:firstRowLastColumn="0" w:lastRowFirstColumn="0" w:lastRowLastColumn="0"/>
            <w:tcW w:w="1867" w:type="dxa"/>
            <w:shd w:val="clear" w:color="auto" w:fill="auto"/>
          </w:tcPr>
          <w:p w14:paraId="0186EE34" w14:textId="066C2209" w:rsidR="00B35611" w:rsidRPr="00EE0003" w:rsidRDefault="00EC12B6" w:rsidP="009B5AF0">
            <w:pPr>
              <w:spacing w:line="360" w:lineRule="auto"/>
              <w:jc w:val="both"/>
              <w:rPr>
                <w:rFonts w:ascii="Book Antiqua" w:hAnsi="Book Antiqua"/>
                <w:b w:val="0"/>
                <w:color w:val="auto"/>
                <w:vertAlign w:val="superscript"/>
              </w:rPr>
            </w:pPr>
            <w:r w:rsidRPr="00EE0003">
              <w:rPr>
                <w:rFonts w:ascii="Book Antiqua" w:hAnsi="Book Antiqua"/>
                <w:b w:val="0"/>
                <w:color w:val="auto"/>
              </w:rPr>
              <w:t xml:space="preserve">Feagan </w:t>
            </w:r>
            <w:r w:rsidRPr="00EE0003">
              <w:rPr>
                <w:rFonts w:ascii="Book Antiqua" w:hAnsi="Book Antiqua"/>
                <w:b w:val="0"/>
                <w:i/>
                <w:color w:val="auto"/>
              </w:rPr>
              <w:t>et al</w:t>
            </w:r>
            <w:r w:rsidRPr="00EE0003">
              <w:rPr>
                <w:rFonts w:ascii="Book Antiqua" w:hAnsi="Book Antiqua"/>
                <w:b w:val="0"/>
                <w:color w:val="auto"/>
                <w:vertAlign w:val="superscript"/>
              </w:rPr>
              <w:t>[26]</w:t>
            </w:r>
            <w:r w:rsidRPr="00EE0003">
              <w:rPr>
                <w:rFonts w:ascii="Book Antiqua" w:hAnsi="Book Antiqua"/>
                <w:b w:val="0"/>
                <w:color w:val="auto"/>
                <w:lang w:eastAsia="zh-CN"/>
              </w:rPr>
              <w:t xml:space="preserve">, </w:t>
            </w:r>
            <w:r w:rsidRPr="00EE0003">
              <w:rPr>
                <w:rFonts w:ascii="Book Antiqua" w:hAnsi="Book Antiqua"/>
                <w:b w:val="0"/>
                <w:color w:val="auto"/>
              </w:rPr>
              <w:t>2014</w:t>
            </w:r>
          </w:p>
        </w:tc>
        <w:tc>
          <w:tcPr>
            <w:tcW w:w="1459" w:type="dxa"/>
            <w:shd w:val="clear" w:color="auto" w:fill="auto"/>
          </w:tcPr>
          <w:p w14:paraId="306CE5C2" w14:textId="43C476C8" w:rsidR="00B35611" w:rsidRPr="00EE0003" w:rsidRDefault="00EC12B6" w:rsidP="009B5AF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EE0003">
              <w:rPr>
                <w:rFonts w:ascii="Book Antiqua" w:hAnsi="Book Antiqua"/>
                <w:color w:val="auto"/>
              </w:rPr>
              <w:t>CD</w:t>
            </w:r>
          </w:p>
        </w:tc>
        <w:tc>
          <w:tcPr>
            <w:tcW w:w="2119" w:type="dxa"/>
            <w:shd w:val="clear" w:color="auto" w:fill="auto"/>
          </w:tcPr>
          <w:p w14:paraId="1D0CA2C5" w14:textId="3A9361EC" w:rsidR="00B35611" w:rsidRPr="00EE0003" w:rsidRDefault="00EC12B6" w:rsidP="009B5AF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US"/>
              </w:rPr>
            </w:pPr>
            <w:r w:rsidRPr="00EE0003">
              <w:rPr>
                <w:rFonts w:ascii="Book Antiqua" w:hAnsi="Book Antiqua"/>
                <w:color w:val="auto"/>
              </w:rPr>
              <w:t>IFX + MTX</w:t>
            </w:r>
            <w:r w:rsidRPr="00EE0003">
              <w:rPr>
                <w:rFonts w:ascii="Book Antiqua" w:hAnsi="Book Antiqua"/>
                <w:color w:val="auto"/>
                <w:lang w:eastAsia="zh-CN"/>
              </w:rPr>
              <w:t xml:space="preserve"> </w:t>
            </w:r>
            <w:r w:rsidRPr="00EE0003">
              <w:rPr>
                <w:rFonts w:ascii="Book Antiqua" w:hAnsi="Book Antiqua"/>
                <w:i/>
                <w:iCs/>
                <w:color w:val="auto"/>
              </w:rPr>
              <w:t>vs</w:t>
            </w:r>
            <w:r w:rsidRPr="00EE0003">
              <w:rPr>
                <w:rFonts w:ascii="Book Antiqua" w:hAnsi="Book Antiqua"/>
                <w:color w:val="auto"/>
              </w:rPr>
              <w:t xml:space="preserve"> IFX alone </w:t>
            </w:r>
            <w:r w:rsidRPr="00EE0003">
              <w:rPr>
                <w:rFonts w:ascii="Book Antiqua" w:hAnsi="Book Antiqua"/>
                <w:i/>
                <w:iCs/>
                <w:color w:val="auto"/>
              </w:rPr>
              <w:t>vs</w:t>
            </w:r>
            <w:r w:rsidRPr="00EE0003">
              <w:rPr>
                <w:rFonts w:ascii="Book Antiqua" w:hAnsi="Book Antiqua"/>
                <w:i/>
                <w:iCs/>
                <w:color w:val="auto"/>
                <w:lang w:eastAsia="zh-CN"/>
              </w:rPr>
              <w:t xml:space="preserve"> </w:t>
            </w:r>
            <w:r w:rsidRPr="00EE0003">
              <w:rPr>
                <w:rFonts w:ascii="Book Antiqua" w:hAnsi="Book Antiqua"/>
                <w:color w:val="auto"/>
              </w:rPr>
              <w:t>MTX alone</w:t>
            </w:r>
          </w:p>
        </w:tc>
        <w:tc>
          <w:tcPr>
            <w:tcW w:w="3735" w:type="dxa"/>
            <w:shd w:val="clear" w:color="auto" w:fill="auto"/>
          </w:tcPr>
          <w:p w14:paraId="40D5E259" w14:textId="114B14EC" w:rsidR="00B35611" w:rsidRPr="00EE0003" w:rsidRDefault="00EC12B6" w:rsidP="009B5AF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US"/>
              </w:rPr>
            </w:pPr>
            <w:r w:rsidRPr="00EE0003">
              <w:rPr>
                <w:rFonts w:ascii="Book Antiqua" w:hAnsi="Book Antiqua"/>
                <w:color w:val="auto"/>
              </w:rPr>
              <w:t>No significant differences.</w:t>
            </w:r>
            <w:r w:rsidRPr="00EE0003">
              <w:rPr>
                <w:rFonts w:ascii="Book Antiqua" w:hAnsi="Book Antiqua"/>
                <w:color w:val="auto"/>
                <w:lang w:eastAsia="zh-CN"/>
              </w:rPr>
              <w:t xml:space="preserve"> </w:t>
            </w:r>
            <w:r w:rsidRPr="00EE0003">
              <w:rPr>
                <w:rFonts w:ascii="Book Antiqua" w:hAnsi="Book Antiqua"/>
                <w:color w:val="auto"/>
              </w:rPr>
              <w:t>Safe combination</w:t>
            </w:r>
          </w:p>
        </w:tc>
      </w:tr>
      <w:tr w:rsidR="00840A97" w:rsidRPr="00EE0003" w14:paraId="5EDFC2C7" w14:textId="77777777" w:rsidTr="00985D95">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867" w:type="dxa"/>
            <w:shd w:val="clear" w:color="auto" w:fill="auto"/>
          </w:tcPr>
          <w:p w14:paraId="1ACA3639" w14:textId="74B4E010" w:rsidR="00B35611" w:rsidRPr="00EE0003" w:rsidRDefault="00EC12B6" w:rsidP="009B5AF0">
            <w:pPr>
              <w:spacing w:line="360" w:lineRule="auto"/>
              <w:jc w:val="both"/>
              <w:rPr>
                <w:rFonts w:ascii="Book Antiqua" w:hAnsi="Book Antiqua"/>
                <w:b w:val="0"/>
                <w:color w:val="auto"/>
              </w:rPr>
            </w:pPr>
            <w:r w:rsidRPr="00EE0003">
              <w:rPr>
                <w:rFonts w:ascii="Book Antiqua" w:hAnsi="Book Antiqua"/>
                <w:b w:val="0"/>
                <w:color w:val="auto"/>
              </w:rPr>
              <w:t>Louis</w:t>
            </w:r>
            <w:r w:rsidRPr="00EE0003">
              <w:rPr>
                <w:rFonts w:ascii="Book Antiqua" w:hAnsi="Book Antiqua"/>
                <w:b w:val="0"/>
                <w:color w:val="auto"/>
                <w:lang w:eastAsia="zh-CN"/>
              </w:rPr>
              <w:t xml:space="preserve"> </w:t>
            </w:r>
            <w:r w:rsidRPr="00EE0003">
              <w:rPr>
                <w:rFonts w:ascii="Book Antiqua" w:hAnsi="Book Antiqua"/>
                <w:b w:val="0"/>
                <w:i/>
                <w:color w:val="auto"/>
              </w:rPr>
              <w:t>et al</w:t>
            </w:r>
            <w:r w:rsidRPr="00EE0003">
              <w:rPr>
                <w:rFonts w:ascii="Book Antiqua" w:hAnsi="Book Antiqua"/>
                <w:b w:val="0"/>
                <w:iCs/>
                <w:color w:val="auto"/>
                <w:vertAlign w:val="superscript"/>
                <w:lang w:eastAsia="zh-CN"/>
              </w:rPr>
              <w:t>[</w:t>
            </w:r>
            <w:r w:rsidRPr="00EE0003">
              <w:rPr>
                <w:rFonts w:ascii="Book Antiqua" w:hAnsi="Book Antiqua"/>
                <w:b w:val="0"/>
                <w:iCs/>
                <w:color w:val="auto"/>
                <w:vertAlign w:val="superscript"/>
              </w:rPr>
              <w:t>29</w:t>
            </w:r>
            <w:r w:rsidRPr="00EE0003">
              <w:rPr>
                <w:rFonts w:ascii="Book Antiqua" w:hAnsi="Book Antiqua"/>
                <w:b w:val="0"/>
                <w:iCs/>
                <w:color w:val="auto"/>
                <w:vertAlign w:val="superscript"/>
                <w:lang w:eastAsia="zh-CN"/>
              </w:rPr>
              <w:t>]</w:t>
            </w:r>
            <w:r w:rsidRPr="00EE0003">
              <w:rPr>
                <w:rFonts w:ascii="Book Antiqua" w:hAnsi="Book Antiqua"/>
                <w:b w:val="0"/>
                <w:color w:val="auto"/>
                <w:lang w:eastAsia="zh-CN"/>
              </w:rPr>
              <w:t xml:space="preserve">, </w:t>
            </w:r>
            <w:r w:rsidRPr="00EE0003">
              <w:rPr>
                <w:rFonts w:ascii="Book Antiqua" w:hAnsi="Book Antiqua"/>
                <w:b w:val="0"/>
                <w:color w:val="auto"/>
              </w:rPr>
              <w:t>2023</w:t>
            </w:r>
          </w:p>
        </w:tc>
        <w:tc>
          <w:tcPr>
            <w:tcW w:w="1459" w:type="dxa"/>
            <w:shd w:val="clear" w:color="auto" w:fill="auto"/>
          </w:tcPr>
          <w:p w14:paraId="5A8EF056" w14:textId="036FA1BD" w:rsidR="00B35611" w:rsidRPr="00EE0003" w:rsidRDefault="00EC12B6" w:rsidP="009B5AF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EE0003">
              <w:rPr>
                <w:rFonts w:ascii="Book Antiqua" w:hAnsi="Book Antiqua"/>
                <w:color w:val="auto"/>
              </w:rPr>
              <w:t>CD</w:t>
            </w:r>
          </w:p>
        </w:tc>
        <w:tc>
          <w:tcPr>
            <w:tcW w:w="2119" w:type="dxa"/>
            <w:shd w:val="clear" w:color="auto" w:fill="auto"/>
          </w:tcPr>
          <w:p w14:paraId="5CE98710" w14:textId="75C3F07D" w:rsidR="00B35611" w:rsidRPr="00EE0003" w:rsidRDefault="00EC12B6" w:rsidP="009B5AF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EE0003">
              <w:rPr>
                <w:rFonts w:ascii="Book Antiqua" w:hAnsi="Book Antiqua"/>
                <w:color w:val="auto"/>
              </w:rPr>
              <w:t>IFX + AZA</w:t>
            </w:r>
            <w:r w:rsidRPr="00EE0003">
              <w:rPr>
                <w:rFonts w:ascii="Book Antiqua" w:hAnsi="Book Antiqua"/>
                <w:color w:val="auto"/>
                <w:lang w:eastAsia="zh-CN"/>
              </w:rPr>
              <w:t xml:space="preserve"> </w:t>
            </w:r>
            <w:r w:rsidRPr="00EE0003">
              <w:rPr>
                <w:rFonts w:ascii="Book Antiqua" w:hAnsi="Book Antiqua"/>
                <w:i/>
                <w:iCs/>
                <w:color w:val="auto"/>
              </w:rPr>
              <w:t>vs</w:t>
            </w:r>
            <w:r w:rsidRPr="00EE0003">
              <w:rPr>
                <w:rFonts w:ascii="Book Antiqua" w:hAnsi="Book Antiqua"/>
                <w:color w:val="auto"/>
              </w:rPr>
              <w:t xml:space="preserve"> AZA alone</w:t>
            </w:r>
            <w:r w:rsidRPr="00EE0003">
              <w:rPr>
                <w:rFonts w:ascii="Book Antiqua" w:hAnsi="Book Antiqua"/>
                <w:color w:val="auto"/>
                <w:lang w:eastAsia="zh-CN"/>
              </w:rPr>
              <w:t xml:space="preserve"> </w:t>
            </w:r>
            <w:r w:rsidRPr="00EE0003">
              <w:rPr>
                <w:rFonts w:ascii="Book Antiqua" w:hAnsi="Book Antiqua"/>
                <w:i/>
                <w:iCs/>
                <w:color w:val="auto"/>
              </w:rPr>
              <w:t>vs</w:t>
            </w:r>
            <w:r w:rsidRPr="00EE0003">
              <w:rPr>
                <w:rFonts w:ascii="Book Antiqua" w:hAnsi="Book Antiqua"/>
                <w:color w:val="auto"/>
              </w:rPr>
              <w:t xml:space="preserve"> IFX alone</w:t>
            </w:r>
          </w:p>
        </w:tc>
        <w:tc>
          <w:tcPr>
            <w:tcW w:w="3735" w:type="dxa"/>
            <w:shd w:val="clear" w:color="auto" w:fill="auto"/>
          </w:tcPr>
          <w:p w14:paraId="322C0C47" w14:textId="2FF4F7FD" w:rsidR="00B35611" w:rsidRPr="00EE0003" w:rsidRDefault="00EC12B6" w:rsidP="009B5AF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EE0003">
              <w:rPr>
                <w:rFonts w:ascii="Book Antiqua" w:hAnsi="Book Antiqua"/>
                <w:color w:val="auto"/>
              </w:rPr>
              <w:t>Relapse rate: 12% in the DBT group compared to 35% (IFX group) and 9% in the AZA group.</w:t>
            </w:r>
            <w:r w:rsidRPr="00EE0003">
              <w:rPr>
                <w:rFonts w:ascii="Book Antiqua" w:hAnsi="Book Antiqua"/>
                <w:color w:val="auto"/>
                <w:lang w:eastAsia="zh-CN"/>
              </w:rPr>
              <w:t xml:space="preserve"> </w:t>
            </w:r>
            <w:r w:rsidRPr="00EE0003">
              <w:rPr>
                <w:rFonts w:ascii="Book Antiqua" w:hAnsi="Book Antiqua"/>
                <w:color w:val="auto"/>
              </w:rPr>
              <w:t>Most frequent side-effects: Infections</w:t>
            </w:r>
          </w:p>
        </w:tc>
      </w:tr>
      <w:tr w:rsidR="00840A97" w:rsidRPr="00EE0003" w14:paraId="58724EE7" w14:textId="77777777" w:rsidTr="00985D95">
        <w:trPr>
          <w:trHeight w:val="274"/>
        </w:trPr>
        <w:tc>
          <w:tcPr>
            <w:cnfStyle w:val="001000000000" w:firstRow="0" w:lastRow="0" w:firstColumn="1" w:lastColumn="0" w:oddVBand="0" w:evenVBand="0" w:oddHBand="0" w:evenHBand="0" w:firstRowFirstColumn="0" w:firstRowLastColumn="0" w:lastRowFirstColumn="0" w:lastRowLastColumn="0"/>
            <w:tcW w:w="1867" w:type="dxa"/>
            <w:shd w:val="clear" w:color="auto" w:fill="auto"/>
          </w:tcPr>
          <w:p w14:paraId="1D2D7DEC" w14:textId="1C8BBDE7" w:rsidR="00B35611" w:rsidRPr="00EE0003" w:rsidRDefault="00EC12B6" w:rsidP="009B5AF0">
            <w:pPr>
              <w:spacing w:line="360" w:lineRule="auto"/>
              <w:jc w:val="both"/>
              <w:rPr>
                <w:rFonts w:ascii="Book Antiqua" w:hAnsi="Book Antiqua"/>
                <w:b w:val="0"/>
                <w:color w:val="auto"/>
                <w:vertAlign w:val="superscript"/>
              </w:rPr>
            </w:pPr>
            <w:r w:rsidRPr="00EE0003">
              <w:rPr>
                <w:rFonts w:ascii="Book Antiqua" w:hAnsi="Book Antiqua"/>
                <w:b w:val="0"/>
                <w:color w:val="auto"/>
              </w:rPr>
              <w:t xml:space="preserve">Roblin </w:t>
            </w:r>
            <w:r w:rsidRPr="00EE0003">
              <w:rPr>
                <w:rFonts w:ascii="Book Antiqua" w:hAnsi="Book Antiqua"/>
                <w:b w:val="0"/>
                <w:i/>
                <w:color w:val="auto"/>
              </w:rPr>
              <w:t>et al</w:t>
            </w:r>
            <w:r w:rsidRPr="00EE0003">
              <w:rPr>
                <w:rFonts w:ascii="Book Antiqua" w:hAnsi="Book Antiqua"/>
                <w:b w:val="0"/>
                <w:color w:val="auto"/>
                <w:vertAlign w:val="superscript"/>
              </w:rPr>
              <w:t>[30]</w:t>
            </w:r>
            <w:r w:rsidRPr="00EE0003">
              <w:rPr>
                <w:rFonts w:ascii="Book Antiqua" w:hAnsi="Book Antiqua"/>
                <w:b w:val="0"/>
                <w:color w:val="auto"/>
                <w:lang w:eastAsia="zh-CN"/>
              </w:rPr>
              <w:t xml:space="preserve">, </w:t>
            </w:r>
            <w:r w:rsidRPr="00EE0003">
              <w:rPr>
                <w:rFonts w:ascii="Book Antiqua" w:hAnsi="Book Antiqua"/>
                <w:b w:val="0"/>
                <w:color w:val="auto"/>
              </w:rPr>
              <w:t>2020</w:t>
            </w:r>
          </w:p>
        </w:tc>
        <w:tc>
          <w:tcPr>
            <w:tcW w:w="1459" w:type="dxa"/>
            <w:shd w:val="clear" w:color="auto" w:fill="auto"/>
          </w:tcPr>
          <w:p w14:paraId="62B1B184" w14:textId="05527666" w:rsidR="00B35611" w:rsidRPr="00EE0003" w:rsidRDefault="00EC12B6" w:rsidP="009B5AF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eastAsia="zh-CN"/>
              </w:rPr>
            </w:pPr>
            <w:r w:rsidRPr="00EE0003">
              <w:rPr>
                <w:rFonts w:ascii="Book Antiqua" w:hAnsi="Book Antiqua"/>
                <w:color w:val="auto"/>
              </w:rPr>
              <w:t>IBD</w:t>
            </w:r>
            <w:r w:rsidRPr="00EE0003">
              <w:rPr>
                <w:rFonts w:ascii="Book Antiqua" w:hAnsi="Book Antiqua"/>
                <w:color w:val="auto"/>
                <w:lang w:eastAsia="zh-CN"/>
              </w:rPr>
              <w:t xml:space="preserve"> </w:t>
            </w:r>
            <w:r w:rsidRPr="00EE0003">
              <w:rPr>
                <w:rFonts w:ascii="Book Antiqua" w:hAnsi="Book Antiqua"/>
                <w:color w:val="auto"/>
              </w:rPr>
              <w:t xml:space="preserve">90 </w:t>
            </w:r>
            <w:r w:rsidRPr="00EE0003">
              <w:rPr>
                <w:rFonts w:ascii="Book Antiqua" w:hAnsi="Book Antiqua"/>
                <w:color w:val="auto"/>
                <w:lang w:eastAsia="zh-CN"/>
              </w:rPr>
              <w:t>patients</w:t>
            </w:r>
          </w:p>
        </w:tc>
        <w:tc>
          <w:tcPr>
            <w:tcW w:w="2119" w:type="dxa"/>
            <w:shd w:val="clear" w:color="auto" w:fill="auto"/>
          </w:tcPr>
          <w:p w14:paraId="0BCBE006" w14:textId="7331DFB2" w:rsidR="00B35611" w:rsidRPr="00EE0003" w:rsidRDefault="00EC12B6" w:rsidP="009B5AF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US" w:eastAsia="zh-CN"/>
              </w:rPr>
            </w:pPr>
            <w:r w:rsidRPr="00EE0003">
              <w:rPr>
                <w:rFonts w:ascii="Book Antiqua" w:hAnsi="Book Antiqua"/>
                <w:color w:val="auto"/>
              </w:rPr>
              <w:t>Therapeutic strategies: Change of anti-TNF agent to another or adding immunosuppressant</w:t>
            </w:r>
          </w:p>
        </w:tc>
        <w:tc>
          <w:tcPr>
            <w:tcW w:w="3735" w:type="dxa"/>
            <w:shd w:val="clear" w:color="auto" w:fill="auto"/>
          </w:tcPr>
          <w:p w14:paraId="1AAC20C8" w14:textId="367F8C86" w:rsidR="00B35611" w:rsidRPr="00EE0003" w:rsidRDefault="00EC12B6" w:rsidP="009B5AF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US"/>
              </w:rPr>
            </w:pPr>
            <w:r w:rsidRPr="00EE0003">
              <w:rPr>
                <w:rFonts w:ascii="Book Antiqua" w:hAnsi="Book Antiqua"/>
                <w:color w:val="auto"/>
              </w:rPr>
              <w:t>The rate of clinical failure and occurrence of adverse pharmacokinetic curves were higher in monotherapy compared to CT.</w:t>
            </w:r>
            <w:r w:rsidRPr="00EE0003">
              <w:rPr>
                <w:rFonts w:ascii="Book Antiqua" w:hAnsi="Book Antiqua"/>
                <w:color w:val="auto"/>
                <w:lang w:eastAsia="zh-CN"/>
              </w:rPr>
              <w:t xml:space="preserve"> </w:t>
            </w:r>
            <w:r w:rsidRPr="00EE0003">
              <w:rPr>
                <w:rFonts w:ascii="Book Antiqua" w:hAnsi="Book Antiqua"/>
                <w:color w:val="auto"/>
              </w:rPr>
              <w:t>Use of CT after switching to the anti-TNF agent is recommended</w:t>
            </w:r>
          </w:p>
        </w:tc>
      </w:tr>
      <w:tr w:rsidR="00840A97" w:rsidRPr="00EE0003" w14:paraId="4E64A802" w14:textId="77777777" w:rsidTr="00985D95">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867" w:type="dxa"/>
            <w:shd w:val="clear" w:color="auto" w:fill="auto"/>
          </w:tcPr>
          <w:p w14:paraId="0CC5451D" w14:textId="6EECC38E" w:rsidR="00B35611" w:rsidRPr="00EE0003" w:rsidRDefault="00EC12B6" w:rsidP="009B5AF0">
            <w:pPr>
              <w:spacing w:line="360" w:lineRule="auto"/>
              <w:jc w:val="both"/>
              <w:rPr>
                <w:rFonts w:ascii="Book Antiqua" w:hAnsi="Book Antiqua"/>
                <w:b w:val="0"/>
                <w:color w:val="auto"/>
                <w:vertAlign w:val="superscript"/>
              </w:rPr>
            </w:pPr>
            <w:r w:rsidRPr="00EE0003">
              <w:rPr>
                <w:rFonts w:ascii="Book Antiqua" w:hAnsi="Book Antiqua"/>
                <w:b w:val="0"/>
                <w:color w:val="auto"/>
              </w:rPr>
              <w:t>Matsumoto</w:t>
            </w:r>
            <w:r w:rsidRPr="00EE0003">
              <w:rPr>
                <w:rFonts w:ascii="Book Antiqua" w:hAnsi="Book Antiqua"/>
                <w:b w:val="0"/>
                <w:color w:val="auto"/>
                <w:lang w:eastAsia="zh-CN"/>
              </w:rPr>
              <w:t xml:space="preserve"> </w:t>
            </w:r>
            <w:r w:rsidRPr="00EE0003">
              <w:rPr>
                <w:rFonts w:ascii="Book Antiqua" w:hAnsi="Book Antiqua"/>
                <w:b w:val="0"/>
                <w:i/>
                <w:color w:val="auto"/>
              </w:rPr>
              <w:t>et al</w:t>
            </w:r>
            <w:r w:rsidRPr="00EE0003">
              <w:rPr>
                <w:rFonts w:ascii="Book Antiqua" w:hAnsi="Book Antiqua"/>
                <w:b w:val="0"/>
                <w:color w:val="auto"/>
                <w:vertAlign w:val="superscript"/>
              </w:rPr>
              <w:t>[34]</w:t>
            </w:r>
            <w:r w:rsidRPr="00EE0003">
              <w:rPr>
                <w:rFonts w:ascii="Book Antiqua" w:hAnsi="Book Antiqua"/>
                <w:b w:val="0"/>
                <w:color w:val="auto"/>
                <w:lang w:eastAsia="zh-CN"/>
              </w:rPr>
              <w:t xml:space="preserve">, </w:t>
            </w:r>
            <w:r w:rsidRPr="00EE0003">
              <w:rPr>
                <w:rFonts w:ascii="Book Antiqua" w:hAnsi="Book Antiqua"/>
                <w:b w:val="0"/>
                <w:color w:val="auto"/>
              </w:rPr>
              <w:t>2016</w:t>
            </w:r>
          </w:p>
        </w:tc>
        <w:tc>
          <w:tcPr>
            <w:tcW w:w="1459" w:type="dxa"/>
            <w:shd w:val="clear" w:color="auto" w:fill="auto"/>
          </w:tcPr>
          <w:p w14:paraId="06F91406" w14:textId="6C6CCF7E" w:rsidR="00B35611" w:rsidRPr="00EE0003" w:rsidRDefault="00EC12B6" w:rsidP="009B5AF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EE0003">
              <w:rPr>
                <w:rFonts w:ascii="Book Antiqua" w:hAnsi="Book Antiqua"/>
                <w:color w:val="auto"/>
              </w:rPr>
              <w:t>CD</w:t>
            </w:r>
          </w:p>
        </w:tc>
        <w:tc>
          <w:tcPr>
            <w:tcW w:w="2119" w:type="dxa"/>
            <w:shd w:val="clear" w:color="auto" w:fill="auto"/>
          </w:tcPr>
          <w:p w14:paraId="19688C54" w14:textId="4A2E92D0" w:rsidR="00B35611" w:rsidRPr="00EE0003" w:rsidRDefault="00EC12B6" w:rsidP="009B5AF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eastAsia="zh-CN"/>
              </w:rPr>
            </w:pPr>
            <w:r w:rsidRPr="00EE0003">
              <w:rPr>
                <w:rFonts w:ascii="Book Antiqua" w:hAnsi="Book Antiqua"/>
                <w:color w:val="auto"/>
              </w:rPr>
              <w:t>Monotherapy</w:t>
            </w:r>
            <w:r w:rsidRPr="00EE0003">
              <w:rPr>
                <w:rFonts w:ascii="Book Antiqua" w:hAnsi="Book Antiqua"/>
                <w:i/>
                <w:color w:val="auto"/>
              </w:rPr>
              <w:t xml:space="preserve"> vs </w:t>
            </w:r>
            <w:r w:rsidRPr="00EE0003">
              <w:rPr>
                <w:rFonts w:ascii="Book Antiqua" w:hAnsi="Book Antiqua"/>
                <w:color w:val="auto"/>
              </w:rPr>
              <w:t>combination group</w:t>
            </w:r>
            <w:r w:rsidRPr="00EE0003">
              <w:rPr>
                <w:rFonts w:ascii="Book Antiqua" w:hAnsi="Book Antiqua"/>
                <w:color w:val="auto"/>
                <w:lang w:eastAsia="zh-CN"/>
              </w:rPr>
              <w:t xml:space="preserve"> </w:t>
            </w:r>
            <w:r w:rsidRPr="00EE0003">
              <w:rPr>
                <w:rFonts w:ascii="Book Antiqua" w:hAnsi="Book Antiqua"/>
                <w:color w:val="auto"/>
              </w:rPr>
              <w:t>(ADA + AZA</w:t>
            </w:r>
            <w:r w:rsidRPr="00EE0003">
              <w:rPr>
                <w:rFonts w:ascii="Book Antiqua" w:hAnsi="Book Antiqua"/>
                <w:i/>
                <w:color w:val="auto"/>
              </w:rPr>
              <w:t xml:space="preserve"> vs </w:t>
            </w:r>
            <w:r w:rsidRPr="00EE0003">
              <w:rPr>
                <w:rFonts w:ascii="Book Antiqua" w:hAnsi="Book Antiqua"/>
                <w:color w:val="auto"/>
              </w:rPr>
              <w:t>ADA alone)</w:t>
            </w:r>
          </w:p>
        </w:tc>
        <w:tc>
          <w:tcPr>
            <w:tcW w:w="3735" w:type="dxa"/>
            <w:shd w:val="clear" w:color="auto" w:fill="auto"/>
          </w:tcPr>
          <w:p w14:paraId="5ADC3EDE" w14:textId="13889931" w:rsidR="00B35611" w:rsidRPr="00EE0003" w:rsidRDefault="00EC12B6" w:rsidP="009B5AF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r w:rsidRPr="00EE0003">
              <w:rPr>
                <w:rFonts w:ascii="Book Antiqua" w:hAnsi="Book Antiqua"/>
                <w:color w:val="auto"/>
              </w:rPr>
              <w:t>Remission rate at week 26 did not differ between the two groups. Thus, combination of ADA with AZA offers no benefit compared to ADA alone</w:t>
            </w:r>
          </w:p>
        </w:tc>
      </w:tr>
      <w:tr w:rsidR="00840A97" w:rsidRPr="00EE0003" w14:paraId="43B2C078" w14:textId="77777777" w:rsidTr="00985D95">
        <w:trPr>
          <w:trHeight w:val="274"/>
        </w:trPr>
        <w:tc>
          <w:tcPr>
            <w:cnfStyle w:val="001000000000" w:firstRow="0" w:lastRow="0" w:firstColumn="1" w:lastColumn="0" w:oddVBand="0" w:evenVBand="0" w:oddHBand="0" w:evenHBand="0" w:firstRowFirstColumn="0" w:firstRowLastColumn="0" w:lastRowFirstColumn="0" w:lastRowLastColumn="0"/>
            <w:tcW w:w="1867" w:type="dxa"/>
            <w:shd w:val="clear" w:color="auto" w:fill="auto"/>
          </w:tcPr>
          <w:p w14:paraId="2E105155" w14:textId="2FF8FE44" w:rsidR="00B35611" w:rsidRPr="00EE0003" w:rsidRDefault="00EC12B6" w:rsidP="009B5AF0">
            <w:pPr>
              <w:spacing w:line="360" w:lineRule="auto"/>
              <w:jc w:val="both"/>
              <w:rPr>
                <w:rFonts w:ascii="Book Antiqua" w:hAnsi="Book Antiqua"/>
                <w:b w:val="0"/>
                <w:color w:val="auto"/>
                <w:lang w:eastAsia="zh-CN"/>
              </w:rPr>
            </w:pPr>
            <w:r w:rsidRPr="00EE0003">
              <w:rPr>
                <w:rFonts w:ascii="Book Antiqua" w:hAnsi="Book Antiqua"/>
                <w:b w:val="0"/>
                <w:color w:val="auto"/>
              </w:rPr>
              <w:t xml:space="preserve">Christensen </w:t>
            </w:r>
            <w:r w:rsidRPr="00EE0003">
              <w:rPr>
                <w:rFonts w:ascii="Book Antiqua" w:hAnsi="Book Antiqua"/>
                <w:b w:val="0"/>
                <w:i/>
                <w:color w:val="auto"/>
              </w:rPr>
              <w:t>et al</w:t>
            </w:r>
            <w:r w:rsidRPr="00EE0003">
              <w:rPr>
                <w:rFonts w:ascii="Book Antiqua" w:hAnsi="Book Antiqua"/>
                <w:b w:val="0"/>
                <w:color w:val="auto"/>
                <w:vertAlign w:val="superscript"/>
              </w:rPr>
              <w:t>[36]</w:t>
            </w:r>
            <w:r w:rsidRPr="00EE0003">
              <w:rPr>
                <w:rFonts w:ascii="Book Antiqua" w:hAnsi="Book Antiqua"/>
                <w:b w:val="0"/>
                <w:color w:val="auto"/>
                <w:lang w:eastAsia="zh-CN"/>
              </w:rPr>
              <w:t xml:space="preserve">, </w:t>
            </w:r>
            <w:r w:rsidRPr="00EE0003">
              <w:rPr>
                <w:rFonts w:ascii="Book Antiqua" w:hAnsi="Book Antiqua"/>
                <w:b w:val="0"/>
                <w:color w:val="auto"/>
              </w:rPr>
              <w:t>2019</w:t>
            </w:r>
          </w:p>
        </w:tc>
        <w:tc>
          <w:tcPr>
            <w:tcW w:w="1459" w:type="dxa"/>
            <w:shd w:val="clear" w:color="auto" w:fill="auto"/>
          </w:tcPr>
          <w:p w14:paraId="6254FE0B" w14:textId="6C8B7D68" w:rsidR="00B35611" w:rsidRPr="00EE0003" w:rsidRDefault="00EC12B6" w:rsidP="009B5AF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US"/>
              </w:rPr>
            </w:pPr>
            <w:r w:rsidRPr="00EE0003">
              <w:rPr>
                <w:rFonts w:ascii="Book Antiqua" w:hAnsi="Book Antiqua"/>
                <w:color w:val="auto"/>
              </w:rPr>
              <w:t>9 patients with CD and</w:t>
            </w:r>
            <w:r w:rsidRPr="00EE0003">
              <w:rPr>
                <w:rFonts w:ascii="Book Antiqua" w:hAnsi="Book Antiqua"/>
                <w:color w:val="auto"/>
                <w:lang w:eastAsia="zh-CN"/>
              </w:rPr>
              <w:t xml:space="preserve"> </w:t>
            </w:r>
            <w:r w:rsidRPr="00EE0003">
              <w:rPr>
                <w:rFonts w:ascii="Book Antiqua" w:hAnsi="Book Antiqua"/>
                <w:color w:val="auto"/>
              </w:rPr>
              <w:t>11 with UC</w:t>
            </w:r>
          </w:p>
        </w:tc>
        <w:tc>
          <w:tcPr>
            <w:tcW w:w="2119" w:type="dxa"/>
            <w:shd w:val="clear" w:color="auto" w:fill="auto"/>
          </w:tcPr>
          <w:p w14:paraId="71A2DF88" w14:textId="298F6629" w:rsidR="00B35611" w:rsidRPr="00EE0003" w:rsidRDefault="00EC12B6" w:rsidP="009B5AF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EE0003">
              <w:rPr>
                <w:rFonts w:ascii="Book Antiqua" w:hAnsi="Book Antiqua"/>
                <w:color w:val="auto"/>
              </w:rPr>
              <w:t>VDZ + calcineurin inhibitors</w:t>
            </w:r>
          </w:p>
        </w:tc>
        <w:tc>
          <w:tcPr>
            <w:tcW w:w="3735" w:type="dxa"/>
            <w:shd w:val="clear" w:color="auto" w:fill="auto"/>
          </w:tcPr>
          <w:p w14:paraId="1066680F" w14:textId="0784D767" w:rsidR="00B35611" w:rsidRPr="00EE0003" w:rsidRDefault="00EC12B6" w:rsidP="009B5AF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US"/>
              </w:rPr>
            </w:pPr>
            <w:r w:rsidRPr="00EE0003">
              <w:rPr>
                <w:rFonts w:ascii="Book Antiqua" w:hAnsi="Book Antiqua"/>
                <w:color w:val="auto"/>
              </w:rPr>
              <w:t>CT of VDZ with calcineurin inhibitors is a safe and effective combination to induce remission in IBD</w:t>
            </w:r>
          </w:p>
        </w:tc>
      </w:tr>
      <w:tr w:rsidR="00840A97" w:rsidRPr="00EE0003" w14:paraId="4D56EA67" w14:textId="77777777" w:rsidTr="00985D95">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867" w:type="dxa"/>
            <w:shd w:val="clear" w:color="auto" w:fill="auto"/>
          </w:tcPr>
          <w:p w14:paraId="72BE6590" w14:textId="7E0E6FFB" w:rsidR="00B35611" w:rsidRPr="00EE0003" w:rsidRDefault="00EC12B6" w:rsidP="009B5AF0">
            <w:pPr>
              <w:spacing w:line="360" w:lineRule="auto"/>
              <w:jc w:val="both"/>
              <w:rPr>
                <w:rFonts w:ascii="Book Antiqua" w:hAnsi="Book Antiqua"/>
                <w:b w:val="0"/>
                <w:color w:val="auto"/>
                <w:vertAlign w:val="superscript"/>
                <w:lang w:eastAsia="zh-CN"/>
              </w:rPr>
            </w:pPr>
            <w:r w:rsidRPr="00EE0003">
              <w:rPr>
                <w:rFonts w:ascii="Book Antiqua" w:hAnsi="Book Antiqua"/>
                <w:b w:val="0"/>
                <w:color w:val="auto"/>
              </w:rPr>
              <w:t xml:space="preserve">Sands </w:t>
            </w:r>
            <w:r w:rsidRPr="00EE0003">
              <w:rPr>
                <w:rFonts w:ascii="Book Antiqua" w:hAnsi="Book Antiqua"/>
                <w:b w:val="0"/>
                <w:i/>
                <w:color w:val="auto"/>
              </w:rPr>
              <w:t>et al</w:t>
            </w:r>
            <w:r w:rsidRPr="00EE0003">
              <w:rPr>
                <w:rFonts w:ascii="Book Antiqua" w:hAnsi="Book Antiqua"/>
                <w:b w:val="0"/>
                <w:color w:val="auto"/>
                <w:vertAlign w:val="superscript"/>
              </w:rPr>
              <w:t>[37]</w:t>
            </w:r>
            <w:r w:rsidRPr="00EE0003">
              <w:rPr>
                <w:rFonts w:ascii="Book Antiqua" w:hAnsi="Book Antiqua"/>
                <w:b w:val="0"/>
                <w:color w:val="auto"/>
                <w:lang w:eastAsia="zh-CN"/>
              </w:rPr>
              <w:t xml:space="preserve">, </w:t>
            </w:r>
            <w:r w:rsidRPr="00EE0003">
              <w:rPr>
                <w:rFonts w:ascii="Book Antiqua" w:hAnsi="Book Antiqua"/>
                <w:b w:val="0"/>
                <w:color w:val="auto"/>
              </w:rPr>
              <w:lastRenderedPageBreak/>
              <w:t>2019</w:t>
            </w:r>
          </w:p>
        </w:tc>
        <w:tc>
          <w:tcPr>
            <w:tcW w:w="1459" w:type="dxa"/>
            <w:shd w:val="clear" w:color="auto" w:fill="auto"/>
          </w:tcPr>
          <w:p w14:paraId="0D4B44B2" w14:textId="71C45B54" w:rsidR="00B35611" w:rsidRPr="00EE0003" w:rsidRDefault="00EC12B6" w:rsidP="009B5AF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EE0003">
              <w:rPr>
                <w:rFonts w:ascii="Book Antiqua" w:hAnsi="Book Antiqua"/>
                <w:color w:val="auto"/>
              </w:rPr>
              <w:lastRenderedPageBreak/>
              <w:t>CD</w:t>
            </w:r>
          </w:p>
        </w:tc>
        <w:tc>
          <w:tcPr>
            <w:tcW w:w="2119" w:type="dxa"/>
            <w:shd w:val="clear" w:color="auto" w:fill="auto"/>
          </w:tcPr>
          <w:p w14:paraId="1B970C0D" w14:textId="7ABFFD34" w:rsidR="00B35611" w:rsidRPr="00EE0003" w:rsidRDefault="00EC12B6" w:rsidP="009B5AF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EE0003">
              <w:rPr>
                <w:rFonts w:ascii="Book Antiqua" w:hAnsi="Book Antiqua"/>
                <w:color w:val="auto"/>
              </w:rPr>
              <w:t>VDZ + CS</w:t>
            </w:r>
            <w:r w:rsidRPr="00EE0003">
              <w:rPr>
                <w:rFonts w:ascii="Book Antiqua" w:hAnsi="Book Antiqua"/>
                <w:i/>
                <w:color w:val="auto"/>
              </w:rPr>
              <w:t xml:space="preserve"> vs </w:t>
            </w:r>
            <w:r w:rsidRPr="00EE0003">
              <w:rPr>
                <w:rFonts w:ascii="Book Antiqua" w:hAnsi="Book Antiqua"/>
                <w:color w:val="auto"/>
              </w:rPr>
              <w:t xml:space="preserve">VDZ </w:t>
            </w:r>
            <w:r w:rsidRPr="00EE0003">
              <w:rPr>
                <w:rFonts w:ascii="Book Antiqua" w:hAnsi="Book Antiqua"/>
                <w:color w:val="auto"/>
              </w:rPr>
              <w:lastRenderedPageBreak/>
              <w:t>alone</w:t>
            </w:r>
            <w:r w:rsidRPr="00EE0003">
              <w:rPr>
                <w:rFonts w:ascii="Book Antiqua" w:hAnsi="Book Antiqua"/>
                <w:i/>
                <w:color w:val="auto"/>
              </w:rPr>
              <w:t xml:space="preserve"> vs </w:t>
            </w:r>
            <w:r w:rsidRPr="00EE0003">
              <w:rPr>
                <w:rFonts w:ascii="Book Antiqua" w:hAnsi="Book Antiqua"/>
                <w:color w:val="auto"/>
              </w:rPr>
              <w:t>CS alone</w:t>
            </w:r>
          </w:p>
        </w:tc>
        <w:tc>
          <w:tcPr>
            <w:tcW w:w="3735" w:type="dxa"/>
            <w:shd w:val="clear" w:color="auto" w:fill="auto"/>
          </w:tcPr>
          <w:p w14:paraId="3E7944F3" w14:textId="1CD652E8" w:rsidR="00B35611" w:rsidRPr="00EE0003" w:rsidRDefault="00EC12B6" w:rsidP="009B5AF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EE0003">
              <w:rPr>
                <w:rFonts w:ascii="Book Antiqua" w:hAnsi="Book Antiqua"/>
                <w:color w:val="auto"/>
              </w:rPr>
              <w:lastRenderedPageBreak/>
              <w:t xml:space="preserve">CT: Higher rates of clinical </w:t>
            </w:r>
            <w:r w:rsidRPr="00EE0003">
              <w:rPr>
                <w:rFonts w:ascii="Book Antiqua" w:hAnsi="Book Antiqua"/>
                <w:color w:val="auto"/>
              </w:rPr>
              <w:lastRenderedPageBreak/>
              <w:t>remission compared to the other groups.</w:t>
            </w:r>
            <w:r w:rsidRPr="00EE0003">
              <w:rPr>
                <w:rFonts w:ascii="Book Antiqua" w:hAnsi="Book Antiqua"/>
                <w:color w:val="auto"/>
                <w:lang w:eastAsia="zh-CN"/>
              </w:rPr>
              <w:t xml:space="preserve"> </w:t>
            </w:r>
            <w:r w:rsidRPr="00EE0003">
              <w:rPr>
                <w:rFonts w:ascii="Book Antiqua" w:hAnsi="Book Antiqua"/>
                <w:color w:val="auto"/>
              </w:rPr>
              <w:t>Similar adverse events</w:t>
            </w:r>
          </w:p>
        </w:tc>
      </w:tr>
    </w:tbl>
    <w:p w14:paraId="1A6B603D" w14:textId="680CF890" w:rsidR="00B35611" w:rsidRPr="00EE0003" w:rsidRDefault="00EC12B6" w:rsidP="009B5AF0">
      <w:pPr>
        <w:spacing w:line="360" w:lineRule="auto"/>
        <w:jc w:val="both"/>
        <w:rPr>
          <w:rFonts w:ascii="Book Antiqua" w:hAnsi="Book Antiqua"/>
          <w:iCs/>
          <w:lang w:eastAsia="el-GR"/>
        </w:rPr>
      </w:pPr>
      <w:r w:rsidRPr="00EE0003">
        <w:rPr>
          <w:rFonts w:ascii="Book Antiqua" w:hAnsi="Book Antiqua"/>
          <w:iCs/>
          <w:lang w:eastAsia="el-GR"/>
        </w:rPr>
        <w:lastRenderedPageBreak/>
        <w:t>ADA: Adalimumab</w:t>
      </w:r>
      <w:r w:rsidRPr="00EE0003">
        <w:rPr>
          <w:rFonts w:ascii="Book Antiqua" w:hAnsi="Book Antiqua"/>
          <w:iCs/>
          <w:lang w:eastAsia="zh-CN"/>
        </w:rPr>
        <w:t>;</w:t>
      </w:r>
      <w:r w:rsidRPr="00EE0003">
        <w:rPr>
          <w:rFonts w:ascii="Book Antiqua" w:hAnsi="Book Antiqua"/>
          <w:iCs/>
          <w:lang w:eastAsia="el-GR"/>
        </w:rPr>
        <w:t xml:space="preserve"> anti-TNF: Anti-tumor necrosis factor</w:t>
      </w:r>
      <w:r w:rsidRPr="00EE0003">
        <w:rPr>
          <w:rFonts w:ascii="Book Antiqua" w:hAnsi="Book Antiqua"/>
          <w:iCs/>
          <w:lang w:eastAsia="zh-CN"/>
        </w:rPr>
        <w:t>;</w:t>
      </w:r>
      <w:r w:rsidRPr="00EE0003">
        <w:rPr>
          <w:rFonts w:ascii="Book Antiqua" w:hAnsi="Book Antiqua"/>
          <w:iCs/>
          <w:lang w:eastAsia="el-GR"/>
        </w:rPr>
        <w:t xml:space="preserve"> AZA: Azathioprine</w:t>
      </w:r>
      <w:r w:rsidRPr="00EE0003">
        <w:rPr>
          <w:rFonts w:ascii="Book Antiqua" w:hAnsi="Book Antiqua"/>
          <w:iCs/>
          <w:lang w:eastAsia="zh-CN"/>
        </w:rPr>
        <w:t>;</w:t>
      </w:r>
      <w:r w:rsidRPr="00EE0003">
        <w:rPr>
          <w:rFonts w:ascii="Book Antiqua" w:hAnsi="Book Antiqua"/>
          <w:iCs/>
          <w:lang w:eastAsia="el-GR"/>
        </w:rPr>
        <w:t xml:space="preserve"> CD: Crohn’s disease; CT: Combination treatment</w:t>
      </w:r>
      <w:r w:rsidRPr="00EE0003">
        <w:rPr>
          <w:rFonts w:ascii="Book Antiqua" w:hAnsi="Book Antiqua"/>
          <w:iCs/>
          <w:lang w:eastAsia="zh-CN"/>
        </w:rPr>
        <w:t>;</w:t>
      </w:r>
      <w:r w:rsidRPr="00EE0003">
        <w:rPr>
          <w:rFonts w:ascii="Book Antiqua" w:hAnsi="Book Antiqua"/>
          <w:iCs/>
          <w:lang w:eastAsia="el-GR"/>
        </w:rPr>
        <w:t xml:space="preserve"> CS: Corticosteroids</w:t>
      </w:r>
      <w:r w:rsidRPr="00EE0003">
        <w:rPr>
          <w:rFonts w:ascii="Book Antiqua" w:hAnsi="Book Antiqua"/>
          <w:iCs/>
          <w:lang w:eastAsia="zh-CN"/>
        </w:rPr>
        <w:t>;</w:t>
      </w:r>
      <w:r w:rsidRPr="00EE0003">
        <w:rPr>
          <w:rFonts w:ascii="Book Antiqua" w:hAnsi="Book Antiqua"/>
          <w:iCs/>
          <w:lang w:eastAsia="el-GR"/>
        </w:rPr>
        <w:t xml:space="preserve"> IBD: Inflammatory bowel disease</w:t>
      </w:r>
      <w:r w:rsidRPr="00EE0003">
        <w:rPr>
          <w:rFonts w:ascii="Book Antiqua" w:hAnsi="Book Antiqua"/>
          <w:iCs/>
          <w:lang w:eastAsia="zh-CN"/>
        </w:rPr>
        <w:t>;</w:t>
      </w:r>
      <w:r w:rsidRPr="00EE0003">
        <w:rPr>
          <w:rFonts w:ascii="Book Antiqua" w:hAnsi="Book Antiqua"/>
          <w:iCs/>
          <w:lang w:eastAsia="el-GR"/>
        </w:rPr>
        <w:t xml:space="preserve"> IFX: Infliximab</w:t>
      </w:r>
      <w:r w:rsidRPr="00EE0003">
        <w:rPr>
          <w:rFonts w:ascii="Book Antiqua" w:hAnsi="Book Antiqua"/>
          <w:iCs/>
          <w:lang w:eastAsia="zh-CN"/>
        </w:rPr>
        <w:t>;</w:t>
      </w:r>
      <w:r w:rsidRPr="00EE0003">
        <w:rPr>
          <w:rFonts w:ascii="Book Antiqua" w:hAnsi="Book Antiqua"/>
          <w:iCs/>
          <w:lang w:eastAsia="el-GR"/>
        </w:rPr>
        <w:t xml:space="preserve"> UC: Ulcerative colitis; VDZ: Vedolizumab</w:t>
      </w:r>
      <w:r w:rsidRPr="00EE0003">
        <w:rPr>
          <w:rFonts w:ascii="Book Antiqua" w:hAnsi="Book Antiqua"/>
          <w:iCs/>
          <w:lang w:eastAsia="zh-CN"/>
        </w:rPr>
        <w:t>; DBT: Dual biologic therapy</w:t>
      </w:r>
      <w:r w:rsidRPr="00EE0003">
        <w:rPr>
          <w:rFonts w:ascii="Book Antiqua" w:hAnsi="Book Antiqua"/>
          <w:iCs/>
          <w:lang w:eastAsia="el-GR"/>
        </w:rPr>
        <w:t>.</w:t>
      </w:r>
    </w:p>
    <w:sectPr w:rsidR="00B35611" w:rsidRPr="00EE0003" w:rsidSect="008E5F87">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4E9A3" w14:textId="77777777" w:rsidR="006111C7" w:rsidRDefault="006111C7" w:rsidP="00E635D5">
      <w:r>
        <w:separator/>
      </w:r>
    </w:p>
  </w:endnote>
  <w:endnote w:type="continuationSeparator" w:id="0">
    <w:p w14:paraId="1FDA6569" w14:textId="77777777" w:rsidR="006111C7" w:rsidRDefault="006111C7" w:rsidP="00E63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Cs w:val="24"/>
      </w:rPr>
      <w:id w:val="-441610389"/>
      <w:docPartObj>
        <w:docPartGallery w:val="Page Numbers (Bottom of Page)"/>
        <w:docPartUnique/>
      </w:docPartObj>
    </w:sdtPr>
    <w:sdtContent>
      <w:sdt>
        <w:sdtPr>
          <w:rPr>
            <w:rFonts w:ascii="Book Antiqua" w:hAnsi="Book Antiqua"/>
            <w:szCs w:val="24"/>
          </w:rPr>
          <w:id w:val="-1769616900"/>
          <w:docPartObj>
            <w:docPartGallery w:val="Page Numbers (Top of Page)"/>
            <w:docPartUnique/>
          </w:docPartObj>
        </w:sdtPr>
        <w:sdtContent>
          <w:p w14:paraId="7D5BC2A1" w14:textId="0F3EAF49" w:rsidR="00E635D5" w:rsidRPr="00E635D5" w:rsidRDefault="00E635D5">
            <w:pPr>
              <w:pStyle w:val="af0"/>
              <w:jc w:val="right"/>
              <w:rPr>
                <w:rFonts w:ascii="Book Antiqua" w:hAnsi="Book Antiqua"/>
                <w:szCs w:val="24"/>
              </w:rPr>
            </w:pPr>
            <w:r w:rsidRPr="00E635D5">
              <w:rPr>
                <w:rFonts w:ascii="Book Antiqua" w:hAnsi="Book Antiqua"/>
                <w:szCs w:val="24"/>
                <w:lang w:val="zh-CN" w:eastAsia="zh-CN"/>
              </w:rPr>
              <w:t xml:space="preserve"> </w:t>
            </w:r>
            <w:r w:rsidRPr="00E635D5">
              <w:rPr>
                <w:rFonts w:ascii="Book Antiqua" w:hAnsi="Book Antiqua"/>
                <w:b/>
                <w:bCs/>
                <w:szCs w:val="24"/>
              </w:rPr>
              <w:fldChar w:fldCharType="begin"/>
            </w:r>
            <w:r w:rsidRPr="00E635D5">
              <w:rPr>
                <w:rFonts w:ascii="Book Antiqua" w:hAnsi="Book Antiqua"/>
                <w:b/>
                <w:bCs/>
                <w:szCs w:val="24"/>
              </w:rPr>
              <w:instrText>PAGE</w:instrText>
            </w:r>
            <w:r w:rsidRPr="00E635D5">
              <w:rPr>
                <w:rFonts w:ascii="Book Antiqua" w:hAnsi="Book Antiqua"/>
                <w:b/>
                <w:bCs/>
                <w:szCs w:val="24"/>
              </w:rPr>
              <w:fldChar w:fldCharType="separate"/>
            </w:r>
            <w:r w:rsidRPr="00E635D5">
              <w:rPr>
                <w:rFonts w:ascii="Book Antiqua" w:hAnsi="Book Antiqua"/>
                <w:b/>
                <w:bCs/>
                <w:szCs w:val="24"/>
                <w:lang w:val="zh-CN" w:eastAsia="zh-CN"/>
              </w:rPr>
              <w:t>2</w:t>
            </w:r>
            <w:r w:rsidRPr="00E635D5">
              <w:rPr>
                <w:rFonts w:ascii="Book Antiqua" w:hAnsi="Book Antiqua"/>
                <w:b/>
                <w:bCs/>
                <w:szCs w:val="24"/>
              </w:rPr>
              <w:fldChar w:fldCharType="end"/>
            </w:r>
            <w:r w:rsidRPr="00E635D5">
              <w:rPr>
                <w:rFonts w:ascii="Book Antiqua" w:hAnsi="Book Antiqua"/>
                <w:szCs w:val="24"/>
                <w:lang w:val="zh-CN" w:eastAsia="zh-CN"/>
              </w:rPr>
              <w:t xml:space="preserve"> / </w:t>
            </w:r>
            <w:r w:rsidRPr="00E635D5">
              <w:rPr>
                <w:rFonts w:ascii="Book Antiqua" w:hAnsi="Book Antiqua"/>
                <w:b/>
                <w:bCs/>
                <w:szCs w:val="24"/>
              </w:rPr>
              <w:fldChar w:fldCharType="begin"/>
            </w:r>
            <w:r w:rsidRPr="00E635D5">
              <w:rPr>
                <w:rFonts w:ascii="Book Antiqua" w:hAnsi="Book Antiqua"/>
                <w:b/>
                <w:bCs/>
                <w:szCs w:val="24"/>
              </w:rPr>
              <w:instrText>NUMPAGES</w:instrText>
            </w:r>
            <w:r w:rsidRPr="00E635D5">
              <w:rPr>
                <w:rFonts w:ascii="Book Antiqua" w:hAnsi="Book Antiqua"/>
                <w:b/>
                <w:bCs/>
                <w:szCs w:val="24"/>
              </w:rPr>
              <w:fldChar w:fldCharType="separate"/>
            </w:r>
            <w:r w:rsidRPr="00E635D5">
              <w:rPr>
                <w:rFonts w:ascii="Book Antiqua" w:hAnsi="Book Antiqua"/>
                <w:b/>
                <w:bCs/>
                <w:szCs w:val="24"/>
                <w:lang w:val="zh-CN" w:eastAsia="zh-CN"/>
              </w:rPr>
              <w:t>2</w:t>
            </w:r>
            <w:r w:rsidRPr="00E635D5">
              <w:rPr>
                <w:rFonts w:ascii="Book Antiqua" w:hAnsi="Book Antiqua"/>
                <w:b/>
                <w:bCs/>
                <w:szCs w:val="24"/>
              </w:rPr>
              <w:fldChar w:fldCharType="end"/>
            </w:r>
          </w:p>
        </w:sdtContent>
      </w:sdt>
    </w:sdtContent>
  </w:sdt>
  <w:p w14:paraId="146BA99A" w14:textId="77777777" w:rsidR="00E635D5" w:rsidRPr="00E635D5" w:rsidRDefault="00E635D5">
    <w:pPr>
      <w:pStyle w:val="af0"/>
      <w:rPr>
        <w:rFonts w:ascii="Book Antiqua" w:hAnsi="Book Antiqua"/>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Cs w:val="24"/>
      </w:rPr>
      <w:id w:val="106860535"/>
      <w:docPartObj>
        <w:docPartGallery w:val="Page Numbers (Bottom of Page)"/>
        <w:docPartUnique/>
      </w:docPartObj>
    </w:sdtPr>
    <w:sdtContent>
      <w:sdt>
        <w:sdtPr>
          <w:rPr>
            <w:rFonts w:ascii="Book Antiqua" w:hAnsi="Book Antiqua"/>
            <w:szCs w:val="24"/>
          </w:rPr>
          <w:id w:val="1271285855"/>
          <w:docPartObj>
            <w:docPartGallery w:val="Page Numbers (Top of Page)"/>
            <w:docPartUnique/>
          </w:docPartObj>
        </w:sdtPr>
        <w:sdtContent>
          <w:p w14:paraId="65CAA30B" w14:textId="77777777" w:rsidR="00FB0EA0" w:rsidRPr="00E635D5" w:rsidRDefault="00FB0EA0">
            <w:pPr>
              <w:pStyle w:val="af0"/>
              <w:jc w:val="right"/>
              <w:rPr>
                <w:rFonts w:ascii="Book Antiqua" w:hAnsi="Book Antiqua"/>
                <w:szCs w:val="24"/>
              </w:rPr>
            </w:pPr>
            <w:r w:rsidRPr="00E635D5">
              <w:rPr>
                <w:rFonts w:ascii="Book Antiqua" w:hAnsi="Book Antiqua"/>
                <w:szCs w:val="24"/>
                <w:lang w:val="zh-CN" w:eastAsia="zh-CN"/>
              </w:rPr>
              <w:t xml:space="preserve"> </w:t>
            </w:r>
            <w:r w:rsidRPr="00E635D5">
              <w:rPr>
                <w:rFonts w:ascii="Book Antiqua" w:hAnsi="Book Antiqua"/>
                <w:b/>
                <w:bCs/>
                <w:szCs w:val="24"/>
              </w:rPr>
              <w:fldChar w:fldCharType="begin"/>
            </w:r>
            <w:r w:rsidRPr="00E635D5">
              <w:rPr>
                <w:rFonts w:ascii="Book Antiqua" w:hAnsi="Book Antiqua"/>
                <w:b/>
                <w:bCs/>
                <w:szCs w:val="24"/>
              </w:rPr>
              <w:instrText>PAGE</w:instrText>
            </w:r>
            <w:r w:rsidRPr="00E635D5">
              <w:rPr>
                <w:rFonts w:ascii="Book Antiqua" w:hAnsi="Book Antiqua"/>
                <w:b/>
                <w:bCs/>
                <w:szCs w:val="24"/>
              </w:rPr>
              <w:fldChar w:fldCharType="separate"/>
            </w:r>
            <w:r w:rsidRPr="00E635D5">
              <w:rPr>
                <w:rFonts w:ascii="Book Antiqua" w:hAnsi="Book Antiqua"/>
                <w:b/>
                <w:bCs/>
                <w:szCs w:val="24"/>
                <w:lang w:val="zh-CN" w:eastAsia="zh-CN"/>
              </w:rPr>
              <w:t>2</w:t>
            </w:r>
            <w:r w:rsidRPr="00E635D5">
              <w:rPr>
                <w:rFonts w:ascii="Book Antiqua" w:hAnsi="Book Antiqua"/>
                <w:b/>
                <w:bCs/>
                <w:szCs w:val="24"/>
              </w:rPr>
              <w:fldChar w:fldCharType="end"/>
            </w:r>
            <w:r w:rsidRPr="00E635D5">
              <w:rPr>
                <w:rFonts w:ascii="Book Antiqua" w:hAnsi="Book Antiqua"/>
                <w:szCs w:val="24"/>
                <w:lang w:val="zh-CN" w:eastAsia="zh-CN"/>
              </w:rPr>
              <w:t xml:space="preserve"> / </w:t>
            </w:r>
            <w:r w:rsidRPr="00E635D5">
              <w:rPr>
                <w:rFonts w:ascii="Book Antiqua" w:hAnsi="Book Antiqua"/>
                <w:b/>
                <w:bCs/>
                <w:szCs w:val="24"/>
              </w:rPr>
              <w:fldChar w:fldCharType="begin"/>
            </w:r>
            <w:r w:rsidRPr="00E635D5">
              <w:rPr>
                <w:rFonts w:ascii="Book Antiqua" w:hAnsi="Book Antiqua"/>
                <w:b/>
                <w:bCs/>
                <w:szCs w:val="24"/>
              </w:rPr>
              <w:instrText>NUMPAGES</w:instrText>
            </w:r>
            <w:r w:rsidRPr="00E635D5">
              <w:rPr>
                <w:rFonts w:ascii="Book Antiqua" w:hAnsi="Book Antiqua"/>
                <w:b/>
                <w:bCs/>
                <w:szCs w:val="24"/>
              </w:rPr>
              <w:fldChar w:fldCharType="separate"/>
            </w:r>
            <w:r w:rsidRPr="00E635D5">
              <w:rPr>
                <w:rFonts w:ascii="Book Antiqua" w:hAnsi="Book Antiqua"/>
                <w:b/>
                <w:bCs/>
                <w:szCs w:val="24"/>
                <w:lang w:val="zh-CN" w:eastAsia="zh-CN"/>
              </w:rPr>
              <w:t>2</w:t>
            </w:r>
            <w:r w:rsidRPr="00E635D5">
              <w:rPr>
                <w:rFonts w:ascii="Book Antiqua" w:hAnsi="Book Antiqua"/>
                <w:b/>
                <w:bCs/>
                <w:szCs w:val="24"/>
              </w:rPr>
              <w:fldChar w:fldCharType="end"/>
            </w:r>
          </w:p>
        </w:sdtContent>
      </w:sdt>
    </w:sdtContent>
  </w:sdt>
  <w:p w14:paraId="29DDD688" w14:textId="77777777" w:rsidR="00FB0EA0" w:rsidRPr="00E635D5" w:rsidRDefault="00FB0EA0">
    <w:pPr>
      <w:pStyle w:val="af0"/>
      <w:rPr>
        <w:rFonts w:ascii="Book Antiqua" w:hAnsi="Book Antiqua"/>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941B1" w14:textId="77777777" w:rsidR="006111C7" w:rsidRDefault="006111C7" w:rsidP="00E635D5">
      <w:r>
        <w:separator/>
      </w:r>
    </w:p>
  </w:footnote>
  <w:footnote w:type="continuationSeparator" w:id="0">
    <w:p w14:paraId="46CA4C4B" w14:textId="77777777" w:rsidR="006111C7" w:rsidRDefault="006111C7" w:rsidP="00E635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C20F2"/>
    <w:multiLevelType w:val="multilevel"/>
    <w:tmpl w:val="2D101210"/>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680"/>
        </w:tabs>
        <w:ind w:left="168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 w15:restartNumberingAfterBreak="0">
    <w:nsid w:val="2A7044DA"/>
    <w:multiLevelType w:val="hybridMultilevel"/>
    <w:tmpl w:val="3F1C7BB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2157DFF"/>
    <w:multiLevelType w:val="multilevel"/>
    <w:tmpl w:val="037AC4EE"/>
    <w:lvl w:ilvl="0">
      <w:start w:val="2"/>
      <w:numFmt w:val="decimal"/>
      <w:lvlText w:val="%1."/>
      <w:lvlJc w:val="left"/>
      <w:pPr>
        <w:ind w:left="540" w:hanging="540"/>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15:restartNumberingAfterBreak="0">
    <w:nsid w:val="48103FCC"/>
    <w:multiLevelType w:val="multilevel"/>
    <w:tmpl w:val="AF4EE5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49AF7CDF"/>
    <w:multiLevelType w:val="multilevel"/>
    <w:tmpl w:val="A27AA458"/>
    <w:lvl w:ilvl="0">
      <w:start w:val="2"/>
      <w:numFmt w:val="decimal"/>
      <w:lvlText w:val="%1."/>
      <w:lvlJc w:val="left"/>
      <w:pPr>
        <w:ind w:left="540" w:hanging="540"/>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15:restartNumberingAfterBreak="0">
    <w:nsid w:val="4F064CF2"/>
    <w:multiLevelType w:val="hybridMultilevel"/>
    <w:tmpl w:val="91E2221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5E6D39D0"/>
    <w:multiLevelType w:val="hybridMultilevel"/>
    <w:tmpl w:val="300EF9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6C8F0843"/>
    <w:multiLevelType w:val="hybridMultilevel"/>
    <w:tmpl w:val="59E2C1C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002319185">
    <w:abstractNumId w:val="0"/>
  </w:num>
  <w:num w:numId="2" w16cid:durableId="575477579">
    <w:abstractNumId w:val="1"/>
  </w:num>
  <w:num w:numId="3" w16cid:durableId="852037257">
    <w:abstractNumId w:val="3"/>
  </w:num>
  <w:num w:numId="4" w16cid:durableId="1557473407">
    <w:abstractNumId w:val="6"/>
  </w:num>
  <w:num w:numId="5" w16cid:durableId="298849516">
    <w:abstractNumId w:val="7"/>
  </w:num>
  <w:num w:numId="6" w16cid:durableId="1238054567">
    <w:abstractNumId w:val="5"/>
  </w:num>
  <w:num w:numId="7" w16cid:durableId="1434208403">
    <w:abstractNumId w:val="4"/>
  </w:num>
  <w:num w:numId="8" w16cid:durableId="174544828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0C9A"/>
    <w:rsid w:val="000245ED"/>
    <w:rsid w:val="00026FFF"/>
    <w:rsid w:val="000338D4"/>
    <w:rsid w:val="000572B3"/>
    <w:rsid w:val="00075B71"/>
    <w:rsid w:val="00093BCB"/>
    <w:rsid w:val="00096331"/>
    <w:rsid w:val="000A4B59"/>
    <w:rsid w:val="000C406D"/>
    <w:rsid w:val="000C5B1F"/>
    <w:rsid w:val="00123BEF"/>
    <w:rsid w:val="001332A2"/>
    <w:rsid w:val="001428C9"/>
    <w:rsid w:val="00153EBA"/>
    <w:rsid w:val="00160663"/>
    <w:rsid w:val="00166531"/>
    <w:rsid w:val="00183AD3"/>
    <w:rsid w:val="001948A9"/>
    <w:rsid w:val="001D5883"/>
    <w:rsid w:val="001E7038"/>
    <w:rsid w:val="00234C38"/>
    <w:rsid w:val="0023711F"/>
    <w:rsid w:val="00245DB2"/>
    <w:rsid w:val="00274AC5"/>
    <w:rsid w:val="002806F0"/>
    <w:rsid w:val="002956F4"/>
    <w:rsid w:val="002A2E1E"/>
    <w:rsid w:val="002B3898"/>
    <w:rsid w:val="002D7B2E"/>
    <w:rsid w:val="002F2B32"/>
    <w:rsid w:val="0030013C"/>
    <w:rsid w:val="00316AF3"/>
    <w:rsid w:val="0032650B"/>
    <w:rsid w:val="00332CED"/>
    <w:rsid w:val="0036174A"/>
    <w:rsid w:val="003A500A"/>
    <w:rsid w:val="003E490E"/>
    <w:rsid w:val="003F7D28"/>
    <w:rsid w:val="00401977"/>
    <w:rsid w:val="00416977"/>
    <w:rsid w:val="004243A9"/>
    <w:rsid w:val="00434488"/>
    <w:rsid w:val="0044383F"/>
    <w:rsid w:val="004623DC"/>
    <w:rsid w:val="00467FAB"/>
    <w:rsid w:val="004D4853"/>
    <w:rsid w:val="004E49B3"/>
    <w:rsid w:val="004F2C4D"/>
    <w:rsid w:val="0053567F"/>
    <w:rsid w:val="00554E0D"/>
    <w:rsid w:val="0057092D"/>
    <w:rsid w:val="00587336"/>
    <w:rsid w:val="005A0CF1"/>
    <w:rsid w:val="005A1F6E"/>
    <w:rsid w:val="005B315B"/>
    <w:rsid w:val="005C69D5"/>
    <w:rsid w:val="005D4E44"/>
    <w:rsid w:val="005D6F51"/>
    <w:rsid w:val="005E11CE"/>
    <w:rsid w:val="005F48FD"/>
    <w:rsid w:val="006111C7"/>
    <w:rsid w:val="00612A6F"/>
    <w:rsid w:val="00640488"/>
    <w:rsid w:val="00667B85"/>
    <w:rsid w:val="00690A6F"/>
    <w:rsid w:val="006A2285"/>
    <w:rsid w:val="006C00FC"/>
    <w:rsid w:val="006D44C1"/>
    <w:rsid w:val="006F323C"/>
    <w:rsid w:val="006F736A"/>
    <w:rsid w:val="0070045F"/>
    <w:rsid w:val="00702458"/>
    <w:rsid w:val="00737446"/>
    <w:rsid w:val="00772125"/>
    <w:rsid w:val="00777C80"/>
    <w:rsid w:val="007B18E8"/>
    <w:rsid w:val="007C43F9"/>
    <w:rsid w:val="007C56B0"/>
    <w:rsid w:val="007D4494"/>
    <w:rsid w:val="00837410"/>
    <w:rsid w:val="00840A97"/>
    <w:rsid w:val="0085524B"/>
    <w:rsid w:val="00862197"/>
    <w:rsid w:val="008842E9"/>
    <w:rsid w:val="008A34F4"/>
    <w:rsid w:val="008B38E5"/>
    <w:rsid w:val="008B3D9F"/>
    <w:rsid w:val="008C5B4C"/>
    <w:rsid w:val="008E5F87"/>
    <w:rsid w:val="008F0407"/>
    <w:rsid w:val="00933DA1"/>
    <w:rsid w:val="00952B46"/>
    <w:rsid w:val="00965EA5"/>
    <w:rsid w:val="00985D95"/>
    <w:rsid w:val="009B5AF0"/>
    <w:rsid w:val="009F01EC"/>
    <w:rsid w:val="00A11F4F"/>
    <w:rsid w:val="00A20F40"/>
    <w:rsid w:val="00A2531C"/>
    <w:rsid w:val="00A32AAD"/>
    <w:rsid w:val="00A40A35"/>
    <w:rsid w:val="00A713F6"/>
    <w:rsid w:val="00A735D1"/>
    <w:rsid w:val="00A77429"/>
    <w:rsid w:val="00A77B3E"/>
    <w:rsid w:val="00A945B0"/>
    <w:rsid w:val="00AB7412"/>
    <w:rsid w:val="00AD661D"/>
    <w:rsid w:val="00B35611"/>
    <w:rsid w:val="00B62649"/>
    <w:rsid w:val="00B66F87"/>
    <w:rsid w:val="00B70D16"/>
    <w:rsid w:val="00B87243"/>
    <w:rsid w:val="00BB5531"/>
    <w:rsid w:val="00BD1D6F"/>
    <w:rsid w:val="00C01B77"/>
    <w:rsid w:val="00C110E2"/>
    <w:rsid w:val="00C25C61"/>
    <w:rsid w:val="00C4122D"/>
    <w:rsid w:val="00C5122C"/>
    <w:rsid w:val="00C563A7"/>
    <w:rsid w:val="00C6233A"/>
    <w:rsid w:val="00C66E91"/>
    <w:rsid w:val="00C70419"/>
    <w:rsid w:val="00C72589"/>
    <w:rsid w:val="00C86444"/>
    <w:rsid w:val="00C95AFB"/>
    <w:rsid w:val="00CA2A55"/>
    <w:rsid w:val="00CA5B66"/>
    <w:rsid w:val="00CC548E"/>
    <w:rsid w:val="00D07E43"/>
    <w:rsid w:val="00D44DD2"/>
    <w:rsid w:val="00D730EA"/>
    <w:rsid w:val="00D8717C"/>
    <w:rsid w:val="00D929BF"/>
    <w:rsid w:val="00DB26F8"/>
    <w:rsid w:val="00DB572D"/>
    <w:rsid w:val="00DC779F"/>
    <w:rsid w:val="00E05878"/>
    <w:rsid w:val="00E338FF"/>
    <w:rsid w:val="00E4071C"/>
    <w:rsid w:val="00E51553"/>
    <w:rsid w:val="00E560DD"/>
    <w:rsid w:val="00E635D5"/>
    <w:rsid w:val="00E76A55"/>
    <w:rsid w:val="00E867A6"/>
    <w:rsid w:val="00EB0A4C"/>
    <w:rsid w:val="00EC12B6"/>
    <w:rsid w:val="00EE0003"/>
    <w:rsid w:val="00EF6337"/>
    <w:rsid w:val="00F160BA"/>
    <w:rsid w:val="00F364EC"/>
    <w:rsid w:val="00F460F0"/>
    <w:rsid w:val="00F72996"/>
    <w:rsid w:val="00F85FAF"/>
    <w:rsid w:val="00F93398"/>
    <w:rsid w:val="00FB0EA0"/>
    <w:rsid w:val="00FC376B"/>
    <w:rsid w:val="00FC5A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A1F1FE"/>
  <w15:docId w15:val="{A3F05F59-7513-4776-A138-7D1C97890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0"/>
    <w:link w:val="10"/>
    <w:qFormat/>
    <w:rsid w:val="00737446"/>
    <w:pPr>
      <w:keepNext/>
      <w:numPr>
        <w:numId w:val="1"/>
      </w:numPr>
      <w:tabs>
        <w:tab w:val="left" w:pos="851"/>
      </w:tabs>
      <w:outlineLvl w:val="0"/>
    </w:pPr>
    <w:rPr>
      <w:b/>
      <w:caps/>
      <w:szCs w:val="20"/>
    </w:rPr>
  </w:style>
  <w:style w:type="paragraph" w:styleId="2">
    <w:name w:val="heading 2"/>
    <w:basedOn w:val="a"/>
    <w:next w:val="a0"/>
    <w:link w:val="20"/>
    <w:qFormat/>
    <w:rsid w:val="00737446"/>
    <w:pPr>
      <w:keepNext/>
      <w:numPr>
        <w:ilvl w:val="1"/>
        <w:numId w:val="1"/>
      </w:numPr>
      <w:tabs>
        <w:tab w:val="left" w:pos="851"/>
      </w:tabs>
      <w:outlineLvl w:val="1"/>
    </w:pPr>
    <w:rPr>
      <w:b/>
      <w:szCs w:val="20"/>
    </w:rPr>
  </w:style>
  <w:style w:type="paragraph" w:styleId="3">
    <w:name w:val="heading 3"/>
    <w:basedOn w:val="a"/>
    <w:next w:val="a0"/>
    <w:link w:val="30"/>
    <w:qFormat/>
    <w:rsid w:val="00737446"/>
    <w:pPr>
      <w:keepNext/>
      <w:numPr>
        <w:ilvl w:val="2"/>
        <w:numId w:val="1"/>
      </w:numPr>
      <w:tabs>
        <w:tab w:val="left" w:pos="851"/>
      </w:tabs>
      <w:outlineLvl w:val="2"/>
    </w:pPr>
    <w:rPr>
      <w:b/>
      <w:i/>
      <w:szCs w:val="20"/>
    </w:rPr>
  </w:style>
  <w:style w:type="paragraph" w:styleId="4">
    <w:name w:val="heading 4"/>
    <w:basedOn w:val="a"/>
    <w:next w:val="a0"/>
    <w:link w:val="40"/>
    <w:qFormat/>
    <w:rsid w:val="00737446"/>
    <w:pPr>
      <w:keepNext/>
      <w:numPr>
        <w:ilvl w:val="3"/>
        <w:numId w:val="1"/>
      </w:numPr>
      <w:outlineLvl w:val="3"/>
    </w:pPr>
    <w:rPr>
      <w:i/>
      <w:szCs w:val="20"/>
    </w:rPr>
  </w:style>
  <w:style w:type="paragraph" w:styleId="5">
    <w:name w:val="heading 5"/>
    <w:basedOn w:val="a"/>
    <w:next w:val="a0"/>
    <w:link w:val="50"/>
    <w:qFormat/>
    <w:rsid w:val="00737446"/>
    <w:pPr>
      <w:numPr>
        <w:ilvl w:val="4"/>
        <w:numId w:val="1"/>
      </w:numPr>
      <w:outlineLvl w:val="4"/>
    </w:pPr>
    <w:rPr>
      <w:szCs w:val="20"/>
    </w:rPr>
  </w:style>
  <w:style w:type="paragraph" w:styleId="6">
    <w:name w:val="heading 6"/>
    <w:basedOn w:val="a"/>
    <w:next w:val="a0"/>
    <w:link w:val="60"/>
    <w:qFormat/>
    <w:rsid w:val="00737446"/>
    <w:pPr>
      <w:numPr>
        <w:ilvl w:val="5"/>
        <w:numId w:val="1"/>
      </w:numPr>
      <w:outlineLvl w:val="5"/>
    </w:pPr>
    <w:rPr>
      <w:szCs w:val="20"/>
    </w:rPr>
  </w:style>
  <w:style w:type="paragraph" w:styleId="7">
    <w:name w:val="heading 7"/>
    <w:basedOn w:val="a"/>
    <w:next w:val="a0"/>
    <w:link w:val="70"/>
    <w:qFormat/>
    <w:rsid w:val="00737446"/>
    <w:pPr>
      <w:numPr>
        <w:ilvl w:val="6"/>
        <w:numId w:val="1"/>
      </w:numPr>
      <w:outlineLvl w:val="6"/>
    </w:pPr>
    <w:rPr>
      <w:szCs w:val="20"/>
    </w:rPr>
  </w:style>
  <w:style w:type="paragraph" w:styleId="8">
    <w:name w:val="heading 8"/>
    <w:basedOn w:val="a"/>
    <w:next w:val="a0"/>
    <w:link w:val="80"/>
    <w:qFormat/>
    <w:rsid w:val="00737446"/>
    <w:pPr>
      <w:numPr>
        <w:ilvl w:val="7"/>
        <w:numId w:val="1"/>
      </w:numPr>
      <w:outlineLvl w:val="7"/>
    </w:pPr>
    <w:rPr>
      <w:szCs w:val="20"/>
    </w:rPr>
  </w:style>
  <w:style w:type="paragraph" w:styleId="9">
    <w:name w:val="heading 9"/>
    <w:basedOn w:val="a"/>
    <w:next w:val="a0"/>
    <w:link w:val="90"/>
    <w:qFormat/>
    <w:rsid w:val="00737446"/>
    <w:pPr>
      <w:numPr>
        <w:ilvl w:val="8"/>
        <w:numId w:val="1"/>
      </w:numPr>
      <w:outlineLvl w:val="8"/>
    </w:pPr>
    <w:rPr>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Revision"/>
    <w:hidden/>
    <w:uiPriority w:val="99"/>
    <w:semiHidden/>
    <w:rsid w:val="00702458"/>
    <w:rPr>
      <w:sz w:val="24"/>
      <w:szCs w:val="24"/>
    </w:rPr>
  </w:style>
  <w:style w:type="character" w:customStyle="1" w:styleId="10">
    <w:name w:val="标题 1 字符"/>
    <w:basedOn w:val="a1"/>
    <w:link w:val="1"/>
    <w:rsid w:val="00737446"/>
    <w:rPr>
      <w:b/>
      <w:caps/>
      <w:sz w:val="24"/>
    </w:rPr>
  </w:style>
  <w:style w:type="character" w:customStyle="1" w:styleId="20">
    <w:name w:val="标题 2 字符"/>
    <w:basedOn w:val="a1"/>
    <w:link w:val="2"/>
    <w:rsid w:val="00737446"/>
    <w:rPr>
      <w:b/>
      <w:sz w:val="24"/>
    </w:rPr>
  </w:style>
  <w:style w:type="character" w:customStyle="1" w:styleId="30">
    <w:name w:val="标题 3 字符"/>
    <w:basedOn w:val="a1"/>
    <w:link w:val="3"/>
    <w:rsid w:val="00737446"/>
    <w:rPr>
      <w:b/>
      <w:i/>
      <w:sz w:val="24"/>
    </w:rPr>
  </w:style>
  <w:style w:type="character" w:customStyle="1" w:styleId="40">
    <w:name w:val="标题 4 字符"/>
    <w:basedOn w:val="a1"/>
    <w:link w:val="4"/>
    <w:rsid w:val="00737446"/>
    <w:rPr>
      <w:i/>
      <w:sz w:val="24"/>
    </w:rPr>
  </w:style>
  <w:style w:type="character" w:customStyle="1" w:styleId="50">
    <w:name w:val="标题 5 字符"/>
    <w:basedOn w:val="a1"/>
    <w:link w:val="5"/>
    <w:rsid w:val="00737446"/>
    <w:rPr>
      <w:sz w:val="24"/>
    </w:rPr>
  </w:style>
  <w:style w:type="character" w:customStyle="1" w:styleId="60">
    <w:name w:val="标题 6 字符"/>
    <w:basedOn w:val="a1"/>
    <w:link w:val="6"/>
    <w:rsid w:val="00737446"/>
    <w:rPr>
      <w:sz w:val="24"/>
    </w:rPr>
  </w:style>
  <w:style w:type="character" w:customStyle="1" w:styleId="70">
    <w:name w:val="标题 7 字符"/>
    <w:basedOn w:val="a1"/>
    <w:link w:val="7"/>
    <w:rsid w:val="00737446"/>
    <w:rPr>
      <w:sz w:val="24"/>
    </w:rPr>
  </w:style>
  <w:style w:type="character" w:customStyle="1" w:styleId="80">
    <w:name w:val="标题 8 字符"/>
    <w:basedOn w:val="a1"/>
    <w:link w:val="8"/>
    <w:rsid w:val="00737446"/>
    <w:rPr>
      <w:sz w:val="24"/>
    </w:rPr>
  </w:style>
  <w:style w:type="character" w:customStyle="1" w:styleId="90">
    <w:name w:val="标题 9 字符"/>
    <w:basedOn w:val="a1"/>
    <w:link w:val="9"/>
    <w:rsid w:val="00737446"/>
    <w:rPr>
      <w:sz w:val="24"/>
    </w:rPr>
  </w:style>
  <w:style w:type="paragraph" w:styleId="a0">
    <w:name w:val="Body Text"/>
    <w:basedOn w:val="a"/>
    <w:link w:val="a5"/>
    <w:uiPriority w:val="99"/>
    <w:unhideWhenUsed/>
    <w:rsid w:val="00737446"/>
    <w:pPr>
      <w:spacing w:after="120"/>
    </w:pPr>
    <w:rPr>
      <w:szCs w:val="20"/>
    </w:rPr>
  </w:style>
  <w:style w:type="character" w:customStyle="1" w:styleId="a5">
    <w:name w:val="正文文本 字符"/>
    <w:basedOn w:val="a1"/>
    <w:link w:val="a0"/>
    <w:uiPriority w:val="99"/>
    <w:rsid w:val="00737446"/>
    <w:rPr>
      <w:sz w:val="24"/>
    </w:rPr>
  </w:style>
  <w:style w:type="paragraph" w:styleId="a6">
    <w:name w:val="caption"/>
    <w:basedOn w:val="a"/>
    <w:next w:val="a0"/>
    <w:qFormat/>
    <w:rsid w:val="00737446"/>
    <w:pPr>
      <w:keepNext/>
      <w:tabs>
        <w:tab w:val="left" w:pos="1701"/>
      </w:tabs>
      <w:spacing w:before="120" w:after="120"/>
      <w:ind w:left="1701" w:hanging="1701"/>
    </w:pPr>
    <w:rPr>
      <w:szCs w:val="20"/>
    </w:rPr>
  </w:style>
  <w:style w:type="paragraph" w:styleId="a7">
    <w:name w:val="Title"/>
    <w:basedOn w:val="a"/>
    <w:next w:val="a0"/>
    <w:link w:val="a8"/>
    <w:qFormat/>
    <w:rsid w:val="00737446"/>
    <w:pPr>
      <w:spacing w:before="240" w:after="240"/>
      <w:jc w:val="center"/>
      <w:outlineLvl w:val="0"/>
    </w:pPr>
    <w:rPr>
      <w:b/>
      <w:kern w:val="28"/>
      <w:sz w:val="28"/>
      <w:szCs w:val="20"/>
    </w:rPr>
  </w:style>
  <w:style w:type="character" w:customStyle="1" w:styleId="a8">
    <w:name w:val="标题 字符"/>
    <w:basedOn w:val="a1"/>
    <w:link w:val="a7"/>
    <w:rsid w:val="00737446"/>
    <w:rPr>
      <w:b/>
      <w:kern w:val="28"/>
      <w:sz w:val="28"/>
    </w:rPr>
  </w:style>
  <w:style w:type="paragraph" w:styleId="a9">
    <w:name w:val="Subtitle"/>
    <w:basedOn w:val="a"/>
    <w:link w:val="aa"/>
    <w:qFormat/>
    <w:rsid w:val="00737446"/>
    <w:pPr>
      <w:spacing w:after="60"/>
      <w:jc w:val="center"/>
      <w:outlineLvl w:val="1"/>
    </w:pPr>
    <w:rPr>
      <w:rFonts w:ascii="Arial" w:hAnsi="Arial"/>
      <w:szCs w:val="20"/>
    </w:rPr>
  </w:style>
  <w:style w:type="character" w:customStyle="1" w:styleId="aa">
    <w:name w:val="副标题 字符"/>
    <w:basedOn w:val="a1"/>
    <w:link w:val="a9"/>
    <w:rsid w:val="00737446"/>
    <w:rPr>
      <w:rFonts w:ascii="Arial" w:hAnsi="Arial"/>
      <w:sz w:val="24"/>
    </w:rPr>
  </w:style>
  <w:style w:type="character" w:styleId="ab">
    <w:name w:val="Hyperlink"/>
    <w:basedOn w:val="a1"/>
    <w:uiPriority w:val="99"/>
    <w:unhideWhenUsed/>
    <w:rsid w:val="00737446"/>
    <w:rPr>
      <w:color w:val="0000FF"/>
      <w:u w:val="single"/>
    </w:rPr>
  </w:style>
  <w:style w:type="paragraph" w:styleId="ac">
    <w:name w:val="Normal (Web)"/>
    <w:basedOn w:val="a"/>
    <w:uiPriority w:val="99"/>
    <w:unhideWhenUsed/>
    <w:rsid w:val="00737446"/>
    <w:pPr>
      <w:spacing w:before="100" w:beforeAutospacing="1" w:after="100" w:afterAutospacing="1"/>
    </w:pPr>
    <w:rPr>
      <w:lang w:val="el-GR" w:eastAsia="el-GR"/>
    </w:rPr>
  </w:style>
  <w:style w:type="paragraph" w:styleId="ad">
    <w:name w:val="List Paragraph"/>
    <w:basedOn w:val="a"/>
    <w:uiPriority w:val="34"/>
    <w:qFormat/>
    <w:rsid w:val="00737446"/>
    <w:pPr>
      <w:ind w:left="720"/>
      <w:contextualSpacing/>
    </w:pPr>
    <w:rPr>
      <w:szCs w:val="20"/>
    </w:rPr>
  </w:style>
  <w:style w:type="paragraph" w:styleId="ae">
    <w:name w:val="header"/>
    <w:basedOn w:val="a"/>
    <w:link w:val="af"/>
    <w:uiPriority w:val="99"/>
    <w:unhideWhenUsed/>
    <w:rsid w:val="00737446"/>
    <w:pPr>
      <w:tabs>
        <w:tab w:val="center" w:pos="4153"/>
        <w:tab w:val="right" w:pos="8306"/>
      </w:tabs>
    </w:pPr>
    <w:rPr>
      <w:szCs w:val="20"/>
    </w:rPr>
  </w:style>
  <w:style w:type="character" w:customStyle="1" w:styleId="af">
    <w:name w:val="页眉 字符"/>
    <w:basedOn w:val="a1"/>
    <w:link w:val="ae"/>
    <w:uiPriority w:val="99"/>
    <w:rsid w:val="00737446"/>
    <w:rPr>
      <w:sz w:val="24"/>
    </w:rPr>
  </w:style>
  <w:style w:type="paragraph" w:styleId="af0">
    <w:name w:val="footer"/>
    <w:basedOn w:val="a"/>
    <w:link w:val="af1"/>
    <w:uiPriority w:val="99"/>
    <w:unhideWhenUsed/>
    <w:rsid w:val="00737446"/>
    <w:pPr>
      <w:tabs>
        <w:tab w:val="center" w:pos="4153"/>
        <w:tab w:val="right" w:pos="8306"/>
      </w:tabs>
    </w:pPr>
    <w:rPr>
      <w:szCs w:val="20"/>
    </w:rPr>
  </w:style>
  <w:style w:type="character" w:customStyle="1" w:styleId="af1">
    <w:name w:val="页脚 字符"/>
    <w:basedOn w:val="a1"/>
    <w:link w:val="af0"/>
    <w:uiPriority w:val="99"/>
    <w:rsid w:val="00737446"/>
    <w:rPr>
      <w:sz w:val="24"/>
    </w:rPr>
  </w:style>
  <w:style w:type="character" w:styleId="af2">
    <w:name w:val="Strong"/>
    <w:basedOn w:val="a1"/>
    <w:uiPriority w:val="22"/>
    <w:qFormat/>
    <w:rsid w:val="00737446"/>
    <w:rPr>
      <w:b/>
      <w:bCs/>
    </w:rPr>
  </w:style>
  <w:style w:type="table" w:styleId="-2">
    <w:name w:val="Light Shading Accent 2"/>
    <w:basedOn w:val="a2"/>
    <w:uiPriority w:val="60"/>
    <w:rsid w:val="00737446"/>
    <w:rPr>
      <w:color w:val="943634" w:themeColor="accent2" w:themeShade="BF"/>
      <w:lang w:val="el-GR" w:eastAsia="el-GR"/>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gmail-msolistparagraph">
    <w:name w:val="gmail-msolistparagraph"/>
    <w:basedOn w:val="a"/>
    <w:rsid w:val="00737446"/>
    <w:pPr>
      <w:spacing w:before="100" w:beforeAutospacing="1" w:after="100" w:afterAutospacing="1"/>
    </w:pPr>
    <w:rPr>
      <w:lang w:val="el-GR" w:eastAsia="el-GR"/>
    </w:rPr>
  </w:style>
  <w:style w:type="character" w:styleId="af3">
    <w:name w:val="annotation reference"/>
    <w:basedOn w:val="a1"/>
    <w:uiPriority w:val="99"/>
    <w:unhideWhenUsed/>
    <w:rsid w:val="00737446"/>
    <w:rPr>
      <w:sz w:val="21"/>
      <w:szCs w:val="21"/>
    </w:rPr>
  </w:style>
  <w:style w:type="paragraph" w:styleId="af4">
    <w:name w:val="annotation text"/>
    <w:basedOn w:val="a"/>
    <w:link w:val="af5"/>
    <w:uiPriority w:val="99"/>
    <w:unhideWhenUsed/>
    <w:rsid w:val="00737446"/>
    <w:rPr>
      <w:szCs w:val="20"/>
    </w:rPr>
  </w:style>
  <w:style w:type="character" w:customStyle="1" w:styleId="af5">
    <w:name w:val="批注文字 字符"/>
    <w:basedOn w:val="a1"/>
    <w:link w:val="af4"/>
    <w:uiPriority w:val="99"/>
    <w:rsid w:val="00737446"/>
    <w:rPr>
      <w:sz w:val="24"/>
    </w:rPr>
  </w:style>
  <w:style w:type="paragraph" w:styleId="af6">
    <w:name w:val="annotation subject"/>
    <w:basedOn w:val="af4"/>
    <w:next w:val="af4"/>
    <w:link w:val="af7"/>
    <w:uiPriority w:val="99"/>
    <w:unhideWhenUsed/>
    <w:rsid w:val="00737446"/>
    <w:rPr>
      <w:b/>
      <w:bCs/>
    </w:rPr>
  </w:style>
  <w:style w:type="character" w:customStyle="1" w:styleId="af7">
    <w:name w:val="批注主题 字符"/>
    <w:basedOn w:val="af5"/>
    <w:link w:val="af6"/>
    <w:uiPriority w:val="99"/>
    <w:rsid w:val="00737446"/>
    <w:rPr>
      <w:b/>
      <w:bCs/>
      <w:sz w:val="24"/>
    </w:rPr>
  </w:style>
  <w:style w:type="paragraph" w:styleId="af8">
    <w:name w:val="Balloon Text"/>
    <w:basedOn w:val="a"/>
    <w:link w:val="af9"/>
    <w:uiPriority w:val="99"/>
    <w:unhideWhenUsed/>
    <w:rsid w:val="00737446"/>
    <w:rPr>
      <w:rFonts w:ascii="Tahoma" w:hAnsi="Tahoma" w:cs="Tahoma"/>
      <w:sz w:val="16"/>
      <w:szCs w:val="16"/>
    </w:rPr>
  </w:style>
  <w:style w:type="character" w:customStyle="1" w:styleId="af9">
    <w:name w:val="批注框文本 字符"/>
    <w:basedOn w:val="a1"/>
    <w:link w:val="af8"/>
    <w:uiPriority w:val="99"/>
    <w:rsid w:val="007374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38</Pages>
  <Words>11523</Words>
  <Characters>65687</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150</cp:revision>
  <dcterms:created xsi:type="dcterms:W3CDTF">2024-03-16T00:15:00Z</dcterms:created>
  <dcterms:modified xsi:type="dcterms:W3CDTF">2024-03-28T02:38:00Z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2a400d55c052da13967746933698dc32835603a61c26931ebb845c23952c6dac</vt:lpwstr>
  </property>
</Properties>
</file>