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21AC" w14:textId="6103F4D9" w:rsidR="00A77B3E" w:rsidRDefault="00000000">
      <w:pPr>
        <w:spacing w:line="360" w:lineRule="auto"/>
        <w:jc w:val="both"/>
      </w:pPr>
      <w:r>
        <w:rPr>
          <w:rFonts w:ascii="Book Antiqua" w:eastAsia="Book Antiqua" w:hAnsi="Book Antiqua" w:cs="Book Antiqua"/>
          <w:b/>
        </w:rPr>
        <w:t>Name</w:t>
      </w:r>
      <w:r w:rsidR="00AA6297">
        <w:rPr>
          <w:rFonts w:ascii="Book Antiqua" w:eastAsia="Book Antiqua" w:hAnsi="Book Antiqua" w:cs="Book Antiqua"/>
          <w:b/>
        </w:rPr>
        <w:t xml:space="preserve"> </w:t>
      </w:r>
      <w:r>
        <w:rPr>
          <w:rFonts w:ascii="Book Antiqua" w:eastAsia="Book Antiqua" w:hAnsi="Book Antiqua" w:cs="Book Antiqua"/>
          <w:b/>
        </w:rPr>
        <w:t>of</w:t>
      </w:r>
      <w:r w:rsidR="00AA6297">
        <w:rPr>
          <w:rFonts w:ascii="Book Antiqua" w:eastAsia="Book Antiqua" w:hAnsi="Book Antiqua" w:cs="Book Antiqua"/>
          <w:b/>
        </w:rPr>
        <w:t xml:space="preserve"> </w:t>
      </w:r>
      <w:r>
        <w:rPr>
          <w:rFonts w:ascii="Book Antiqua" w:eastAsia="Book Antiqua" w:hAnsi="Book Antiqua" w:cs="Book Antiqua"/>
          <w:b/>
        </w:rPr>
        <w:t>Journal:</w:t>
      </w:r>
      <w:r w:rsidR="00AA6297">
        <w:rPr>
          <w:rFonts w:ascii="Book Antiqua" w:eastAsia="Book Antiqua" w:hAnsi="Book Antiqua" w:cs="Book Antiqua"/>
          <w:b/>
        </w:rPr>
        <w:t xml:space="preserve"> </w:t>
      </w:r>
      <w:r>
        <w:rPr>
          <w:rFonts w:ascii="Book Antiqua" w:eastAsia="Book Antiqua" w:hAnsi="Book Antiqua" w:cs="Book Antiqua"/>
          <w:i/>
        </w:rPr>
        <w:t>World</w:t>
      </w:r>
      <w:r w:rsidR="00AA6297">
        <w:rPr>
          <w:rFonts w:ascii="Book Antiqua" w:eastAsia="Book Antiqua" w:hAnsi="Book Antiqua" w:cs="Book Antiqua"/>
          <w:i/>
        </w:rPr>
        <w:t xml:space="preserve"> </w:t>
      </w:r>
      <w:r>
        <w:rPr>
          <w:rFonts w:ascii="Book Antiqua" w:eastAsia="Book Antiqua" w:hAnsi="Book Antiqua" w:cs="Book Antiqua"/>
          <w:i/>
        </w:rPr>
        <w:t>Journal</w:t>
      </w:r>
      <w:r w:rsidR="00AA6297">
        <w:rPr>
          <w:rFonts w:ascii="Book Antiqua" w:eastAsia="Book Antiqua" w:hAnsi="Book Antiqua" w:cs="Book Antiqua"/>
          <w:i/>
        </w:rPr>
        <w:t xml:space="preserve"> </w:t>
      </w:r>
      <w:r>
        <w:rPr>
          <w:rFonts w:ascii="Book Antiqua" w:eastAsia="Book Antiqua" w:hAnsi="Book Antiqua" w:cs="Book Antiqua"/>
          <w:i/>
        </w:rPr>
        <w:t>of</w:t>
      </w:r>
      <w:r w:rsidR="00AA6297">
        <w:rPr>
          <w:rFonts w:ascii="Book Antiqua" w:eastAsia="Book Antiqua" w:hAnsi="Book Antiqua" w:cs="Book Antiqua"/>
          <w:i/>
        </w:rPr>
        <w:t xml:space="preserve"> </w:t>
      </w:r>
      <w:r>
        <w:rPr>
          <w:rFonts w:ascii="Book Antiqua" w:eastAsia="Book Antiqua" w:hAnsi="Book Antiqua" w:cs="Book Antiqua"/>
          <w:i/>
        </w:rPr>
        <w:t>Gastroenterology</w:t>
      </w:r>
    </w:p>
    <w:p w14:paraId="4F08832C" w14:textId="5ACA2B22" w:rsidR="00A77B3E" w:rsidRDefault="00000000">
      <w:pPr>
        <w:spacing w:line="360" w:lineRule="auto"/>
        <w:jc w:val="both"/>
      </w:pPr>
      <w:r>
        <w:rPr>
          <w:rFonts w:ascii="Book Antiqua" w:eastAsia="Book Antiqua" w:hAnsi="Book Antiqua" w:cs="Book Antiqua"/>
          <w:b/>
        </w:rPr>
        <w:t>Manuscript</w:t>
      </w:r>
      <w:r w:rsidR="00AA6297">
        <w:rPr>
          <w:rFonts w:ascii="Book Antiqua" w:eastAsia="Book Antiqua" w:hAnsi="Book Antiqua" w:cs="Book Antiqua"/>
          <w:b/>
        </w:rPr>
        <w:t xml:space="preserve"> </w:t>
      </w:r>
      <w:r>
        <w:rPr>
          <w:rFonts w:ascii="Book Antiqua" w:eastAsia="Book Antiqua" w:hAnsi="Book Antiqua" w:cs="Book Antiqua"/>
          <w:b/>
        </w:rPr>
        <w:t>NO:</w:t>
      </w:r>
      <w:r w:rsidR="00AA6297">
        <w:rPr>
          <w:rFonts w:ascii="Book Antiqua" w:eastAsia="Book Antiqua" w:hAnsi="Book Antiqua" w:cs="Book Antiqua"/>
          <w:b/>
        </w:rPr>
        <w:t xml:space="preserve"> </w:t>
      </w:r>
      <w:r>
        <w:rPr>
          <w:rFonts w:ascii="Book Antiqua" w:eastAsia="Book Antiqua" w:hAnsi="Book Antiqua" w:cs="Book Antiqua"/>
        </w:rPr>
        <w:t>91372</w:t>
      </w:r>
    </w:p>
    <w:p w14:paraId="149D17F6" w14:textId="405DBAD0" w:rsidR="00A77B3E" w:rsidRDefault="00000000">
      <w:pPr>
        <w:spacing w:line="360" w:lineRule="auto"/>
        <w:jc w:val="both"/>
        <w:rPr>
          <w:rFonts w:hint="eastAsia"/>
          <w:lang w:eastAsia="zh-CN"/>
        </w:rPr>
      </w:pPr>
      <w:r>
        <w:rPr>
          <w:rFonts w:ascii="Book Antiqua" w:eastAsia="Book Antiqua" w:hAnsi="Book Antiqua" w:cs="Book Antiqua"/>
          <w:b/>
        </w:rPr>
        <w:t>Manuscript</w:t>
      </w:r>
      <w:r w:rsidR="00AA6297">
        <w:rPr>
          <w:rFonts w:ascii="Book Antiqua" w:eastAsia="Book Antiqua" w:hAnsi="Book Antiqua" w:cs="Book Antiqua"/>
          <w:b/>
        </w:rPr>
        <w:t xml:space="preserve"> </w:t>
      </w:r>
      <w:r>
        <w:rPr>
          <w:rFonts w:ascii="Book Antiqua" w:eastAsia="Book Antiqua" w:hAnsi="Book Antiqua" w:cs="Book Antiqua"/>
          <w:b/>
        </w:rPr>
        <w:t>Type:</w:t>
      </w:r>
      <w:r w:rsidR="00AA6297">
        <w:rPr>
          <w:rFonts w:ascii="Book Antiqua" w:eastAsia="Book Antiqua" w:hAnsi="Book Antiqua" w:cs="Book Antiqua"/>
          <w:b/>
        </w:rPr>
        <w:t xml:space="preserve"> </w:t>
      </w:r>
      <w:r>
        <w:rPr>
          <w:rFonts w:ascii="Book Antiqua" w:eastAsia="Book Antiqua" w:hAnsi="Book Antiqua" w:cs="Book Antiqua"/>
        </w:rPr>
        <w:t>EDITORIAL</w:t>
      </w:r>
    </w:p>
    <w:p w14:paraId="69ACFE33" w14:textId="77777777" w:rsidR="00A77B3E" w:rsidRDefault="00A77B3E">
      <w:pPr>
        <w:spacing w:line="360" w:lineRule="auto"/>
        <w:jc w:val="both"/>
      </w:pPr>
    </w:p>
    <w:p w14:paraId="2CA0CF75" w14:textId="1677D91C" w:rsidR="00A77B3E" w:rsidRDefault="00000000">
      <w:pPr>
        <w:spacing w:line="360" w:lineRule="auto"/>
        <w:jc w:val="both"/>
      </w:pPr>
      <w:r>
        <w:rPr>
          <w:rFonts w:ascii="Book Antiqua" w:eastAsia="Book Antiqua" w:hAnsi="Book Antiqua" w:cs="Book Antiqua"/>
          <w:b/>
          <w:bCs/>
          <w:color w:val="000000"/>
        </w:rPr>
        <w:t>Multiparametric</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ultrasound</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as</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new</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concept</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assessment</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liver</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tissue</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damage</w:t>
      </w:r>
    </w:p>
    <w:p w14:paraId="304388AE" w14:textId="77777777" w:rsidR="00A77B3E" w:rsidRDefault="00A77B3E">
      <w:pPr>
        <w:spacing w:line="360" w:lineRule="auto"/>
        <w:jc w:val="both"/>
      </w:pPr>
    </w:p>
    <w:p w14:paraId="29DF5880" w14:textId="5AD5743A" w:rsidR="00A77B3E" w:rsidRDefault="00756D13">
      <w:pPr>
        <w:spacing w:line="360" w:lineRule="auto"/>
        <w:jc w:val="both"/>
      </w:pPr>
      <w:r>
        <w:rPr>
          <w:rFonts w:ascii="Book Antiqua" w:eastAsia="Book Antiqua" w:hAnsi="Book Antiqua" w:cs="Book Antiqua"/>
          <w:color w:val="000000"/>
        </w:rPr>
        <w:t xml:space="preserve">Peltec </w:t>
      </w:r>
      <w:r>
        <w:rPr>
          <w:rFonts w:ascii="Book Antiqua" w:hAnsi="Book Antiqua" w:cs="Book Antiqua" w:hint="eastAsia"/>
          <w:color w:val="000000"/>
          <w:lang w:eastAsia="zh-CN"/>
        </w:rPr>
        <w:t xml:space="preserve">A </w:t>
      </w:r>
      <w:r w:rsidRPr="00756D13">
        <w:rPr>
          <w:rFonts w:ascii="Book Antiqua" w:hAnsi="Book Antiqua" w:cs="Book Antiqua" w:hint="eastAsia"/>
          <w:i/>
          <w:iCs/>
          <w:color w:val="000000"/>
          <w:lang w:eastAsia="zh-CN"/>
        </w:rPr>
        <w:t>et al</w:t>
      </w:r>
      <w:r>
        <w:rPr>
          <w:rFonts w:ascii="Book Antiqua" w:hAnsi="Book Antiqua" w:cs="Book Antiqua" w:hint="eastAsia"/>
          <w:color w:val="000000"/>
          <w:lang w:eastAsia="zh-CN"/>
        </w:rPr>
        <w:t xml:space="preserve">. </w:t>
      </w:r>
      <w:r w:rsidR="007F2B0A">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p>
    <w:p w14:paraId="7852DF71" w14:textId="77777777" w:rsidR="00A77B3E" w:rsidRDefault="00A77B3E">
      <w:pPr>
        <w:spacing w:line="360" w:lineRule="auto"/>
        <w:jc w:val="both"/>
      </w:pPr>
    </w:p>
    <w:p w14:paraId="1E52F40E" w14:textId="4E54DE51" w:rsidR="00A77B3E" w:rsidRDefault="00000000">
      <w:pPr>
        <w:spacing w:line="360" w:lineRule="auto"/>
        <w:jc w:val="both"/>
      </w:pPr>
      <w:r>
        <w:rPr>
          <w:rFonts w:ascii="Book Antiqua" w:eastAsia="Book Antiqua" w:hAnsi="Book Antiqua" w:cs="Book Antiqua"/>
          <w:color w:val="000000"/>
        </w:rPr>
        <w:t>Angela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Peltec,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Ioan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Sporea</w:t>
      </w:r>
    </w:p>
    <w:p w14:paraId="6F697641" w14:textId="77777777" w:rsidR="00A77B3E" w:rsidRDefault="00A77B3E">
      <w:pPr>
        <w:spacing w:line="360" w:lineRule="auto"/>
        <w:jc w:val="both"/>
      </w:pPr>
    </w:p>
    <w:p w14:paraId="3BEA8C28" w14:textId="254E260F" w:rsidR="00A77B3E" w:rsidRDefault="00000000">
      <w:pPr>
        <w:spacing w:line="360" w:lineRule="auto"/>
        <w:jc w:val="both"/>
      </w:pPr>
      <w:r>
        <w:rPr>
          <w:rFonts w:ascii="Book Antiqua" w:eastAsia="Book Antiqua" w:hAnsi="Book Antiqua" w:cs="Book Antiqua"/>
          <w:b/>
          <w:bCs/>
          <w:color w:val="000000"/>
        </w:rPr>
        <w:t>Angela</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Peltec,</w:t>
      </w:r>
      <w:r w:rsidR="00AA629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Discipline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Pharmacy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"Nicolae</w:t>
      </w:r>
      <w:r w:rsidR="00AA62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Testemitanu</w:t>
      </w:r>
      <w:proofErr w:type="spellEnd"/>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Chishinev</w:t>
      </w:r>
      <w:proofErr w:type="spellEnd"/>
      <w:r w:rsidR="00AA6297">
        <w:rPr>
          <w:rFonts w:ascii="Book Antiqua" w:eastAsia="Book Antiqua" w:hAnsi="Book Antiqua" w:cs="Book Antiqua"/>
          <w:color w:val="000000"/>
        </w:rPr>
        <w:t xml:space="preserve"> </w:t>
      </w:r>
      <w:r>
        <w:rPr>
          <w:rFonts w:ascii="Book Antiqua" w:eastAsia="Book Antiqua" w:hAnsi="Book Antiqua" w:cs="Book Antiqua"/>
          <w:color w:val="000000"/>
        </w:rPr>
        <w:t>2019,</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Moldova</w:t>
      </w:r>
    </w:p>
    <w:p w14:paraId="300FADC7" w14:textId="77777777" w:rsidR="00A77B3E" w:rsidRDefault="00A77B3E">
      <w:pPr>
        <w:spacing w:line="360" w:lineRule="auto"/>
        <w:jc w:val="both"/>
      </w:pPr>
    </w:p>
    <w:p w14:paraId="648A7D90" w14:textId="569F1150" w:rsidR="00A77B3E" w:rsidRDefault="00000000">
      <w:pPr>
        <w:spacing w:line="360" w:lineRule="auto"/>
        <w:jc w:val="both"/>
      </w:pPr>
      <w:r>
        <w:rPr>
          <w:rFonts w:ascii="Book Antiqua" w:eastAsia="Book Antiqua" w:hAnsi="Book Antiqua" w:cs="Book Antiqua"/>
          <w:b/>
          <w:bCs/>
          <w:color w:val="000000"/>
        </w:rPr>
        <w:t>Ioan</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Sporea,</w:t>
      </w:r>
      <w:r w:rsidR="00AA629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"Victor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Babes"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Pharmacy,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Timisoara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300736,</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Romania</w:t>
      </w:r>
    </w:p>
    <w:p w14:paraId="2FFFE816" w14:textId="77777777" w:rsidR="00A77B3E" w:rsidRDefault="00A77B3E">
      <w:pPr>
        <w:spacing w:line="360" w:lineRule="auto"/>
        <w:jc w:val="both"/>
      </w:pPr>
    </w:p>
    <w:p w14:paraId="0777679E" w14:textId="535AFF29" w:rsidR="00A77B3E" w:rsidRDefault="00000000">
      <w:pPr>
        <w:spacing w:line="360" w:lineRule="auto"/>
        <w:jc w:val="both"/>
      </w:pPr>
      <w:r>
        <w:rPr>
          <w:rFonts w:ascii="Book Antiqua" w:eastAsia="Book Antiqua" w:hAnsi="Book Antiqua" w:cs="Book Antiqua"/>
          <w:b/>
          <w:bCs/>
          <w:color w:val="000000"/>
        </w:rPr>
        <w:t>Author</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AA6297">
        <w:rPr>
          <w:rFonts w:ascii="Book Antiqua" w:eastAsia="Book Antiqua" w:hAnsi="Book Antiqua" w:cs="Book Antiqua"/>
          <w:b/>
          <w:bCs/>
          <w:color w:val="000000"/>
        </w:rPr>
        <w:t xml:space="preserve"> </w:t>
      </w:r>
      <w:r>
        <w:rPr>
          <w:rFonts w:ascii="Book Antiqua" w:eastAsia="Book Antiqua" w:hAnsi="Book Antiqua" w:cs="Book Antiqua"/>
          <w:color w:val="000000"/>
        </w:rPr>
        <w:t>Peltec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Sporea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intellectual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paper,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illustrations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Peltec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concept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Sporea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0ACEC0CA" w14:textId="77777777" w:rsidR="00A77B3E" w:rsidRDefault="00A77B3E">
      <w:pPr>
        <w:spacing w:line="360" w:lineRule="auto"/>
        <w:jc w:val="both"/>
      </w:pPr>
    </w:p>
    <w:p w14:paraId="38C6B530" w14:textId="1D08A5EF" w:rsidR="00A77B3E" w:rsidRDefault="00000000">
      <w:pPr>
        <w:spacing w:line="360" w:lineRule="auto"/>
        <w:jc w:val="both"/>
      </w:pPr>
      <w:r>
        <w:rPr>
          <w:rFonts w:ascii="Book Antiqua" w:eastAsia="Book Antiqua" w:hAnsi="Book Antiqua" w:cs="Book Antiqua"/>
          <w:b/>
          <w:bCs/>
          <w:color w:val="000000"/>
        </w:rPr>
        <w:t>Corresponding</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Angela</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Peltec,</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AA6297">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A629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Discipline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Pharmacy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"Nicolae</w:t>
      </w:r>
      <w:r w:rsidR="00AA62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Testemitanu</w:t>
      </w:r>
      <w:proofErr w:type="spellEnd"/>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Testemitanu</w:t>
      </w:r>
      <w:proofErr w:type="spellEnd"/>
      <w:r w:rsidR="00AA6297">
        <w:rPr>
          <w:rFonts w:ascii="Book Antiqua" w:eastAsia="Book Antiqua" w:hAnsi="Book Antiqua" w:cs="Book Antiqua"/>
          <w:color w:val="000000"/>
        </w:rPr>
        <w:t xml:space="preserve"> </w:t>
      </w:r>
      <w:r>
        <w:rPr>
          <w:rFonts w:ascii="Book Antiqua" w:eastAsia="Book Antiqua" w:hAnsi="Book Antiqua" w:cs="Book Antiqua"/>
          <w:color w:val="000000"/>
        </w:rPr>
        <w:t>29,</w:t>
      </w:r>
      <w:r w:rsidR="00AA62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Chishinev</w:t>
      </w:r>
      <w:proofErr w:type="spellEnd"/>
      <w:r w:rsidR="00AA6297">
        <w:rPr>
          <w:rFonts w:ascii="Book Antiqua" w:eastAsia="Book Antiqua" w:hAnsi="Book Antiqua" w:cs="Book Antiqua"/>
          <w:color w:val="000000"/>
        </w:rPr>
        <w:t xml:space="preserve"> </w:t>
      </w:r>
      <w:r>
        <w:rPr>
          <w:rFonts w:ascii="Book Antiqua" w:eastAsia="Book Antiqua" w:hAnsi="Book Antiqua" w:cs="Book Antiqua"/>
          <w:color w:val="000000"/>
        </w:rPr>
        <w:t>2019,</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Moldova.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apeltec@yahoo.com</w:t>
      </w:r>
    </w:p>
    <w:p w14:paraId="3A21C7EE" w14:textId="77777777" w:rsidR="00A77B3E" w:rsidRDefault="00A77B3E">
      <w:pPr>
        <w:spacing w:line="360" w:lineRule="auto"/>
        <w:jc w:val="both"/>
      </w:pPr>
    </w:p>
    <w:p w14:paraId="3CFFD8F7" w14:textId="0CE51881" w:rsidR="00A77B3E" w:rsidRDefault="00000000">
      <w:pPr>
        <w:spacing w:line="360" w:lineRule="auto"/>
        <w:jc w:val="both"/>
      </w:pPr>
      <w:r>
        <w:rPr>
          <w:rFonts w:ascii="Book Antiqua" w:eastAsia="Book Antiqua" w:hAnsi="Book Antiqua" w:cs="Book Antiqua"/>
          <w:b/>
          <w:bCs/>
        </w:rPr>
        <w:t>Received:</w:t>
      </w:r>
      <w:r w:rsidR="00AA6297">
        <w:rPr>
          <w:rFonts w:ascii="Book Antiqua" w:eastAsia="Book Antiqua" w:hAnsi="Book Antiqua" w:cs="Book Antiqua"/>
          <w:b/>
          <w:bCs/>
        </w:rPr>
        <w:t xml:space="preserve"> </w:t>
      </w:r>
      <w:r>
        <w:rPr>
          <w:rFonts w:ascii="Book Antiqua" w:eastAsia="Book Antiqua" w:hAnsi="Book Antiqua" w:cs="Book Antiqua"/>
        </w:rPr>
        <w:t>December</w:t>
      </w:r>
      <w:r w:rsidR="00AA6297">
        <w:rPr>
          <w:rFonts w:ascii="Book Antiqua" w:eastAsia="Book Antiqua" w:hAnsi="Book Antiqua" w:cs="Book Antiqua"/>
        </w:rPr>
        <w:t xml:space="preserve"> </w:t>
      </w:r>
      <w:r>
        <w:rPr>
          <w:rFonts w:ascii="Book Antiqua" w:eastAsia="Book Antiqua" w:hAnsi="Book Antiqua" w:cs="Book Antiqua"/>
        </w:rPr>
        <w:t>27,</w:t>
      </w:r>
      <w:r w:rsidR="00AA6297">
        <w:rPr>
          <w:rFonts w:ascii="Book Antiqua" w:eastAsia="Book Antiqua" w:hAnsi="Book Antiqua" w:cs="Book Antiqua"/>
        </w:rPr>
        <w:t xml:space="preserve"> </w:t>
      </w:r>
      <w:r>
        <w:rPr>
          <w:rFonts w:ascii="Book Antiqua" w:eastAsia="Book Antiqua" w:hAnsi="Book Antiqua" w:cs="Book Antiqua"/>
        </w:rPr>
        <w:t>2023</w:t>
      </w:r>
    </w:p>
    <w:p w14:paraId="3E335DF6" w14:textId="396DE13D" w:rsidR="00A77B3E" w:rsidRDefault="00000000">
      <w:pPr>
        <w:spacing w:line="360" w:lineRule="auto"/>
        <w:jc w:val="both"/>
      </w:pPr>
      <w:r>
        <w:rPr>
          <w:rFonts w:ascii="Book Antiqua" w:eastAsia="Book Antiqua" w:hAnsi="Book Antiqua" w:cs="Book Antiqua"/>
          <w:b/>
          <w:bCs/>
        </w:rPr>
        <w:t>Revised:</w:t>
      </w:r>
      <w:r w:rsidR="00AA6297">
        <w:rPr>
          <w:rFonts w:ascii="Book Antiqua" w:eastAsia="Book Antiqua" w:hAnsi="Book Antiqua" w:cs="Book Antiqua"/>
          <w:b/>
          <w:bCs/>
        </w:rPr>
        <w:t xml:space="preserve"> </w:t>
      </w:r>
      <w:r>
        <w:rPr>
          <w:rFonts w:ascii="Book Antiqua" w:eastAsia="Book Antiqua" w:hAnsi="Book Antiqua" w:cs="Book Antiqua"/>
        </w:rPr>
        <w:t>February</w:t>
      </w:r>
      <w:r w:rsidR="00AA6297">
        <w:rPr>
          <w:rFonts w:ascii="Book Antiqua" w:eastAsia="Book Antiqua" w:hAnsi="Book Antiqua" w:cs="Book Antiqua"/>
        </w:rPr>
        <w:t xml:space="preserve"> </w:t>
      </w:r>
      <w:r>
        <w:rPr>
          <w:rFonts w:ascii="Book Antiqua" w:eastAsia="Book Antiqua" w:hAnsi="Book Antiqua" w:cs="Book Antiqua"/>
        </w:rPr>
        <w:t>5,</w:t>
      </w:r>
      <w:r w:rsidR="00AA6297">
        <w:rPr>
          <w:rFonts w:ascii="Book Antiqua" w:eastAsia="Book Antiqua" w:hAnsi="Book Antiqua" w:cs="Book Antiqua"/>
        </w:rPr>
        <w:t xml:space="preserve"> </w:t>
      </w:r>
      <w:r>
        <w:rPr>
          <w:rFonts w:ascii="Book Antiqua" w:eastAsia="Book Antiqua" w:hAnsi="Book Antiqua" w:cs="Book Antiqua"/>
        </w:rPr>
        <w:t>2024</w:t>
      </w:r>
    </w:p>
    <w:p w14:paraId="53A8853A" w14:textId="1FA24622" w:rsidR="00A77B3E" w:rsidRPr="00284E16" w:rsidRDefault="00000000" w:rsidP="00284E16">
      <w:pPr>
        <w:spacing w:line="360" w:lineRule="auto"/>
        <w:rPr>
          <w:rFonts w:ascii="Book Antiqua" w:hAnsi="Book Antiqua"/>
          <w:rPrChange w:id="0" w:author="yan jiaping" w:date="2024-03-12T11:18:00Z">
            <w:rPr/>
          </w:rPrChange>
        </w:rPr>
        <w:pPrChange w:id="1" w:author="yan jiaping" w:date="2024-03-12T11:18:00Z">
          <w:pPr>
            <w:spacing w:line="360" w:lineRule="auto"/>
            <w:jc w:val="both"/>
          </w:pPr>
        </w:pPrChange>
      </w:pPr>
      <w:r>
        <w:rPr>
          <w:rFonts w:ascii="Book Antiqua" w:eastAsia="Book Antiqua" w:hAnsi="Book Antiqua" w:cs="Book Antiqua"/>
          <w:b/>
          <w:bCs/>
        </w:rPr>
        <w:t>Accepted:</w:t>
      </w:r>
      <w:r w:rsidR="00AA6297">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ins w:id="1206" w:author="yan jiaping" w:date="2024-03-12T11:18:00Z">
        <w:r w:rsidR="00284E16">
          <w:rPr>
            <w:rFonts w:ascii="Book Antiqua" w:hAnsi="Book Antiqua"/>
          </w:rPr>
          <w:t>March 12,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14:paraId="030BDA44" w14:textId="7086C918" w:rsidR="00A77B3E" w:rsidRDefault="00000000">
      <w:pPr>
        <w:spacing w:line="360" w:lineRule="auto"/>
        <w:jc w:val="both"/>
      </w:pPr>
      <w:r>
        <w:rPr>
          <w:rFonts w:ascii="Book Antiqua" w:eastAsia="Book Antiqua" w:hAnsi="Book Antiqua" w:cs="Book Antiqua"/>
          <w:b/>
          <w:bCs/>
        </w:rPr>
        <w:lastRenderedPageBreak/>
        <w:t>Published</w:t>
      </w:r>
      <w:r w:rsidR="00AA6297">
        <w:rPr>
          <w:rFonts w:ascii="Book Antiqua" w:eastAsia="Book Antiqua" w:hAnsi="Book Antiqua" w:cs="Book Antiqua"/>
          <w:b/>
          <w:bCs/>
        </w:rPr>
        <w:t xml:space="preserve"> </w:t>
      </w:r>
      <w:r>
        <w:rPr>
          <w:rFonts w:ascii="Book Antiqua" w:eastAsia="Book Antiqua" w:hAnsi="Book Antiqua" w:cs="Book Antiqua"/>
          <w:b/>
          <w:bCs/>
        </w:rPr>
        <w:t>online:</w:t>
      </w:r>
      <w:r w:rsidR="00AA6297">
        <w:rPr>
          <w:rFonts w:ascii="Book Antiqua" w:eastAsia="Book Antiqua" w:hAnsi="Book Antiqua" w:cs="Book Antiqua"/>
          <w:b/>
          <w:bCs/>
        </w:rPr>
        <w:t xml:space="preserve"> </w:t>
      </w:r>
    </w:p>
    <w:p w14:paraId="78C10E29" w14:textId="77777777" w:rsidR="00A77B3E" w:rsidRDefault="00A77B3E">
      <w:pPr>
        <w:spacing w:line="360" w:lineRule="auto"/>
        <w:jc w:val="both"/>
        <w:sectPr w:rsidR="00A77B3E" w:rsidSect="00517085">
          <w:footerReference w:type="default" r:id="rId7"/>
          <w:pgSz w:w="12240" w:h="15840"/>
          <w:pgMar w:top="1440" w:right="1440" w:bottom="1440" w:left="1440" w:header="720" w:footer="720" w:gutter="0"/>
          <w:cols w:space="720"/>
          <w:docGrid w:linePitch="360"/>
        </w:sectPr>
      </w:pPr>
    </w:p>
    <w:p w14:paraId="2149223A"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DB2C1B2" w14:textId="50E23F5E" w:rsidR="00A77B3E" w:rsidRDefault="00000000">
      <w:pPr>
        <w:spacing w:line="360" w:lineRule="auto"/>
        <w:jc w:val="both"/>
      </w:pP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accounts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approximately</w:t>
      </w:r>
      <w:r w:rsidR="00AA6297">
        <w:rPr>
          <w:rFonts w:ascii="Book Antiqua" w:eastAsia="Book Antiqua" w:hAnsi="Book Antiqua" w:cs="Book Antiqua"/>
        </w:rPr>
        <w:t xml:space="preserve"> </w:t>
      </w:r>
      <w:r>
        <w:rPr>
          <w:rFonts w:ascii="Book Antiqua" w:eastAsia="Book Antiqua" w:hAnsi="Book Antiqua" w:cs="Book Antiqua"/>
        </w:rPr>
        <w:t>2</w:t>
      </w:r>
      <w:r w:rsidR="00AA6297">
        <w:rPr>
          <w:rFonts w:ascii="Book Antiqua" w:eastAsia="Book Antiqua" w:hAnsi="Book Antiqua" w:cs="Book Antiqua"/>
        </w:rPr>
        <w:t xml:space="preserve"> </w:t>
      </w:r>
      <w:r>
        <w:rPr>
          <w:rFonts w:ascii="Book Antiqua" w:eastAsia="Book Antiqua" w:hAnsi="Book Antiqua" w:cs="Book Antiqua"/>
        </w:rPr>
        <w:t>million</w:t>
      </w:r>
      <w:r w:rsidR="00AA6297">
        <w:rPr>
          <w:rFonts w:ascii="Book Antiqua" w:eastAsia="Book Antiqua" w:hAnsi="Book Antiqua" w:cs="Book Antiqua"/>
        </w:rPr>
        <w:t xml:space="preserve"> </w:t>
      </w:r>
      <w:r>
        <w:rPr>
          <w:rFonts w:ascii="Book Antiqua" w:eastAsia="Book Antiqua" w:hAnsi="Book Antiqua" w:cs="Book Antiqua"/>
        </w:rPr>
        <w:t>deaths</w:t>
      </w:r>
      <w:r w:rsidR="00AA6297">
        <w:rPr>
          <w:rFonts w:ascii="Book Antiqua" w:eastAsia="Book Antiqua" w:hAnsi="Book Antiqua" w:cs="Book Antiqua"/>
        </w:rPr>
        <w:t xml:space="preserve"> </w:t>
      </w:r>
      <w:r>
        <w:rPr>
          <w:rFonts w:ascii="Book Antiqua" w:eastAsia="Book Antiqua" w:hAnsi="Book Antiqua" w:cs="Book Antiqua"/>
        </w:rPr>
        <w:t>per</w:t>
      </w:r>
      <w:r w:rsidR="00AA6297">
        <w:rPr>
          <w:rFonts w:ascii="Book Antiqua" w:eastAsia="Book Antiqua" w:hAnsi="Book Antiqua" w:cs="Book Antiqua"/>
        </w:rPr>
        <w:t xml:space="preserve"> </w:t>
      </w:r>
      <w:r>
        <w:rPr>
          <w:rFonts w:ascii="Book Antiqua" w:eastAsia="Book Antiqua" w:hAnsi="Book Antiqua" w:cs="Book Antiqua"/>
        </w:rPr>
        <w:t>year</w:t>
      </w:r>
      <w:r w:rsidR="00AA6297">
        <w:rPr>
          <w:rFonts w:ascii="Book Antiqua" w:eastAsia="Book Antiqua" w:hAnsi="Book Antiqua" w:cs="Book Antiqua"/>
        </w:rPr>
        <w:t xml:space="preserve"> </w:t>
      </w:r>
      <w:r>
        <w:rPr>
          <w:rFonts w:ascii="Book Antiqua" w:eastAsia="Book Antiqua" w:hAnsi="Book Antiqua" w:cs="Book Antiqua"/>
        </w:rPr>
        <w:t>worldwide.</w:t>
      </w:r>
      <w:r w:rsidR="00AA6297">
        <w:rPr>
          <w:rFonts w:ascii="Book Antiqua" w:eastAsia="Book Antiqua" w:hAnsi="Book Antiqua" w:cs="Book Antiqua"/>
        </w:rPr>
        <w:t xml:space="preserve"> </w:t>
      </w:r>
      <w:r>
        <w:rPr>
          <w:rFonts w:ascii="Book Antiqua" w:eastAsia="Book Antiqua" w:hAnsi="Book Antiqua" w:cs="Book Antiqua"/>
        </w:rPr>
        <w:t>All</w:t>
      </w:r>
      <w:r w:rsidR="00AA6297">
        <w:rPr>
          <w:rFonts w:ascii="Book Antiqua" w:eastAsia="Book Antiqua" w:hAnsi="Book Antiqua" w:cs="Book Antiqua"/>
        </w:rPr>
        <w:t xml:space="preserve"> </w:t>
      </w:r>
      <w:r>
        <w:rPr>
          <w:rFonts w:ascii="Book Antiqua" w:eastAsia="Book Antiqua" w:hAnsi="Book Antiqua" w:cs="Book Antiqua"/>
        </w:rPr>
        <w:t>chronic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diseases</w:t>
      </w:r>
      <w:r w:rsidR="00AA6297">
        <w:rPr>
          <w:rFonts w:ascii="Book Antiqua" w:eastAsia="Book Antiqua" w:hAnsi="Book Antiqua" w:cs="Book Antiqua"/>
        </w:rPr>
        <w:t xml:space="preserve"> </w:t>
      </w:r>
      <w:r>
        <w:rPr>
          <w:rFonts w:ascii="Book Antiqua" w:eastAsia="Book Antiqua" w:hAnsi="Book Antiqua" w:cs="Book Antiqua"/>
        </w:rPr>
        <w:t>(CLDs),</w:t>
      </w:r>
      <w:r w:rsidR="00AA6297">
        <w:rPr>
          <w:rFonts w:ascii="Book Antiqua" w:eastAsia="Book Antiqua" w:hAnsi="Book Antiqua" w:cs="Book Antiqua"/>
        </w:rPr>
        <w:t xml:space="preserve"> </w:t>
      </w:r>
      <w:r>
        <w:rPr>
          <w:rFonts w:ascii="Book Antiqua" w:eastAsia="Book Antiqua" w:hAnsi="Book Antiqua" w:cs="Book Antiqua"/>
        </w:rPr>
        <w:t>whether</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toxic,</w:t>
      </w:r>
      <w:r w:rsidR="00AA6297">
        <w:rPr>
          <w:rFonts w:ascii="Book Antiqua" w:eastAsia="Book Antiqua" w:hAnsi="Book Antiqua" w:cs="Book Antiqua"/>
        </w:rPr>
        <w:t xml:space="preserve"> </w:t>
      </w:r>
      <w:r>
        <w:rPr>
          <w:rFonts w:ascii="Book Antiqua" w:eastAsia="Book Antiqua" w:hAnsi="Book Antiqua" w:cs="Book Antiqua"/>
        </w:rPr>
        <w:t>genetic,</w:t>
      </w:r>
      <w:r w:rsidR="00AA6297">
        <w:rPr>
          <w:rFonts w:ascii="Book Antiqua" w:eastAsia="Book Antiqua" w:hAnsi="Book Antiqua" w:cs="Book Antiqua"/>
        </w:rPr>
        <w:t xml:space="preserve"> </w:t>
      </w:r>
      <w:r>
        <w:rPr>
          <w:rFonts w:ascii="Book Antiqua" w:eastAsia="Book Antiqua" w:hAnsi="Book Antiqua" w:cs="Book Antiqua"/>
        </w:rPr>
        <w:t>autoimmune,</w:t>
      </w:r>
      <w:r w:rsidR="00AA6297">
        <w:rPr>
          <w:rFonts w:ascii="Book Antiqua" w:eastAsia="Book Antiqua" w:hAnsi="Book Antiqua" w:cs="Book Antiqua"/>
        </w:rPr>
        <w:t xml:space="preserve"> </w:t>
      </w:r>
      <w:r>
        <w:rPr>
          <w:rFonts w:ascii="Book Antiqua" w:eastAsia="Book Antiqua" w:hAnsi="Book Antiqua" w:cs="Book Antiqua"/>
        </w:rPr>
        <w:t>or</w:t>
      </w:r>
      <w:r w:rsidR="00AA6297">
        <w:rPr>
          <w:rFonts w:ascii="Book Antiqua" w:eastAsia="Book Antiqua" w:hAnsi="Book Antiqua" w:cs="Book Antiqua"/>
        </w:rPr>
        <w:t xml:space="preserve"> </w:t>
      </w:r>
      <w:r>
        <w:rPr>
          <w:rFonts w:ascii="Book Antiqua" w:eastAsia="Book Antiqua" w:hAnsi="Book Antiqua" w:cs="Book Antiqua"/>
        </w:rPr>
        <w:t>infectious</w:t>
      </w:r>
      <w:r w:rsidR="00AA6297">
        <w:rPr>
          <w:rFonts w:ascii="Book Antiqua" w:eastAsia="Book Antiqua" w:hAnsi="Book Antiqua" w:cs="Book Antiqua"/>
        </w:rPr>
        <w:t xml:space="preserve"> </w:t>
      </w:r>
      <w:r>
        <w:rPr>
          <w:rFonts w:ascii="Book Antiqua" w:eastAsia="Book Antiqua" w:hAnsi="Book Antiqua" w:cs="Book Antiqua"/>
        </w:rPr>
        <w:t>origin,</w:t>
      </w:r>
      <w:r w:rsidR="00AA6297">
        <w:rPr>
          <w:rFonts w:ascii="Book Antiqua" w:eastAsia="Book Antiqua" w:hAnsi="Book Antiqua" w:cs="Book Antiqua"/>
        </w:rPr>
        <w:t xml:space="preserve"> </w:t>
      </w:r>
      <w:r>
        <w:rPr>
          <w:rFonts w:ascii="Book Antiqua" w:eastAsia="Book Antiqua" w:hAnsi="Book Antiqua" w:cs="Book Antiqua"/>
        </w:rPr>
        <w:t>undergo</w:t>
      </w:r>
      <w:r w:rsidR="00AA6297">
        <w:rPr>
          <w:rFonts w:ascii="Book Antiqua" w:eastAsia="Book Antiqua" w:hAnsi="Book Antiqua" w:cs="Book Antiqua"/>
        </w:rPr>
        <w:t xml:space="preserve"> </w:t>
      </w:r>
      <w:r>
        <w:rPr>
          <w:rFonts w:ascii="Book Antiqua" w:eastAsia="Book Antiqua" w:hAnsi="Book Antiqua" w:cs="Book Antiqua"/>
        </w:rPr>
        <w:t>typical</w:t>
      </w:r>
      <w:r w:rsidR="00AA6297">
        <w:rPr>
          <w:rFonts w:ascii="Book Antiqua" w:eastAsia="Book Antiqua" w:hAnsi="Book Antiqua" w:cs="Book Antiqua"/>
        </w:rPr>
        <w:t xml:space="preserve"> </w:t>
      </w:r>
      <w:r>
        <w:rPr>
          <w:rFonts w:ascii="Book Antiqua" w:eastAsia="Book Antiqua" w:hAnsi="Book Antiqua" w:cs="Book Antiqua"/>
        </w:rPr>
        <w:t>histological</w:t>
      </w:r>
      <w:r w:rsidR="00AA6297">
        <w:rPr>
          <w:rFonts w:ascii="Book Antiqua" w:eastAsia="Book Antiqua" w:hAnsi="Book Antiqua" w:cs="Book Antiqua"/>
        </w:rPr>
        <w:t xml:space="preserve"> </w:t>
      </w:r>
      <w:r>
        <w:rPr>
          <w:rFonts w:ascii="Book Antiqua" w:eastAsia="Book Antiqua" w:hAnsi="Book Antiqua" w:cs="Book Antiqua"/>
        </w:rPr>
        <w:t>changes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structure</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tissue.</w:t>
      </w:r>
      <w:r w:rsidR="00AA6297">
        <w:rPr>
          <w:rFonts w:ascii="Book Antiqua" w:eastAsia="Book Antiqua" w:hAnsi="Book Antiqua" w:cs="Book Antiqua"/>
        </w:rPr>
        <w:t xml:space="preserve"> </w:t>
      </w:r>
      <w:r>
        <w:rPr>
          <w:rFonts w:ascii="Book Antiqua" w:eastAsia="Book Antiqua" w:hAnsi="Book Antiqua" w:cs="Book Antiqua"/>
        </w:rPr>
        <w:t>These</w:t>
      </w:r>
      <w:r w:rsidR="00AA6297">
        <w:rPr>
          <w:rFonts w:ascii="Book Antiqua" w:eastAsia="Book Antiqua" w:hAnsi="Book Antiqua" w:cs="Book Antiqua"/>
        </w:rPr>
        <w:t xml:space="preserve"> </w:t>
      </w:r>
      <w:r>
        <w:rPr>
          <w:rFonts w:ascii="Book Antiqua" w:eastAsia="Book Antiqua" w:hAnsi="Book Antiqua" w:cs="Book Antiqua"/>
        </w:rPr>
        <w:t>changes</w:t>
      </w:r>
      <w:r w:rsidR="00AA6297">
        <w:rPr>
          <w:rFonts w:ascii="Book Antiqua" w:eastAsia="Book Antiqua" w:hAnsi="Book Antiqua" w:cs="Book Antiqua"/>
        </w:rPr>
        <w:t xml:space="preserve"> </w:t>
      </w:r>
      <w:r>
        <w:rPr>
          <w:rFonts w:ascii="Book Antiqua" w:eastAsia="Book Antiqua" w:hAnsi="Book Antiqua" w:cs="Book Antiqua"/>
        </w:rPr>
        <w:t>may</w:t>
      </w:r>
      <w:r w:rsidR="00AA6297">
        <w:rPr>
          <w:rFonts w:ascii="Book Antiqua" w:eastAsia="Book Antiqua" w:hAnsi="Book Antiqua" w:cs="Book Antiqua"/>
        </w:rPr>
        <w:t xml:space="preserve"> </w:t>
      </w:r>
      <w:r>
        <w:rPr>
          <w:rFonts w:ascii="Book Antiqua" w:eastAsia="Book Antiqua" w:hAnsi="Book Antiqua" w:cs="Book Antiqua"/>
        </w:rPr>
        <w:t>include</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accumulation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extracellular</w:t>
      </w:r>
      <w:r w:rsidR="00AA6297">
        <w:rPr>
          <w:rFonts w:ascii="Book Antiqua" w:eastAsia="Book Antiqua" w:hAnsi="Book Antiqua" w:cs="Book Antiqua"/>
        </w:rPr>
        <w:t xml:space="preserve"> </w:t>
      </w:r>
      <w:r>
        <w:rPr>
          <w:rFonts w:ascii="Book Antiqua" w:eastAsia="Book Antiqua" w:hAnsi="Book Antiqua" w:cs="Book Antiqua"/>
        </w:rPr>
        <w:t>matrix</w:t>
      </w:r>
      <w:r w:rsidR="00AA6297">
        <w:rPr>
          <w:rFonts w:ascii="Book Antiqua" w:eastAsia="Book Antiqua" w:hAnsi="Book Antiqua" w:cs="Book Antiqua"/>
        </w:rPr>
        <w:t xml:space="preserve"> </w:t>
      </w:r>
      <w:r>
        <w:rPr>
          <w:rFonts w:ascii="Book Antiqua" w:eastAsia="Book Antiqua" w:hAnsi="Book Antiqua" w:cs="Book Antiqua"/>
        </w:rPr>
        <w:t>material,</w:t>
      </w:r>
      <w:r w:rsidR="00AA6297">
        <w:rPr>
          <w:rFonts w:ascii="Book Antiqua" w:eastAsia="Book Antiqua" w:hAnsi="Book Antiqua" w:cs="Book Antiqua"/>
        </w:rPr>
        <w:t xml:space="preserve"> </w:t>
      </w:r>
      <w:r>
        <w:rPr>
          <w:rFonts w:ascii="Book Antiqua" w:eastAsia="Book Antiqua" w:hAnsi="Book Antiqua" w:cs="Book Antiqua"/>
        </w:rPr>
        <w:t>fats,</w:t>
      </w:r>
      <w:r w:rsidR="00AA6297">
        <w:rPr>
          <w:rFonts w:ascii="Book Antiqua" w:eastAsia="Book Antiqua" w:hAnsi="Book Antiqua" w:cs="Book Antiqua"/>
        </w:rPr>
        <w:t xml:space="preserve"> </w:t>
      </w:r>
      <w:r>
        <w:rPr>
          <w:rFonts w:ascii="Book Antiqua" w:eastAsia="Book Antiqua" w:hAnsi="Book Antiqua" w:cs="Book Antiqua"/>
        </w:rPr>
        <w:t>triglycerides,</w:t>
      </w:r>
      <w:r w:rsidR="00AA6297">
        <w:rPr>
          <w:rFonts w:ascii="Book Antiqua" w:eastAsia="Book Antiqua" w:hAnsi="Book Antiqua" w:cs="Book Antiqua"/>
        </w:rPr>
        <w:t xml:space="preserve"> </w:t>
      </w:r>
      <w:r>
        <w:rPr>
          <w:rFonts w:ascii="Book Antiqua" w:eastAsia="Book Antiqua" w:hAnsi="Book Antiqua" w:cs="Book Antiqua"/>
        </w:rPr>
        <w:t>or</w:t>
      </w:r>
      <w:r w:rsidR="00AA6297">
        <w:rPr>
          <w:rFonts w:ascii="Book Antiqua" w:eastAsia="Book Antiqua" w:hAnsi="Book Antiqua" w:cs="Book Antiqua"/>
        </w:rPr>
        <w:t xml:space="preserve"> </w:t>
      </w:r>
      <w:r>
        <w:rPr>
          <w:rFonts w:ascii="Book Antiqua" w:eastAsia="Book Antiqua" w:hAnsi="Book Antiqua" w:cs="Book Antiqua"/>
        </w:rPr>
        <w:t>tissue</w:t>
      </w:r>
      <w:r w:rsidR="00AA6297">
        <w:rPr>
          <w:rFonts w:ascii="Book Antiqua" w:eastAsia="Book Antiqua" w:hAnsi="Book Antiqua" w:cs="Book Antiqua"/>
        </w:rPr>
        <w:t xml:space="preserve"> </w:t>
      </w:r>
      <w:r>
        <w:rPr>
          <w:rFonts w:ascii="Book Antiqua" w:eastAsia="Book Antiqua" w:hAnsi="Book Antiqua" w:cs="Book Antiqua"/>
        </w:rPr>
        <w:t>scarring.</w:t>
      </w:r>
      <w:r w:rsidR="00AA6297">
        <w:rPr>
          <w:rFonts w:ascii="Book Antiqua" w:eastAsia="Book Antiqua" w:hAnsi="Book Antiqua" w:cs="Book Antiqua"/>
        </w:rPr>
        <w:t xml:space="preserve"> </w:t>
      </w:r>
      <w:r>
        <w:rPr>
          <w:rFonts w:ascii="Book Antiqua" w:eastAsia="Book Antiqua" w:hAnsi="Book Antiqua" w:cs="Book Antiqua"/>
        </w:rPr>
        <w:t>Noninvasive</w:t>
      </w:r>
      <w:r w:rsidR="00AA6297">
        <w:rPr>
          <w:rFonts w:ascii="Book Antiqua" w:eastAsia="Book Antiqua" w:hAnsi="Book Antiqua" w:cs="Book Antiqua"/>
        </w:rPr>
        <w:t xml:space="preserve"> </w:t>
      </w:r>
      <w:r>
        <w:rPr>
          <w:rFonts w:ascii="Book Antiqua" w:eastAsia="Book Antiqua" w:hAnsi="Book Antiqua" w:cs="Book Antiqua"/>
        </w:rPr>
        <w:t>methods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diagnosing</w:t>
      </w:r>
      <w:r w:rsidR="00AA6297">
        <w:rPr>
          <w:rFonts w:ascii="Book Antiqua" w:eastAsia="Book Antiqua" w:hAnsi="Book Antiqua" w:cs="Book Antiqua"/>
        </w:rPr>
        <w:t xml:space="preserve"> </w:t>
      </w:r>
      <w:r>
        <w:rPr>
          <w:rFonts w:ascii="Book Antiqua" w:eastAsia="Book Antiqua" w:hAnsi="Book Antiqua" w:cs="Book Antiqua"/>
        </w:rPr>
        <w:t>CLD,</w:t>
      </w:r>
      <w:r w:rsidR="00AA6297">
        <w:rPr>
          <w:rFonts w:ascii="Book Antiqua" w:eastAsia="Book Antiqua" w:hAnsi="Book Antiqua" w:cs="Book Antiqua"/>
        </w:rPr>
        <w:t xml:space="preserve"> </w:t>
      </w:r>
      <w:r>
        <w:rPr>
          <w:rFonts w:ascii="Book Antiqua" w:eastAsia="Book Antiqua" w:hAnsi="Book Antiqua" w:cs="Book Antiqua"/>
        </w:rPr>
        <w:t>such</w:t>
      </w:r>
      <w:r w:rsidR="00AA6297">
        <w:rPr>
          <w:rFonts w:ascii="Book Antiqua" w:eastAsia="Book Antiqua" w:hAnsi="Book Antiqua" w:cs="Book Antiqua"/>
        </w:rPr>
        <w:t xml:space="preserve"> </w:t>
      </w:r>
      <w:r>
        <w:rPr>
          <w:rFonts w:ascii="Book Antiqua" w:eastAsia="Book Antiqua" w:hAnsi="Book Antiqua" w:cs="Book Antiqua"/>
        </w:rPr>
        <w:t>as</w:t>
      </w:r>
      <w:r w:rsidR="00AA6297">
        <w:rPr>
          <w:rFonts w:ascii="Book Antiqua" w:eastAsia="Book Antiqua" w:hAnsi="Book Antiqua" w:cs="Book Antiqua"/>
        </w:rPr>
        <w:t xml:space="preserve"> </w:t>
      </w:r>
      <w:r>
        <w:rPr>
          <w:rFonts w:ascii="Book Antiqua" w:eastAsia="Book Antiqua" w:hAnsi="Book Antiqua" w:cs="Book Antiqua"/>
        </w:rPr>
        <w:t>conventional</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ultrasound</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play</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significant</w:t>
      </w:r>
      <w:r w:rsidR="00AA6297">
        <w:rPr>
          <w:rFonts w:ascii="Book Antiqua" w:eastAsia="Book Antiqua" w:hAnsi="Book Antiqua" w:cs="Book Antiqua"/>
        </w:rPr>
        <w:t xml:space="preserve"> </w:t>
      </w:r>
      <w:r>
        <w:rPr>
          <w:rFonts w:ascii="Book Antiqua" w:eastAsia="Book Antiqua" w:hAnsi="Book Antiqua" w:cs="Book Antiqua"/>
        </w:rPr>
        <w:t>role</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diagnosis.</w:t>
      </w:r>
      <w:r w:rsidR="00AA6297">
        <w:rPr>
          <w:rFonts w:ascii="Book Antiqua" w:eastAsia="Book Antiqua" w:hAnsi="Book Antiqua" w:cs="Book Antiqua"/>
        </w:rPr>
        <w:t xml:space="preserve"> </w:t>
      </w:r>
      <w:r>
        <w:rPr>
          <w:rFonts w:ascii="Book Antiqua" w:eastAsia="Book Antiqua" w:hAnsi="Book Antiqua" w:cs="Book Antiqua"/>
        </w:rPr>
        <w:t>Doppler</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when</w:t>
      </w:r>
      <w:r w:rsidR="00AA6297">
        <w:rPr>
          <w:rFonts w:ascii="Book Antiqua" w:eastAsia="Book Antiqua" w:hAnsi="Book Antiqua" w:cs="Book Antiqua"/>
        </w:rPr>
        <w:t xml:space="preserve"> </w:t>
      </w:r>
      <w:r>
        <w:rPr>
          <w:rFonts w:ascii="Book Antiqua" w:eastAsia="Book Antiqua" w:hAnsi="Book Antiqua" w:cs="Book Antiqua"/>
        </w:rPr>
        <w:t>coupled</w:t>
      </w:r>
      <w:r w:rsidR="00AA6297">
        <w:rPr>
          <w:rFonts w:ascii="Book Antiqua" w:eastAsia="Book Antiqua" w:hAnsi="Book Antiqua" w:cs="Book Antiqua"/>
        </w:rPr>
        <w:t xml:space="preserve"> </w:t>
      </w:r>
      <w:r>
        <w:rPr>
          <w:rFonts w:ascii="Book Antiqua" w:eastAsia="Book Antiqua" w:hAnsi="Book Antiqua" w:cs="Book Antiqua"/>
        </w:rPr>
        <w:t>with</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can</w:t>
      </w:r>
      <w:r w:rsidR="00AA6297">
        <w:rPr>
          <w:rFonts w:ascii="Book Antiqua" w:eastAsia="Book Antiqua" w:hAnsi="Book Antiqua" w:cs="Book Antiqua"/>
        </w:rPr>
        <w:t xml:space="preserve"> </w:t>
      </w:r>
      <w:r>
        <w:rPr>
          <w:rFonts w:ascii="Book Antiqua" w:eastAsia="Book Antiqua" w:hAnsi="Book Antiqua" w:cs="Book Antiqua"/>
        </w:rPr>
        <w:t>be</w:t>
      </w:r>
      <w:r w:rsidR="00AA6297">
        <w:rPr>
          <w:rFonts w:ascii="Book Antiqua" w:eastAsia="Book Antiqua" w:hAnsi="Book Antiqua" w:cs="Book Antiqua"/>
        </w:rPr>
        <w:t xml:space="preserve"> </w:t>
      </w:r>
      <w:r>
        <w:rPr>
          <w:rFonts w:ascii="Book Antiqua" w:eastAsia="Book Antiqua" w:hAnsi="Book Antiqua" w:cs="Book Antiqua"/>
        </w:rPr>
        <w:t>helpful</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evaluating</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hemodynamics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hepatic</w:t>
      </w:r>
      <w:r w:rsidR="00AA6297">
        <w:rPr>
          <w:rFonts w:ascii="Book Antiqua" w:eastAsia="Book Antiqua" w:hAnsi="Book Antiqua" w:cs="Book Antiqua"/>
        </w:rPr>
        <w:t xml:space="preserve"> </w:t>
      </w:r>
      <w:r>
        <w:rPr>
          <w:rFonts w:ascii="Book Antiqua" w:eastAsia="Book Antiqua" w:hAnsi="Book Antiqua" w:cs="Book Antiqua"/>
        </w:rPr>
        <w:t>vessels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detecting</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findings</w:t>
      </w:r>
      <w:r w:rsidR="00AA6297">
        <w:rPr>
          <w:rFonts w:ascii="Book Antiqua" w:eastAsia="Book Antiqua" w:hAnsi="Book Antiqua" w:cs="Book Antiqua"/>
        </w:rPr>
        <w:t xml:space="preserve"> </w:t>
      </w:r>
      <w:r>
        <w:rPr>
          <w:rFonts w:ascii="Book Antiqua" w:eastAsia="Book Antiqua" w:hAnsi="Book Antiqua" w:cs="Book Antiqua"/>
        </w:rPr>
        <w:t>associated</w:t>
      </w:r>
      <w:r w:rsidR="00AA6297">
        <w:rPr>
          <w:rFonts w:ascii="Book Antiqua" w:eastAsia="Book Antiqua" w:hAnsi="Book Antiqua" w:cs="Book Antiqua"/>
        </w:rPr>
        <w:t xml:space="preserve"> </w:t>
      </w:r>
      <w:r>
        <w:rPr>
          <w:rFonts w:ascii="Book Antiqua" w:eastAsia="Book Antiqua" w:hAnsi="Book Antiqua" w:cs="Book Antiqua"/>
        </w:rPr>
        <w:t>with</w:t>
      </w:r>
      <w:r w:rsidR="00AA6297">
        <w:rPr>
          <w:rFonts w:ascii="Book Antiqua" w:eastAsia="Book Antiqua" w:hAnsi="Book Antiqua" w:cs="Book Antiqua"/>
        </w:rPr>
        <w:t xml:space="preserve"> </w:t>
      </w:r>
      <w:r>
        <w:rPr>
          <w:rFonts w:ascii="Book Antiqua" w:eastAsia="Book Antiqua" w:hAnsi="Book Antiqua" w:cs="Book Antiqua"/>
        </w:rPr>
        <w:t>hepatic</w:t>
      </w:r>
      <w:r w:rsidR="00AA6297">
        <w:rPr>
          <w:rFonts w:ascii="Book Antiqua" w:eastAsia="Book Antiqua" w:hAnsi="Book Antiqua" w:cs="Book Antiqua"/>
        </w:rPr>
        <w:t xml:space="preserve"> </w:t>
      </w:r>
      <w:r>
        <w:rPr>
          <w:rFonts w:ascii="Book Antiqua" w:eastAsia="Book Antiqua" w:hAnsi="Book Antiqua" w:cs="Book Antiqua"/>
        </w:rPr>
        <w:t>decompensation.</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can</w:t>
      </w:r>
      <w:r w:rsidR="00AA6297">
        <w:rPr>
          <w:rFonts w:ascii="Book Antiqua" w:eastAsia="Book Antiqua" w:hAnsi="Book Antiqua" w:cs="Book Antiqua"/>
        </w:rPr>
        <w:t xml:space="preserve"> </w:t>
      </w:r>
      <w:r>
        <w:rPr>
          <w:rFonts w:ascii="Book Antiqua" w:eastAsia="Book Antiqua" w:hAnsi="Book Antiqua" w:cs="Book Antiqua"/>
        </w:rPr>
        <w:t>assess</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stiffness,</w:t>
      </w:r>
      <w:r w:rsidR="00AA6297">
        <w:rPr>
          <w:rFonts w:ascii="Book Antiqua" w:eastAsia="Book Antiqua" w:hAnsi="Book Antiqua" w:cs="Book Antiqua"/>
        </w:rPr>
        <w:t xml:space="preserve"> </w:t>
      </w:r>
      <w:r>
        <w:rPr>
          <w:rFonts w:ascii="Book Antiqua" w:eastAsia="Book Antiqua" w:hAnsi="Book Antiqua" w:cs="Book Antiqua"/>
        </w:rPr>
        <w:t>serving</w:t>
      </w:r>
      <w:r w:rsidR="00AA6297">
        <w:rPr>
          <w:rFonts w:ascii="Book Antiqua" w:eastAsia="Book Antiqua" w:hAnsi="Book Antiqua" w:cs="Book Antiqua"/>
        </w:rPr>
        <w:t xml:space="preserve"> </w:t>
      </w:r>
      <w:r>
        <w:rPr>
          <w:rFonts w:ascii="Book Antiqua" w:eastAsia="Book Antiqua" w:hAnsi="Book Antiqua" w:cs="Book Antiqua"/>
        </w:rPr>
        <w:t>as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surrogate</w:t>
      </w:r>
      <w:r w:rsidR="00AA6297">
        <w:rPr>
          <w:rFonts w:ascii="Book Antiqua" w:eastAsia="Book Antiqua" w:hAnsi="Book Antiqua" w:cs="Book Antiqua"/>
        </w:rPr>
        <w:t xml:space="preserve"> </w:t>
      </w:r>
      <w:r>
        <w:rPr>
          <w:rFonts w:ascii="Book Antiqua" w:eastAsia="Book Antiqua" w:hAnsi="Book Antiqua" w:cs="Book Antiqua"/>
        </w:rPr>
        <w:t>marker</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Pr>
          <w:rFonts w:ascii="Book Antiqua" w:eastAsia="Book Antiqua" w:hAnsi="Book Antiqua" w:cs="Book Antiqua"/>
        </w:rPr>
        <w:t>It</w:t>
      </w:r>
      <w:r w:rsidR="00AA6297">
        <w:rPr>
          <w:rFonts w:ascii="Book Antiqua" w:eastAsia="Book Antiqua" w:hAnsi="Book Antiqua" w:cs="Book Antiqua"/>
        </w:rPr>
        <w:t xml:space="preserve"> </w:t>
      </w:r>
      <w:r>
        <w:rPr>
          <w:rFonts w:ascii="Book Antiqua" w:eastAsia="Book Antiqua" w:hAnsi="Book Antiqua" w:cs="Book Antiqua"/>
        </w:rPr>
        <w:t>is</w:t>
      </w:r>
      <w:r w:rsidR="00AA6297">
        <w:rPr>
          <w:rFonts w:ascii="Book Antiqua" w:eastAsia="Book Antiqua" w:hAnsi="Book Antiqua" w:cs="Book Antiqua"/>
        </w:rPr>
        <w:t xml:space="preserve"> </w:t>
      </w:r>
      <w:r>
        <w:rPr>
          <w:rFonts w:ascii="Book Antiqua" w:eastAsia="Book Antiqua" w:hAnsi="Book Antiqua" w:cs="Book Antiqua"/>
        </w:rPr>
        <w:t>important</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note</w:t>
      </w:r>
      <w:r w:rsidR="00AA6297">
        <w:rPr>
          <w:rFonts w:ascii="Book Antiqua" w:eastAsia="Book Antiqua" w:hAnsi="Book Antiqua" w:cs="Book Antiqua"/>
        </w:rPr>
        <w:t xml:space="preserve"> </w:t>
      </w:r>
      <w:r>
        <w:rPr>
          <w:rFonts w:ascii="Book Antiqua" w:eastAsia="Book Antiqua" w:hAnsi="Book Antiqua" w:cs="Book Antiqua"/>
        </w:rPr>
        <w:t>that</w:t>
      </w:r>
      <w:r w:rsidR="00AA6297">
        <w:rPr>
          <w:rFonts w:ascii="Book Antiqua" w:eastAsia="Book Antiqua" w:hAnsi="Book Antiqua" w:cs="Book Antiqua"/>
        </w:rPr>
        <w:t xml:space="preserve"> </w:t>
      </w:r>
      <w:r>
        <w:rPr>
          <w:rFonts w:ascii="Book Antiqua" w:eastAsia="Book Antiqua" w:hAnsi="Book Antiqua" w:cs="Book Antiqua"/>
        </w:rPr>
        <w:t>interpreting</w:t>
      </w:r>
      <w:r w:rsidR="00AA6297">
        <w:rPr>
          <w:rFonts w:ascii="Book Antiqua" w:eastAsia="Book Antiqua" w:hAnsi="Book Antiqua" w:cs="Book Antiqua"/>
        </w:rPr>
        <w:t xml:space="preserve"> </w:t>
      </w:r>
      <w:r>
        <w:rPr>
          <w:rFonts w:ascii="Book Antiqua" w:eastAsia="Book Antiqua" w:hAnsi="Book Antiqua" w:cs="Book Antiqua"/>
        </w:rPr>
        <w:t>these</w:t>
      </w:r>
      <w:r w:rsidR="00AA6297">
        <w:rPr>
          <w:rFonts w:ascii="Book Antiqua" w:eastAsia="Book Antiqua" w:hAnsi="Book Antiqua" w:cs="Book Antiqua"/>
        </w:rPr>
        <w:t xml:space="preserve"> </w:t>
      </w:r>
      <w:r>
        <w:rPr>
          <w:rFonts w:ascii="Book Antiqua" w:eastAsia="Book Antiqua" w:hAnsi="Book Antiqua" w:cs="Book Antiqua"/>
        </w:rPr>
        <w:t>values</w:t>
      </w:r>
      <w:r w:rsidR="00AA6297">
        <w:rPr>
          <w:rFonts w:ascii="Book Antiqua" w:eastAsia="Book Antiqua" w:hAnsi="Book Antiqua" w:cs="Book Antiqua"/>
        </w:rPr>
        <w:t xml:space="preserve"> </w:t>
      </w:r>
      <w:r>
        <w:rPr>
          <w:rFonts w:ascii="Book Antiqua" w:eastAsia="Book Antiqua" w:hAnsi="Book Antiqua" w:cs="Book Antiqua"/>
        </w:rPr>
        <w:t>should</w:t>
      </w:r>
      <w:r w:rsidR="00AA6297">
        <w:rPr>
          <w:rFonts w:ascii="Book Antiqua" w:eastAsia="Book Antiqua" w:hAnsi="Book Antiqua" w:cs="Book Antiqua"/>
        </w:rPr>
        <w:t xml:space="preserve"> </w:t>
      </w:r>
      <w:r>
        <w:rPr>
          <w:rFonts w:ascii="Book Antiqua" w:eastAsia="Book Antiqua" w:hAnsi="Book Antiqua" w:cs="Book Antiqua"/>
        </w:rPr>
        <w:t>not</w:t>
      </w:r>
      <w:r w:rsidR="00AA6297">
        <w:rPr>
          <w:rFonts w:ascii="Book Antiqua" w:eastAsia="Book Antiqua" w:hAnsi="Book Antiqua" w:cs="Book Antiqua"/>
        </w:rPr>
        <w:t xml:space="preserve"> </w:t>
      </w:r>
      <w:r>
        <w:rPr>
          <w:rFonts w:ascii="Book Antiqua" w:eastAsia="Book Antiqua" w:hAnsi="Book Antiqua" w:cs="Book Antiqua"/>
        </w:rPr>
        <w:t>rely</w:t>
      </w:r>
      <w:r w:rsidR="00AA6297">
        <w:rPr>
          <w:rFonts w:ascii="Book Antiqua" w:eastAsia="Book Antiqua" w:hAnsi="Book Antiqua" w:cs="Book Antiqua"/>
        </w:rPr>
        <w:t xml:space="preserve"> </w:t>
      </w:r>
      <w:r>
        <w:rPr>
          <w:rFonts w:ascii="Book Antiqua" w:eastAsia="Book Antiqua" w:hAnsi="Book Antiqua" w:cs="Book Antiqua"/>
        </w:rPr>
        <w:t>solely</w:t>
      </w:r>
      <w:r w:rsidR="00AA6297">
        <w:rPr>
          <w:rFonts w:ascii="Book Antiqua" w:eastAsia="Book Antiqua" w:hAnsi="Book Antiqua" w:cs="Book Antiqua"/>
        </w:rPr>
        <w:t xml:space="preserve"> </w:t>
      </w:r>
      <w:r>
        <w:rPr>
          <w:rFonts w:ascii="Book Antiqua" w:eastAsia="Book Antiqua" w:hAnsi="Book Antiqua" w:cs="Book Antiqua"/>
        </w:rPr>
        <w:t>on</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histological</w:t>
      </w:r>
      <w:r w:rsidR="00AA6297">
        <w:rPr>
          <w:rFonts w:ascii="Book Antiqua" w:eastAsia="Book Antiqua" w:hAnsi="Book Antiqua" w:cs="Book Antiqua"/>
        </w:rPr>
        <w:t xml:space="preserve"> </w:t>
      </w:r>
      <w:r>
        <w:rPr>
          <w:rFonts w:ascii="Book Antiqua" w:eastAsia="Book Antiqua" w:hAnsi="Book Antiqua" w:cs="Book Antiqua"/>
        </w:rPr>
        <w:t>classification.</w:t>
      </w:r>
      <w:r w:rsidR="00AA6297">
        <w:rPr>
          <w:rFonts w:ascii="Book Antiqua" w:eastAsia="Book Antiqua" w:hAnsi="Book Antiqua" w:cs="Book Antiqua"/>
        </w:rPr>
        <w:t xml:space="preserve"> </w:t>
      </w:r>
      <w:r>
        <w:rPr>
          <w:rFonts w:ascii="Book Antiqua" w:eastAsia="Book Antiqua" w:hAnsi="Book Antiqua" w:cs="Book Antiqua"/>
        </w:rPr>
        <w:t>Contrast-enhanced</w:t>
      </w:r>
      <w:r w:rsidR="00AA6297">
        <w:rPr>
          <w:rFonts w:ascii="Book Antiqua" w:eastAsia="Book Antiqua" w:hAnsi="Book Antiqua" w:cs="Book Antiqua"/>
        </w:rPr>
        <w:t xml:space="preserve"> </w:t>
      </w:r>
      <w:r>
        <w:rPr>
          <w:rFonts w:ascii="Book Antiqua" w:eastAsia="Book Antiqua" w:hAnsi="Book Antiqua" w:cs="Book Antiqua"/>
        </w:rPr>
        <w:t>US</w:t>
      </w:r>
      <w:r w:rsidR="00993BE8">
        <w:rPr>
          <w:rFonts w:ascii="Book Antiqua" w:hAnsi="Book Antiqua" w:cs="Book Antiqua" w:hint="eastAsia"/>
          <w:lang w:eastAsia="zh-CN"/>
        </w:rPr>
        <w:t xml:space="preserve"> </w:t>
      </w:r>
      <w:r w:rsidR="00993BE8">
        <w:rPr>
          <w:rFonts w:ascii="Book Antiqua" w:eastAsia="Book Antiqua" w:hAnsi="Book Antiqua" w:cs="Book Antiqua"/>
          <w:color w:val="000000"/>
        </w:rPr>
        <w:t>(CEUS)</w:t>
      </w:r>
      <w:r w:rsidR="00AA6297">
        <w:rPr>
          <w:rFonts w:ascii="Book Antiqua" w:eastAsia="Book Antiqua" w:hAnsi="Book Antiqua" w:cs="Book Antiqua"/>
        </w:rPr>
        <w:t xml:space="preserve"> </w:t>
      </w:r>
      <w:r>
        <w:rPr>
          <w:rFonts w:ascii="Book Antiqua" w:eastAsia="Book Antiqua" w:hAnsi="Book Antiqua" w:cs="Book Antiqua"/>
        </w:rPr>
        <w:t>provides</w:t>
      </w:r>
      <w:r w:rsidR="00AA6297">
        <w:rPr>
          <w:rFonts w:ascii="Book Antiqua" w:eastAsia="Book Antiqua" w:hAnsi="Book Antiqua" w:cs="Book Antiqua"/>
        </w:rPr>
        <w:t xml:space="preserve"> </w:t>
      </w:r>
      <w:r>
        <w:rPr>
          <w:rFonts w:ascii="Book Antiqua" w:eastAsia="Book Antiqua" w:hAnsi="Book Antiqua" w:cs="Book Antiqua"/>
        </w:rPr>
        <w:t>valuable</w:t>
      </w:r>
      <w:r w:rsidR="00AA6297">
        <w:rPr>
          <w:rFonts w:ascii="Book Antiqua" w:eastAsia="Book Antiqua" w:hAnsi="Book Antiqua" w:cs="Book Antiqua"/>
        </w:rPr>
        <w:t xml:space="preserve"> </w:t>
      </w:r>
      <w:r>
        <w:rPr>
          <w:rFonts w:ascii="Book Antiqua" w:eastAsia="Book Antiqua" w:hAnsi="Book Antiqua" w:cs="Book Antiqua"/>
        </w:rPr>
        <w:t>information</w:t>
      </w:r>
      <w:r w:rsidR="00AA6297">
        <w:rPr>
          <w:rFonts w:ascii="Book Antiqua" w:eastAsia="Book Antiqua" w:hAnsi="Book Antiqua" w:cs="Book Antiqua"/>
        </w:rPr>
        <w:t xml:space="preserve"> </w:t>
      </w:r>
      <w:r>
        <w:rPr>
          <w:rFonts w:ascii="Book Antiqua" w:eastAsia="Book Antiqua" w:hAnsi="Book Antiqua" w:cs="Book Antiqua"/>
        </w:rPr>
        <w:t>on</w:t>
      </w:r>
      <w:r w:rsidR="00AA6297">
        <w:rPr>
          <w:rFonts w:ascii="Book Antiqua" w:eastAsia="Book Antiqua" w:hAnsi="Book Antiqua" w:cs="Book Antiqua"/>
        </w:rPr>
        <w:t xml:space="preserve"> </w:t>
      </w:r>
      <w:r>
        <w:rPr>
          <w:rFonts w:ascii="Book Antiqua" w:eastAsia="Book Antiqua" w:hAnsi="Book Antiqua" w:cs="Book Antiqua"/>
        </w:rPr>
        <w:t>tissue</w:t>
      </w:r>
      <w:r w:rsidR="00AA6297">
        <w:rPr>
          <w:rFonts w:ascii="Book Antiqua" w:eastAsia="Book Antiqua" w:hAnsi="Book Antiqua" w:cs="Book Antiqua"/>
        </w:rPr>
        <w:t xml:space="preserve"> </w:t>
      </w:r>
      <w:r>
        <w:rPr>
          <w:rFonts w:ascii="Book Antiqua" w:eastAsia="Book Antiqua" w:hAnsi="Book Antiqua" w:cs="Book Antiqua"/>
        </w:rPr>
        <w:t>perfusion</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enables</w:t>
      </w:r>
      <w:r w:rsidR="00AA6297">
        <w:rPr>
          <w:rFonts w:ascii="Book Antiqua" w:eastAsia="Book Antiqua" w:hAnsi="Book Antiqua" w:cs="Book Antiqua"/>
        </w:rPr>
        <w:t xml:space="preserve"> </w:t>
      </w:r>
      <w:r>
        <w:rPr>
          <w:rFonts w:ascii="Book Antiqua" w:eastAsia="Book Antiqua" w:hAnsi="Book Antiqua" w:cs="Book Antiqua"/>
        </w:rPr>
        <w:t>excellent</w:t>
      </w:r>
      <w:r w:rsidR="00AA6297">
        <w:rPr>
          <w:rFonts w:ascii="Book Antiqua" w:eastAsia="Book Antiqua" w:hAnsi="Book Antiqua" w:cs="Book Antiqua"/>
        </w:rPr>
        <w:t xml:space="preserve"> </w:t>
      </w:r>
      <w:r>
        <w:rPr>
          <w:rFonts w:ascii="Book Antiqua" w:eastAsia="Book Antiqua" w:hAnsi="Book Antiqua" w:cs="Book Antiqua"/>
        </w:rPr>
        <w:t>differentiation</w:t>
      </w:r>
      <w:r w:rsidR="00AA6297">
        <w:rPr>
          <w:rFonts w:ascii="Book Antiqua" w:eastAsia="Book Antiqua" w:hAnsi="Book Antiqua" w:cs="Book Antiqua"/>
        </w:rPr>
        <w:t xml:space="preserve"> </w:t>
      </w:r>
      <w:r>
        <w:rPr>
          <w:rFonts w:ascii="Book Antiqua" w:eastAsia="Book Antiqua" w:hAnsi="Book Antiqua" w:cs="Book Antiqua"/>
        </w:rPr>
        <w:t>between</w:t>
      </w:r>
      <w:r w:rsidR="00AA6297">
        <w:rPr>
          <w:rFonts w:ascii="Book Antiqua" w:eastAsia="Book Antiqua" w:hAnsi="Book Antiqua" w:cs="Book Antiqua"/>
        </w:rPr>
        <w:t xml:space="preserve"> </w:t>
      </w:r>
      <w:r>
        <w:rPr>
          <w:rFonts w:ascii="Book Antiqua" w:eastAsia="Book Antiqua" w:hAnsi="Book Antiqua" w:cs="Book Antiqua"/>
        </w:rPr>
        <w:t>benign</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malignant</w:t>
      </w:r>
      <w:r w:rsidR="00AA6297">
        <w:rPr>
          <w:rFonts w:ascii="Book Antiqua" w:eastAsia="Book Antiqua" w:hAnsi="Book Antiqua" w:cs="Book Antiqua"/>
        </w:rPr>
        <w:t xml:space="preserve"> </w:t>
      </w:r>
      <w:r>
        <w:rPr>
          <w:rFonts w:ascii="Book Antiqua" w:eastAsia="Book Antiqua" w:hAnsi="Book Antiqua" w:cs="Book Antiqua"/>
        </w:rPr>
        <w:t>focal</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lesions.</w:t>
      </w:r>
      <w:r w:rsidR="00AA6297">
        <w:rPr>
          <w:rFonts w:ascii="Book Antiqua" w:eastAsia="Book Antiqua" w:hAnsi="Book Antiqua" w:cs="Book Antiqua"/>
        </w:rPr>
        <w:t xml:space="preserve"> </w:t>
      </w:r>
      <w:r>
        <w:rPr>
          <w:rFonts w:ascii="Book Antiqua" w:eastAsia="Book Antiqua" w:hAnsi="Book Antiqua" w:cs="Book Antiqua"/>
        </w:rPr>
        <w:t>Clinical</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etiology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patient</w:t>
      </w:r>
      <w:r w:rsidR="00AA6297">
        <w:rPr>
          <w:rFonts w:ascii="Book Antiqua" w:eastAsia="Book Antiqua" w:hAnsi="Book Antiqua" w:cs="Book Antiqua"/>
        </w:rPr>
        <w:t xml:space="preserve"> </w:t>
      </w:r>
      <w:r>
        <w:rPr>
          <w:rFonts w:ascii="Book Antiqua" w:eastAsia="Book Antiqua" w:hAnsi="Book Antiqua" w:cs="Book Antiqua"/>
        </w:rPr>
        <w:t>current</w:t>
      </w:r>
      <w:r w:rsidR="00AA6297">
        <w:rPr>
          <w:rFonts w:ascii="Book Antiqua" w:eastAsia="Book Antiqua" w:hAnsi="Book Antiqua" w:cs="Book Antiqua"/>
        </w:rPr>
        <w:t xml:space="preserve"> </w:t>
      </w:r>
      <w:r>
        <w:rPr>
          <w:rFonts w:ascii="Book Antiqua" w:eastAsia="Book Antiqua" w:hAnsi="Book Antiqua" w:cs="Book Antiqua"/>
        </w:rPr>
        <w:t>comorbidities</w:t>
      </w:r>
      <w:r w:rsidR="00AA6297">
        <w:rPr>
          <w:rFonts w:ascii="Book Antiqua" w:eastAsia="Book Antiqua" w:hAnsi="Book Antiqua" w:cs="Book Antiqua"/>
        </w:rPr>
        <w:t xml:space="preserve"> </w:t>
      </w:r>
      <w:r>
        <w:rPr>
          <w:rFonts w:ascii="Book Antiqua" w:eastAsia="Book Antiqua" w:hAnsi="Book Antiqua" w:cs="Book Antiqua"/>
        </w:rPr>
        <w:t>all</w:t>
      </w:r>
      <w:r w:rsidR="00AA6297">
        <w:rPr>
          <w:rFonts w:ascii="Book Antiqua" w:eastAsia="Book Antiqua" w:hAnsi="Book Antiqua" w:cs="Book Antiqua"/>
        </w:rPr>
        <w:t xml:space="preserve"> </w:t>
      </w:r>
      <w:r>
        <w:rPr>
          <w:rFonts w:ascii="Book Antiqua" w:eastAsia="Book Antiqua" w:hAnsi="Book Antiqua" w:cs="Book Antiqua"/>
        </w:rPr>
        <w:t>influence</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interpretation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stiffness</w:t>
      </w:r>
      <w:r w:rsidR="00AA6297">
        <w:rPr>
          <w:rFonts w:ascii="Book Antiqua" w:eastAsia="Book Antiqua" w:hAnsi="Book Antiqua" w:cs="Book Antiqua"/>
        </w:rPr>
        <w:t xml:space="preserve"> </w:t>
      </w:r>
      <w:r>
        <w:rPr>
          <w:rFonts w:ascii="Book Antiqua" w:eastAsia="Book Antiqua" w:hAnsi="Book Antiqua" w:cs="Book Antiqua"/>
        </w:rPr>
        <w:t>measurements.</w:t>
      </w:r>
      <w:r w:rsidR="00AA6297">
        <w:rPr>
          <w:rFonts w:ascii="Book Antiqua" w:eastAsia="Book Antiqua" w:hAnsi="Book Antiqua" w:cs="Book Antiqua"/>
        </w:rPr>
        <w:t xml:space="preserve"> </w:t>
      </w:r>
      <w:r>
        <w:rPr>
          <w:rFonts w:ascii="Book Antiqua" w:eastAsia="Book Antiqua" w:hAnsi="Book Antiqua" w:cs="Book Antiqua"/>
        </w:rPr>
        <w:t>These</w:t>
      </w:r>
      <w:r w:rsidR="00AA6297">
        <w:rPr>
          <w:rFonts w:ascii="Book Antiqua" w:eastAsia="Book Antiqua" w:hAnsi="Book Antiqua" w:cs="Book Antiqua"/>
        </w:rPr>
        <w:t xml:space="preserve"> </w:t>
      </w:r>
      <w:r>
        <w:rPr>
          <w:rFonts w:ascii="Book Antiqua" w:eastAsia="Book Antiqua" w:hAnsi="Book Antiqua" w:cs="Book Antiqua"/>
        </w:rPr>
        <w:t>measurements</w:t>
      </w:r>
      <w:r w:rsidR="00AA6297">
        <w:rPr>
          <w:rFonts w:ascii="Book Antiqua" w:eastAsia="Book Antiqua" w:hAnsi="Book Antiqua" w:cs="Book Antiqua"/>
        </w:rPr>
        <w:t xml:space="preserve"> </w:t>
      </w:r>
      <w:r>
        <w:rPr>
          <w:rFonts w:ascii="Book Antiqua" w:eastAsia="Book Antiqua" w:hAnsi="Book Antiqua" w:cs="Book Antiqua"/>
        </w:rPr>
        <w:t>are</w:t>
      </w:r>
      <w:r w:rsidR="00AA6297">
        <w:rPr>
          <w:rFonts w:ascii="Book Antiqua" w:eastAsia="Book Antiqua" w:hAnsi="Book Antiqua" w:cs="Book Antiqua"/>
        </w:rPr>
        <w:t xml:space="preserve"> </w:t>
      </w:r>
      <w:r>
        <w:rPr>
          <w:rFonts w:ascii="Book Antiqua" w:eastAsia="Book Antiqua" w:hAnsi="Book Antiqua" w:cs="Book Antiqua"/>
        </w:rPr>
        <w:t>most</w:t>
      </w:r>
      <w:r w:rsidR="00AA6297">
        <w:rPr>
          <w:rFonts w:ascii="Book Antiqua" w:eastAsia="Book Antiqua" w:hAnsi="Book Antiqua" w:cs="Book Antiqua"/>
        </w:rPr>
        <w:t xml:space="preserve"> </w:t>
      </w:r>
      <w:r>
        <w:rPr>
          <w:rFonts w:ascii="Book Antiqua" w:eastAsia="Book Antiqua" w:hAnsi="Book Antiqua" w:cs="Book Antiqua"/>
        </w:rPr>
        <w:t>clinically</w:t>
      </w:r>
      <w:r w:rsidR="00AA6297">
        <w:rPr>
          <w:rFonts w:ascii="Book Antiqua" w:eastAsia="Book Antiqua" w:hAnsi="Book Antiqua" w:cs="Book Antiqua"/>
        </w:rPr>
        <w:t xml:space="preserve"> </w:t>
      </w:r>
      <w:r>
        <w:rPr>
          <w:rFonts w:ascii="Book Antiqua" w:eastAsia="Book Antiqua" w:hAnsi="Book Antiqua" w:cs="Book Antiqua"/>
        </w:rPr>
        <w:t>relevant</w:t>
      </w:r>
      <w:r w:rsidR="00AA6297">
        <w:rPr>
          <w:rFonts w:ascii="Book Antiqua" w:eastAsia="Book Antiqua" w:hAnsi="Book Antiqua" w:cs="Book Antiqua"/>
        </w:rPr>
        <w:t xml:space="preserve"> </w:t>
      </w:r>
      <w:r>
        <w:rPr>
          <w:rFonts w:ascii="Book Antiqua" w:eastAsia="Book Antiqua" w:hAnsi="Book Antiqua" w:cs="Book Antiqua"/>
        </w:rPr>
        <w:t>when</w:t>
      </w:r>
      <w:r w:rsidR="00AA6297">
        <w:rPr>
          <w:rFonts w:ascii="Book Antiqua" w:eastAsia="Book Antiqua" w:hAnsi="Book Antiqua" w:cs="Book Antiqua"/>
        </w:rPr>
        <w:t xml:space="preserve"> </w:t>
      </w:r>
      <w:r>
        <w:rPr>
          <w:rFonts w:ascii="Book Antiqua" w:eastAsia="Book Antiqua" w:hAnsi="Book Antiqua" w:cs="Book Antiqua"/>
        </w:rPr>
        <w:t>interpreted</w:t>
      </w:r>
      <w:r w:rsidR="00AA6297">
        <w:rPr>
          <w:rFonts w:ascii="Book Antiqua" w:eastAsia="Book Antiqua" w:hAnsi="Book Antiqua" w:cs="Book Antiqua"/>
        </w:rPr>
        <w:t xml:space="preserve"> </w:t>
      </w:r>
      <w:r>
        <w:rPr>
          <w:rFonts w:ascii="Book Antiqua" w:eastAsia="Book Antiqua" w:hAnsi="Book Antiqua" w:cs="Book Antiqua"/>
        </w:rPr>
        <w:t>as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probability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compensated</w:t>
      </w:r>
      <w:r w:rsidR="00AA6297">
        <w:rPr>
          <w:rFonts w:ascii="Book Antiqua" w:eastAsia="Book Antiqua" w:hAnsi="Book Antiqua" w:cs="Book Antiqua"/>
        </w:rPr>
        <w:t xml:space="preserve"> </w:t>
      </w:r>
      <w:r>
        <w:rPr>
          <w:rFonts w:ascii="Book Antiqua" w:eastAsia="Book Antiqua" w:hAnsi="Book Antiqua" w:cs="Book Antiqua"/>
        </w:rPr>
        <w:t>advanced</w:t>
      </w:r>
      <w:r w:rsidR="00AA6297">
        <w:rPr>
          <w:rFonts w:ascii="Book Antiqua" w:eastAsia="Book Antiqua" w:hAnsi="Book Antiqua" w:cs="Book Antiqua"/>
        </w:rPr>
        <w:t xml:space="preserve"> </w:t>
      </w:r>
      <w:r>
        <w:rPr>
          <w:rFonts w:ascii="Book Antiqua" w:eastAsia="Book Antiqua" w:hAnsi="Book Antiqua" w:cs="Book Antiqua"/>
        </w:rPr>
        <w:t>CLD.</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offers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subjective</w:t>
      </w:r>
      <w:r w:rsidR="00AA6297">
        <w:rPr>
          <w:rFonts w:ascii="Book Antiqua" w:eastAsia="Book Antiqua" w:hAnsi="Book Antiqua" w:cs="Book Antiqua"/>
        </w:rPr>
        <w:t xml:space="preserve"> </w:t>
      </w:r>
      <w:r>
        <w:rPr>
          <w:rFonts w:ascii="Book Antiqua" w:eastAsia="Book Antiqua" w:hAnsi="Book Antiqua" w:cs="Book Antiqua"/>
        </w:rPr>
        <w:t>estimation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fatty</w:t>
      </w:r>
      <w:r w:rsidR="00AA6297">
        <w:rPr>
          <w:rFonts w:ascii="Book Antiqua" w:eastAsia="Book Antiqua" w:hAnsi="Book Antiqua" w:cs="Book Antiqua"/>
        </w:rPr>
        <w:t xml:space="preserve"> </w:t>
      </w:r>
      <w:r>
        <w:rPr>
          <w:rFonts w:ascii="Book Antiqua" w:eastAsia="Book Antiqua" w:hAnsi="Book Antiqua" w:cs="Book Antiqua"/>
        </w:rPr>
        <w:t>infiltration</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has</w:t>
      </w:r>
      <w:r w:rsidR="00AA6297">
        <w:rPr>
          <w:rFonts w:ascii="Book Antiqua" w:eastAsia="Book Antiqua" w:hAnsi="Book Antiqua" w:cs="Book Antiqua"/>
        </w:rPr>
        <w:t xml:space="preserve"> </w:t>
      </w:r>
      <w:r>
        <w:rPr>
          <w:rFonts w:ascii="Book Antiqua" w:eastAsia="Book Antiqua" w:hAnsi="Book Antiqua" w:cs="Book Antiqua"/>
        </w:rPr>
        <w:t>limited</w:t>
      </w:r>
      <w:r w:rsidR="00AA6297">
        <w:rPr>
          <w:rFonts w:ascii="Book Antiqua" w:eastAsia="Book Antiqua" w:hAnsi="Book Antiqua" w:cs="Book Antiqua"/>
        </w:rPr>
        <w:t xml:space="preserve"> </w:t>
      </w:r>
      <w:r>
        <w:rPr>
          <w:rFonts w:ascii="Book Antiqua" w:eastAsia="Book Antiqua" w:hAnsi="Book Antiqua" w:cs="Book Antiqua"/>
        </w:rPr>
        <w:t>sensitivity</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mild</w:t>
      </w:r>
      <w:r w:rsidR="00AA6297">
        <w:rPr>
          <w:rFonts w:ascii="Book Antiqua" w:eastAsia="Book Antiqua" w:hAnsi="Book Antiqua" w:cs="Book Antiqua"/>
        </w:rPr>
        <w:t xml:space="preserve"> </w:t>
      </w:r>
      <w:r>
        <w:rPr>
          <w:rFonts w:ascii="Book Antiqua" w:eastAsia="Book Antiqua" w:hAnsi="Book Antiqua" w:cs="Book Antiqua"/>
        </w:rPr>
        <w:t>steatosis.</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controlled</w:t>
      </w:r>
      <w:r w:rsidR="00AA6297">
        <w:rPr>
          <w:rFonts w:ascii="Book Antiqua" w:eastAsia="Book Antiqua" w:hAnsi="Book Antiqua" w:cs="Book Antiqua"/>
        </w:rPr>
        <w:t xml:space="preserve"> </w:t>
      </w:r>
      <w:r>
        <w:rPr>
          <w:rFonts w:ascii="Book Antiqua" w:eastAsia="Book Antiqua" w:hAnsi="Book Antiqua" w:cs="Book Antiqua"/>
        </w:rPr>
        <w:t>attenuation</w:t>
      </w:r>
      <w:r w:rsidR="00AA6297">
        <w:rPr>
          <w:rFonts w:ascii="Book Antiqua" w:eastAsia="Book Antiqua" w:hAnsi="Book Antiqua" w:cs="Book Antiqua"/>
        </w:rPr>
        <w:t xml:space="preserve"> </w:t>
      </w:r>
      <w:r>
        <w:rPr>
          <w:rFonts w:ascii="Book Antiqua" w:eastAsia="Book Antiqua" w:hAnsi="Book Antiqua" w:cs="Book Antiqua"/>
        </w:rPr>
        <w:t>parameter</w:t>
      </w:r>
      <w:r w:rsidR="00AA6297">
        <w:rPr>
          <w:rFonts w:ascii="Book Antiqua" w:eastAsia="Book Antiqua" w:hAnsi="Book Antiqua" w:cs="Book Antiqua"/>
        </w:rPr>
        <w:t xml:space="preserve"> </w:t>
      </w:r>
      <w:r>
        <w:rPr>
          <w:rFonts w:ascii="Book Antiqua" w:eastAsia="Book Antiqua" w:hAnsi="Book Antiqua" w:cs="Book Antiqua"/>
        </w:rPr>
        <w:t>requires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dedicated</w:t>
      </w:r>
      <w:r w:rsidR="00AA6297">
        <w:rPr>
          <w:rFonts w:ascii="Book Antiqua" w:eastAsia="Book Antiqua" w:hAnsi="Book Antiqua" w:cs="Book Antiqua"/>
        </w:rPr>
        <w:t xml:space="preserve"> </w:t>
      </w:r>
      <w:r>
        <w:rPr>
          <w:rFonts w:ascii="Book Antiqua" w:eastAsia="Book Antiqua" w:hAnsi="Book Antiqua" w:cs="Book Antiqua"/>
        </w:rPr>
        <w:t>device,</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cutoff</w:t>
      </w:r>
      <w:r w:rsidR="00AA6297">
        <w:rPr>
          <w:rFonts w:ascii="Book Antiqua" w:eastAsia="Book Antiqua" w:hAnsi="Book Antiqua" w:cs="Book Antiqua"/>
        </w:rPr>
        <w:t xml:space="preserve"> </w:t>
      </w:r>
      <w:r>
        <w:rPr>
          <w:rFonts w:ascii="Book Antiqua" w:eastAsia="Book Antiqua" w:hAnsi="Book Antiqua" w:cs="Book Antiqua"/>
        </w:rPr>
        <w:t>values</w:t>
      </w:r>
      <w:r w:rsidR="00AA6297">
        <w:rPr>
          <w:rFonts w:ascii="Book Antiqua" w:eastAsia="Book Antiqua" w:hAnsi="Book Antiqua" w:cs="Book Antiqua"/>
        </w:rPr>
        <w:t xml:space="preserve"> </w:t>
      </w:r>
      <w:r>
        <w:rPr>
          <w:rFonts w:ascii="Book Antiqua" w:eastAsia="Book Antiqua" w:hAnsi="Book Antiqua" w:cs="Book Antiqua"/>
        </w:rPr>
        <w:t>are</w:t>
      </w:r>
      <w:r w:rsidR="00AA6297">
        <w:rPr>
          <w:rFonts w:ascii="Book Antiqua" w:eastAsia="Book Antiqua" w:hAnsi="Book Antiqua" w:cs="Book Antiqua"/>
        </w:rPr>
        <w:t xml:space="preserve"> </w:t>
      </w:r>
      <w:r>
        <w:rPr>
          <w:rFonts w:ascii="Book Antiqua" w:eastAsia="Book Antiqua" w:hAnsi="Book Antiqua" w:cs="Book Antiqua"/>
        </w:rPr>
        <w:t>not</w:t>
      </w:r>
      <w:r w:rsidR="00AA6297">
        <w:rPr>
          <w:rFonts w:ascii="Book Antiqua" w:eastAsia="Book Antiqua" w:hAnsi="Book Antiqua" w:cs="Book Antiqua"/>
        </w:rPr>
        <w:t xml:space="preserve"> </w:t>
      </w:r>
      <w:r>
        <w:rPr>
          <w:rFonts w:ascii="Book Antiqua" w:eastAsia="Book Antiqua" w:hAnsi="Book Antiqua" w:cs="Book Antiqua"/>
        </w:rPr>
        <w:t>clearly</w:t>
      </w:r>
      <w:r w:rsidR="00AA6297">
        <w:rPr>
          <w:rFonts w:ascii="Book Antiqua" w:eastAsia="Book Antiqua" w:hAnsi="Book Antiqua" w:cs="Book Antiqua"/>
        </w:rPr>
        <w:t xml:space="preserve"> </w:t>
      </w:r>
      <w:r>
        <w:rPr>
          <w:rFonts w:ascii="Book Antiqua" w:eastAsia="Book Antiqua" w:hAnsi="Book Antiqua" w:cs="Book Antiqua"/>
        </w:rPr>
        <w:t>defined.</w:t>
      </w:r>
      <w:r w:rsidR="00AA6297">
        <w:rPr>
          <w:rFonts w:ascii="Book Antiqua" w:eastAsia="Book Antiqua" w:hAnsi="Book Antiqua" w:cs="Book Antiqua"/>
        </w:rPr>
        <w:t xml:space="preserve"> </w:t>
      </w:r>
      <w:r>
        <w:rPr>
          <w:rFonts w:ascii="Book Antiqua" w:eastAsia="Book Antiqua" w:hAnsi="Book Antiqua" w:cs="Book Antiqua"/>
        </w:rPr>
        <w:t>Quantitative</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parameters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fat</w:t>
      </w:r>
      <w:r w:rsidR="00AA6297">
        <w:rPr>
          <w:rFonts w:ascii="Book Antiqua" w:eastAsia="Book Antiqua" w:hAnsi="Book Antiqua" w:cs="Book Antiqua"/>
        </w:rPr>
        <w:t xml:space="preserve"> </w:t>
      </w:r>
      <w:r>
        <w:rPr>
          <w:rFonts w:ascii="Book Antiqua" w:eastAsia="Book Antiqua" w:hAnsi="Book Antiqua" w:cs="Book Antiqua"/>
        </w:rPr>
        <w:t>estimation</w:t>
      </w:r>
      <w:r w:rsidR="00AA6297">
        <w:rPr>
          <w:rFonts w:ascii="Book Antiqua" w:eastAsia="Book Antiqua" w:hAnsi="Book Antiqua" w:cs="Book Antiqua"/>
        </w:rPr>
        <w:t xml:space="preserve"> </w:t>
      </w:r>
      <w:r>
        <w:rPr>
          <w:rFonts w:ascii="Book Antiqua" w:eastAsia="Book Antiqua" w:hAnsi="Book Antiqua" w:cs="Book Antiqua"/>
        </w:rPr>
        <w:t>include</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attenuation</w:t>
      </w:r>
      <w:r w:rsidR="00AA6297">
        <w:rPr>
          <w:rFonts w:ascii="Book Antiqua" w:eastAsia="Book Antiqua" w:hAnsi="Book Antiqua" w:cs="Book Antiqua"/>
        </w:rPr>
        <w:t xml:space="preserve"> </w:t>
      </w:r>
      <w:r>
        <w:rPr>
          <w:rFonts w:ascii="Book Antiqua" w:eastAsia="Book Antiqua" w:hAnsi="Book Antiqua" w:cs="Book Antiqua"/>
        </w:rPr>
        <w:t>coefficient,</w:t>
      </w:r>
      <w:r w:rsidR="00AA6297">
        <w:rPr>
          <w:rFonts w:ascii="Book Antiqua" w:eastAsia="Book Antiqua" w:hAnsi="Book Antiqua" w:cs="Book Antiqua"/>
        </w:rPr>
        <w:t xml:space="preserve"> </w:t>
      </w:r>
      <w:r>
        <w:rPr>
          <w:rFonts w:ascii="Book Antiqua" w:eastAsia="Book Antiqua" w:hAnsi="Book Antiqua" w:cs="Book Antiqua"/>
        </w:rPr>
        <w:t>backscatter</w:t>
      </w:r>
      <w:r w:rsidR="00AA6297">
        <w:rPr>
          <w:rFonts w:ascii="Book Antiqua" w:eastAsia="Book Antiqua" w:hAnsi="Book Antiqua" w:cs="Book Antiqua"/>
        </w:rPr>
        <w:t xml:space="preserve"> </w:t>
      </w:r>
      <w:r>
        <w:rPr>
          <w:rFonts w:ascii="Book Antiqua" w:eastAsia="Book Antiqua" w:hAnsi="Book Antiqua" w:cs="Book Antiqua"/>
        </w:rPr>
        <w:t>coefficient,</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speed</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sound.</w:t>
      </w:r>
      <w:r w:rsidR="00AA6297">
        <w:rPr>
          <w:rFonts w:ascii="Book Antiqua" w:eastAsia="Book Antiqua" w:hAnsi="Book Antiqua" w:cs="Book Antiqua"/>
        </w:rPr>
        <w:t xml:space="preserve"> </w:t>
      </w:r>
      <w:r>
        <w:rPr>
          <w:rFonts w:ascii="Book Antiqua" w:eastAsia="Book Antiqua" w:hAnsi="Book Antiqua" w:cs="Book Antiqua"/>
        </w:rPr>
        <w:t>These</w:t>
      </w:r>
      <w:r w:rsidR="00AA6297">
        <w:rPr>
          <w:rFonts w:ascii="Book Antiqua" w:eastAsia="Book Antiqua" w:hAnsi="Book Antiqua" w:cs="Book Antiqua"/>
        </w:rPr>
        <w:t xml:space="preserve"> </w:t>
      </w:r>
      <w:r>
        <w:rPr>
          <w:rFonts w:ascii="Book Antiqua" w:eastAsia="Book Antiqua" w:hAnsi="Book Antiqua" w:cs="Book Antiqua"/>
        </w:rPr>
        <w:t>parameters</w:t>
      </w:r>
      <w:r w:rsidR="00AA6297">
        <w:rPr>
          <w:rFonts w:ascii="Book Antiqua" w:eastAsia="Book Antiqua" w:hAnsi="Book Antiqua" w:cs="Book Antiqua"/>
        </w:rPr>
        <w:t xml:space="preserve"> </w:t>
      </w:r>
      <w:r>
        <w:rPr>
          <w:rFonts w:ascii="Book Antiqua" w:eastAsia="Book Antiqua" w:hAnsi="Book Antiqua" w:cs="Book Antiqua"/>
        </w:rPr>
        <w:t>offer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advantage</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providing</w:t>
      </w:r>
      <w:r w:rsidR="00AA6297">
        <w:rPr>
          <w:rFonts w:ascii="Book Antiqua" w:eastAsia="Book Antiqua" w:hAnsi="Book Antiqua" w:cs="Book Antiqua"/>
        </w:rPr>
        <w:t xml:space="preserve"> </w:t>
      </w:r>
      <w:r>
        <w:rPr>
          <w:rFonts w:ascii="Book Antiqua" w:eastAsia="Book Antiqua" w:hAnsi="Book Antiqua" w:cs="Book Antiqua"/>
        </w:rPr>
        <w:t>fat</w:t>
      </w:r>
      <w:r w:rsidR="00AA6297">
        <w:rPr>
          <w:rFonts w:ascii="Book Antiqua" w:eastAsia="Book Antiqua" w:hAnsi="Book Antiqua" w:cs="Book Antiqua"/>
        </w:rPr>
        <w:t xml:space="preserve"> </w:t>
      </w:r>
      <w:r>
        <w:rPr>
          <w:rFonts w:ascii="Book Antiqua" w:eastAsia="Book Antiqua" w:hAnsi="Book Antiqua" w:cs="Book Antiqua"/>
        </w:rPr>
        <w:t>quantification</w:t>
      </w:r>
      <w:r w:rsidR="00AA6297">
        <w:rPr>
          <w:rFonts w:ascii="Book Antiqua" w:eastAsia="Book Antiqua" w:hAnsi="Book Antiqua" w:cs="Book Antiqua"/>
        </w:rPr>
        <w:t xml:space="preserve"> </w:t>
      </w:r>
      <w:r>
        <w:rPr>
          <w:rFonts w:ascii="Book Antiqua" w:eastAsia="Book Antiqua" w:hAnsi="Book Antiqua" w:cs="Book Antiqua"/>
        </w:rPr>
        <w:t>alongside</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other</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parameters.</w:t>
      </w:r>
      <w:r w:rsidR="00AA6297">
        <w:rPr>
          <w:rFonts w:ascii="Book Antiqua" w:eastAsia="Book Antiqua" w:hAnsi="Book Antiqua" w:cs="Book Antiqua"/>
        </w:rPr>
        <w:t xml:space="preserve"> </w:t>
      </w:r>
      <w:r w:rsidR="007F2B0A">
        <w:rPr>
          <w:rFonts w:ascii="Book Antiqua" w:eastAsia="Book Antiqua" w:hAnsi="Book Antiqua" w:cs="Book Antiqua"/>
          <w:color w:val="000000"/>
        </w:rPr>
        <w:t>Multiparametric US (MPUS)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introduces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new</w:t>
      </w:r>
      <w:r w:rsidR="00AA6297">
        <w:rPr>
          <w:rFonts w:ascii="Book Antiqua" w:eastAsia="Book Antiqua" w:hAnsi="Book Antiqua" w:cs="Book Antiqua"/>
        </w:rPr>
        <w:t xml:space="preserve"> </w:t>
      </w:r>
      <w:r>
        <w:rPr>
          <w:rFonts w:ascii="Book Antiqua" w:eastAsia="Book Antiqua" w:hAnsi="Book Antiqua" w:cs="Book Antiqua"/>
        </w:rPr>
        <w:t>concept</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complete</w:t>
      </w:r>
      <w:r w:rsidR="00AA6297">
        <w:rPr>
          <w:rFonts w:ascii="Book Antiqua" w:eastAsia="Book Antiqua" w:hAnsi="Book Antiqua" w:cs="Book Antiqua"/>
        </w:rPr>
        <w:t xml:space="preserve"> </w:t>
      </w:r>
      <w:r>
        <w:rPr>
          <w:rFonts w:ascii="Book Antiqua" w:eastAsia="Book Antiqua" w:hAnsi="Book Antiqua" w:cs="Book Antiqua"/>
        </w:rPr>
        <w:t>noninvasive</w:t>
      </w:r>
      <w:r w:rsidR="00AA6297">
        <w:rPr>
          <w:rFonts w:ascii="Book Antiqua" w:eastAsia="Book Antiqua" w:hAnsi="Book Antiqua" w:cs="Book Antiqua"/>
        </w:rPr>
        <w:t xml:space="preserve"> </w:t>
      </w:r>
      <w:r>
        <w:rPr>
          <w:rFonts w:ascii="Book Antiqua" w:eastAsia="Book Antiqua" w:hAnsi="Book Antiqua" w:cs="Book Antiqua"/>
        </w:rPr>
        <w:t>diagnosis.</w:t>
      </w:r>
      <w:r w:rsidR="00AA6297">
        <w:rPr>
          <w:rFonts w:ascii="Book Antiqua" w:eastAsia="Book Antiqua" w:hAnsi="Book Antiqua" w:cs="Book Antiqua"/>
        </w:rPr>
        <w:t xml:space="preserve"> </w:t>
      </w:r>
      <w:r>
        <w:rPr>
          <w:rFonts w:ascii="Book Antiqua" w:eastAsia="Book Antiqua" w:hAnsi="Book Antiqua" w:cs="Book Antiqua"/>
        </w:rPr>
        <w:t>It</w:t>
      </w:r>
      <w:r w:rsidR="00AA6297">
        <w:rPr>
          <w:rFonts w:ascii="Book Antiqua" w:eastAsia="Book Antiqua" w:hAnsi="Book Antiqua" w:cs="Book Antiqua"/>
        </w:rPr>
        <w:t xml:space="preserve"> </w:t>
      </w:r>
      <w:r>
        <w:rPr>
          <w:rFonts w:ascii="Book Antiqua" w:eastAsia="Book Antiqua" w:hAnsi="Book Antiqua" w:cs="Book Antiqua"/>
        </w:rPr>
        <w:t>encourages</w:t>
      </w:r>
      <w:r w:rsidR="00AA6297">
        <w:rPr>
          <w:rFonts w:ascii="Book Antiqua" w:eastAsia="Book Antiqua" w:hAnsi="Book Antiqua" w:cs="Book Antiqua"/>
        </w:rPr>
        <w:t xml:space="preserve"> </w:t>
      </w:r>
      <w:r>
        <w:rPr>
          <w:rFonts w:ascii="Book Antiqua" w:eastAsia="Book Antiqua" w:hAnsi="Book Antiqua" w:cs="Book Antiqua"/>
        </w:rPr>
        <w:t>examiners</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utilize</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latest</w:t>
      </w:r>
      <w:r w:rsidR="00AA6297">
        <w:rPr>
          <w:rFonts w:ascii="Book Antiqua" w:eastAsia="Book Antiqua" w:hAnsi="Book Antiqua" w:cs="Book Antiqua"/>
        </w:rPr>
        <w:t xml:space="preserve"> </w:t>
      </w:r>
      <w:r>
        <w:rPr>
          <w:rFonts w:ascii="Book Antiqua" w:eastAsia="Book Antiqua" w:hAnsi="Book Antiqua" w:cs="Book Antiqua"/>
        </w:rPr>
        <w:t>features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machine,</w:t>
      </w:r>
      <w:r w:rsidR="00AA6297">
        <w:rPr>
          <w:rFonts w:ascii="Book Antiqua" w:eastAsia="Book Antiqua" w:hAnsi="Book Antiqua" w:cs="Book Antiqua"/>
        </w:rPr>
        <w:t xml:space="preserve"> </w:t>
      </w:r>
      <w:r>
        <w:rPr>
          <w:rFonts w:ascii="Book Antiqua" w:eastAsia="Book Antiqua" w:hAnsi="Book Antiqua" w:cs="Book Antiqua"/>
        </w:rPr>
        <w:t>including</w:t>
      </w:r>
      <w:r w:rsidR="00AA6297">
        <w:rPr>
          <w:rFonts w:ascii="Book Antiqua" w:eastAsia="Book Antiqua" w:hAnsi="Book Antiqua" w:cs="Book Antiqua"/>
        </w:rPr>
        <w:t xml:space="preserve"> </w:t>
      </w:r>
      <w:r>
        <w:rPr>
          <w:rFonts w:ascii="Book Antiqua" w:eastAsia="Book Antiqua" w:hAnsi="Book Antiqua" w:cs="Book Antiqua"/>
        </w:rPr>
        <w:t>conventional</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stiffness</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fat</w:t>
      </w:r>
      <w:r w:rsidR="00AA6297">
        <w:rPr>
          <w:rFonts w:ascii="Book Antiqua" w:eastAsia="Book Antiqua" w:hAnsi="Book Antiqua" w:cs="Book Antiqua"/>
        </w:rPr>
        <w:t xml:space="preserve"> </w:t>
      </w:r>
      <w:r>
        <w:rPr>
          <w:rFonts w:ascii="Book Antiqua" w:eastAsia="Book Antiqua" w:hAnsi="Book Antiqua" w:cs="Book Antiqua"/>
        </w:rPr>
        <w:t>quantification,</w:t>
      </w:r>
      <w:r w:rsidR="00AA6297">
        <w:rPr>
          <w:rFonts w:ascii="Book Antiqua" w:eastAsia="Book Antiqua" w:hAnsi="Book Antiqua" w:cs="Book Antiqua"/>
        </w:rPr>
        <w:t xml:space="preserve"> </w:t>
      </w:r>
      <w:r>
        <w:rPr>
          <w:rFonts w:ascii="Book Antiqua" w:eastAsia="Book Antiqua" w:hAnsi="Book Antiqua" w:cs="Book Antiqua"/>
        </w:rPr>
        <w:t>dispersion</w:t>
      </w:r>
      <w:r w:rsidR="00AA6297">
        <w:rPr>
          <w:rFonts w:ascii="Book Antiqua" w:eastAsia="Book Antiqua" w:hAnsi="Book Antiqua" w:cs="Book Antiqua"/>
        </w:rPr>
        <w:t xml:space="preserve"> </w:t>
      </w:r>
      <w:r>
        <w:rPr>
          <w:rFonts w:ascii="Book Antiqua" w:eastAsia="Book Antiqua" w:hAnsi="Book Antiqua" w:cs="Book Antiqua"/>
        </w:rPr>
        <w:t>imaging,</w:t>
      </w:r>
      <w:r w:rsidR="00AA6297">
        <w:rPr>
          <w:rFonts w:ascii="Book Antiqua" w:eastAsia="Book Antiqua" w:hAnsi="Book Antiqua" w:cs="Book Antiqua"/>
        </w:rPr>
        <w:t xml:space="preserve"> </w:t>
      </w:r>
      <w:r>
        <w:rPr>
          <w:rFonts w:ascii="Book Antiqua" w:eastAsia="Book Antiqua" w:hAnsi="Book Antiqua" w:cs="Book Antiqua"/>
        </w:rPr>
        <w:t>Doppler</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sidR="00993BE8">
        <w:rPr>
          <w:rFonts w:ascii="Book Antiqua" w:eastAsia="Book Antiqua" w:hAnsi="Book Antiqua" w:cs="Book Antiqua"/>
          <w:color w:val="000000"/>
        </w:rPr>
        <w:t>CEUS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focal</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lesion</w:t>
      </w:r>
      <w:r w:rsidR="00AA6297">
        <w:rPr>
          <w:rFonts w:ascii="Book Antiqua" w:eastAsia="Book Antiqua" w:hAnsi="Book Antiqua" w:cs="Book Antiqua"/>
        </w:rPr>
        <w:t xml:space="preserve"> </w:t>
      </w:r>
      <w:r>
        <w:rPr>
          <w:rFonts w:ascii="Book Antiqua" w:eastAsia="Book Antiqua" w:hAnsi="Book Antiqua" w:cs="Book Antiqua"/>
        </w:rPr>
        <w:t>characterization.</w:t>
      </w:r>
      <w:r w:rsidR="00AA6297">
        <w:rPr>
          <w:rFonts w:ascii="Book Antiqua" w:eastAsia="Book Antiqua" w:hAnsi="Book Antiqua" w:cs="Book Antiqua"/>
        </w:rPr>
        <w:t xml:space="preserve"> </w:t>
      </w:r>
      <w:r>
        <w:rPr>
          <w:rFonts w:ascii="Book Antiqua" w:eastAsia="Book Antiqua" w:hAnsi="Book Antiqua" w:cs="Book Antiqua"/>
        </w:rPr>
        <w:t>This</w:t>
      </w:r>
      <w:r w:rsidR="00AA6297">
        <w:rPr>
          <w:rFonts w:ascii="Book Antiqua" w:eastAsia="Book Antiqua" w:hAnsi="Book Antiqua" w:cs="Book Antiqua"/>
        </w:rPr>
        <w:t xml:space="preserve"> </w:t>
      </w:r>
      <w:r>
        <w:rPr>
          <w:rFonts w:ascii="Book Antiqua" w:eastAsia="Book Antiqua" w:hAnsi="Book Antiqua" w:cs="Book Antiqua"/>
        </w:rPr>
        <w:t>comprehensive</w:t>
      </w:r>
      <w:r w:rsidR="00AA6297">
        <w:rPr>
          <w:rFonts w:ascii="Book Antiqua" w:eastAsia="Book Antiqua" w:hAnsi="Book Antiqua" w:cs="Book Antiqua"/>
        </w:rPr>
        <w:t xml:space="preserve"> </w:t>
      </w:r>
      <w:r>
        <w:rPr>
          <w:rFonts w:ascii="Book Antiqua" w:eastAsia="Book Antiqua" w:hAnsi="Book Antiqua" w:cs="Book Antiqua"/>
        </w:rPr>
        <w:t>approach</w:t>
      </w:r>
      <w:r w:rsidR="00AA6297">
        <w:rPr>
          <w:rFonts w:ascii="Book Antiqua" w:eastAsia="Book Antiqua" w:hAnsi="Book Antiqua" w:cs="Book Antiqua"/>
        </w:rPr>
        <w:t xml:space="preserve"> </w:t>
      </w:r>
      <w:r>
        <w:rPr>
          <w:rFonts w:ascii="Book Antiqua" w:eastAsia="Book Antiqua" w:hAnsi="Book Antiqua" w:cs="Book Antiqua"/>
        </w:rPr>
        <w:t>allows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diagnosis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single</w:t>
      </w:r>
      <w:r w:rsidR="00AA6297">
        <w:rPr>
          <w:rFonts w:ascii="Book Antiqua" w:eastAsia="Book Antiqua" w:hAnsi="Book Antiqua" w:cs="Book Antiqua"/>
        </w:rPr>
        <w:t xml:space="preserve"> </w:t>
      </w:r>
      <w:r>
        <w:rPr>
          <w:rFonts w:ascii="Book Antiqua" w:eastAsia="Book Antiqua" w:hAnsi="Book Antiqua" w:cs="Book Antiqua"/>
        </w:rPr>
        <w:t>examination,</w:t>
      </w:r>
      <w:r w:rsidR="00AA6297">
        <w:rPr>
          <w:rFonts w:ascii="Book Antiqua" w:eastAsia="Book Antiqua" w:hAnsi="Book Antiqua" w:cs="Book Antiqua"/>
        </w:rPr>
        <w:t xml:space="preserve"> </w:t>
      </w:r>
      <w:r>
        <w:rPr>
          <w:rFonts w:ascii="Book Antiqua" w:eastAsia="Book Antiqua" w:hAnsi="Book Antiqua" w:cs="Book Antiqua"/>
        </w:rPr>
        <w:t>providing</w:t>
      </w:r>
      <w:r w:rsidR="00AA6297">
        <w:rPr>
          <w:rFonts w:ascii="Book Antiqua" w:eastAsia="Book Antiqua" w:hAnsi="Book Antiqua" w:cs="Book Antiqua"/>
        </w:rPr>
        <w:t xml:space="preserve"> </w:t>
      </w:r>
      <w:r>
        <w:rPr>
          <w:rFonts w:ascii="Book Antiqua" w:eastAsia="Book Antiqua" w:hAnsi="Book Antiqua" w:cs="Book Antiqua"/>
        </w:rPr>
        <w:t>clinicians</w:t>
      </w:r>
      <w:r w:rsidR="00AA6297">
        <w:rPr>
          <w:rFonts w:ascii="Book Antiqua" w:eastAsia="Book Antiqua" w:hAnsi="Book Antiqua" w:cs="Book Antiqua"/>
        </w:rPr>
        <w:t xml:space="preserve"> </w:t>
      </w:r>
      <w:r>
        <w:rPr>
          <w:rFonts w:ascii="Book Antiqua" w:eastAsia="Book Antiqua" w:hAnsi="Book Antiqua" w:cs="Book Antiqua"/>
        </w:rPr>
        <w:t>worldwide</w:t>
      </w:r>
      <w:r w:rsidR="00AA6297">
        <w:rPr>
          <w:rFonts w:ascii="Book Antiqua" w:eastAsia="Book Antiqua" w:hAnsi="Book Antiqua" w:cs="Book Antiqua"/>
        </w:rPr>
        <w:t xml:space="preserve"> </w:t>
      </w:r>
      <w:r>
        <w:rPr>
          <w:rFonts w:ascii="Book Antiqua" w:eastAsia="Book Antiqua" w:hAnsi="Book Antiqua" w:cs="Book Antiqua"/>
        </w:rPr>
        <w:t>with</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broader</w:t>
      </w:r>
      <w:r w:rsidR="00AA6297">
        <w:rPr>
          <w:rFonts w:ascii="Book Antiqua" w:eastAsia="Book Antiqua" w:hAnsi="Book Antiqua" w:cs="Book Antiqua"/>
        </w:rPr>
        <w:t xml:space="preserve"> </w:t>
      </w:r>
      <w:r>
        <w:rPr>
          <w:rFonts w:ascii="Book Antiqua" w:eastAsia="Book Antiqua" w:hAnsi="Book Antiqua" w:cs="Book Antiqua"/>
        </w:rPr>
        <w:t>perspective</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becoming</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cornerstone</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their</w:t>
      </w:r>
      <w:r w:rsidR="00AA6297">
        <w:rPr>
          <w:rFonts w:ascii="Book Antiqua" w:eastAsia="Book Antiqua" w:hAnsi="Book Antiqua" w:cs="Book Antiqua"/>
        </w:rPr>
        <w:t xml:space="preserve"> </w:t>
      </w:r>
      <w:r>
        <w:rPr>
          <w:rFonts w:ascii="Book Antiqua" w:eastAsia="Book Antiqua" w:hAnsi="Book Antiqua" w:cs="Book Antiqua"/>
        </w:rPr>
        <w:t>diagnostic</w:t>
      </w:r>
      <w:r w:rsidR="00AA6297">
        <w:rPr>
          <w:rFonts w:ascii="Book Antiqua" w:eastAsia="Book Antiqua" w:hAnsi="Book Antiqua" w:cs="Book Antiqua"/>
        </w:rPr>
        <w:t xml:space="preserve"> </w:t>
      </w:r>
      <w:r>
        <w:rPr>
          <w:rFonts w:ascii="Book Antiqua" w:eastAsia="Book Antiqua" w:hAnsi="Book Antiqua" w:cs="Book Antiqua"/>
        </w:rPr>
        <w:t>arsenal.</w:t>
      </w:r>
      <w:r w:rsidR="00AA6297">
        <w:rPr>
          <w:rFonts w:ascii="Book Antiqua" w:eastAsia="Book Antiqua" w:hAnsi="Book Antiqua" w:cs="Book Antiqua"/>
        </w:rPr>
        <w:t xml:space="preserve"> </w:t>
      </w:r>
      <w:r w:rsidR="007F2B0A">
        <w:rPr>
          <w:rFonts w:ascii="Book Antiqua" w:eastAsia="Book Antiqua" w:hAnsi="Book Antiqua" w:cs="Book Antiqua"/>
          <w:color w:val="000000"/>
        </w:rPr>
        <w:t>MPUS</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hands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skilled</w:t>
      </w:r>
      <w:r w:rsidR="00AA6297">
        <w:rPr>
          <w:rFonts w:ascii="Book Antiqua" w:eastAsia="Book Antiqua" w:hAnsi="Book Antiqua" w:cs="Book Antiqua"/>
        </w:rPr>
        <w:t xml:space="preserve"> </w:t>
      </w:r>
      <w:r>
        <w:rPr>
          <w:rFonts w:ascii="Book Antiqua" w:eastAsia="Book Antiqua" w:hAnsi="Book Antiqua" w:cs="Book Antiqua"/>
        </w:rPr>
        <w:t>clinicians,</w:t>
      </w:r>
      <w:r w:rsidR="00AA6297">
        <w:rPr>
          <w:rFonts w:ascii="Book Antiqua" w:eastAsia="Book Antiqua" w:hAnsi="Book Antiqua" w:cs="Book Antiqua"/>
        </w:rPr>
        <w:t xml:space="preserve"> </w:t>
      </w:r>
      <w:r>
        <w:rPr>
          <w:rFonts w:ascii="Book Antiqua" w:eastAsia="Book Antiqua" w:hAnsi="Book Antiqua" w:cs="Book Antiqua"/>
        </w:rPr>
        <w:t>becomes</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Pr>
          <w:rFonts w:ascii="Book Antiqua" w:eastAsia="Book Antiqua" w:hAnsi="Book Antiqua" w:cs="Book Antiqua"/>
        </w:rPr>
        <w:t>invaluable</w:t>
      </w:r>
      <w:r w:rsidR="00AA6297">
        <w:rPr>
          <w:rFonts w:ascii="Book Antiqua" w:eastAsia="Book Antiqua" w:hAnsi="Book Antiqua" w:cs="Book Antiqua"/>
        </w:rPr>
        <w:t xml:space="preserve"> </w:t>
      </w:r>
      <w:r>
        <w:rPr>
          <w:rFonts w:ascii="Book Antiqua" w:eastAsia="Book Antiqua" w:hAnsi="Book Antiqua" w:cs="Book Antiqua"/>
        </w:rPr>
        <w:t>predictive</w:t>
      </w:r>
      <w:r w:rsidR="00AA6297">
        <w:rPr>
          <w:rFonts w:ascii="Book Antiqua" w:eastAsia="Book Antiqua" w:hAnsi="Book Antiqua" w:cs="Book Antiqua"/>
        </w:rPr>
        <w:t xml:space="preserve"> </w:t>
      </w:r>
      <w:r>
        <w:rPr>
          <w:rFonts w:ascii="Book Antiqua" w:eastAsia="Book Antiqua" w:hAnsi="Book Antiqua" w:cs="Book Antiqua"/>
        </w:rPr>
        <w:t>tool</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diagnosing,</w:t>
      </w:r>
      <w:r w:rsidR="00AA6297">
        <w:rPr>
          <w:rFonts w:ascii="Book Antiqua" w:eastAsia="Book Antiqua" w:hAnsi="Book Antiqua" w:cs="Book Antiqua"/>
        </w:rPr>
        <w:t xml:space="preserve"> </w:t>
      </w:r>
      <w:r>
        <w:rPr>
          <w:rFonts w:ascii="Book Antiqua" w:eastAsia="Book Antiqua" w:hAnsi="Book Antiqua" w:cs="Book Antiqua"/>
        </w:rPr>
        <w:t>staging,</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monitoring</w:t>
      </w:r>
      <w:r w:rsidR="00AA6297">
        <w:rPr>
          <w:rFonts w:ascii="Book Antiqua" w:eastAsia="Book Antiqua" w:hAnsi="Book Antiqua" w:cs="Book Antiqua"/>
        </w:rPr>
        <w:t xml:space="preserve"> </w:t>
      </w:r>
      <w:r>
        <w:rPr>
          <w:rFonts w:ascii="Book Antiqua" w:eastAsia="Book Antiqua" w:hAnsi="Book Antiqua" w:cs="Book Antiqua"/>
        </w:rPr>
        <w:t>CLD.</w:t>
      </w:r>
    </w:p>
    <w:p w14:paraId="1DBD8D1A" w14:textId="77777777" w:rsidR="00A77B3E" w:rsidRDefault="00A77B3E">
      <w:pPr>
        <w:spacing w:line="360" w:lineRule="auto"/>
        <w:jc w:val="both"/>
      </w:pPr>
    </w:p>
    <w:p w14:paraId="0BDAE435" w14:textId="6EB30DC5" w:rsidR="00A77B3E" w:rsidRPr="000175D4" w:rsidRDefault="00000000">
      <w:pPr>
        <w:spacing w:line="360" w:lineRule="auto"/>
        <w:jc w:val="both"/>
        <w:rPr>
          <w:lang w:eastAsia="zh-CN"/>
        </w:rPr>
      </w:pPr>
      <w:r>
        <w:rPr>
          <w:rFonts w:ascii="Book Antiqua" w:eastAsia="Book Antiqua" w:hAnsi="Book Antiqua" w:cs="Book Antiqua"/>
          <w:b/>
          <w:bCs/>
        </w:rPr>
        <w:lastRenderedPageBreak/>
        <w:t>Key</w:t>
      </w:r>
      <w:r w:rsidR="00AA6297">
        <w:rPr>
          <w:rFonts w:ascii="Book Antiqua" w:eastAsia="Book Antiqua" w:hAnsi="Book Antiqua" w:cs="Book Antiqua"/>
          <w:b/>
          <w:bCs/>
        </w:rPr>
        <w:t xml:space="preserve"> </w:t>
      </w:r>
      <w:r>
        <w:rPr>
          <w:rFonts w:ascii="Book Antiqua" w:eastAsia="Book Antiqua" w:hAnsi="Book Antiqua" w:cs="Book Antiqua"/>
          <w:b/>
          <w:bCs/>
        </w:rPr>
        <w:t>Words:</w:t>
      </w:r>
      <w:r w:rsidR="00AA6297">
        <w:rPr>
          <w:rFonts w:ascii="Book Antiqua" w:eastAsia="Book Antiqua" w:hAnsi="Book Antiqua" w:cs="Book Antiqua"/>
          <w:b/>
          <w:bCs/>
        </w:rPr>
        <w:t xml:space="preserve"> </w:t>
      </w:r>
      <w:r>
        <w:rPr>
          <w:rFonts w:ascii="Book Antiqua" w:eastAsia="Book Antiqua" w:hAnsi="Book Antiqua" w:cs="Book Antiqua"/>
        </w:rPr>
        <w:t>Multiparametric</w:t>
      </w:r>
      <w:r w:rsidR="00AA6297">
        <w:rPr>
          <w:rFonts w:ascii="Book Antiqua" w:eastAsia="Book Antiqua" w:hAnsi="Book Antiqua" w:cs="Book Antiqua"/>
        </w:rPr>
        <w:t xml:space="preserve"> </w:t>
      </w:r>
      <w:r>
        <w:rPr>
          <w:rFonts w:ascii="Book Antiqua" w:eastAsia="Book Antiqua" w:hAnsi="Book Antiqua" w:cs="Book Antiqua"/>
        </w:rPr>
        <w:t>ultrasound;</w:t>
      </w:r>
      <w:r w:rsidR="00AA6297">
        <w:rPr>
          <w:rFonts w:ascii="Book Antiqua" w:eastAsia="Book Antiqua" w:hAnsi="Book Antiqua" w:cs="Book Antiqua"/>
        </w:rPr>
        <w:t xml:space="preserve"> </w:t>
      </w:r>
      <w:r>
        <w:rPr>
          <w:rFonts w:ascii="Book Antiqua" w:eastAsia="Book Antiqua" w:hAnsi="Book Antiqua" w:cs="Book Antiqua"/>
        </w:rPr>
        <w:t>Ultrasound</w:t>
      </w:r>
      <w:r w:rsidR="000175D4">
        <w:rPr>
          <w:rFonts w:ascii="Book Antiqua" w:hAnsi="Book Antiqua" w:cs="Book Antiqua" w:hint="eastAsia"/>
          <w:lang w:eastAsia="zh-CN"/>
        </w:rPr>
        <w:t>-</w:t>
      </w:r>
      <w:r>
        <w:rPr>
          <w:rFonts w:ascii="Book Antiqua" w:eastAsia="Book Antiqua" w:hAnsi="Book Antiqua" w:cs="Book Antiqua"/>
        </w:rPr>
        <w:t>based</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stiffness;</w:t>
      </w:r>
      <w:r w:rsidR="00AA6297">
        <w:rPr>
          <w:rFonts w:ascii="Book Antiqua" w:eastAsia="Book Antiqua" w:hAnsi="Book Antiqua" w:cs="Book Antiqua"/>
        </w:rPr>
        <w:t xml:space="preserve"> </w:t>
      </w:r>
      <w:r>
        <w:rPr>
          <w:rFonts w:ascii="Book Antiqua" w:eastAsia="Book Antiqua" w:hAnsi="Book Antiqua" w:cs="Book Antiqua"/>
        </w:rPr>
        <w:t>Noninvasive</w:t>
      </w:r>
      <w:r w:rsidR="00AA6297">
        <w:rPr>
          <w:rFonts w:ascii="Book Antiqua" w:eastAsia="Book Antiqua" w:hAnsi="Book Antiqua" w:cs="Book Antiqua"/>
        </w:rPr>
        <w:t xml:space="preserve"> </w:t>
      </w:r>
      <w:r>
        <w:rPr>
          <w:rFonts w:ascii="Book Antiqua" w:eastAsia="Book Antiqua" w:hAnsi="Book Antiqua" w:cs="Book Antiqua"/>
        </w:rPr>
        <w:t>diagnostic</w:t>
      </w:r>
      <w:r w:rsidR="00AA6297">
        <w:rPr>
          <w:rFonts w:ascii="Book Antiqua" w:eastAsia="Book Antiqua" w:hAnsi="Book Antiqua" w:cs="Book Antiqua"/>
        </w:rPr>
        <w:t xml:space="preserve"> </w:t>
      </w:r>
      <w:r>
        <w:rPr>
          <w:rFonts w:ascii="Book Antiqua" w:eastAsia="Book Antiqua" w:hAnsi="Book Antiqua" w:cs="Book Antiqua"/>
        </w:rPr>
        <w:t>test</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chronic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steatosis</w:t>
      </w:r>
      <w:r w:rsidR="00AA6297">
        <w:rPr>
          <w:rFonts w:ascii="Book Antiqua" w:eastAsia="Book Antiqua" w:hAnsi="Book Antiqua" w:cs="Book Antiqua"/>
        </w:rPr>
        <w:t xml:space="preserve"> </w:t>
      </w:r>
      <w:r>
        <w:rPr>
          <w:rFonts w:ascii="Book Antiqua" w:eastAsia="Book Antiqua" w:hAnsi="Book Antiqua" w:cs="Book Antiqua"/>
        </w:rPr>
        <w:t>assessment;</w:t>
      </w:r>
      <w:r w:rsidR="00AA6297">
        <w:rPr>
          <w:rFonts w:ascii="Book Antiqua" w:eastAsia="Book Antiqua" w:hAnsi="Book Antiqua" w:cs="Book Antiqua"/>
        </w:rPr>
        <w:t xml:space="preserve"> </w:t>
      </w:r>
      <w:r>
        <w:rPr>
          <w:rFonts w:ascii="Book Antiqua" w:eastAsia="Book Antiqua" w:hAnsi="Book Antiqua" w:cs="Book Antiqua"/>
        </w:rPr>
        <w:t>Portal</w:t>
      </w:r>
      <w:r w:rsidR="00AA6297">
        <w:rPr>
          <w:rFonts w:ascii="Book Antiqua" w:eastAsia="Book Antiqua" w:hAnsi="Book Antiqua" w:cs="Book Antiqua"/>
        </w:rPr>
        <w:t xml:space="preserve"> </w:t>
      </w:r>
      <w:r>
        <w:rPr>
          <w:rFonts w:ascii="Book Antiqua" w:eastAsia="Book Antiqua" w:hAnsi="Book Antiqua" w:cs="Book Antiqua"/>
        </w:rPr>
        <w:t>hypertension</w:t>
      </w:r>
      <w:r w:rsidR="00AA6297">
        <w:rPr>
          <w:rFonts w:ascii="Book Antiqua" w:eastAsia="Book Antiqua" w:hAnsi="Book Antiqua" w:cs="Book Antiqua"/>
        </w:rPr>
        <w:t xml:space="preserve"> </w:t>
      </w:r>
      <w:r>
        <w:rPr>
          <w:rFonts w:ascii="Book Antiqua" w:eastAsia="Book Antiqua" w:hAnsi="Book Antiqua" w:cs="Book Antiqua"/>
        </w:rPr>
        <w:t>evaluation</w:t>
      </w:r>
    </w:p>
    <w:p w14:paraId="67717CD9" w14:textId="77777777" w:rsidR="00A77B3E" w:rsidRDefault="00A77B3E">
      <w:pPr>
        <w:spacing w:line="360" w:lineRule="auto"/>
        <w:jc w:val="both"/>
      </w:pPr>
    </w:p>
    <w:p w14:paraId="07CF887F" w14:textId="48D928A4" w:rsidR="00A77B3E" w:rsidRDefault="00000000">
      <w:pPr>
        <w:spacing w:line="360" w:lineRule="auto"/>
        <w:jc w:val="both"/>
      </w:pPr>
      <w:r>
        <w:rPr>
          <w:rFonts w:ascii="Book Antiqua" w:eastAsia="Book Antiqua" w:hAnsi="Book Antiqua" w:cs="Book Antiqua"/>
        </w:rPr>
        <w:t>Peltec</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Sporea</w:t>
      </w:r>
      <w:r w:rsidR="00AA6297">
        <w:rPr>
          <w:rFonts w:ascii="Book Antiqua" w:eastAsia="Book Antiqua" w:hAnsi="Book Antiqua" w:cs="Book Antiqua"/>
        </w:rPr>
        <w:t xml:space="preserve"> </w:t>
      </w:r>
      <w:r>
        <w:rPr>
          <w:rFonts w:ascii="Book Antiqua" w:eastAsia="Book Antiqua" w:hAnsi="Book Antiqua" w:cs="Book Antiqua"/>
        </w:rPr>
        <w:t>I.</w:t>
      </w:r>
      <w:r w:rsidR="000175D4" w:rsidRPr="000175D4">
        <w:t xml:space="preserve"> </w:t>
      </w:r>
      <w:r w:rsidR="000175D4" w:rsidRPr="000175D4">
        <w:rPr>
          <w:rFonts w:ascii="Book Antiqua" w:eastAsia="Book Antiqua" w:hAnsi="Book Antiqua" w:cs="Book Antiqua"/>
        </w:rPr>
        <w:t>Multiparametric ultrasound as a new concept of assessment of liver tissue damage</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i/>
          <w:iCs/>
        </w:rPr>
        <w:t>World</w:t>
      </w:r>
      <w:r w:rsidR="00AA6297">
        <w:rPr>
          <w:rFonts w:ascii="Book Antiqua" w:eastAsia="Book Antiqua" w:hAnsi="Book Antiqua" w:cs="Book Antiqua"/>
          <w:i/>
          <w:iCs/>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Gastroenterol</w:t>
      </w:r>
      <w:r w:rsidR="00AA6297">
        <w:rPr>
          <w:rFonts w:ascii="Book Antiqua" w:eastAsia="Book Antiqua" w:hAnsi="Book Antiqua" w:cs="Book Antiqua"/>
        </w:rPr>
        <w:t xml:space="preserve"> </w:t>
      </w:r>
      <w:r>
        <w:rPr>
          <w:rFonts w:ascii="Book Antiqua" w:eastAsia="Book Antiqua" w:hAnsi="Book Antiqua" w:cs="Book Antiqua"/>
        </w:rPr>
        <w:t>2024;</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press</w:t>
      </w:r>
    </w:p>
    <w:p w14:paraId="3FB426AF" w14:textId="77777777" w:rsidR="00A77B3E" w:rsidRDefault="00A77B3E">
      <w:pPr>
        <w:spacing w:line="360" w:lineRule="auto"/>
        <w:jc w:val="both"/>
      </w:pPr>
    </w:p>
    <w:p w14:paraId="7D3CEA67" w14:textId="607F323F" w:rsidR="00A77B3E" w:rsidRDefault="00000000">
      <w:pPr>
        <w:spacing w:line="360" w:lineRule="auto"/>
        <w:jc w:val="both"/>
      </w:pPr>
      <w:r>
        <w:rPr>
          <w:rFonts w:ascii="Book Antiqua" w:eastAsia="Book Antiqua" w:hAnsi="Book Antiqua" w:cs="Book Antiqua"/>
          <w:b/>
          <w:bCs/>
        </w:rPr>
        <w:t>Core</w:t>
      </w:r>
      <w:r w:rsidR="00AA6297">
        <w:rPr>
          <w:rFonts w:ascii="Book Antiqua" w:eastAsia="Book Antiqua" w:hAnsi="Book Antiqua" w:cs="Book Antiqua"/>
          <w:b/>
          <w:bCs/>
        </w:rPr>
        <w:t xml:space="preserve"> </w:t>
      </w:r>
      <w:r>
        <w:rPr>
          <w:rFonts w:ascii="Book Antiqua" w:eastAsia="Book Antiqua" w:hAnsi="Book Antiqua" w:cs="Book Antiqua"/>
          <w:b/>
          <w:bCs/>
        </w:rPr>
        <w:t>Tip:</w:t>
      </w:r>
      <w:r w:rsidR="00AA6297">
        <w:rPr>
          <w:rFonts w:ascii="Book Antiqua" w:eastAsia="Book Antiqua" w:hAnsi="Book Antiqua" w:cs="Book Antiqua"/>
          <w:b/>
          <w:bCs/>
        </w:rPr>
        <w:t xml:space="preserve"> </w:t>
      </w:r>
      <w:r w:rsidR="007F2B0A">
        <w:rPr>
          <w:rFonts w:ascii="Book Antiqua" w:eastAsia="Book Antiqua" w:hAnsi="Book Antiqua" w:cs="Book Antiqua"/>
          <w:color w:val="000000"/>
        </w:rPr>
        <w:t>Multiparametric ultrasound (MPUS)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introduces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new</w:t>
      </w:r>
      <w:r w:rsidR="00AA6297">
        <w:rPr>
          <w:rFonts w:ascii="Book Antiqua" w:eastAsia="Book Antiqua" w:hAnsi="Book Antiqua" w:cs="Book Antiqua"/>
        </w:rPr>
        <w:t xml:space="preserve"> </w:t>
      </w:r>
      <w:r>
        <w:rPr>
          <w:rFonts w:ascii="Book Antiqua" w:eastAsia="Book Antiqua" w:hAnsi="Book Antiqua" w:cs="Book Antiqua"/>
        </w:rPr>
        <w:t>concept</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complete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It</w:t>
      </w:r>
      <w:r w:rsidR="00AA6297">
        <w:rPr>
          <w:rFonts w:ascii="Book Antiqua" w:eastAsia="Book Antiqua" w:hAnsi="Book Antiqua" w:cs="Book Antiqua"/>
        </w:rPr>
        <w:t xml:space="preserve"> </w:t>
      </w:r>
      <w:r>
        <w:rPr>
          <w:rFonts w:ascii="Book Antiqua" w:eastAsia="Book Antiqua" w:hAnsi="Book Antiqua" w:cs="Book Antiqua"/>
        </w:rPr>
        <w:t>encourages</w:t>
      </w:r>
      <w:r w:rsidR="00AA6297">
        <w:rPr>
          <w:rFonts w:ascii="Book Antiqua" w:eastAsia="Book Antiqua" w:hAnsi="Book Antiqua" w:cs="Book Antiqua"/>
        </w:rPr>
        <w:t xml:space="preserve"> </w:t>
      </w:r>
      <w:r>
        <w:rPr>
          <w:rFonts w:ascii="Book Antiqua" w:eastAsia="Book Antiqua" w:hAnsi="Book Antiqua" w:cs="Book Antiqua"/>
        </w:rPr>
        <w:t>examiners</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utilize</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latest</w:t>
      </w:r>
      <w:r w:rsidR="00AA6297">
        <w:rPr>
          <w:rFonts w:ascii="Book Antiqua" w:eastAsia="Book Antiqua" w:hAnsi="Book Antiqua" w:cs="Book Antiqua"/>
        </w:rPr>
        <w:t xml:space="preserve"> </w:t>
      </w:r>
      <w:r>
        <w:rPr>
          <w:rFonts w:ascii="Book Antiqua" w:eastAsia="Book Antiqua" w:hAnsi="Book Antiqua" w:cs="Book Antiqua"/>
        </w:rPr>
        <w:t>features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sidR="007F2B0A">
        <w:rPr>
          <w:rFonts w:ascii="Book Antiqua" w:eastAsia="Book Antiqua" w:hAnsi="Book Antiqua" w:cs="Book Antiqua"/>
          <w:color w:val="000000"/>
        </w:rPr>
        <w:t>ultrasound (US)</w:t>
      </w:r>
      <w:r w:rsidR="00AA6297">
        <w:rPr>
          <w:rFonts w:ascii="Book Antiqua" w:eastAsia="Book Antiqua" w:hAnsi="Book Antiqua" w:cs="Book Antiqua"/>
        </w:rPr>
        <w:t xml:space="preserve"> </w:t>
      </w:r>
      <w:r>
        <w:rPr>
          <w:rFonts w:ascii="Book Antiqua" w:eastAsia="Book Antiqua" w:hAnsi="Book Antiqua" w:cs="Book Antiqua"/>
        </w:rPr>
        <w:t>machine,</w:t>
      </w:r>
      <w:r w:rsidR="00AA6297">
        <w:rPr>
          <w:rFonts w:ascii="Book Antiqua" w:eastAsia="Book Antiqua" w:hAnsi="Book Antiqua" w:cs="Book Antiqua"/>
        </w:rPr>
        <w:t xml:space="preserve"> </w:t>
      </w:r>
      <w:r>
        <w:rPr>
          <w:rFonts w:ascii="Book Antiqua" w:eastAsia="Book Antiqua" w:hAnsi="Book Antiqua" w:cs="Book Antiqua"/>
        </w:rPr>
        <w:t>including</w:t>
      </w:r>
      <w:r w:rsidR="00AA6297">
        <w:rPr>
          <w:rFonts w:ascii="Book Antiqua" w:eastAsia="Book Antiqua" w:hAnsi="Book Antiqua" w:cs="Book Antiqua"/>
        </w:rPr>
        <w:t xml:space="preserve"> </w:t>
      </w:r>
      <w:r>
        <w:rPr>
          <w:rFonts w:ascii="Book Antiqua" w:eastAsia="Book Antiqua" w:hAnsi="Book Antiqua" w:cs="Book Antiqua"/>
        </w:rPr>
        <w:t>conventional</w:t>
      </w:r>
      <w:r w:rsidR="00AA6297">
        <w:rPr>
          <w:rFonts w:ascii="Book Antiqua" w:eastAsia="Book Antiqua" w:hAnsi="Book Antiqua" w:cs="Book Antiqua"/>
        </w:rPr>
        <w:t xml:space="preserve"> </w:t>
      </w:r>
      <w:r>
        <w:rPr>
          <w:rFonts w:ascii="Book Antiqua" w:eastAsia="Book Antiqua" w:hAnsi="Book Antiqua" w:cs="Book Antiqua"/>
        </w:rPr>
        <w:t>B-mode,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stiffness</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fat</w:t>
      </w:r>
      <w:r w:rsidR="00AA6297">
        <w:rPr>
          <w:rFonts w:ascii="Book Antiqua" w:eastAsia="Book Antiqua" w:hAnsi="Book Antiqua" w:cs="Book Antiqua"/>
        </w:rPr>
        <w:t xml:space="preserve"> </w:t>
      </w:r>
      <w:r>
        <w:rPr>
          <w:rFonts w:ascii="Book Antiqua" w:eastAsia="Book Antiqua" w:hAnsi="Book Antiqua" w:cs="Book Antiqua"/>
        </w:rPr>
        <w:t>quantification,</w:t>
      </w:r>
      <w:r w:rsidR="00AA6297">
        <w:rPr>
          <w:rFonts w:ascii="Book Antiqua" w:eastAsia="Book Antiqua" w:hAnsi="Book Antiqua" w:cs="Book Antiqua"/>
        </w:rPr>
        <w:t xml:space="preserve"> </w:t>
      </w:r>
      <w:r>
        <w:rPr>
          <w:rFonts w:ascii="Book Antiqua" w:eastAsia="Book Antiqua" w:hAnsi="Book Antiqua" w:cs="Book Antiqua"/>
        </w:rPr>
        <w:t>dispersion</w:t>
      </w:r>
      <w:r w:rsidR="00AA6297">
        <w:rPr>
          <w:rFonts w:ascii="Book Antiqua" w:eastAsia="Book Antiqua" w:hAnsi="Book Antiqua" w:cs="Book Antiqua"/>
        </w:rPr>
        <w:t xml:space="preserve"> </w:t>
      </w:r>
      <w:r>
        <w:rPr>
          <w:rFonts w:ascii="Book Antiqua" w:eastAsia="Book Antiqua" w:hAnsi="Book Antiqua" w:cs="Book Antiqua"/>
        </w:rPr>
        <w:t>imaging,</w:t>
      </w:r>
      <w:r w:rsidR="00AA6297">
        <w:rPr>
          <w:rFonts w:ascii="Book Antiqua" w:eastAsia="Book Antiqua" w:hAnsi="Book Antiqua" w:cs="Book Antiqua"/>
        </w:rPr>
        <w:t xml:space="preserve"> </w:t>
      </w:r>
      <w:r>
        <w:rPr>
          <w:rFonts w:ascii="Book Antiqua" w:eastAsia="Book Antiqua" w:hAnsi="Book Antiqua" w:cs="Book Antiqua"/>
        </w:rPr>
        <w:t>Doppler</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contrast-enhanced</w:t>
      </w:r>
      <w:r w:rsidR="00AA6297">
        <w:rPr>
          <w:rFonts w:ascii="Book Antiqua" w:eastAsia="Book Antiqua" w:hAnsi="Book Antiqua" w:cs="Book Antiqua"/>
        </w:rPr>
        <w:t xml:space="preserve"> </w:t>
      </w:r>
      <w:r>
        <w:rPr>
          <w:rFonts w:ascii="Book Antiqua" w:eastAsia="Book Antiqua" w:hAnsi="Book Antiqua" w:cs="Book Antiqua"/>
        </w:rPr>
        <w:t>US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focal</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lesion</w:t>
      </w:r>
      <w:r w:rsidR="00AA6297">
        <w:rPr>
          <w:rFonts w:ascii="Book Antiqua" w:eastAsia="Book Antiqua" w:hAnsi="Book Antiqua" w:cs="Book Antiqua"/>
        </w:rPr>
        <w:t xml:space="preserve"> </w:t>
      </w:r>
      <w:r>
        <w:rPr>
          <w:rFonts w:ascii="Book Antiqua" w:eastAsia="Book Antiqua" w:hAnsi="Book Antiqua" w:cs="Book Antiqua"/>
        </w:rPr>
        <w:t>characterization.</w:t>
      </w:r>
      <w:r w:rsidR="00AA6297">
        <w:rPr>
          <w:rFonts w:ascii="Book Antiqua" w:eastAsia="Book Antiqua" w:hAnsi="Book Antiqua" w:cs="Book Antiqua"/>
        </w:rPr>
        <w:t xml:space="preserve"> </w:t>
      </w:r>
      <w:r w:rsidR="007F2B0A">
        <w:rPr>
          <w:rFonts w:ascii="Book Antiqua" w:eastAsia="Book Antiqua" w:hAnsi="Book Antiqua" w:cs="Book Antiqua"/>
          <w:color w:val="000000"/>
        </w:rPr>
        <w:t>MPUS</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hands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skilled</w:t>
      </w:r>
      <w:r w:rsidR="00AA6297">
        <w:rPr>
          <w:rFonts w:ascii="Book Antiqua" w:eastAsia="Book Antiqua" w:hAnsi="Book Antiqua" w:cs="Book Antiqua"/>
        </w:rPr>
        <w:t xml:space="preserve"> </w:t>
      </w:r>
      <w:r>
        <w:rPr>
          <w:rFonts w:ascii="Book Antiqua" w:eastAsia="Book Antiqua" w:hAnsi="Book Antiqua" w:cs="Book Antiqua"/>
        </w:rPr>
        <w:t>clinicians,</w:t>
      </w:r>
      <w:r w:rsidR="00AA6297">
        <w:rPr>
          <w:rFonts w:ascii="Book Antiqua" w:eastAsia="Book Antiqua" w:hAnsi="Book Antiqua" w:cs="Book Antiqua"/>
        </w:rPr>
        <w:t xml:space="preserve"> </w:t>
      </w:r>
      <w:r>
        <w:rPr>
          <w:rFonts w:ascii="Book Antiqua" w:eastAsia="Book Antiqua" w:hAnsi="Book Antiqua" w:cs="Book Antiqua"/>
        </w:rPr>
        <w:t>becomes</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Pr>
          <w:rFonts w:ascii="Book Antiqua" w:eastAsia="Book Antiqua" w:hAnsi="Book Antiqua" w:cs="Book Antiqua"/>
        </w:rPr>
        <w:t>invaluable</w:t>
      </w:r>
      <w:r w:rsidR="00AA6297">
        <w:rPr>
          <w:rFonts w:ascii="Book Antiqua" w:eastAsia="Book Antiqua" w:hAnsi="Book Antiqua" w:cs="Book Antiqua"/>
        </w:rPr>
        <w:t xml:space="preserve"> </w:t>
      </w:r>
      <w:r>
        <w:rPr>
          <w:rFonts w:ascii="Book Antiqua" w:eastAsia="Book Antiqua" w:hAnsi="Book Antiqua" w:cs="Book Antiqua"/>
        </w:rPr>
        <w:t>predictive</w:t>
      </w:r>
      <w:r w:rsidR="00AA6297">
        <w:rPr>
          <w:rFonts w:ascii="Book Antiqua" w:eastAsia="Book Antiqua" w:hAnsi="Book Antiqua" w:cs="Book Antiqua"/>
        </w:rPr>
        <w:t xml:space="preserve"> </w:t>
      </w:r>
      <w:r>
        <w:rPr>
          <w:rFonts w:ascii="Book Antiqua" w:eastAsia="Book Antiqua" w:hAnsi="Book Antiqua" w:cs="Book Antiqua"/>
        </w:rPr>
        <w:t>tool</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diagnosing,</w:t>
      </w:r>
      <w:r w:rsidR="00AA6297">
        <w:rPr>
          <w:rFonts w:ascii="Book Antiqua" w:eastAsia="Book Antiqua" w:hAnsi="Book Antiqua" w:cs="Book Antiqua"/>
        </w:rPr>
        <w:t xml:space="preserve"> </w:t>
      </w:r>
      <w:r>
        <w:rPr>
          <w:rFonts w:ascii="Book Antiqua" w:eastAsia="Book Antiqua" w:hAnsi="Book Antiqua" w:cs="Book Antiqua"/>
        </w:rPr>
        <w:t>staging,</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monitoring</w:t>
      </w:r>
      <w:r w:rsidR="00AA6297">
        <w:rPr>
          <w:rFonts w:ascii="Book Antiqua" w:eastAsia="Book Antiqua" w:hAnsi="Book Antiqua" w:cs="Book Antiqua"/>
        </w:rPr>
        <w:t xml:space="preserve"> </w:t>
      </w:r>
      <w:r>
        <w:rPr>
          <w:rFonts w:ascii="Book Antiqua" w:eastAsia="Book Antiqua" w:hAnsi="Book Antiqua" w:cs="Book Antiqua"/>
        </w:rPr>
        <w:t>chronic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p>
    <w:p w14:paraId="24F961AA" w14:textId="77777777" w:rsidR="00A77B3E" w:rsidRDefault="00A77B3E">
      <w:pPr>
        <w:spacing w:line="360" w:lineRule="auto"/>
        <w:jc w:val="both"/>
      </w:pPr>
    </w:p>
    <w:p w14:paraId="0E246E2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6A1CABF" w14:textId="4DF8EBAD" w:rsidR="00A77B3E" w:rsidRPr="000175D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Chronic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two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deaths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annually</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arising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array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aspect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Historically,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relied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heavily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toxic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etiologies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extracellular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matrix</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triglycerides,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AA6297">
        <w:rPr>
          <w:rFonts w:ascii="Book Antiqua" w:eastAsia="Book Antiqua" w:hAnsi="Book Antiqua" w:cs="Book Antiqua"/>
          <w:color w:val="000000"/>
        </w:rPr>
        <w:t xml:space="preserve"> </w:t>
      </w: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gold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standard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for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evaluating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CLDs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liver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biopsy.</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because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examining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histologic</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specimen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not</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only</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helps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with</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fibrosis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staging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but</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also</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provides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additional</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information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about</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necroinflammation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other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pathological</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changes.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Offering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direct</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insights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into</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histopathological</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changes,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it</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invasive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procedure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carrying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potential</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complications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limitations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such</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sampling</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errors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interobserver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variability.</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underscores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necessity</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for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noninvasive</w:t>
      </w:r>
      <w:r w:rsidR="00AA6297" w:rsidRPr="000175D4">
        <w:rPr>
          <w:rFonts w:ascii="Book Antiqua" w:eastAsia="Book Antiqua" w:hAnsi="Book Antiqua" w:cs="Book Antiqua"/>
          <w:color w:val="000000"/>
        </w:rPr>
        <w:t xml:space="preserve"> </w:t>
      </w:r>
      <w:proofErr w:type="gramStart"/>
      <w:r w:rsidRPr="000175D4">
        <w:rPr>
          <w:rFonts w:ascii="Book Antiqua" w:eastAsia="Book Antiqua" w:hAnsi="Book Antiqua" w:cs="Book Antiqua"/>
          <w:color w:val="000000"/>
        </w:rPr>
        <w:t>alternatives</w:t>
      </w:r>
      <w:r w:rsidRPr="000175D4">
        <w:rPr>
          <w:rFonts w:ascii="Book Antiqua" w:eastAsia="Book Antiqua" w:hAnsi="Book Antiqua" w:cs="Book Antiqua"/>
          <w:color w:val="000000"/>
          <w:vertAlign w:val="superscript"/>
        </w:rPr>
        <w:t>[</w:t>
      </w:r>
      <w:proofErr w:type="gramEnd"/>
      <w:r w:rsidRPr="000175D4">
        <w:rPr>
          <w:rFonts w:ascii="Book Antiqua" w:eastAsia="Book Antiqua" w:hAnsi="Book Antiqua" w:cs="Book Antiqua"/>
          <w:color w:val="000000"/>
          <w:vertAlign w:val="superscript"/>
        </w:rPr>
        <w:t>3-5]</w:t>
      </w:r>
      <w:r w:rsidRPr="000175D4">
        <w:rPr>
          <w:rFonts w:ascii="Book Antiqua" w:eastAsia="Book Antiqua" w:hAnsi="Book Antiqua" w:cs="Book Antiqua"/>
          <w:color w:val="000000"/>
        </w:rPr>
        <w:t>.</w:t>
      </w:r>
      <w:r w:rsidR="00AA6297">
        <w:rPr>
          <w:rFonts w:ascii="Book Antiqua" w:eastAsia="Book Antiqua" w:hAnsi="Book Antiqua" w:cs="Book Antiqua"/>
          <w:color w:val="000000"/>
        </w:rPr>
        <w:t xml:space="preserve"> </w:t>
      </w:r>
    </w:p>
    <w:p w14:paraId="27EBC44D" w14:textId="01FB8C25" w:rsidR="00A77B3E" w:rsidRDefault="00000000" w:rsidP="00993BE8">
      <w:pPr>
        <w:spacing w:line="360" w:lineRule="auto"/>
        <w:ind w:firstLineChars="200" w:firstLine="480"/>
        <w:jc w:val="both"/>
      </w:pPr>
      <w:r>
        <w:rPr>
          <w:rFonts w:ascii="Book Antiqua" w:eastAsia="Book Antiqua" w:hAnsi="Book Antiqua" w:cs="Book Antiqua"/>
          <w:color w:val="000000"/>
        </w:rPr>
        <w:lastRenderedPageBreak/>
        <w:t>Traditional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cornerstone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developments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expanded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nuanced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vessel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identifies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benign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US-based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emerges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pivotal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tool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must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most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viewed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timely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Multiparametric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addresses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nuanced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advent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marks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shift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integrating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quantification,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dispersion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gain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wielded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skilled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tool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broader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empowering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tools.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revolutionized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landscape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p>
    <w:p w14:paraId="1AD67952" w14:textId="77777777" w:rsidR="00A77B3E" w:rsidRDefault="00A77B3E">
      <w:pPr>
        <w:spacing w:line="360" w:lineRule="auto"/>
        <w:ind w:firstLine="720"/>
        <w:jc w:val="both"/>
      </w:pPr>
    </w:p>
    <w:p w14:paraId="30F8ECDF" w14:textId="10DAE4C9" w:rsidR="00A77B3E" w:rsidRDefault="00000000">
      <w:pPr>
        <w:spacing w:line="360" w:lineRule="auto"/>
        <w:jc w:val="both"/>
      </w:pPr>
      <w:r>
        <w:rPr>
          <w:rFonts w:ascii="Book Antiqua" w:eastAsia="Book Antiqua" w:hAnsi="Book Antiqua" w:cs="Book Antiqua"/>
          <w:b/>
          <w:bCs/>
          <w:caps/>
          <w:color w:val="000000"/>
          <w:u w:val="single"/>
        </w:rPr>
        <w:t>COMPONENTS</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MPUS</w:t>
      </w:r>
    </w:p>
    <w:p w14:paraId="58A3F5AF" w14:textId="131BD19A" w:rsidR="00A77B3E" w:rsidRDefault="00000000">
      <w:pPr>
        <w:spacing w:line="360" w:lineRule="auto"/>
        <w:jc w:val="both"/>
      </w:pPr>
      <w:r>
        <w:rPr>
          <w:rFonts w:ascii="Book Antiqua" w:eastAsia="Book Antiqua" w:hAnsi="Book Antiqua" w:cs="Book Antiqua"/>
          <w:color w:val="000000"/>
        </w:rPr>
        <w:t>Traditional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fundamental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mild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emphasize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need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coupled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vessel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aids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early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thorough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simply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enabling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benign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US-based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serves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marker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holistic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70B43">
        <w:rPr>
          <w:rFonts w:ascii="Book Antiqua" w:hAnsi="Book Antiqua" w:cs="Book Antiqua" w:hint="eastAsia"/>
          <w:color w:val="000000"/>
          <w:lang w:eastAsia="zh-CN"/>
        </w:rPr>
        <w:t xml:space="preserve"> </w:t>
      </w:r>
      <w:r>
        <w:rPr>
          <w:rFonts w:ascii="Book Antiqua" w:eastAsia="Book Antiqua" w:hAnsi="Book Antiqua" w:cs="Book Antiqua"/>
          <w:color w:val="000000"/>
        </w:rPr>
        <w:t>comorbidities.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estimating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underscore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need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though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dedicated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device,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like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backscatter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speed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sound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holistic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complementing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B-mode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nuanced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impacting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reduce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disparities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adoption.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Standardizing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establishing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remain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ensure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uniformity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comparability.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field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evolving.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integration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intelligence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novel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serum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refinement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address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new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modules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quantification)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middle-class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machine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new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developments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w:t>
      </w:r>
    </w:p>
    <w:p w14:paraId="25153024" w14:textId="77777777" w:rsidR="00A77B3E" w:rsidRDefault="00A77B3E">
      <w:pPr>
        <w:spacing w:line="360" w:lineRule="auto"/>
        <w:jc w:val="both"/>
      </w:pPr>
    </w:p>
    <w:p w14:paraId="38E48854" w14:textId="753B8679" w:rsidR="00A77B3E" w:rsidRDefault="00000000">
      <w:pPr>
        <w:spacing w:line="360" w:lineRule="auto"/>
        <w:jc w:val="both"/>
      </w:pPr>
      <w:r>
        <w:rPr>
          <w:rFonts w:ascii="Book Antiqua" w:eastAsia="Book Antiqua" w:hAnsi="Book Antiqua" w:cs="Book Antiqua"/>
          <w:b/>
          <w:bCs/>
          <w:caps/>
          <w:color w:val="000000"/>
          <w:u w:val="single"/>
        </w:rPr>
        <w:t>BEYOND</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FIBROSIS:</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COMPREHENSIVE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ROLE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ELASTOGRAPHY</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ASSESSING</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TISSUE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HEALTH</w:t>
      </w:r>
    </w:p>
    <w:p w14:paraId="324EE1A6" w14:textId="6D11EEA1" w:rsidR="00A77B3E" w:rsidRDefault="00000000" w:rsidP="00A70B43">
      <w:pPr>
        <w:spacing w:line="360" w:lineRule="auto"/>
        <w:jc w:val="both"/>
      </w:pPr>
      <w:r w:rsidRPr="00A70B43">
        <w:rPr>
          <w:rFonts w:ascii="Book Antiqua" w:eastAsia="Book Antiqua" w:hAnsi="Book Antiqua" w:cs="Book Antiqua"/>
          <w:color w:val="000000"/>
        </w:rPr>
        <w:lastRenderedPageBreak/>
        <w:t>Liver</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fibrosis,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key</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feature</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of</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CLDs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caused</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by</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various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factors,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can</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progress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to</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liver</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cirrhosis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along</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with</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its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associated</w:t>
      </w:r>
      <w:r w:rsidR="00AA6297" w:rsidRPr="00A70B43">
        <w:rPr>
          <w:rFonts w:ascii="Book Antiqua" w:eastAsia="Book Antiqua" w:hAnsi="Book Antiqua" w:cs="Book Antiqua"/>
          <w:color w:val="000000"/>
        </w:rPr>
        <w:t xml:space="preserve"> </w:t>
      </w:r>
      <w:proofErr w:type="gramStart"/>
      <w:r w:rsidRPr="00A70B43">
        <w:rPr>
          <w:rFonts w:ascii="Book Antiqua" w:eastAsia="Book Antiqua" w:hAnsi="Book Antiqua" w:cs="Book Antiqua"/>
          <w:color w:val="000000"/>
        </w:rPr>
        <w:t>complications</w:t>
      </w:r>
      <w:r w:rsidRPr="00A70B43">
        <w:rPr>
          <w:rFonts w:ascii="Book Antiqua" w:eastAsia="Book Antiqua" w:hAnsi="Book Antiqua" w:cs="Book Antiqua"/>
          <w:color w:val="000000"/>
          <w:vertAlign w:val="superscript"/>
        </w:rPr>
        <w:t>[</w:t>
      </w:r>
      <w:proofErr w:type="gramEnd"/>
      <w:r w:rsidRPr="00A70B43">
        <w:rPr>
          <w:rFonts w:ascii="Book Antiqua" w:eastAsia="Book Antiqua" w:hAnsi="Book Antiqua" w:cs="Book Antiqua"/>
          <w:color w:val="000000"/>
          <w:vertAlign w:val="superscript"/>
        </w:rPr>
        <w:t>3]</w:t>
      </w:r>
      <w:r w:rsidRPr="00A70B43">
        <w:rPr>
          <w:rFonts w:ascii="Book Antiqua" w:eastAsia="Book Antiqua" w:hAnsi="Book Antiqua" w:cs="Book Antiqua"/>
          <w:color w:val="000000"/>
        </w:rPr>
        <w:t>.</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Evaluating</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the</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presence</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and</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extent</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of</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liver</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fibrosis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is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crucial</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in</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managing</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CLD</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patients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it</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can</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anticipate</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the</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prognosis</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and</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potentially</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impact</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treatment</w:t>
      </w:r>
      <w:r w:rsidR="00AA6297" w:rsidRPr="00A70B43">
        <w:rPr>
          <w:rFonts w:ascii="Book Antiqua" w:eastAsia="Book Antiqua" w:hAnsi="Book Antiqua" w:cs="Book Antiqua"/>
          <w:color w:val="000000"/>
        </w:rPr>
        <w:t xml:space="preserve"> </w:t>
      </w:r>
      <w:r w:rsidRPr="00A70B43">
        <w:rPr>
          <w:rFonts w:ascii="Book Antiqua" w:eastAsia="Book Antiqua" w:hAnsi="Book Antiqua" w:cs="Book Antiqua"/>
          <w:color w:val="000000"/>
        </w:rPr>
        <w:t>decision.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transcended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evolved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versatile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w:t>
      </w:r>
      <w:r w:rsidR="00AA6297">
        <w:rPr>
          <w:rFonts w:ascii="Book Antiqua" w:eastAsia="Book Antiqua" w:hAnsi="Book Antiqua" w:cs="Book Antiqua"/>
          <w:color w:val="000000"/>
        </w:rPr>
        <w:t xml:space="preserve"> </w:t>
      </w:r>
    </w:p>
    <w:p w14:paraId="17335CB2" w14:textId="69F330B4" w:rsidR="00A77B3E" w:rsidRDefault="00000000" w:rsidP="009E25BC">
      <w:pPr>
        <w:spacing w:line="360" w:lineRule="auto"/>
        <w:ind w:firstLineChars="200" w:firstLine="480"/>
        <w:jc w:val="both"/>
      </w:pPr>
      <w:r>
        <w:rPr>
          <w:rFonts w:ascii="Book Antiqua" w:eastAsia="Book Antiqua" w:hAnsi="Book Antiqua" w:cs="Book Antiqua"/>
          <w:color w:val="000000"/>
        </w:rPr>
        <w:t>Now,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experts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expanding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role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beyond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highlighting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model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centered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beyond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shown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promise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w:t>
      </w:r>
      <w:r w:rsidR="00AA6297">
        <w:rPr>
          <w:rFonts w:ascii="Book Antiqua" w:eastAsia="Book Antiqua" w:hAnsi="Book Antiqua" w:cs="Book Antiqua"/>
          <w:color w:val="000000"/>
        </w:rPr>
        <w:t xml:space="preserve"> </w:t>
      </w:r>
      <w:r w:rsidR="009E25BC">
        <w:rPr>
          <w:rFonts w:ascii="Book Antiqua" w:hAnsi="Book Antiqua" w:cs="Book Antiqua" w:hint="eastAsia"/>
          <w:color w:val="000000"/>
          <w:lang w:eastAsia="zh-CN"/>
        </w:rPr>
        <w:t>i</w:t>
      </w:r>
      <w:r>
        <w:rPr>
          <w:rFonts w:ascii="Book Antiqua" w:eastAsia="Book Antiqua" w:hAnsi="Book Antiqua" w:cs="Book Antiqua"/>
          <w:color w:val="000000"/>
        </w:rPr>
        <w:t>nflammation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allows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aids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(3)</w:t>
      </w:r>
      <w:r w:rsidR="00AA6297">
        <w:rPr>
          <w:rFonts w:ascii="Book Antiqua" w:eastAsia="Book Antiqua" w:hAnsi="Book Antiqua" w:cs="Book Antiqua"/>
          <w:color w:val="000000"/>
        </w:rPr>
        <w:t xml:space="preserve"> </w:t>
      </w:r>
      <w:r w:rsidR="009E25BC">
        <w:rPr>
          <w:rFonts w:ascii="Book Antiqua" w:hAnsi="Book Antiqua" w:cs="Book Antiqua" w:hint="eastAsia"/>
          <w:color w:val="000000"/>
          <w:lang w:eastAsia="zh-CN"/>
        </w:rPr>
        <w:t>p</w:t>
      </w:r>
      <w:r>
        <w:rPr>
          <w:rFonts w:ascii="Book Antiqua" w:eastAsia="Book Antiqua" w:hAnsi="Book Antiqua" w:cs="Book Antiqua"/>
          <w:color w:val="000000"/>
        </w:rPr>
        <w:t>ortal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aids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guides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(4)</w:t>
      </w:r>
      <w:r w:rsidR="00AA6297">
        <w:rPr>
          <w:rFonts w:ascii="Book Antiqua" w:eastAsia="Book Antiqua" w:hAnsi="Book Antiqua" w:cs="Book Antiqua"/>
          <w:color w:val="000000"/>
        </w:rPr>
        <w:t xml:space="preserve"> </w:t>
      </w:r>
      <w:r w:rsidR="009E25BC">
        <w:rPr>
          <w:rFonts w:ascii="Book Antiqua" w:hAnsi="Book Antiqua" w:cs="Book Antiqua" w:hint="eastAsia"/>
          <w:color w:val="000000"/>
          <w:lang w:eastAsia="zh-CN"/>
        </w:rPr>
        <w:t>m</w:t>
      </w:r>
      <w:r>
        <w:rPr>
          <w:rFonts w:ascii="Book Antiqua" w:eastAsia="Book Antiqua" w:hAnsi="Book Antiqua" w:cs="Book Antiqua"/>
          <w:color w:val="000000"/>
        </w:rPr>
        <w:t>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serves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tool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tracking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feedback</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w:t>
      </w:r>
      <w:r w:rsidR="00AA6297">
        <w:rPr>
          <w:rFonts w:ascii="Book Antiqua" w:eastAsia="Book Antiqua" w:hAnsi="Book Antiqua" w:cs="Book Antiqua"/>
          <w:color w:val="000000"/>
        </w:rPr>
        <w:t xml:space="preserve"> </w:t>
      </w:r>
    </w:p>
    <w:p w14:paraId="2877E5C4" w14:textId="26D761ED" w:rsidR="00A77B3E" w:rsidRDefault="00000000" w:rsidP="009E25BC">
      <w:pPr>
        <w:spacing w:line="360" w:lineRule="auto"/>
        <w:ind w:firstLineChars="200" w:firstLine="480"/>
        <w:jc w:val="both"/>
      </w:pPr>
      <w:r>
        <w:rPr>
          <w:rFonts w:ascii="Book Antiqua" w:eastAsia="Book Antiqua" w:hAnsi="Book Antiqua" w:cs="Book Antiqua"/>
          <w:color w:val="000000"/>
        </w:rPr>
        <w:t>However,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some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false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refers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flow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acids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substances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acids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lead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conditions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reflecting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AA6297">
        <w:rPr>
          <w:rFonts w:ascii="Book Antiqua" w:eastAsia="Book Antiqua" w:hAnsi="Book Antiqua" w:cs="Book Antiqua"/>
          <w:color w:val="000000"/>
        </w:rPr>
        <w:t xml:space="preserve"> </w:t>
      </w:r>
    </w:p>
    <w:p w14:paraId="1AB66686" w14:textId="0DB10C2C" w:rsidR="00A77B3E" w:rsidRDefault="00000000" w:rsidP="009E25BC">
      <w:pPr>
        <w:spacing w:line="360" w:lineRule="auto"/>
        <w:ind w:firstLineChars="200" w:firstLine="480"/>
        <w:jc w:val="both"/>
      </w:pP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often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well.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contributing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broader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coexisting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p>
    <w:p w14:paraId="6287DFBF" w14:textId="50309E60" w:rsidR="00A77B3E" w:rsidRPr="009E25BC" w:rsidRDefault="00000000" w:rsidP="009E2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Various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shear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wave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strain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AA6297">
        <w:rPr>
          <w:rFonts w:ascii="Book Antiqua" w:eastAsia="Book Antiqua" w:hAnsi="Book Antiqua" w:cs="Book Antiqua"/>
          <w:color w:val="000000"/>
        </w:rPr>
        <w:t xml:space="preserve"> </w:t>
      </w:r>
      <w:r w:rsidRPr="009E25BC">
        <w:rPr>
          <w:rFonts w:ascii="Book Antiqua" w:eastAsia="Book Antiqua" w:hAnsi="Book Antiqua" w:cs="Book Antiqua"/>
          <w:color w:val="000000"/>
        </w:rPr>
        <w:t>Various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techniques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evaluate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speed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shear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waves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produced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through</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mechanically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induced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stress.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US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methods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encompass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vibration-controlled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transient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elastography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(VCTE)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and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techniques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based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acoustic</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radiation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force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impulse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(ARFI).</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VCTE,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shear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waves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result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from</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vibration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controlled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body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surface,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while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ARFI-based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techniques,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waves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stem</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from</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push-pulse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focused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US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beam.</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ARFI-based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techniques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comprise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point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assessing</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stiffness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specific</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and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constant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region,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and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two-dimensional</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(2D-SWE),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measuring</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stiffness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across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broader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area,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accompanied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color-coded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parametric</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map</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stiffness.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results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US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SWE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techniques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are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typically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presented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meters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per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second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representing</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shear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wave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velocity.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Alternatively,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can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converted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to</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Young's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modulus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kilopascals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(kPa),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although</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this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conversion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relies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assumptions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that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may</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not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always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be</w:t>
      </w:r>
      <w:r w:rsidR="00AA6297" w:rsidRPr="009E25BC">
        <w:rPr>
          <w:rFonts w:ascii="Book Antiqua" w:eastAsia="Book Antiqua" w:hAnsi="Book Antiqua" w:cs="Book Antiqua"/>
          <w:color w:val="000000"/>
        </w:rPr>
        <w:t xml:space="preserve"> </w:t>
      </w:r>
      <w:proofErr w:type="gramStart"/>
      <w:r w:rsidRPr="009E25BC">
        <w:rPr>
          <w:rFonts w:ascii="Book Antiqua" w:eastAsia="Book Antiqua" w:hAnsi="Book Antiqua" w:cs="Book Antiqua"/>
          <w:color w:val="000000"/>
        </w:rPr>
        <w:t>accurate</w:t>
      </w:r>
      <w:r w:rsidRPr="009E25BC">
        <w:rPr>
          <w:rFonts w:ascii="Book Antiqua" w:eastAsia="Book Antiqua" w:hAnsi="Book Antiqua" w:cs="Book Antiqua"/>
          <w:color w:val="000000"/>
          <w:vertAlign w:val="superscript"/>
        </w:rPr>
        <w:t>[</w:t>
      </w:r>
      <w:proofErr w:type="gramEnd"/>
      <w:r w:rsidRPr="009E25BC">
        <w:rPr>
          <w:rFonts w:ascii="Book Antiqua" w:eastAsia="Book Antiqua" w:hAnsi="Book Antiqua" w:cs="Book Antiqua"/>
          <w:color w:val="000000"/>
          <w:vertAlign w:val="superscript"/>
        </w:rPr>
        <w:t>9]</w:t>
      </w:r>
      <w:r w:rsidRPr="009E25BC">
        <w:rPr>
          <w:rFonts w:ascii="Book Antiqua" w:eastAsia="Book Antiqua" w:hAnsi="Book Antiqua" w:cs="Book Antiqua"/>
          <w:color w:val="000000"/>
        </w:rPr>
        <w:t>.</w:t>
      </w:r>
    </w:p>
    <w:p w14:paraId="119F7DA7" w14:textId="1A25D6ED" w:rsidR="00A77B3E" w:rsidRDefault="00000000" w:rsidP="009E25BC">
      <w:pPr>
        <w:spacing w:line="360" w:lineRule="auto"/>
        <w:ind w:firstLineChars="200" w:firstLine="480"/>
        <w:jc w:val="both"/>
      </w:pPr>
      <w:r>
        <w:rPr>
          <w:rFonts w:ascii="Book Antiqua" w:eastAsia="Book Antiqua" w:hAnsi="Book Antiqua" w:cs="Book Antiqua"/>
          <w:color w:val="000000"/>
        </w:rPr>
        <w:t>Regular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aid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context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cause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congestion.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lead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refinements,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expanded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solidifying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cornerstone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transcended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role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powerful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tool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nuanced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poised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play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role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shaping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2EA42C49" w14:textId="77777777" w:rsidR="00A77B3E" w:rsidRDefault="00A77B3E">
      <w:pPr>
        <w:spacing w:line="360" w:lineRule="auto"/>
        <w:ind w:firstLine="720"/>
        <w:jc w:val="both"/>
      </w:pPr>
    </w:p>
    <w:p w14:paraId="6B43C455" w14:textId="07379DB3" w:rsidR="00A77B3E" w:rsidRDefault="00000000">
      <w:pPr>
        <w:spacing w:line="360" w:lineRule="auto"/>
        <w:jc w:val="both"/>
      </w:pPr>
      <w:r>
        <w:rPr>
          <w:rFonts w:ascii="Book Antiqua" w:eastAsia="Book Antiqua" w:hAnsi="Book Antiqua" w:cs="Book Antiqua"/>
          <w:b/>
          <w:bCs/>
          <w:caps/>
          <w:color w:val="000000"/>
          <w:u w:val="single"/>
        </w:rPr>
        <w:t>LIVER</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STIFFNESS</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MEASUREMENT</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IS</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USED</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TO</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STRATIFY</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THE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SEVERITY</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DISEASE</w:t>
      </w:r>
    </w:p>
    <w:p w14:paraId="21CFEC96" w14:textId="656331ED" w:rsidR="00A77B3E" w:rsidRDefault="00000000" w:rsidP="000175D4">
      <w:pPr>
        <w:spacing w:line="360" w:lineRule="auto"/>
        <w:jc w:val="both"/>
      </w:pP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acronym</w:t>
      </w:r>
      <w:r w:rsidR="00AA6297" w:rsidRPr="000175D4">
        <w:rPr>
          <w:rFonts w:ascii="Book Antiqua" w:eastAsia="Book Antiqua" w:hAnsi="Book Antiqua" w:cs="Book Antiqua"/>
          <w:color w:val="000000"/>
        </w:rPr>
        <w:t xml:space="preserve"> </w:t>
      </w:r>
      <w:r w:rsidR="0063501D">
        <w:rPr>
          <w:rFonts w:ascii="Book Antiqua" w:eastAsia="Book Antiqua" w:hAnsi="Book Antiqua" w:cs="Book Antiqua"/>
          <w:color w:val="000000"/>
        </w:rPr>
        <w:t>advanced CLD (ACLD)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employed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for</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individuals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advanced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stages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of</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CLD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serves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an</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alternative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to</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the</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term</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"cirrhosis,"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which</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is</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based</w:t>
      </w:r>
      <w:r w:rsidR="00AA6297" w:rsidRPr="000175D4">
        <w:rPr>
          <w:rFonts w:ascii="Book Antiqua" w:eastAsia="Book Antiqua" w:hAnsi="Book Antiqua" w:cs="Book Antiqua"/>
          <w:color w:val="000000"/>
        </w:rPr>
        <w:t xml:space="preserve"> </w:t>
      </w:r>
      <w:r w:rsidRPr="000175D4">
        <w:rPr>
          <w:rFonts w:ascii="Book Antiqua" w:eastAsia="Book Antiqua" w:hAnsi="Book Antiqua" w:cs="Book Antiqua"/>
          <w:color w:val="000000"/>
        </w:rPr>
        <w:t>on</w:t>
      </w:r>
      <w:r w:rsidR="00AA6297" w:rsidRPr="000175D4">
        <w:rPr>
          <w:rFonts w:ascii="Book Antiqua" w:eastAsia="Book Antiqua" w:hAnsi="Book Antiqua" w:cs="Book Antiqua"/>
          <w:color w:val="000000"/>
        </w:rPr>
        <w:t xml:space="preserve"> </w:t>
      </w:r>
      <w:proofErr w:type="gramStart"/>
      <w:r w:rsidRPr="000175D4">
        <w:rPr>
          <w:rFonts w:ascii="Book Antiqua" w:eastAsia="Book Antiqua" w:hAnsi="Book Antiqua" w:cs="Book Antiqua"/>
          <w:color w:val="000000"/>
        </w:rPr>
        <w:t>histology</w:t>
      </w:r>
      <w:r w:rsidRPr="000175D4">
        <w:rPr>
          <w:rFonts w:ascii="Book Antiqua" w:eastAsia="Book Antiqua" w:hAnsi="Book Antiqua" w:cs="Book Antiqua"/>
          <w:color w:val="000000"/>
          <w:vertAlign w:val="superscript"/>
        </w:rPr>
        <w:t>[</w:t>
      </w:r>
      <w:proofErr w:type="gramEnd"/>
      <w:r w:rsidRPr="000175D4">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designation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intended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encompass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range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(bridging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histology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those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cirrhosis</w:t>
      </w:r>
      <w:r w:rsidR="000175D4" w:rsidRPr="000175D4">
        <w:rPr>
          <w:rFonts w:ascii="Book Antiqua" w:eastAsia="Book Antiqua" w:hAnsi="Book Antiqua" w:cs="Book Antiqua"/>
          <w:color w:val="000000"/>
          <w:vertAlign w:val="superscript"/>
        </w:rPr>
        <w:t>[</w:t>
      </w:r>
      <w:proofErr w:type="gramEnd"/>
      <w:r w:rsidR="000175D4" w:rsidRPr="000175D4">
        <w:rPr>
          <w:rFonts w:ascii="Book Antiqua" w:eastAsia="Book Antiqua" w:hAnsi="Book Antiqua" w:cs="Book Antiqua"/>
          <w:color w:val="000000"/>
          <w:vertAlign w:val="superscript"/>
        </w:rPr>
        <w:t>1</w:t>
      </w:r>
      <w:r w:rsidR="000175D4">
        <w:rPr>
          <w:rFonts w:ascii="Book Antiqua" w:hAnsi="Book Antiqua" w:cs="Book Antiqua" w:hint="eastAsia"/>
          <w:color w:val="000000"/>
          <w:vertAlign w:val="superscript"/>
          <w:lang w:eastAsia="zh-CN"/>
        </w:rPr>
        <w:t>2</w:t>
      </w:r>
      <w:r w:rsidR="000175D4" w:rsidRPr="000175D4">
        <w:rPr>
          <w:rFonts w:ascii="Book Antiqua" w:eastAsia="Book Antiqua" w:hAnsi="Book Antiqua" w:cs="Book Antiqua"/>
          <w:color w:val="000000"/>
          <w:vertAlign w:val="superscript"/>
        </w:rPr>
        <w:t>]</w:t>
      </w:r>
      <w:r w:rsidR="000175D4">
        <w:rPr>
          <w:rFonts w:ascii="Book Antiqua" w:eastAsia="Book Antiqua" w:hAnsi="Book Antiqua" w:cs="Book Antiqua"/>
          <w:color w:val="000000"/>
        </w:rPr>
        <w:t>.</w:t>
      </w:r>
    </w:p>
    <w:p w14:paraId="40B40C23" w14:textId="58D91527" w:rsidR="00A77B3E" w:rsidRPr="009E25BC" w:rsidRDefault="00000000" w:rsidP="009E25B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Many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VCTE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Baveno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VI</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Baveno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VII</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“rule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simple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where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10</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excludes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assumes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assumes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portal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(CSPH).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rule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daily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lot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purposes,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like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CSPH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upper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VCTE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attenuation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stratify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very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short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time.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while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VCTE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about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always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tests,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aminotransferases,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obstructive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cholestasis,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right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heart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A6297">
        <w:rPr>
          <w:rFonts w:ascii="Book Antiqua" w:eastAsia="Book Antiqua" w:hAnsi="Book Antiqua" w:cs="Book Antiqua"/>
          <w:color w:val="000000"/>
        </w:rPr>
        <w:t xml:space="preserve"> </w:t>
      </w:r>
      <w:r w:rsidRPr="009E25BC">
        <w:rPr>
          <w:rFonts w:ascii="Book Antiqua" w:eastAsia="Book Antiqua" w:hAnsi="Book Antiqua" w:cs="Book Antiqua"/>
          <w:color w:val="000000"/>
        </w:rPr>
        <w:t>As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prognostic</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tool,</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adopting</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rule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5</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with</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cutoff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values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liver</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stiffness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measurement</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(LSM)</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using</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VCTE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(10-15-20-25</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kPa)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suggested.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This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approach</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enables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rapid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estimation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risk</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decompensation</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and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liver-related</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deaths,</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irrespective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of</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the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etiolog</w:t>
      </w:r>
      <w:r w:rsidRPr="00755541">
        <w:rPr>
          <w:rFonts w:ascii="Book Antiqua" w:eastAsia="Book Antiqua" w:hAnsi="Book Antiqua" w:cs="Book Antiqua"/>
          <w:color w:val="000000"/>
        </w:rPr>
        <w:t>y</w:t>
      </w:r>
      <w:r w:rsidR="00AA6297" w:rsidRPr="00755541">
        <w:rPr>
          <w:rFonts w:ascii="Book Antiqua" w:eastAsia="Book Antiqua" w:hAnsi="Book Antiqua" w:cs="Book Antiqua"/>
          <w:color w:val="000000"/>
        </w:rPr>
        <w:t xml:space="preserve"> </w:t>
      </w:r>
      <w:r w:rsidRPr="00755541">
        <w:rPr>
          <w:rFonts w:ascii="Book Antiqua" w:eastAsia="Book Antiqua" w:hAnsi="Book Antiqua" w:cs="Book Antiqua"/>
          <w:color w:val="000000"/>
        </w:rPr>
        <w:t>of</w:t>
      </w:r>
      <w:r w:rsidR="00AA6297" w:rsidRPr="00755541">
        <w:rPr>
          <w:rFonts w:ascii="Book Antiqua" w:eastAsia="Book Antiqua" w:hAnsi="Book Antiqua" w:cs="Book Antiqua"/>
          <w:color w:val="000000"/>
        </w:rPr>
        <w:t xml:space="preserve"> </w:t>
      </w:r>
      <w:r w:rsidRPr="00755541">
        <w:rPr>
          <w:rFonts w:ascii="Book Antiqua" w:eastAsia="Book Antiqua" w:hAnsi="Book Antiqua" w:cs="Book Antiqua"/>
          <w:color w:val="000000"/>
        </w:rPr>
        <w:t>ACLD</w:t>
      </w:r>
      <w:r w:rsidR="00AA6297" w:rsidRPr="00755541">
        <w:rPr>
          <w:rFonts w:ascii="Book Antiqua" w:eastAsia="Book Antiqua" w:hAnsi="Book Antiqua" w:cs="Book Antiqua"/>
          <w:color w:val="000000"/>
        </w:rPr>
        <w:t xml:space="preserve"> </w:t>
      </w:r>
      <w:r w:rsidRPr="00755541">
        <w:rPr>
          <w:rFonts w:ascii="Book Antiqua" w:eastAsia="Book Antiqua" w:hAnsi="Book Antiqua" w:cs="Book Antiqua"/>
          <w:color w:val="000000"/>
        </w:rPr>
        <w:t>(</w:t>
      </w:r>
      <w:r w:rsidRPr="009E25BC">
        <w:rPr>
          <w:rFonts w:ascii="Book Antiqua" w:eastAsia="Book Antiqua" w:hAnsi="Book Antiqua" w:cs="Book Antiqua"/>
          <w:color w:val="000000"/>
        </w:rPr>
        <w:t>Figure</w:t>
      </w:r>
      <w:r w:rsidR="00AA6297" w:rsidRPr="009E25BC">
        <w:rPr>
          <w:rFonts w:ascii="Book Antiqua" w:eastAsia="Book Antiqua" w:hAnsi="Book Antiqua" w:cs="Book Antiqua"/>
          <w:color w:val="000000"/>
        </w:rPr>
        <w:t xml:space="preserve"> </w:t>
      </w:r>
      <w:r w:rsidRPr="009E25BC">
        <w:rPr>
          <w:rFonts w:ascii="Book Antiqua" w:eastAsia="Book Antiqua" w:hAnsi="Book Antiqua" w:cs="Book Antiqua"/>
          <w:color w:val="000000"/>
        </w:rPr>
        <w:t>2).</w:t>
      </w:r>
    </w:p>
    <w:p w14:paraId="564265CB" w14:textId="5F720F8D" w:rsidR="00A77B3E" w:rsidRDefault="00000000" w:rsidP="009E25BC">
      <w:pPr>
        <w:spacing w:line="360" w:lineRule="auto"/>
        <w:ind w:firstLineChars="200" w:firstLine="480"/>
        <w:jc w:val="both"/>
      </w:pPr>
      <w:r>
        <w:rPr>
          <w:rFonts w:ascii="Book Antiqua" w:eastAsia="Book Antiqua" w:hAnsi="Book Antiqua" w:cs="Book Antiqua"/>
          <w:color w:val="000000"/>
        </w:rPr>
        <w:t>ARFI</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2D-SWE)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fatty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quantification,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discovery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lesion).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CEUS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w:t>
      </w:r>
      <w:r w:rsidR="00AA6297">
        <w:rPr>
          <w:rFonts w:ascii="Book Antiqua" w:eastAsia="Book Antiqua" w:hAnsi="Book Antiqua" w:cs="Book Antiqua"/>
          <w:color w:val="000000"/>
        </w:rPr>
        <w:t xml:space="preserve"> </w:t>
      </w:r>
    </w:p>
    <w:p w14:paraId="4C47F6BC" w14:textId="5625279D" w:rsidR="00A77B3E" w:rsidRDefault="00000000" w:rsidP="009E25BC">
      <w:pPr>
        <w:spacing w:line="360" w:lineRule="auto"/>
        <w:ind w:firstLineChars="200" w:firstLine="480"/>
        <w:jc w:val="both"/>
      </w:pP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every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company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own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quite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2020</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“Rule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4”</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(5-9-13-17</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was</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presented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quite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easy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cutoffs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ARFI</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below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9</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rules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out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9-13</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13</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cACLD.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17</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suggestive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CSPH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3).</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stiffness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papers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good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most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gold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show</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area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under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curve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90%</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p>
    <w:p w14:paraId="7FD169E7" w14:textId="702C834F" w:rsidR="00A77B3E" w:rsidRPr="00331865" w:rsidRDefault="00000000" w:rsidP="009E25BC">
      <w:pPr>
        <w:spacing w:line="360" w:lineRule="auto"/>
        <w:ind w:firstLineChars="200" w:firstLine="480"/>
        <w:jc w:val="both"/>
        <w:rPr>
          <w:rFonts w:ascii="Book Antiqua" w:eastAsia="Book Antiqua" w:hAnsi="Book Antiqua" w:cs="Book Antiqua"/>
          <w:color w:val="000000"/>
        </w:rPr>
      </w:pPr>
      <w:r w:rsidRPr="00331865">
        <w:rPr>
          <w:rFonts w:ascii="Book Antiqua" w:eastAsia="Book Antiqua" w:hAnsi="Book Antiqua" w:cs="Book Antiqua"/>
          <w:color w:val="000000"/>
        </w:rPr>
        <w:t>Conventionally,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cirrhosis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progression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was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seen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one-way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street,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transitioning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inevitably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from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compensated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decompensated</w:t>
      </w:r>
      <w:r w:rsidR="00AA6297" w:rsidRPr="00331865">
        <w:rPr>
          <w:rFonts w:ascii="Book Antiqua" w:eastAsia="Book Antiqua" w:hAnsi="Book Antiqua" w:cs="Book Antiqua"/>
          <w:color w:val="000000"/>
        </w:rPr>
        <w:t xml:space="preserve"> </w:t>
      </w:r>
      <w:proofErr w:type="gramStart"/>
      <w:r w:rsidRPr="00331865">
        <w:rPr>
          <w:rFonts w:ascii="Book Antiqua" w:eastAsia="Book Antiqua" w:hAnsi="Book Antiqua" w:cs="Book Antiqua"/>
          <w:color w:val="000000"/>
        </w:rPr>
        <w:t>stage</w:t>
      </w:r>
      <w:r w:rsidRPr="00331865">
        <w:rPr>
          <w:rFonts w:ascii="Book Antiqua" w:eastAsia="Book Antiqua" w:hAnsi="Book Antiqua" w:cs="Book Antiqua"/>
          <w:color w:val="000000"/>
          <w:vertAlign w:val="superscript"/>
        </w:rPr>
        <w:t>[</w:t>
      </w:r>
      <w:proofErr w:type="gramEnd"/>
      <w:r w:rsidRPr="00331865">
        <w:rPr>
          <w:rFonts w:ascii="Book Antiqua" w:eastAsia="Book Antiqua" w:hAnsi="Book Antiqua" w:cs="Book Antiqua"/>
          <w:color w:val="000000"/>
          <w:vertAlign w:val="superscript"/>
        </w:rPr>
        <w:t>19]</w:t>
      </w:r>
      <w:r w:rsidRPr="00331865">
        <w:rPr>
          <w:rFonts w:ascii="Book Antiqua" w:eastAsia="Book Antiqua" w:hAnsi="Book Antiqua" w:cs="Book Antiqua"/>
          <w:color w:val="000000"/>
        </w:rPr>
        <w: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Yet,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growing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body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evidence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suggests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that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effective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treatment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elimination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underlying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disease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etiology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not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only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decelerates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disease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advancement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but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can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even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result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disease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regression.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outlook</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more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optimistic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than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once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thought!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evolution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how</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perceive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things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development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idea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hepatic</w:t>
      </w:r>
      <w:r w:rsidR="00AA6297" w:rsidRPr="00331865">
        <w:rPr>
          <w:rFonts w:ascii="Book Antiqua" w:eastAsia="Book Antiqua" w:hAnsi="Book Antiqua" w:cs="Book Antiqua"/>
          <w:color w:val="000000"/>
        </w:rPr>
        <w:t xml:space="preserve"> </w:t>
      </w:r>
      <w:proofErr w:type="gramStart"/>
      <w:r w:rsidRPr="00331865">
        <w:rPr>
          <w:rFonts w:ascii="Book Antiqua" w:eastAsia="Book Antiqua" w:hAnsi="Book Antiqua" w:cs="Book Antiqua"/>
          <w:color w:val="000000"/>
        </w:rPr>
        <w:t>recompensation</w:t>
      </w:r>
      <w:r w:rsidRPr="00331865">
        <w:rPr>
          <w:rFonts w:ascii="Book Antiqua" w:eastAsia="Book Antiqua" w:hAnsi="Book Antiqua" w:cs="Book Antiqua"/>
          <w:color w:val="000000"/>
          <w:vertAlign w:val="superscript"/>
        </w:rPr>
        <w:t>[</w:t>
      </w:r>
      <w:proofErr w:type="gramEnd"/>
      <w:r w:rsidRPr="00331865">
        <w:rPr>
          <w:rFonts w:ascii="Book Antiqua" w:eastAsia="Book Antiqua" w:hAnsi="Book Antiqua" w:cs="Book Antiqua"/>
          <w:color w:val="000000"/>
          <w:vertAlign w:val="superscript"/>
        </w:rPr>
        <w:t>13]</w:t>
      </w:r>
      <w:r w:rsidRPr="00331865">
        <w:rPr>
          <w:rFonts w:ascii="Book Antiqua" w:eastAsia="Book Antiqua" w:hAnsi="Book Antiqua" w:cs="Book Antiqua"/>
          <w:color w:val="000000"/>
        </w:rPr>
        <w: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involves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significant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improvement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hepatic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function,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along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with</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reduction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functional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structural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factors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like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hepatic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inflammation,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fibrosis,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portal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hypertension,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all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stemming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from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successful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treatment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underlying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cause.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emphasizes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encouraging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potential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for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positive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changes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health.</w:t>
      </w:r>
    </w:p>
    <w:p w14:paraId="1FD8BA6E" w14:textId="7435EFB6" w:rsidR="00A77B3E" w:rsidRPr="00331865" w:rsidRDefault="00000000" w:rsidP="009E25BC">
      <w:pPr>
        <w:spacing w:line="360" w:lineRule="auto"/>
        <w:ind w:firstLineChars="200" w:firstLine="480"/>
        <w:jc w:val="both"/>
        <w:rPr>
          <w:rFonts w:ascii="Book Antiqua" w:eastAsia="Book Antiqua" w:hAnsi="Book Antiqua" w:cs="Book Antiqua"/>
          <w:color w:val="000000"/>
        </w:rPr>
      </w:pPr>
      <w:r w:rsidRPr="00331865">
        <w:rPr>
          <w:rFonts w:ascii="Book Antiqua" w:eastAsia="Book Antiqua" w:hAnsi="Book Antiqua" w:cs="Book Antiqua"/>
          <w:color w:val="000000"/>
        </w:rPr>
        <w:lastRenderedPageBreak/>
        <w:t>Numerous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studies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have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investigated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significance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predicting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liver-related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events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individuals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with</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diseases.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However,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majority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these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studies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rely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one-time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assessments.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Precision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determining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long-term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risk</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complications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based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single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remains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challenging.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due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fact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that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patients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may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encounter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various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situations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time,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such</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alterations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alcohol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consumption,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emergence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metabolic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disturbances,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resolution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underlying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etiologic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factor,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introduction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new</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contributing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factors,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all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which</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can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impact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their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prognosis.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Repeated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offer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enhanced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understanding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liver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disease's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natural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progression,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potentially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enabling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personalized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treatment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decisions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when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integrated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clinical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decision-making.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However,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certain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aspects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still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require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further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exploration.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Determining</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optimal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frequency</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of</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intervals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between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must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established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proven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cost-effective.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Changes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over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time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can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regarded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dynamic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prognostic</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biomarker.</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Repeated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LSM</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holds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the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potential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to</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refine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predictions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and</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individualize</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treatment</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strategies</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in</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clinical</w:t>
      </w:r>
      <w:r w:rsidR="00AA6297" w:rsidRPr="00331865">
        <w:rPr>
          <w:rFonts w:ascii="Book Antiqua" w:eastAsia="Book Antiqua" w:hAnsi="Book Antiqua" w:cs="Book Antiqua"/>
          <w:color w:val="000000"/>
        </w:rPr>
        <w:t xml:space="preserve"> </w:t>
      </w:r>
      <w:r w:rsidRPr="00331865">
        <w:rPr>
          <w:rFonts w:ascii="Book Antiqua" w:eastAsia="Book Antiqua" w:hAnsi="Book Antiqua" w:cs="Book Antiqua"/>
          <w:color w:val="000000"/>
        </w:rPr>
        <w:t>practice.</w:t>
      </w:r>
    </w:p>
    <w:p w14:paraId="5874DD02" w14:textId="77777777" w:rsidR="00A77B3E" w:rsidRDefault="00A77B3E">
      <w:pPr>
        <w:spacing w:line="360" w:lineRule="auto"/>
        <w:ind w:firstLine="720"/>
        <w:jc w:val="both"/>
      </w:pPr>
    </w:p>
    <w:p w14:paraId="164F87C5" w14:textId="545DB937" w:rsidR="00A77B3E" w:rsidRDefault="00000000">
      <w:pPr>
        <w:spacing w:line="360" w:lineRule="auto"/>
        <w:jc w:val="both"/>
      </w:pPr>
      <w:r>
        <w:rPr>
          <w:rFonts w:ascii="Book Antiqua" w:eastAsia="Book Antiqua" w:hAnsi="Book Antiqua" w:cs="Book Antiqua"/>
          <w:b/>
          <w:bCs/>
          <w:caps/>
          <w:color w:val="000000"/>
          <w:u w:val="single"/>
        </w:rPr>
        <w:t>NONINVASIVE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TESTS</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TO</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GUIDE</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CLINICAL</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DECISION</w:t>
      </w:r>
      <w:r w:rsidR="00AA629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MAKING</w:t>
      </w:r>
    </w:p>
    <w:p w14:paraId="04185594" w14:textId="0DDA7F82" w:rsidR="00A77B3E" w:rsidRDefault="00000000">
      <w:pPr>
        <w:spacing w:line="360" w:lineRule="auto"/>
        <w:jc w:val="both"/>
      </w:pPr>
      <w:r>
        <w:rPr>
          <w:rFonts w:ascii="Book Antiqua" w:eastAsia="Book Antiqua" w:hAnsi="Book Antiqua" w:cs="Book Antiqua"/>
          <w:color w:val="000000"/>
        </w:rPr>
        <w:t>Prognostic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quantify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transitioning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most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major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target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LSM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by</w:t>
      </w:r>
      <w:r w:rsidR="00AA6297">
        <w:rPr>
          <w:rFonts w:ascii="Book Antiqua" w:eastAsia="Book Antiqua" w:hAnsi="Book Antiqua" w:cs="Book Antiqua"/>
          <w:color w:val="000000"/>
        </w:rPr>
        <w:t xml:space="preserve"> </w:t>
      </w:r>
      <w:r w:rsidR="00696296">
        <w:rPr>
          <w:rFonts w:ascii="Book Antiqua" w:eastAsia="Book Antiqua" w:hAnsi="Book Antiqua" w:cs="Book Antiqua"/>
        </w:rPr>
        <w:t>transient elastography (TE)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best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marker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study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3028</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mixed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found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3.7%</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after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years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15</w:t>
      </w:r>
      <w:r w:rsidR="00AA6297">
        <w:rPr>
          <w:rFonts w:ascii="Book Antiqua" w:eastAsia="Book Antiqua" w:hAnsi="Book Antiqua" w:cs="Book Antiqua"/>
          <w:color w:val="000000"/>
        </w:rPr>
        <w:t xml:space="preserve"> </w:t>
      </w:r>
      <w:r>
        <w:rPr>
          <w:rFonts w:ascii="Book Antiqua" w:eastAsia="Book Antiqua" w:hAnsi="Book Antiqua" w:cs="Book Antiqua"/>
          <w:color w:val="000000"/>
        </w:rPr>
        <w:t>kPa,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19%</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values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25</w:t>
      </w:r>
      <w:r w:rsidR="00AA629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kPa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Other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such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2D-SWE,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also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but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cutoffs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attributable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manufacturers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limit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their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generalizability.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switch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ACLD.</w:t>
      </w:r>
    </w:p>
    <w:p w14:paraId="3497CD68" w14:textId="77777777" w:rsidR="00A77B3E" w:rsidRDefault="00A77B3E">
      <w:pPr>
        <w:spacing w:line="360" w:lineRule="auto"/>
        <w:jc w:val="both"/>
      </w:pPr>
    </w:p>
    <w:p w14:paraId="3EAFE2ED" w14:textId="77777777" w:rsidR="00A77B3E" w:rsidRDefault="00000000">
      <w:pPr>
        <w:spacing w:line="360" w:lineRule="auto"/>
        <w:jc w:val="both"/>
      </w:pPr>
      <w:r>
        <w:rPr>
          <w:rFonts w:ascii="Book Antiqua" w:eastAsia="Book Antiqua" w:hAnsi="Book Antiqua" w:cs="Book Antiqua"/>
          <w:b/>
          <w:caps/>
          <w:color w:val="000000"/>
          <w:u w:val="single"/>
        </w:rPr>
        <w:lastRenderedPageBreak/>
        <w:t>CONCLUSION</w:t>
      </w:r>
    </w:p>
    <w:p w14:paraId="7CA17742" w14:textId="4805DC47" w:rsidR="00A77B3E" w:rsidRDefault="00000000">
      <w:pPr>
        <w:spacing w:line="360" w:lineRule="auto"/>
        <w:jc w:val="both"/>
      </w:pP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witnessed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transformative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shift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from</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safer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alternatives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refinement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MPUS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signifies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stride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CLDs.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this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accessible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expand,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it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promises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to</w:t>
      </w:r>
      <w:r w:rsidR="00AA6297">
        <w:rPr>
          <w:rFonts w:ascii="Book Antiqua" w:eastAsia="Book Antiqua" w:hAnsi="Book Antiqua" w:cs="Book Antiqua"/>
          <w:color w:val="000000"/>
        </w:rPr>
        <w:t xml:space="preserve"> </w:t>
      </w:r>
      <w:r>
        <w:rPr>
          <w:rFonts w:ascii="Book Antiqua" w:eastAsia="Book Antiqua" w:hAnsi="Book Antiqua" w:cs="Book Antiqua"/>
          <w:color w:val="000000"/>
        </w:rPr>
        <w:t>reshape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offering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holistic</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means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of</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staging,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on</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w:t>
      </w:r>
      <w:r w:rsidR="00AA629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scale.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embracing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will</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the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way</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more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AA629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and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personalized</w:t>
      </w:r>
      <w:r w:rsidR="00AA629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A629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for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A6297">
        <w:rPr>
          <w:rFonts w:ascii="Book Antiqua" w:eastAsia="Book Antiqua" w:hAnsi="Book Antiqua" w:cs="Book Antiqua"/>
          <w:color w:val="000000"/>
        </w:rPr>
        <w:t xml:space="preserve"> </w:t>
      </w:r>
      <w:r>
        <w:rPr>
          <w:rFonts w:ascii="Book Antiqua" w:eastAsia="Book Antiqua" w:hAnsi="Book Antiqua" w:cs="Book Antiqua"/>
          <w:color w:val="000000"/>
        </w:rPr>
        <w:t>with</w:t>
      </w:r>
      <w:r w:rsidR="00AA6297">
        <w:rPr>
          <w:rFonts w:ascii="Book Antiqua" w:eastAsia="Book Antiqua" w:hAnsi="Book Antiqua" w:cs="Book Antiqua"/>
          <w:color w:val="000000"/>
        </w:rPr>
        <w:t xml:space="preserve"> </w:t>
      </w:r>
      <w:r>
        <w:rPr>
          <w:rFonts w:ascii="Book Antiqua" w:eastAsia="Book Antiqua" w:hAnsi="Book Antiqua" w:cs="Book Antiqua"/>
          <w:color w:val="000000"/>
        </w:rPr>
        <w:t>liver</w:t>
      </w:r>
      <w:r w:rsidR="00AA6297">
        <w:rPr>
          <w:rFonts w:ascii="Book Antiqua" w:eastAsia="Book Antiqua" w:hAnsi="Book Antiqua" w:cs="Book Antiqua"/>
          <w:color w:val="000000"/>
        </w:rPr>
        <w:t xml:space="preserve"> </w:t>
      </w:r>
      <w:r>
        <w:rPr>
          <w:rFonts w:ascii="Book Antiqua" w:eastAsia="Book Antiqua" w:hAnsi="Book Antiqua" w:cs="Book Antiqua"/>
          <w:color w:val="000000"/>
        </w:rPr>
        <w:t>diseases.</w:t>
      </w:r>
    </w:p>
    <w:p w14:paraId="59692506" w14:textId="77777777" w:rsidR="00A77B3E" w:rsidRDefault="00A77B3E">
      <w:pPr>
        <w:spacing w:line="360" w:lineRule="auto"/>
        <w:jc w:val="both"/>
      </w:pPr>
    </w:p>
    <w:p w14:paraId="31BE2F5F" w14:textId="77777777" w:rsidR="00A77B3E" w:rsidRPr="00372BC3" w:rsidRDefault="00000000">
      <w:pPr>
        <w:spacing w:line="360" w:lineRule="auto"/>
        <w:jc w:val="both"/>
      </w:pPr>
      <w:r w:rsidRPr="00372BC3">
        <w:rPr>
          <w:rFonts w:ascii="Book Antiqua" w:eastAsia="Book Antiqua" w:hAnsi="Book Antiqua" w:cs="Book Antiqua"/>
          <w:b/>
          <w:color w:val="000000"/>
        </w:rPr>
        <w:t>REFERENCES</w:t>
      </w:r>
    </w:p>
    <w:p w14:paraId="682C2155" w14:textId="5BACC7BD" w:rsidR="00A77B3E" w:rsidRDefault="00000000">
      <w:pPr>
        <w:spacing w:line="360" w:lineRule="auto"/>
        <w:jc w:val="both"/>
      </w:pPr>
      <w:bookmarkStart w:id="1207" w:name="OLE_LINK111"/>
      <w:bookmarkStart w:id="1208" w:name="OLE_LINK112"/>
      <w:r w:rsidRPr="00372BC3">
        <w:rPr>
          <w:rFonts w:ascii="Book Antiqua" w:eastAsia="Book Antiqua" w:hAnsi="Book Antiqua" w:cs="Book Antiqua"/>
        </w:rPr>
        <w:t>1</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Devarbhavi</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H</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Asrani</w:t>
      </w:r>
      <w:r w:rsidR="00AA6297" w:rsidRPr="00372BC3">
        <w:rPr>
          <w:rFonts w:ascii="Book Antiqua" w:eastAsia="Book Antiqua" w:hAnsi="Book Antiqua" w:cs="Book Antiqua"/>
        </w:rPr>
        <w:t xml:space="preserve"> </w:t>
      </w:r>
      <w:r w:rsidRPr="00372BC3">
        <w:rPr>
          <w:rFonts w:ascii="Book Antiqua" w:eastAsia="Book Antiqua" w:hAnsi="Book Antiqua" w:cs="Book Antiqua"/>
        </w:rPr>
        <w:t>SK,</w:t>
      </w:r>
      <w:r w:rsidR="00AA6297" w:rsidRPr="00372BC3">
        <w:rPr>
          <w:rFonts w:ascii="Book Antiqua" w:eastAsia="Book Antiqua" w:hAnsi="Book Antiqua" w:cs="Book Antiqua"/>
        </w:rPr>
        <w:t xml:space="preserve"> </w:t>
      </w:r>
      <w:r w:rsidRPr="00372BC3">
        <w:rPr>
          <w:rFonts w:ascii="Book Antiqua" w:eastAsia="Book Antiqua" w:hAnsi="Book Antiqua" w:cs="Book Antiqua"/>
        </w:rPr>
        <w:t>Arab</w:t>
      </w:r>
      <w:r w:rsidR="00AA6297" w:rsidRPr="00372BC3">
        <w:rPr>
          <w:rFonts w:ascii="Book Antiqua" w:eastAsia="Book Antiqua" w:hAnsi="Book Antiqua" w:cs="Book Antiqua"/>
        </w:rPr>
        <w:t xml:space="preserve"> </w:t>
      </w:r>
      <w:r w:rsidRPr="00372BC3">
        <w:rPr>
          <w:rFonts w:ascii="Book Antiqua" w:eastAsia="Book Antiqua" w:hAnsi="Book Antiqua" w:cs="Book Antiqua"/>
        </w:rPr>
        <w:t>JP,</w:t>
      </w:r>
      <w:r w:rsidR="00AA6297" w:rsidRPr="00372BC3">
        <w:rPr>
          <w:rFonts w:ascii="Book Antiqua" w:eastAsia="Book Antiqua" w:hAnsi="Book Antiqua" w:cs="Book Antiqua"/>
        </w:rPr>
        <w:t xml:space="preserve"> </w:t>
      </w:r>
      <w:r w:rsidRPr="00372BC3">
        <w:rPr>
          <w:rFonts w:ascii="Book Antiqua" w:eastAsia="Book Antiqua" w:hAnsi="Book Antiqua" w:cs="Book Antiqua"/>
        </w:rPr>
        <w:t>Nartey</w:t>
      </w:r>
      <w:r w:rsidR="00AA6297" w:rsidRPr="00372BC3">
        <w:rPr>
          <w:rFonts w:ascii="Book Antiqua" w:eastAsia="Book Antiqua" w:hAnsi="Book Antiqua" w:cs="Book Antiqua"/>
        </w:rPr>
        <w:t xml:space="preserve"> </w:t>
      </w:r>
      <w:r w:rsidRPr="00372BC3">
        <w:rPr>
          <w:rFonts w:ascii="Book Antiqua" w:eastAsia="Book Antiqua" w:hAnsi="Book Antiqua" w:cs="Book Antiqua"/>
        </w:rPr>
        <w:t>YA,</w:t>
      </w:r>
      <w:r w:rsidR="00AA6297" w:rsidRPr="00372BC3">
        <w:rPr>
          <w:rFonts w:ascii="Book Antiqua" w:eastAsia="Book Antiqua" w:hAnsi="Book Antiqua" w:cs="Book Antiqua"/>
        </w:rPr>
        <w:t xml:space="preserve"> </w:t>
      </w:r>
      <w:r w:rsidRPr="00372BC3">
        <w:rPr>
          <w:rFonts w:ascii="Book Antiqua" w:eastAsia="Book Antiqua" w:hAnsi="Book Antiqua" w:cs="Book Antiqua"/>
        </w:rPr>
        <w:t>Pose</w:t>
      </w:r>
      <w:r w:rsidR="00AA6297" w:rsidRPr="00372BC3">
        <w:rPr>
          <w:rFonts w:ascii="Book Antiqua" w:eastAsia="Book Antiqua" w:hAnsi="Book Antiqua" w:cs="Book Antiqua"/>
        </w:rPr>
        <w:t xml:space="preserve"> </w:t>
      </w:r>
      <w:r w:rsidRPr="00372BC3">
        <w:rPr>
          <w:rFonts w:ascii="Book Antiqua" w:eastAsia="Book Antiqua" w:hAnsi="Book Antiqua" w:cs="Book Antiqua"/>
        </w:rPr>
        <w:t>E,</w:t>
      </w:r>
      <w:r w:rsidR="00AA6297" w:rsidRPr="00372BC3">
        <w:rPr>
          <w:rFonts w:ascii="Book Antiqua" w:eastAsia="Book Antiqua" w:hAnsi="Book Antiqua" w:cs="Book Antiqua"/>
        </w:rPr>
        <w:t xml:space="preserve"> </w:t>
      </w:r>
      <w:r w:rsidRPr="00372BC3">
        <w:rPr>
          <w:rFonts w:ascii="Book Antiqua" w:eastAsia="Book Antiqua" w:hAnsi="Book Antiqua" w:cs="Book Antiqua"/>
        </w:rPr>
        <w:t>Kamath</w:t>
      </w:r>
      <w:r w:rsidR="00AA6297" w:rsidRPr="00372BC3">
        <w:rPr>
          <w:rFonts w:ascii="Book Antiqua" w:eastAsia="Book Antiqua" w:hAnsi="Book Antiqua" w:cs="Book Antiqua"/>
        </w:rPr>
        <w:t xml:space="preserve"> </w:t>
      </w:r>
      <w:r w:rsidRPr="00372BC3">
        <w:rPr>
          <w:rFonts w:ascii="Book Antiqua" w:eastAsia="Book Antiqua" w:hAnsi="Book Antiqua" w:cs="Book Antiqua"/>
        </w:rPr>
        <w:t>PS.</w:t>
      </w:r>
      <w:r w:rsidR="00AA6297" w:rsidRPr="00372BC3">
        <w:rPr>
          <w:rFonts w:ascii="Book Antiqua" w:eastAsia="Book Antiqua" w:hAnsi="Book Antiqua" w:cs="Book Antiqua"/>
        </w:rPr>
        <w:t xml:space="preserve"> </w:t>
      </w:r>
      <w:r>
        <w:rPr>
          <w:rFonts w:ascii="Book Antiqua" w:eastAsia="Book Antiqua" w:hAnsi="Book Antiqua" w:cs="Book Antiqua"/>
        </w:rPr>
        <w:t>Global</w:t>
      </w:r>
      <w:r w:rsidR="00AA6297">
        <w:rPr>
          <w:rFonts w:ascii="Book Antiqua" w:eastAsia="Book Antiqua" w:hAnsi="Book Antiqua" w:cs="Book Antiqua"/>
        </w:rPr>
        <w:t xml:space="preserve"> </w:t>
      </w:r>
      <w:r>
        <w:rPr>
          <w:rFonts w:ascii="Book Antiqua" w:eastAsia="Book Antiqua" w:hAnsi="Book Antiqua" w:cs="Book Antiqua"/>
        </w:rPr>
        <w:t>burden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2023</w:t>
      </w:r>
      <w:r w:rsidR="00AA6297">
        <w:rPr>
          <w:rFonts w:ascii="Book Antiqua" w:eastAsia="Book Antiqua" w:hAnsi="Book Antiqua" w:cs="Book Antiqua"/>
        </w:rPr>
        <w:t xml:space="preserve"> </w:t>
      </w:r>
      <w:r>
        <w:rPr>
          <w:rFonts w:ascii="Book Antiqua" w:eastAsia="Book Antiqua" w:hAnsi="Book Antiqua" w:cs="Book Antiqua"/>
        </w:rPr>
        <w:t>update.</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2023;</w:t>
      </w:r>
      <w:r w:rsidR="00AA6297">
        <w:rPr>
          <w:rFonts w:ascii="Book Antiqua" w:eastAsia="Book Antiqua" w:hAnsi="Book Antiqua" w:cs="Book Antiqua"/>
        </w:rPr>
        <w:t xml:space="preserve"> </w:t>
      </w:r>
      <w:r>
        <w:rPr>
          <w:rFonts w:ascii="Book Antiqua" w:eastAsia="Book Antiqua" w:hAnsi="Book Antiqua" w:cs="Book Antiqua"/>
          <w:b/>
          <w:bCs/>
        </w:rPr>
        <w:t>79</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516-537</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36990226</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10.1016/j.jhep.2023.03.017]</w:t>
      </w:r>
    </w:p>
    <w:p w14:paraId="0007A136" w14:textId="6BD1305C" w:rsidR="00A77B3E" w:rsidRDefault="00000000">
      <w:pPr>
        <w:spacing w:line="360" w:lineRule="auto"/>
        <w:jc w:val="both"/>
      </w:pPr>
      <w:r>
        <w:rPr>
          <w:rFonts w:ascii="Book Antiqua" w:eastAsia="Book Antiqua" w:hAnsi="Book Antiqua" w:cs="Book Antiqua"/>
        </w:rPr>
        <w:t>2</w:t>
      </w:r>
      <w:r w:rsidR="00AA6297">
        <w:rPr>
          <w:rFonts w:ascii="Book Antiqua" w:eastAsia="Book Antiqua" w:hAnsi="Book Antiqua" w:cs="Book Antiqua"/>
        </w:rPr>
        <w:t xml:space="preserve"> </w:t>
      </w:r>
      <w:r>
        <w:rPr>
          <w:rFonts w:ascii="Book Antiqua" w:eastAsia="Book Antiqua" w:hAnsi="Book Antiqua" w:cs="Book Antiqua"/>
          <w:b/>
          <w:bCs/>
        </w:rPr>
        <w:t>Mitten</w:t>
      </w:r>
      <w:r w:rsidR="00AA6297">
        <w:rPr>
          <w:rFonts w:ascii="Book Antiqua" w:eastAsia="Book Antiqua" w:hAnsi="Book Antiqua" w:cs="Book Antiqua"/>
          <w:b/>
          <w:bCs/>
        </w:rPr>
        <w:t xml:space="preserve"> </w:t>
      </w:r>
      <w:r>
        <w:rPr>
          <w:rFonts w:ascii="Book Antiqua" w:eastAsia="Book Antiqua" w:hAnsi="Book Antiqua" w:cs="Book Antiqua"/>
          <w:b/>
          <w:bCs/>
        </w:rPr>
        <w:t>EK</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Rutherford</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How</w:t>
      </w:r>
      <w:r w:rsidR="00AA6297">
        <w:rPr>
          <w:rFonts w:ascii="Book Antiqua" w:eastAsia="Book Antiqua" w:hAnsi="Book Antiqua" w:cs="Book Antiqua"/>
        </w:rPr>
        <w:t xml:space="preserve"> </w:t>
      </w:r>
      <w:r>
        <w:rPr>
          <w:rFonts w:ascii="Book Antiqua" w:eastAsia="Book Antiqua" w:hAnsi="Book Antiqua" w:cs="Book Antiqua"/>
        </w:rPr>
        <w:t>Hepatologists</w:t>
      </w:r>
      <w:r w:rsidR="00AA6297">
        <w:rPr>
          <w:rFonts w:ascii="Book Antiqua" w:eastAsia="Book Antiqua" w:hAnsi="Book Antiqua" w:cs="Book Antiqua"/>
        </w:rPr>
        <w:t xml:space="preserve"> </w:t>
      </w:r>
      <w:r>
        <w:rPr>
          <w:rFonts w:ascii="Book Antiqua" w:eastAsia="Book Antiqua" w:hAnsi="Book Antiqua" w:cs="Book Antiqua"/>
        </w:rPr>
        <w:t>Use</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Biopsy</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i/>
          <w:iCs/>
        </w:rPr>
        <w:t>Surg</w:t>
      </w:r>
      <w:r w:rsidR="00AA6297">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sidR="00AA6297">
        <w:rPr>
          <w:rFonts w:ascii="Book Antiqua" w:eastAsia="Book Antiqua" w:hAnsi="Book Antiqua" w:cs="Book Antiqua"/>
          <w:i/>
          <w:iCs/>
        </w:rPr>
        <w:t xml:space="preserve"> </w:t>
      </w:r>
      <w:r>
        <w:rPr>
          <w:rFonts w:ascii="Book Antiqua" w:eastAsia="Book Antiqua" w:hAnsi="Book Antiqua" w:cs="Book Antiqua"/>
          <w:i/>
          <w:iCs/>
        </w:rPr>
        <w:t>Clin</w:t>
      </w:r>
      <w:r w:rsidR="00AA6297">
        <w:rPr>
          <w:rFonts w:ascii="Book Antiqua" w:eastAsia="Book Antiqua" w:hAnsi="Book Antiqua" w:cs="Book Antiqua"/>
        </w:rPr>
        <w:t xml:space="preserve"> </w:t>
      </w:r>
      <w:r>
        <w:rPr>
          <w:rFonts w:ascii="Book Antiqua" w:eastAsia="Book Antiqua" w:hAnsi="Book Antiqua" w:cs="Book Antiqua"/>
        </w:rPr>
        <w:t>2023;</w:t>
      </w:r>
      <w:r w:rsidR="00AA6297">
        <w:rPr>
          <w:rFonts w:ascii="Book Antiqua" w:eastAsia="Book Antiqua" w:hAnsi="Book Antiqua" w:cs="Book Antiqua"/>
        </w:rPr>
        <w:t xml:space="preserve"> </w:t>
      </w:r>
      <w:r>
        <w:rPr>
          <w:rFonts w:ascii="Book Antiqua" w:eastAsia="Book Antiqua" w:hAnsi="Book Antiqua" w:cs="Book Antiqua"/>
          <w:b/>
          <w:bCs/>
        </w:rPr>
        <w:t>16</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443-456</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37536881</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10.1016/j.path.2023.04.001]</w:t>
      </w:r>
    </w:p>
    <w:p w14:paraId="3FC0343D" w14:textId="5D5D9EAC" w:rsidR="00A77B3E" w:rsidRDefault="00000000">
      <w:pPr>
        <w:spacing w:line="360" w:lineRule="auto"/>
        <w:jc w:val="both"/>
      </w:pPr>
      <w:r>
        <w:rPr>
          <w:rFonts w:ascii="Book Antiqua" w:eastAsia="Book Antiqua" w:hAnsi="Book Antiqua" w:cs="Book Antiqua"/>
        </w:rPr>
        <w:t>3</w:t>
      </w:r>
      <w:r w:rsidR="00AA6297">
        <w:rPr>
          <w:rFonts w:ascii="Book Antiqua" w:eastAsia="Book Antiqua" w:hAnsi="Book Antiqua" w:cs="Book Antiqua"/>
        </w:rPr>
        <w:t xml:space="preserve"> </w:t>
      </w:r>
      <w:proofErr w:type="spellStart"/>
      <w:r>
        <w:rPr>
          <w:rFonts w:ascii="Book Antiqua" w:eastAsia="Book Antiqua" w:hAnsi="Book Antiqua" w:cs="Book Antiqua"/>
          <w:b/>
          <w:bCs/>
        </w:rPr>
        <w:t>Parola</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AA6297">
        <w:rPr>
          <w:rFonts w:ascii="Book Antiqua" w:eastAsia="Book Antiqua" w:hAnsi="Book Antiqua" w:cs="Book Antiqua"/>
        </w:rPr>
        <w:t xml:space="preserve"> </w:t>
      </w:r>
      <w:proofErr w:type="spellStart"/>
      <w:r>
        <w:rPr>
          <w:rFonts w:ascii="Book Antiqua" w:eastAsia="Book Antiqua" w:hAnsi="Book Antiqua" w:cs="Book Antiqua"/>
        </w:rPr>
        <w:t>Pinzani</w:t>
      </w:r>
      <w:proofErr w:type="spellEnd"/>
      <w:r w:rsidR="00AA6297">
        <w:rPr>
          <w:rFonts w:ascii="Book Antiqua" w:eastAsia="Book Antiqua" w:hAnsi="Book Antiqua" w:cs="Book Antiqua"/>
        </w:rPr>
        <w:t xml:space="preserve"> </w:t>
      </w:r>
      <w:r>
        <w:rPr>
          <w:rFonts w:ascii="Book Antiqua" w:eastAsia="Book Antiqua" w:hAnsi="Book Antiqua" w:cs="Book Antiqua"/>
        </w:rPr>
        <w:t>M.</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Pr>
          <w:rFonts w:ascii="Book Antiqua" w:eastAsia="Book Antiqua" w:hAnsi="Book Antiqua" w:cs="Book Antiqua"/>
        </w:rPr>
        <w:t>Pathophysiology,</w:t>
      </w:r>
      <w:r w:rsidR="00AA6297">
        <w:rPr>
          <w:rFonts w:ascii="Book Antiqua" w:eastAsia="Book Antiqua" w:hAnsi="Book Antiqua" w:cs="Book Antiqua"/>
        </w:rPr>
        <w:t xml:space="preserve"> </w:t>
      </w:r>
      <w:r>
        <w:rPr>
          <w:rFonts w:ascii="Book Antiqua" w:eastAsia="Book Antiqua" w:hAnsi="Book Antiqua" w:cs="Book Antiqua"/>
        </w:rPr>
        <w:t>pathogenetic</w:t>
      </w:r>
      <w:r w:rsidR="00AA6297">
        <w:rPr>
          <w:rFonts w:ascii="Book Antiqua" w:eastAsia="Book Antiqua" w:hAnsi="Book Antiqua" w:cs="Book Antiqua"/>
        </w:rPr>
        <w:t xml:space="preserve"> </w:t>
      </w:r>
      <w:r>
        <w:rPr>
          <w:rFonts w:ascii="Book Antiqua" w:eastAsia="Book Antiqua" w:hAnsi="Book Antiqua" w:cs="Book Antiqua"/>
        </w:rPr>
        <w:t>targets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clinical</w:t>
      </w:r>
      <w:r w:rsidR="00AA6297">
        <w:rPr>
          <w:rFonts w:ascii="Book Antiqua" w:eastAsia="Book Antiqua" w:hAnsi="Book Antiqua" w:cs="Book Antiqua"/>
        </w:rPr>
        <w:t xml:space="preserve"> </w:t>
      </w:r>
      <w:r>
        <w:rPr>
          <w:rFonts w:ascii="Book Antiqua" w:eastAsia="Book Antiqua" w:hAnsi="Book Antiqua" w:cs="Book Antiqua"/>
        </w:rPr>
        <w:t>issues.</w:t>
      </w:r>
      <w:r w:rsidR="00AA6297">
        <w:rPr>
          <w:rFonts w:ascii="Book Antiqua" w:eastAsia="Book Antiqua" w:hAnsi="Book Antiqua" w:cs="Book Antiqua"/>
        </w:rPr>
        <w:t xml:space="preserve"> </w:t>
      </w:r>
      <w:r>
        <w:rPr>
          <w:rFonts w:ascii="Book Antiqua" w:eastAsia="Book Antiqua" w:hAnsi="Book Antiqua" w:cs="Book Antiqua"/>
          <w:i/>
          <w:iCs/>
        </w:rPr>
        <w:t>Mol</w:t>
      </w:r>
      <w:r w:rsidR="00AA6297">
        <w:rPr>
          <w:rFonts w:ascii="Book Antiqua" w:eastAsia="Book Antiqua" w:hAnsi="Book Antiqua" w:cs="Book Antiqua"/>
          <w:i/>
          <w:iCs/>
        </w:rPr>
        <w:t xml:space="preserve"> </w:t>
      </w:r>
      <w:r>
        <w:rPr>
          <w:rFonts w:ascii="Book Antiqua" w:eastAsia="Book Antiqua" w:hAnsi="Book Antiqua" w:cs="Book Antiqua"/>
          <w:i/>
          <w:iCs/>
        </w:rPr>
        <w:t>Aspects</w:t>
      </w:r>
      <w:r w:rsidR="00AA6297">
        <w:rPr>
          <w:rFonts w:ascii="Book Antiqua" w:eastAsia="Book Antiqua" w:hAnsi="Book Antiqua" w:cs="Book Antiqua"/>
          <w:i/>
          <w:iCs/>
        </w:rPr>
        <w:t xml:space="preserve"> </w:t>
      </w:r>
      <w:r>
        <w:rPr>
          <w:rFonts w:ascii="Book Antiqua" w:eastAsia="Book Antiqua" w:hAnsi="Book Antiqua" w:cs="Book Antiqua"/>
          <w:i/>
          <w:iCs/>
        </w:rPr>
        <w:t>Med</w:t>
      </w:r>
      <w:r w:rsidR="00AA6297">
        <w:rPr>
          <w:rFonts w:ascii="Book Antiqua" w:eastAsia="Book Antiqua" w:hAnsi="Book Antiqua" w:cs="Book Antiqua"/>
        </w:rPr>
        <w:t xml:space="preserve"> </w:t>
      </w:r>
      <w:r>
        <w:rPr>
          <w:rFonts w:ascii="Book Antiqua" w:eastAsia="Book Antiqua" w:hAnsi="Book Antiqua" w:cs="Book Antiqua"/>
        </w:rPr>
        <w:t>2019;</w:t>
      </w:r>
      <w:r w:rsidR="00AA6297">
        <w:rPr>
          <w:rFonts w:ascii="Book Antiqua" w:eastAsia="Book Antiqua" w:hAnsi="Book Antiqua" w:cs="Book Antiqua"/>
        </w:rPr>
        <w:t xml:space="preserve"> </w:t>
      </w:r>
      <w:r>
        <w:rPr>
          <w:rFonts w:ascii="Book Antiqua" w:eastAsia="Book Antiqua" w:hAnsi="Book Antiqua" w:cs="Book Antiqua"/>
          <w:b/>
          <w:bCs/>
        </w:rPr>
        <w:t>65</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37-55</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30213667</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10.1016/j.mam.2018.09.002]</w:t>
      </w:r>
    </w:p>
    <w:p w14:paraId="4BA0D4AA" w14:textId="3A8DB65E" w:rsidR="00A77B3E" w:rsidRDefault="00000000">
      <w:pPr>
        <w:spacing w:line="360" w:lineRule="auto"/>
        <w:jc w:val="both"/>
      </w:pPr>
      <w:r>
        <w:rPr>
          <w:rFonts w:ascii="Book Antiqua" w:eastAsia="Book Antiqua" w:hAnsi="Book Antiqua" w:cs="Book Antiqua"/>
        </w:rPr>
        <w:t>4</w:t>
      </w:r>
      <w:r w:rsidR="00AA6297">
        <w:rPr>
          <w:rFonts w:ascii="Book Antiqua" w:eastAsia="Book Antiqua" w:hAnsi="Book Antiqua" w:cs="Book Antiqua"/>
        </w:rPr>
        <w:t xml:space="preserve"> </w:t>
      </w:r>
      <w:r>
        <w:rPr>
          <w:rFonts w:ascii="Book Antiqua" w:eastAsia="Book Antiqua" w:hAnsi="Book Antiqua" w:cs="Book Antiqua"/>
          <w:b/>
          <w:bCs/>
        </w:rPr>
        <w:t>Davison</w:t>
      </w:r>
      <w:r w:rsidR="00AA6297">
        <w:rPr>
          <w:rFonts w:ascii="Book Antiqua" w:eastAsia="Book Antiqua" w:hAnsi="Book Antiqua" w:cs="Book Antiqua"/>
          <w:b/>
          <w:bCs/>
        </w:rPr>
        <w:t xml:space="preserve"> </w:t>
      </w:r>
      <w:r>
        <w:rPr>
          <w:rFonts w:ascii="Book Antiqua" w:eastAsia="Book Antiqua" w:hAnsi="Book Antiqua" w:cs="Book Antiqua"/>
          <w:b/>
          <w:bCs/>
        </w:rPr>
        <w:t>BA</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Harrison</w:t>
      </w:r>
      <w:r w:rsidR="00AA6297">
        <w:rPr>
          <w:rFonts w:ascii="Book Antiqua" w:eastAsia="Book Antiqua" w:hAnsi="Book Antiqua" w:cs="Book Antiqua"/>
        </w:rPr>
        <w:t xml:space="preserve"> </w:t>
      </w:r>
      <w:r>
        <w:rPr>
          <w:rFonts w:ascii="Book Antiqua" w:eastAsia="Book Antiqua" w:hAnsi="Book Antiqua" w:cs="Book Antiqua"/>
        </w:rPr>
        <w:t>SA,</w:t>
      </w:r>
      <w:r w:rsidR="00AA6297">
        <w:rPr>
          <w:rFonts w:ascii="Book Antiqua" w:eastAsia="Book Antiqua" w:hAnsi="Book Antiqua" w:cs="Book Antiqua"/>
        </w:rPr>
        <w:t xml:space="preserve"> </w:t>
      </w:r>
      <w:r>
        <w:rPr>
          <w:rFonts w:ascii="Book Antiqua" w:eastAsia="Book Antiqua" w:hAnsi="Book Antiqua" w:cs="Book Antiqua"/>
        </w:rPr>
        <w:t>Cotter</w:t>
      </w:r>
      <w:r w:rsidR="00AA6297">
        <w:rPr>
          <w:rFonts w:ascii="Book Antiqua" w:eastAsia="Book Antiqua" w:hAnsi="Book Antiqua" w:cs="Book Antiqua"/>
        </w:rPr>
        <w:t xml:space="preserve"> </w:t>
      </w:r>
      <w:r>
        <w:rPr>
          <w:rFonts w:ascii="Book Antiqua" w:eastAsia="Book Antiqua" w:hAnsi="Book Antiqua" w:cs="Book Antiqua"/>
        </w:rPr>
        <w:t>G,</w:t>
      </w:r>
      <w:r w:rsidR="00AA6297">
        <w:rPr>
          <w:rFonts w:ascii="Book Antiqua" w:eastAsia="Book Antiqua" w:hAnsi="Book Antiqua" w:cs="Book Antiqua"/>
        </w:rPr>
        <w:t xml:space="preserve"> </w:t>
      </w:r>
      <w:r>
        <w:rPr>
          <w:rFonts w:ascii="Book Antiqua" w:eastAsia="Book Antiqua" w:hAnsi="Book Antiqua" w:cs="Book Antiqua"/>
        </w:rPr>
        <w:t>Alkhouri</w:t>
      </w:r>
      <w:r w:rsidR="00AA6297">
        <w:rPr>
          <w:rFonts w:ascii="Book Antiqua" w:eastAsia="Book Antiqua" w:hAnsi="Book Antiqua" w:cs="Book Antiqua"/>
        </w:rPr>
        <w:t xml:space="preserve"> </w:t>
      </w:r>
      <w:r>
        <w:rPr>
          <w:rFonts w:ascii="Book Antiqua" w:eastAsia="Book Antiqua" w:hAnsi="Book Antiqua" w:cs="Book Antiqua"/>
        </w:rPr>
        <w:t>N,</w:t>
      </w:r>
      <w:r w:rsidR="00AA6297">
        <w:rPr>
          <w:rFonts w:ascii="Book Antiqua" w:eastAsia="Book Antiqua" w:hAnsi="Book Antiqua" w:cs="Book Antiqua"/>
        </w:rPr>
        <w:t xml:space="preserve"> </w:t>
      </w:r>
      <w:r>
        <w:rPr>
          <w:rFonts w:ascii="Book Antiqua" w:eastAsia="Book Antiqua" w:hAnsi="Book Antiqua" w:cs="Book Antiqua"/>
        </w:rPr>
        <w:t>Sanyal</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Edwards</w:t>
      </w:r>
      <w:r w:rsidR="00AA6297">
        <w:rPr>
          <w:rFonts w:ascii="Book Antiqua" w:eastAsia="Book Antiqua" w:hAnsi="Book Antiqua" w:cs="Book Antiqua"/>
        </w:rPr>
        <w:t xml:space="preserve"> </w:t>
      </w:r>
      <w:r>
        <w:rPr>
          <w:rFonts w:ascii="Book Antiqua" w:eastAsia="Book Antiqua" w:hAnsi="Book Antiqua" w:cs="Book Antiqua"/>
        </w:rPr>
        <w:t>C,</w:t>
      </w:r>
      <w:r w:rsidR="00AA6297">
        <w:rPr>
          <w:rFonts w:ascii="Book Antiqua" w:eastAsia="Book Antiqua" w:hAnsi="Book Antiqua" w:cs="Book Antiqua"/>
        </w:rPr>
        <w:t xml:space="preserve"> </w:t>
      </w:r>
      <w:r>
        <w:rPr>
          <w:rFonts w:ascii="Book Antiqua" w:eastAsia="Book Antiqua" w:hAnsi="Book Antiqua" w:cs="Book Antiqua"/>
        </w:rPr>
        <w:t>Colca</w:t>
      </w:r>
      <w:r w:rsidR="00AA6297">
        <w:rPr>
          <w:rFonts w:ascii="Book Antiqua" w:eastAsia="Book Antiqua" w:hAnsi="Book Antiqua" w:cs="Book Antiqua"/>
        </w:rPr>
        <w:t xml:space="preserve"> </w:t>
      </w:r>
      <w:r>
        <w:rPr>
          <w:rFonts w:ascii="Book Antiqua" w:eastAsia="Book Antiqua" w:hAnsi="Book Antiqua" w:cs="Book Antiqua"/>
        </w:rPr>
        <w:t>JR,</w:t>
      </w:r>
      <w:r w:rsidR="00AA6297">
        <w:rPr>
          <w:rFonts w:ascii="Book Antiqua" w:eastAsia="Book Antiqua" w:hAnsi="Book Antiqua" w:cs="Book Antiqua"/>
        </w:rPr>
        <w:t xml:space="preserve"> </w:t>
      </w:r>
      <w:r>
        <w:rPr>
          <w:rFonts w:ascii="Book Antiqua" w:eastAsia="Book Antiqua" w:hAnsi="Book Antiqua" w:cs="Book Antiqua"/>
        </w:rPr>
        <w:t>Iwashita</w:t>
      </w:r>
      <w:r w:rsidR="00AA6297">
        <w:rPr>
          <w:rFonts w:ascii="Book Antiqua" w:eastAsia="Book Antiqua" w:hAnsi="Book Antiqua" w:cs="Book Antiqua"/>
        </w:rPr>
        <w:t xml:space="preserve"> </w:t>
      </w:r>
      <w:r>
        <w:rPr>
          <w:rFonts w:ascii="Book Antiqua" w:eastAsia="Book Antiqua" w:hAnsi="Book Antiqua" w:cs="Book Antiqua"/>
        </w:rPr>
        <w:t>J,</w:t>
      </w:r>
      <w:r w:rsidR="00AA6297">
        <w:rPr>
          <w:rFonts w:ascii="Book Antiqua" w:eastAsia="Book Antiqua" w:hAnsi="Book Antiqua" w:cs="Book Antiqua"/>
        </w:rPr>
        <w:t xml:space="preserve"> </w:t>
      </w:r>
      <w:r>
        <w:rPr>
          <w:rFonts w:ascii="Book Antiqua" w:eastAsia="Book Antiqua" w:hAnsi="Book Antiqua" w:cs="Book Antiqua"/>
        </w:rPr>
        <w:t>Koch</w:t>
      </w:r>
      <w:r w:rsidR="00AA6297">
        <w:rPr>
          <w:rFonts w:ascii="Book Antiqua" w:eastAsia="Book Antiqua" w:hAnsi="Book Antiqua" w:cs="Book Antiqua"/>
        </w:rPr>
        <w:t xml:space="preserve"> </w:t>
      </w:r>
      <w:r>
        <w:rPr>
          <w:rFonts w:ascii="Book Antiqua" w:eastAsia="Book Antiqua" w:hAnsi="Book Antiqua" w:cs="Book Antiqua"/>
        </w:rPr>
        <w:t>GG,</w:t>
      </w:r>
      <w:r w:rsidR="00AA6297">
        <w:rPr>
          <w:rFonts w:ascii="Book Antiqua" w:eastAsia="Book Antiqua" w:hAnsi="Book Antiqua" w:cs="Book Antiqua"/>
        </w:rPr>
        <w:t xml:space="preserve"> </w:t>
      </w:r>
      <w:r>
        <w:rPr>
          <w:rFonts w:ascii="Book Antiqua" w:eastAsia="Book Antiqua" w:hAnsi="Book Antiqua" w:cs="Book Antiqua"/>
        </w:rPr>
        <w:t>Dittrich</w:t>
      </w:r>
      <w:r w:rsidR="00AA6297">
        <w:rPr>
          <w:rFonts w:ascii="Book Antiqua" w:eastAsia="Book Antiqua" w:hAnsi="Book Antiqua" w:cs="Book Antiqua"/>
        </w:rPr>
        <w:t xml:space="preserve"> </w:t>
      </w:r>
      <w:r>
        <w:rPr>
          <w:rFonts w:ascii="Book Antiqua" w:eastAsia="Book Antiqua" w:hAnsi="Book Antiqua" w:cs="Book Antiqua"/>
        </w:rPr>
        <w:t>HC.</w:t>
      </w:r>
      <w:r w:rsidR="00AA6297">
        <w:rPr>
          <w:rFonts w:ascii="Book Antiqua" w:eastAsia="Book Antiqua" w:hAnsi="Book Antiqua" w:cs="Book Antiqua"/>
        </w:rPr>
        <w:t xml:space="preserve"> </w:t>
      </w:r>
      <w:r>
        <w:rPr>
          <w:rFonts w:ascii="Book Antiqua" w:eastAsia="Book Antiqua" w:hAnsi="Book Antiqua" w:cs="Book Antiqua"/>
        </w:rPr>
        <w:t>Suboptimal</w:t>
      </w:r>
      <w:r w:rsidR="00AA6297">
        <w:rPr>
          <w:rFonts w:ascii="Book Antiqua" w:eastAsia="Book Antiqua" w:hAnsi="Book Antiqua" w:cs="Book Antiqua"/>
        </w:rPr>
        <w:t xml:space="preserve"> </w:t>
      </w:r>
      <w:r>
        <w:rPr>
          <w:rFonts w:ascii="Book Antiqua" w:eastAsia="Book Antiqua" w:hAnsi="Book Antiqua" w:cs="Book Antiqua"/>
        </w:rPr>
        <w:t>reliability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biopsy</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has</w:t>
      </w:r>
      <w:r w:rsidR="00AA6297">
        <w:rPr>
          <w:rFonts w:ascii="Book Antiqua" w:eastAsia="Book Antiqua" w:hAnsi="Book Antiqua" w:cs="Book Antiqua"/>
        </w:rPr>
        <w:t xml:space="preserve"> </w:t>
      </w:r>
      <w:r>
        <w:rPr>
          <w:rFonts w:ascii="Book Antiqua" w:eastAsia="Book Antiqua" w:hAnsi="Book Antiqua" w:cs="Book Antiqua"/>
        </w:rPr>
        <w:t>implications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randomized</w:t>
      </w:r>
      <w:r w:rsidR="00AA6297">
        <w:rPr>
          <w:rFonts w:ascii="Book Antiqua" w:eastAsia="Book Antiqua" w:hAnsi="Book Antiqua" w:cs="Book Antiqua"/>
        </w:rPr>
        <w:t xml:space="preserve"> </w:t>
      </w:r>
      <w:r>
        <w:rPr>
          <w:rFonts w:ascii="Book Antiqua" w:eastAsia="Book Antiqua" w:hAnsi="Book Antiqua" w:cs="Book Antiqua"/>
        </w:rPr>
        <w:t>clinical</w:t>
      </w:r>
      <w:r w:rsidR="00AA6297">
        <w:rPr>
          <w:rFonts w:ascii="Book Antiqua" w:eastAsia="Book Antiqua" w:hAnsi="Book Antiqua" w:cs="Book Antiqua"/>
        </w:rPr>
        <w:t xml:space="preserve"> </w:t>
      </w:r>
      <w:r>
        <w:rPr>
          <w:rFonts w:ascii="Book Antiqua" w:eastAsia="Book Antiqua" w:hAnsi="Book Antiqua" w:cs="Book Antiqua"/>
        </w:rPr>
        <w:t>trials.</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2020;</w:t>
      </w:r>
      <w:r w:rsidR="00AA6297">
        <w:rPr>
          <w:rFonts w:ascii="Book Antiqua" w:eastAsia="Book Antiqua" w:hAnsi="Book Antiqua" w:cs="Book Antiqua"/>
        </w:rPr>
        <w:t xml:space="preserve"> </w:t>
      </w:r>
      <w:r>
        <w:rPr>
          <w:rFonts w:ascii="Book Antiqua" w:eastAsia="Book Antiqua" w:hAnsi="Book Antiqua" w:cs="Book Antiqua"/>
          <w:b/>
          <w:bCs/>
        </w:rPr>
        <w:t>73</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1322-1332</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32610115</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10.1016/j.jhep.2020.06.025]</w:t>
      </w:r>
    </w:p>
    <w:p w14:paraId="740B5053" w14:textId="615F9FDE" w:rsidR="00A77B3E" w:rsidRDefault="00000000">
      <w:pPr>
        <w:spacing w:line="360" w:lineRule="auto"/>
        <w:jc w:val="both"/>
      </w:pPr>
      <w:r>
        <w:rPr>
          <w:rFonts w:ascii="Book Antiqua" w:eastAsia="Book Antiqua" w:hAnsi="Book Antiqua" w:cs="Book Antiqua"/>
        </w:rPr>
        <w:t>5</w:t>
      </w:r>
      <w:r w:rsidR="00AA6297">
        <w:rPr>
          <w:rFonts w:ascii="Book Antiqua" w:eastAsia="Book Antiqua" w:hAnsi="Book Antiqua" w:cs="Book Antiqua"/>
        </w:rPr>
        <w:t xml:space="preserve"> </w:t>
      </w:r>
      <w:proofErr w:type="spellStart"/>
      <w:r>
        <w:rPr>
          <w:rFonts w:ascii="Book Antiqua" w:eastAsia="Book Antiqua" w:hAnsi="Book Antiqua" w:cs="Book Antiqua"/>
          <w:b/>
          <w:bCs/>
        </w:rPr>
        <w:t>Bedossa</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P</w:t>
      </w:r>
      <w:r>
        <w:rPr>
          <w:rFonts w:ascii="Book Antiqua" w:eastAsia="Book Antiqua" w:hAnsi="Book Antiqua" w:cs="Book Antiqua"/>
        </w:rPr>
        <w:t>,</w:t>
      </w:r>
      <w:r w:rsidR="00AA6297">
        <w:rPr>
          <w:rFonts w:ascii="Book Antiqua" w:eastAsia="Book Antiqua" w:hAnsi="Book Antiqua" w:cs="Book Antiqua"/>
        </w:rPr>
        <w:t xml:space="preserve"> </w:t>
      </w:r>
      <w:proofErr w:type="spellStart"/>
      <w:r>
        <w:rPr>
          <w:rFonts w:ascii="Book Antiqua" w:eastAsia="Book Antiqua" w:hAnsi="Book Antiqua" w:cs="Book Antiqua"/>
        </w:rPr>
        <w:t>Carrat</w:t>
      </w:r>
      <w:proofErr w:type="spellEnd"/>
      <w:r w:rsidR="00AA6297">
        <w:rPr>
          <w:rFonts w:ascii="Book Antiqua" w:eastAsia="Book Antiqua" w:hAnsi="Book Antiqua" w:cs="Book Antiqua"/>
        </w:rPr>
        <w:t xml:space="preserve"> </w:t>
      </w:r>
      <w:r>
        <w:rPr>
          <w:rFonts w:ascii="Book Antiqua" w:eastAsia="Book Antiqua" w:hAnsi="Book Antiqua" w:cs="Book Antiqua"/>
        </w:rPr>
        <w:t>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biopsy:</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best,</w:t>
      </w:r>
      <w:r w:rsidR="00AA6297">
        <w:rPr>
          <w:rFonts w:ascii="Book Antiqua" w:eastAsia="Book Antiqua" w:hAnsi="Book Antiqua" w:cs="Book Antiqua"/>
        </w:rPr>
        <w:t xml:space="preserve"> </w:t>
      </w:r>
      <w:r>
        <w:rPr>
          <w:rFonts w:ascii="Book Antiqua" w:eastAsia="Book Antiqua" w:hAnsi="Book Antiqua" w:cs="Book Antiqua"/>
        </w:rPr>
        <w:t>not</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gold</w:t>
      </w:r>
      <w:r w:rsidR="00AA6297">
        <w:rPr>
          <w:rFonts w:ascii="Book Antiqua" w:eastAsia="Book Antiqua" w:hAnsi="Book Antiqua" w:cs="Book Antiqua"/>
        </w:rPr>
        <w:t xml:space="preserve"> </w:t>
      </w:r>
      <w:r>
        <w:rPr>
          <w:rFonts w:ascii="Book Antiqua" w:eastAsia="Book Antiqua" w:hAnsi="Book Antiqua" w:cs="Book Antiqua"/>
        </w:rPr>
        <w:t>standard.</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2009;</w:t>
      </w:r>
      <w:r w:rsidR="00AA6297">
        <w:rPr>
          <w:rFonts w:ascii="Book Antiqua" w:eastAsia="Book Antiqua" w:hAnsi="Book Antiqua" w:cs="Book Antiqua"/>
        </w:rPr>
        <w:t xml:space="preserve"> </w:t>
      </w:r>
      <w:r>
        <w:rPr>
          <w:rFonts w:ascii="Book Antiqua" w:eastAsia="Book Antiqua" w:hAnsi="Book Antiqua" w:cs="Book Antiqua"/>
          <w:b/>
          <w:bCs/>
        </w:rPr>
        <w:t>50</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1-3</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19017551</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10.1016/j.jhep.2008.10.014]</w:t>
      </w:r>
    </w:p>
    <w:p w14:paraId="711586CC" w14:textId="113FF5D3" w:rsidR="00A77B3E" w:rsidRDefault="00000000">
      <w:pPr>
        <w:spacing w:line="360" w:lineRule="auto"/>
        <w:jc w:val="both"/>
      </w:pPr>
      <w:r>
        <w:rPr>
          <w:rFonts w:ascii="Book Antiqua" w:eastAsia="Book Antiqua" w:hAnsi="Book Antiqua" w:cs="Book Antiqua"/>
        </w:rPr>
        <w:t>6</w:t>
      </w:r>
      <w:r w:rsidR="00AA6297">
        <w:rPr>
          <w:rFonts w:ascii="Book Antiqua" w:eastAsia="Book Antiqua" w:hAnsi="Book Antiqua" w:cs="Book Antiqua"/>
        </w:rPr>
        <w:t xml:space="preserve"> </w:t>
      </w:r>
      <w:r>
        <w:rPr>
          <w:rFonts w:ascii="Book Antiqua" w:eastAsia="Book Antiqua" w:hAnsi="Book Antiqua" w:cs="Book Antiqua"/>
          <w:b/>
          <w:bCs/>
        </w:rPr>
        <w:t>Sporea</w:t>
      </w:r>
      <w:r w:rsidR="00AA6297">
        <w:rPr>
          <w:rFonts w:ascii="Book Antiqua" w:eastAsia="Book Antiqua" w:hAnsi="Book Antiqua" w:cs="Book Antiqua"/>
          <w:b/>
          <w:bCs/>
        </w:rPr>
        <w:t xml:space="preserve"> </w:t>
      </w:r>
      <w:r>
        <w:rPr>
          <w:rFonts w:ascii="Book Antiqua" w:eastAsia="Book Antiqua" w:hAnsi="Book Antiqua" w:cs="Book Antiqua"/>
          <w:b/>
          <w:bCs/>
        </w:rPr>
        <w:t>I</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Badea</w:t>
      </w:r>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r>
        <w:rPr>
          <w:rFonts w:ascii="Book Antiqua" w:eastAsia="Book Antiqua" w:hAnsi="Book Antiqua" w:cs="Book Antiqua"/>
        </w:rPr>
        <w:t>Martie</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Dumitru</w:t>
      </w:r>
      <w:r w:rsidR="00AA6297">
        <w:rPr>
          <w:rFonts w:ascii="Book Antiqua" w:eastAsia="Book Antiqua" w:hAnsi="Book Antiqua" w:cs="Book Antiqua"/>
        </w:rPr>
        <w:t xml:space="preserve"> </w:t>
      </w:r>
      <w:r>
        <w:rPr>
          <w:rFonts w:ascii="Book Antiqua" w:eastAsia="Book Antiqua" w:hAnsi="Book Antiqua" w:cs="Book Antiqua"/>
        </w:rPr>
        <w:t>E,</w:t>
      </w:r>
      <w:r w:rsidR="00AA6297">
        <w:rPr>
          <w:rFonts w:ascii="Book Antiqua" w:eastAsia="Book Antiqua" w:hAnsi="Book Antiqua" w:cs="Book Antiqua"/>
        </w:rPr>
        <w:t xml:space="preserve"> </w:t>
      </w:r>
      <w:proofErr w:type="spellStart"/>
      <w:r>
        <w:rPr>
          <w:rFonts w:ascii="Book Antiqua" w:eastAsia="Book Antiqua" w:hAnsi="Book Antiqua" w:cs="Book Antiqua"/>
        </w:rPr>
        <w:t>Ioaniţescu</w:t>
      </w:r>
      <w:proofErr w:type="spellEnd"/>
      <w:r w:rsidR="00AA6297">
        <w:rPr>
          <w:rFonts w:ascii="Book Antiqua" w:eastAsia="Book Antiqua" w:hAnsi="Book Antiqua" w:cs="Book Antiqua"/>
        </w:rPr>
        <w:t xml:space="preserve"> </w:t>
      </w:r>
      <w:r>
        <w:rPr>
          <w:rFonts w:ascii="Book Antiqua" w:eastAsia="Book Antiqua" w:hAnsi="Book Antiqua" w:cs="Book Antiqua"/>
        </w:rPr>
        <w:t>S,</w:t>
      </w:r>
      <w:r w:rsidR="00AA6297">
        <w:rPr>
          <w:rFonts w:ascii="Book Antiqua" w:eastAsia="Book Antiqua" w:hAnsi="Book Antiqua" w:cs="Book Antiqua"/>
        </w:rPr>
        <w:t xml:space="preserve"> </w:t>
      </w:r>
      <w:proofErr w:type="spellStart"/>
      <w:r>
        <w:rPr>
          <w:rFonts w:ascii="Book Antiqua" w:eastAsia="Book Antiqua" w:hAnsi="Book Antiqua" w:cs="Book Antiqua"/>
        </w:rPr>
        <w:t>Şirli</w:t>
      </w:r>
      <w:proofErr w:type="spellEnd"/>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proofErr w:type="spellStart"/>
      <w:r>
        <w:rPr>
          <w:rFonts w:ascii="Book Antiqua" w:eastAsia="Book Antiqua" w:hAnsi="Book Antiqua" w:cs="Book Antiqua"/>
        </w:rPr>
        <w:t>Socaciu</w:t>
      </w:r>
      <w:proofErr w:type="spellEnd"/>
      <w:r w:rsidR="00AA6297">
        <w:rPr>
          <w:rFonts w:ascii="Book Antiqua" w:eastAsia="Book Antiqua" w:hAnsi="Book Antiqua" w:cs="Book Antiqua"/>
        </w:rPr>
        <w:t xml:space="preserve"> </w:t>
      </w:r>
      <w:r>
        <w:rPr>
          <w:rFonts w:ascii="Book Antiqua" w:eastAsia="Book Antiqua" w:hAnsi="Book Antiqua" w:cs="Book Antiqua"/>
        </w:rPr>
        <w:t>M,</w:t>
      </w:r>
      <w:r w:rsidR="00AA6297">
        <w:rPr>
          <w:rFonts w:ascii="Book Antiqua" w:eastAsia="Book Antiqua" w:hAnsi="Book Antiqua" w:cs="Book Antiqua"/>
        </w:rPr>
        <w:t xml:space="preserve"> </w:t>
      </w:r>
      <w:r>
        <w:rPr>
          <w:rFonts w:ascii="Book Antiqua" w:eastAsia="Book Antiqua" w:hAnsi="Book Antiqua" w:cs="Book Antiqua"/>
        </w:rPr>
        <w:t>Popescu</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Dănilă</w:t>
      </w:r>
      <w:r w:rsidR="00AA6297">
        <w:rPr>
          <w:rFonts w:ascii="Book Antiqua" w:eastAsia="Book Antiqua" w:hAnsi="Book Antiqua" w:cs="Book Antiqua"/>
        </w:rPr>
        <w:t xml:space="preserve"> </w:t>
      </w:r>
      <w:r>
        <w:rPr>
          <w:rFonts w:ascii="Book Antiqua" w:eastAsia="Book Antiqua" w:hAnsi="Book Antiqua" w:cs="Book Antiqua"/>
        </w:rPr>
        <w:t>M,</w:t>
      </w:r>
      <w:r w:rsidR="00AA6297">
        <w:rPr>
          <w:rFonts w:ascii="Book Antiqua" w:eastAsia="Book Antiqua" w:hAnsi="Book Antiqua" w:cs="Book Antiqua"/>
        </w:rPr>
        <w:t xml:space="preserve"> </w:t>
      </w:r>
      <w:r>
        <w:rPr>
          <w:rFonts w:ascii="Book Antiqua" w:eastAsia="Book Antiqua" w:hAnsi="Book Antiqua" w:cs="Book Antiqua"/>
        </w:rPr>
        <w:t>Voiculescu</w:t>
      </w:r>
      <w:r w:rsidR="00AA6297">
        <w:rPr>
          <w:rFonts w:ascii="Book Antiqua" w:eastAsia="Book Antiqua" w:hAnsi="Book Antiqua" w:cs="Book Antiqua"/>
        </w:rPr>
        <w:t xml:space="preserve"> </w:t>
      </w:r>
      <w:r>
        <w:rPr>
          <w:rFonts w:ascii="Book Antiqua" w:eastAsia="Book Antiqua" w:hAnsi="Book Antiqua" w:cs="Book Antiqua"/>
        </w:rPr>
        <w:t>M.</w:t>
      </w:r>
      <w:r w:rsidR="00AA6297">
        <w:rPr>
          <w:rFonts w:ascii="Book Antiqua" w:eastAsia="Book Antiqua" w:hAnsi="Book Antiqua" w:cs="Book Antiqua"/>
        </w:rPr>
        <w:t xml:space="preserve"> </w:t>
      </w:r>
      <w:r>
        <w:rPr>
          <w:rFonts w:ascii="Book Antiqua" w:eastAsia="Book Antiqua" w:hAnsi="Book Antiqua" w:cs="Book Antiqua"/>
        </w:rPr>
        <w:t>Contrast</w:t>
      </w:r>
      <w:r w:rsidR="00AA6297">
        <w:rPr>
          <w:rFonts w:ascii="Book Antiqua" w:eastAsia="Book Antiqua" w:hAnsi="Book Antiqua" w:cs="Book Antiqua"/>
        </w:rPr>
        <w:t xml:space="preserve"> </w:t>
      </w:r>
      <w:r>
        <w:rPr>
          <w:rFonts w:ascii="Book Antiqua" w:eastAsia="Book Antiqua" w:hAnsi="Book Antiqua" w:cs="Book Antiqua"/>
        </w:rPr>
        <w:t>Enhanced</w:t>
      </w:r>
      <w:r w:rsidR="00AA6297">
        <w:rPr>
          <w:rFonts w:ascii="Book Antiqua" w:eastAsia="Book Antiqua" w:hAnsi="Book Antiqua" w:cs="Book Antiqua"/>
        </w:rPr>
        <w:t xml:space="preserve"> </w:t>
      </w:r>
      <w:r>
        <w:rPr>
          <w:rFonts w:ascii="Book Antiqua" w:eastAsia="Book Antiqua" w:hAnsi="Book Antiqua" w:cs="Book Antiqua"/>
        </w:rPr>
        <w:t>Ultrasound</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focal</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lesions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daily</w:t>
      </w:r>
      <w:r w:rsidR="00AA6297">
        <w:rPr>
          <w:rFonts w:ascii="Book Antiqua" w:eastAsia="Book Antiqua" w:hAnsi="Book Antiqua" w:cs="Book Antiqua"/>
        </w:rPr>
        <w:t xml:space="preserve"> </w:t>
      </w:r>
      <w:r>
        <w:rPr>
          <w:rFonts w:ascii="Book Antiqua" w:eastAsia="Book Antiqua" w:hAnsi="Book Antiqua" w:cs="Book Antiqua"/>
        </w:rPr>
        <w:t>practice.</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proofErr w:type="spellStart"/>
      <w:r>
        <w:rPr>
          <w:rFonts w:ascii="Book Antiqua" w:eastAsia="Book Antiqua" w:hAnsi="Book Antiqua" w:cs="Book Antiqua"/>
        </w:rPr>
        <w:t>multicentre</w:t>
      </w:r>
      <w:proofErr w:type="spellEnd"/>
      <w:r w:rsidR="00AA6297">
        <w:rPr>
          <w:rFonts w:ascii="Book Antiqua" w:eastAsia="Book Antiqua" w:hAnsi="Book Antiqua" w:cs="Book Antiqua"/>
        </w:rPr>
        <w:t xml:space="preserve"> </w:t>
      </w:r>
      <w:r>
        <w:rPr>
          <w:rFonts w:ascii="Book Antiqua" w:eastAsia="Book Antiqua" w:hAnsi="Book Antiqua" w:cs="Book Antiqua"/>
        </w:rPr>
        <w:t>study.</w:t>
      </w:r>
      <w:r w:rsidR="00AA6297">
        <w:rPr>
          <w:rFonts w:ascii="Book Antiqua" w:eastAsia="Book Antiqua" w:hAnsi="Book Antiqua" w:cs="Book Antiqua"/>
        </w:rPr>
        <w:t xml:space="preserve"> </w:t>
      </w:r>
      <w:r>
        <w:rPr>
          <w:rFonts w:ascii="Book Antiqua" w:eastAsia="Book Antiqua" w:hAnsi="Book Antiqua" w:cs="Book Antiqua"/>
          <w:i/>
          <w:iCs/>
        </w:rPr>
        <w:t>Med</w:t>
      </w:r>
      <w:r w:rsidR="00AA6297">
        <w:rPr>
          <w:rFonts w:ascii="Book Antiqua" w:eastAsia="Book Antiqua" w:hAnsi="Book Antiqua" w:cs="Book Antiqua"/>
          <w:i/>
          <w:iCs/>
        </w:rPr>
        <w:t xml:space="preserve"> </w:t>
      </w:r>
      <w:proofErr w:type="spellStart"/>
      <w:r>
        <w:rPr>
          <w:rFonts w:ascii="Book Antiqua" w:eastAsia="Book Antiqua" w:hAnsi="Book Antiqua" w:cs="Book Antiqua"/>
          <w:i/>
          <w:iCs/>
        </w:rPr>
        <w:t>Ultrason</w:t>
      </w:r>
      <w:proofErr w:type="spellEnd"/>
      <w:r w:rsidR="00AA6297">
        <w:rPr>
          <w:rFonts w:ascii="Book Antiqua" w:eastAsia="Book Antiqua" w:hAnsi="Book Antiqua" w:cs="Book Antiqua"/>
        </w:rPr>
        <w:t xml:space="preserve"> </w:t>
      </w:r>
      <w:r>
        <w:rPr>
          <w:rFonts w:ascii="Book Antiqua" w:eastAsia="Book Antiqua" w:hAnsi="Book Antiqua" w:cs="Book Antiqua"/>
        </w:rPr>
        <w:t>2012;</w:t>
      </w:r>
      <w:r w:rsidR="00AA6297">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95-100</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22675708]</w:t>
      </w:r>
    </w:p>
    <w:p w14:paraId="61E129AE" w14:textId="1C8C854F" w:rsidR="00A77B3E" w:rsidRPr="00F713FE" w:rsidRDefault="00000000">
      <w:pPr>
        <w:spacing w:line="360" w:lineRule="auto"/>
        <w:jc w:val="both"/>
        <w:rPr>
          <w:lang w:eastAsia="zh-CN"/>
        </w:rPr>
      </w:pPr>
      <w:r>
        <w:rPr>
          <w:rFonts w:ascii="Book Antiqua" w:eastAsia="Book Antiqua" w:hAnsi="Book Antiqua" w:cs="Book Antiqua"/>
        </w:rPr>
        <w:lastRenderedPageBreak/>
        <w:t>7</w:t>
      </w:r>
      <w:r w:rsidR="00AA6297">
        <w:rPr>
          <w:rFonts w:ascii="Book Antiqua" w:eastAsia="Book Antiqua" w:hAnsi="Book Antiqua" w:cs="Book Antiqua"/>
        </w:rPr>
        <w:t xml:space="preserve"> </w:t>
      </w:r>
      <w:proofErr w:type="spellStart"/>
      <w:r>
        <w:rPr>
          <w:rFonts w:ascii="Book Antiqua" w:eastAsia="Book Antiqua" w:hAnsi="Book Antiqua" w:cs="Book Antiqua"/>
          <w:b/>
          <w:bCs/>
        </w:rPr>
        <w:t>Sporea</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I</w:t>
      </w:r>
      <w:r w:rsidRPr="009F00DB">
        <w:rPr>
          <w:rFonts w:ascii="Book Antiqua" w:eastAsia="Book Antiqua" w:hAnsi="Book Antiqua" w:cs="Book Antiqua"/>
        </w:rPr>
        <w:t>,</w:t>
      </w:r>
      <w:r w:rsidR="00AA6297">
        <w:rPr>
          <w:rFonts w:ascii="Book Antiqua" w:eastAsia="Book Antiqua" w:hAnsi="Book Antiqua" w:cs="Book Antiqua"/>
        </w:rPr>
        <w:t xml:space="preserve"> </w:t>
      </w:r>
      <w:proofErr w:type="spellStart"/>
      <w:r>
        <w:rPr>
          <w:rFonts w:ascii="Book Antiqua" w:eastAsia="Book Antiqua" w:hAnsi="Book Antiqua" w:cs="Book Antiqua"/>
        </w:rPr>
        <w:t>Lupușoru</w:t>
      </w:r>
      <w:proofErr w:type="spellEnd"/>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proofErr w:type="spellStart"/>
      <w:r>
        <w:rPr>
          <w:rFonts w:ascii="Book Antiqua" w:eastAsia="Book Antiqua" w:hAnsi="Book Antiqua" w:cs="Book Antiqua"/>
        </w:rPr>
        <w:t>Șirli</w:t>
      </w:r>
      <w:proofErr w:type="spellEnd"/>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r>
        <w:rPr>
          <w:rFonts w:ascii="Book Antiqua" w:eastAsia="Book Antiqua" w:hAnsi="Book Antiqua" w:cs="Book Antiqua"/>
        </w:rPr>
        <w:t>Ultrasound</w:t>
      </w:r>
      <w:r w:rsidR="00AA6297">
        <w:rPr>
          <w:rFonts w:ascii="Book Antiqua" w:eastAsia="Book Antiqua" w:hAnsi="Book Antiqua" w:cs="Book Antiqua"/>
        </w:rPr>
        <w:t xml:space="preserve"> </w:t>
      </w:r>
      <w:r>
        <w:rPr>
          <w:rFonts w:ascii="Book Antiqua" w:eastAsia="Book Antiqua" w:hAnsi="Book Antiqua" w:cs="Book Antiqua"/>
        </w:rPr>
        <w:t>Based</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Techniques</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Nonalcoholic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proofErr w:type="spellStart"/>
      <w:r w:rsidRPr="00F713FE">
        <w:rPr>
          <w:rFonts w:ascii="Book Antiqua" w:eastAsia="Book Antiqua" w:hAnsi="Book Antiqua" w:cs="Book Antiqua"/>
          <w:i/>
          <w:iCs/>
        </w:rPr>
        <w:t>IntechOpen</w:t>
      </w:r>
      <w:proofErr w:type="spellEnd"/>
      <w:r w:rsidR="00AA6297">
        <w:rPr>
          <w:rFonts w:ascii="Book Antiqua" w:eastAsia="Book Antiqua" w:hAnsi="Book Antiqua" w:cs="Book Antiqua"/>
        </w:rPr>
        <w:t xml:space="preserve"> </w:t>
      </w:r>
      <w:r>
        <w:rPr>
          <w:rFonts w:ascii="Book Antiqua" w:eastAsia="Book Antiqua" w:hAnsi="Book Antiqua" w:cs="Book Antiqua"/>
        </w:rPr>
        <w:t>2022</w:t>
      </w:r>
      <w:r w:rsidR="00F713FE">
        <w:rPr>
          <w:rFonts w:ascii="Book Antiqua" w:hAnsi="Book Antiqua" w:cs="Book Antiqua" w:hint="eastAsia"/>
          <w:lang w:eastAsia="zh-CN"/>
        </w:rPr>
        <w:t>;</w:t>
      </w:r>
      <w:r w:rsidR="00AA6297">
        <w:rPr>
          <w:rFonts w:ascii="Book Antiqua" w:eastAsia="Book Antiqua" w:hAnsi="Book Antiqua" w:cs="Book Antiqua"/>
        </w:rPr>
        <w:t xml:space="preserve"> </w:t>
      </w:r>
      <w:r w:rsidR="00F713FE">
        <w:rPr>
          <w:rFonts w:ascii="Book Antiqua" w:hAnsi="Book Antiqua" w:cs="Book Antiqua" w:hint="eastAsia"/>
          <w:lang w:eastAsia="zh-CN"/>
        </w:rPr>
        <w:t>[DOI</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10.5772/intechopen.102363</w:t>
      </w:r>
      <w:r w:rsidR="00F713FE">
        <w:rPr>
          <w:rFonts w:ascii="Book Antiqua" w:hAnsi="Book Antiqua" w:cs="Book Antiqua" w:hint="eastAsia"/>
          <w:lang w:eastAsia="zh-CN"/>
        </w:rPr>
        <w:t>]</w:t>
      </w:r>
    </w:p>
    <w:p w14:paraId="1608F5DE" w14:textId="23657C12" w:rsidR="00A77B3E" w:rsidRPr="00372BC3" w:rsidRDefault="00000000">
      <w:pPr>
        <w:spacing w:line="360" w:lineRule="auto"/>
        <w:jc w:val="both"/>
      </w:pPr>
      <w:r w:rsidRPr="00372BC3">
        <w:rPr>
          <w:rFonts w:ascii="Book Antiqua" w:eastAsia="Book Antiqua" w:hAnsi="Book Antiqua" w:cs="Book Antiqua"/>
        </w:rPr>
        <w:t>8</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Sporea</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I</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Gilja</w:t>
      </w:r>
      <w:r w:rsidR="00AA6297" w:rsidRPr="00372BC3">
        <w:rPr>
          <w:rFonts w:ascii="Book Antiqua" w:eastAsia="Book Antiqua" w:hAnsi="Book Antiqua" w:cs="Book Antiqua"/>
        </w:rPr>
        <w:t xml:space="preserve"> </w:t>
      </w:r>
      <w:r w:rsidRPr="00372BC3">
        <w:rPr>
          <w:rFonts w:ascii="Book Antiqua" w:eastAsia="Book Antiqua" w:hAnsi="Book Antiqua" w:cs="Book Antiqua"/>
        </w:rPr>
        <w:t>OH,</w:t>
      </w:r>
      <w:r w:rsidR="00AA6297" w:rsidRPr="00372BC3">
        <w:rPr>
          <w:rFonts w:ascii="Book Antiqua" w:eastAsia="Book Antiqua" w:hAnsi="Book Antiqua" w:cs="Book Antiqua"/>
        </w:rPr>
        <w:t xml:space="preserve"> </w:t>
      </w:r>
      <w:r w:rsidRPr="00372BC3">
        <w:rPr>
          <w:rFonts w:ascii="Book Antiqua" w:eastAsia="Book Antiqua" w:hAnsi="Book Antiqua" w:cs="Book Antiqua"/>
        </w:rPr>
        <w:t>Bota</w:t>
      </w:r>
      <w:r w:rsidR="00AA6297" w:rsidRPr="00372BC3">
        <w:rPr>
          <w:rFonts w:ascii="Book Antiqua" w:eastAsia="Book Antiqua" w:hAnsi="Book Antiqua" w:cs="Book Antiqua"/>
        </w:rPr>
        <w:t xml:space="preserve"> </w:t>
      </w:r>
      <w:r w:rsidRPr="00372BC3">
        <w:rPr>
          <w:rFonts w:ascii="Book Antiqua" w:eastAsia="Book Antiqua" w:hAnsi="Book Antiqua" w:cs="Book Antiqua"/>
        </w:rPr>
        <w:t>S,</w:t>
      </w:r>
      <w:r w:rsidR="00AA6297" w:rsidRPr="00372BC3">
        <w:rPr>
          <w:rFonts w:ascii="Book Antiqua" w:eastAsia="Book Antiqua" w:hAnsi="Book Antiqua" w:cs="Book Antiqua"/>
        </w:rPr>
        <w:t xml:space="preserve"> </w:t>
      </w:r>
      <w:r w:rsidRPr="00372BC3">
        <w:rPr>
          <w:rFonts w:ascii="Book Antiqua" w:eastAsia="Book Antiqua" w:hAnsi="Book Antiqua" w:cs="Book Antiqua"/>
        </w:rPr>
        <w:t>Şirli</w:t>
      </w:r>
      <w:r w:rsidR="00AA6297" w:rsidRPr="00372BC3">
        <w:rPr>
          <w:rFonts w:ascii="Book Antiqua" w:eastAsia="Book Antiqua" w:hAnsi="Book Antiqua" w:cs="Book Antiqua"/>
        </w:rPr>
        <w:t xml:space="preserve"> </w:t>
      </w:r>
      <w:r w:rsidRPr="00372BC3">
        <w:rPr>
          <w:rFonts w:ascii="Book Antiqua" w:eastAsia="Book Antiqua" w:hAnsi="Book Antiqua" w:cs="Book Antiqua"/>
        </w:rPr>
        <w:t>R,</w:t>
      </w:r>
      <w:r w:rsidR="00AA6297" w:rsidRPr="00372BC3">
        <w:rPr>
          <w:rFonts w:ascii="Book Antiqua" w:eastAsia="Book Antiqua" w:hAnsi="Book Antiqua" w:cs="Book Antiqua"/>
        </w:rPr>
        <w:t xml:space="preserve"> </w:t>
      </w:r>
      <w:r w:rsidRPr="00372BC3">
        <w:rPr>
          <w:rFonts w:ascii="Book Antiqua" w:eastAsia="Book Antiqua" w:hAnsi="Book Antiqua" w:cs="Book Antiqua"/>
        </w:rPr>
        <w:t>Popescu</w:t>
      </w:r>
      <w:r w:rsidR="00AA6297" w:rsidRPr="00372BC3">
        <w:rPr>
          <w:rFonts w:ascii="Book Antiqua" w:eastAsia="Book Antiqua" w:hAnsi="Book Antiqua" w:cs="Book Antiqua"/>
        </w:rPr>
        <w:t xml:space="preserve"> </w:t>
      </w:r>
      <w:r w:rsidRPr="00372BC3">
        <w:rPr>
          <w:rFonts w:ascii="Book Antiqua" w:eastAsia="Book Antiqua" w:hAnsi="Book Antiqua" w:cs="Book Antiqua"/>
        </w:rPr>
        <w:t>A.</w:t>
      </w:r>
      <w:r w:rsidR="00AA6297" w:rsidRPr="00372BC3">
        <w:rPr>
          <w:rFonts w:ascii="Book Antiqua" w:eastAsia="Book Antiqua" w:hAnsi="Book Antiqua" w:cs="Book Antiqua"/>
        </w:rPr>
        <w:t xml:space="preserve"> </w:t>
      </w:r>
      <w:r w:rsidRPr="00372BC3">
        <w:rPr>
          <w:rFonts w:ascii="Book Antiqua" w:eastAsia="Book Antiqua" w:hAnsi="Book Antiqua" w:cs="Book Antiqua"/>
        </w:rPr>
        <w:t>Liver</w:t>
      </w:r>
      <w:r w:rsidR="00AA6297" w:rsidRPr="00372BC3">
        <w:rPr>
          <w:rFonts w:ascii="Book Antiqua" w:eastAsia="Book Antiqua" w:hAnsi="Book Antiqua" w:cs="Book Antiqua"/>
        </w:rPr>
        <w:t xml:space="preserve"> </w:t>
      </w:r>
      <w:r w:rsidRPr="00372BC3">
        <w:rPr>
          <w:rFonts w:ascii="Book Antiqua" w:eastAsia="Book Antiqua" w:hAnsi="Book Antiqua" w:cs="Book Antiqua"/>
        </w:rPr>
        <w:t>elastography</w:t>
      </w:r>
      <w:r w:rsidR="00AA6297" w:rsidRPr="00372BC3">
        <w:rPr>
          <w:rFonts w:ascii="Book Antiqua" w:eastAsia="Book Antiqua" w:hAnsi="Book Antiqua" w:cs="Book Antiqua"/>
        </w:rPr>
        <w:t xml:space="preserve"> </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an</w:t>
      </w:r>
      <w:r w:rsidR="00AA6297" w:rsidRPr="00372BC3">
        <w:rPr>
          <w:rFonts w:ascii="Book Antiqua" w:eastAsia="Book Antiqua" w:hAnsi="Book Antiqua" w:cs="Book Antiqua"/>
        </w:rPr>
        <w:t xml:space="preserve"> </w:t>
      </w:r>
      <w:r w:rsidRPr="00372BC3">
        <w:rPr>
          <w:rFonts w:ascii="Book Antiqua" w:eastAsia="Book Antiqua" w:hAnsi="Book Antiqua" w:cs="Book Antiqua"/>
        </w:rPr>
        <w:t>update.</w:t>
      </w:r>
      <w:r w:rsidR="00AA6297" w:rsidRPr="00372BC3">
        <w:rPr>
          <w:rFonts w:ascii="Book Antiqua" w:eastAsia="Book Antiqua" w:hAnsi="Book Antiqua" w:cs="Book Antiqua"/>
        </w:rPr>
        <w:t xml:space="preserve"> </w:t>
      </w:r>
      <w:r w:rsidRPr="00372BC3">
        <w:rPr>
          <w:rFonts w:ascii="Book Antiqua" w:eastAsia="Book Antiqua" w:hAnsi="Book Antiqua" w:cs="Book Antiqua"/>
          <w:i/>
          <w:iCs/>
        </w:rPr>
        <w:t>Med</w:t>
      </w:r>
      <w:r w:rsidR="00AA6297" w:rsidRPr="00372BC3">
        <w:rPr>
          <w:rFonts w:ascii="Book Antiqua" w:eastAsia="Book Antiqua" w:hAnsi="Book Antiqua" w:cs="Book Antiqua"/>
          <w:i/>
          <w:iCs/>
        </w:rPr>
        <w:t xml:space="preserve"> </w:t>
      </w:r>
      <w:r w:rsidRPr="00372BC3">
        <w:rPr>
          <w:rFonts w:ascii="Book Antiqua" w:eastAsia="Book Antiqua" w:hAnsi="Book Antiqua" w:cs="Book Antiqua"/>
          <w:i/>
          <w:iCs/>
        </w:rPr>
        <w:t>Ultrason</w:t>
      </w:r>
      <w:r w:rsidR="00AA6297" w:rsidRPr="00372BC3">
        <w:rPr>
          <w:rFonts w:ascii="Book Antiqua" w:eastAsia="Book Antiqua" w:hAnsi="Book Antiqua" w:cs="Book Antiqua"/>
        </w:rPr>
        <w:t xml:space="preserve"> </w:t>
      </w:r>
      <w:r w:rsidRPr="00372BC3">
        <w:rPr>
          <w:rFonts w:ascii="Book Antiqua" w:eastAsia="Book Antiqua" w:hAnsi="Book Antiqua" w:cs="Book Antiqua"/>
        </w:rPr>
        <w:t>2013;</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15</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304-314</w:t>
      </w:r>
      <w:r w:rsidR="00AA6297" w:rsidRPr="00372BC3">
        <w:rPr>
          <w:rFonts w:ascii="Book Antiqua" w:eastAsia="Book Antiqua" w:hAnsi="Book Antiqua" w:cs="Book Antiqua"/>
        </w:rPr>
        <w:t xml:space="preserve"> </w:t>
      </w:r>
      <w:r w:rsidRPr="00372BC3">
        <w:rPr>
          <w:rFonts w:ascii="Book Antiqua" w:eastAsia="Book Antiqua" w:hAnsi="Book Antiqua" w:cs="Book Antiqua"/>
        </w:rPr>
        <w:t>[PMID:</w:t>
      </w:r>
      <w:r w:rsidR="00AA6297" w:rsidRPr="00372BC3">
        <w:rPr>
          <w:rFonts w:ascii="Book Antiqua" w:eastAsia="Book Antiqua" w:hAnsi="Book Antiqua" w:cs="Book Antiqua"/>
        </w:rPr>
        <w:t xml:space="preserve"> </w:t>
      </w:r>
      <w:r w:rsidRPr="00372BC3">
        <w:rPr>
          <w:rFonts w:ascii="Book Antiqua" w:eastAsia="Book Antiqua" w:hAnsi="Book Antiqua" w:cs="Book Antiqua"/>
        </w:rPr>
        <w:t>24286095</w:t>
      </w:r>
      <w:r w:rsidR="00AA6297" w:rsidRPr="00372BC3">
        <w:rPr>
          <w:rFonts w:ascii="Book Antiqua" w:eastAsia="Book Antiqua" w:hAnsi="Book Antiqua" w:cs="Book Antiqua"/>
        </w:rPr>
        <w:t xml:space="preserve"> </w:t>
      </w:r>
      <w:r w:rsidRPr="00372BC3">
        <w:rPr>
          <w:rFonts w:ascii="Book Antiqua" w:eastAsia="Book Antiqua" w:hAnsi="Book Antiqua" w:cs="Book Antiqua"/>
        </w:rPr>
        <w:t>DOI:</w:t>
      </w:r>
      <w:r w:rsidR="00AA6297" w:rsidRPr="00372BC3">
        <w:rPr>
          <w:rFonts w:ascii="Book Antiqua" w:eastAsia="Book Antiqua" w:hAnsi="Book Antiqua" w:cs="Book Antiqua"/>
        </w:rPr>
        <w:t xml:space="preserve"> </w:t>
      </w:r>
      <w:r w:rsidRPr="00372BC3">
        <w:rPr>
          <w:rFonts w:ascii="Book Antiqua" w:eastAsia="Book Antiqua" w:hAnsi="Book Antiqua" w:cs="Book Antiqua"/>
        </w:rPr>
        <w:t>10.11152/mu.2013.2066.154.isp23]</w:t>
      </w:r>
    </w:p>
    <w:p w14:paraId="70CD1093" w14:textId="4E9BD07D" w:rsidR="00A77B3E" w:rsidRDefault="00000000">
      <w:pPr>
        <w:spacing w:line="360" w:lineRule="auto"/>
        <w:jc w:val="both"/>
      </w:pPr>
      <w:r w:rsidRPr="00372BC3">
        <w:rPr>
          <w:rFonts w:ascii="Book Antiqua" w:eastAsia="Book Antiqua" w:hAnsi="Book Antiqua" w:cs="Book Antiqua"/>
        </w:rPr>
        <w:t>9</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Dietrich</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CF</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Bamber</w:t>
      </w:r>
      <w:r w:rsidR="00AA6297" w:rsidRPr="00372BC3">
        <w:rPr>
          <w:rFonts w:ascii="Book Antiqua" w:eastAsia="Book Antiqua" w:hAnsi="Book Antiqua" w:cs="Book Antiqua"/>
        </w:rPr>
        <w:t xml:space="preserve"> </w:t>
      </w:r>
      <w:r w:rsidRPr="00372BC3">
        <w:rPr>
          <w:rFonts w:ascii="Book Antiqua" w:eastAsia="Book Antiqua" w:hAnsi="Book Antiqua" w:cs="Book Antiqua"/>
        </w:rPr>
        <w:t>J,</w:t>
      </w:r>
      <w:r w:rsidR="00AA6297" w:rsidRPr="00372BC3">
        <w:rPr>
          <w:rFonts w:ascii="Book Antiqua" w:eastAsia="Book Antiqua" w:hAnsi="Book Antiqua" w:cs="Book Antiqua"/>
        </w:rPr>
        <w:t xml:space="preserve"> </w:t>
      </w:r>
      <w:r w:rsidRPr="00372BC3">
        <w:rPr>
          <w:rFonts w:ascii="Book Antiqua" w:eastAsia="Book Antiqua" w:hAnsi="Book Antiqua" w:cs="Book Antiqua"/>
        </w:rPr>
        <w:t>Berzigotti</w:t>
      </w:r>
      <w:r w:rsidR="00AA6297" w:rsidRPr="00372BC3">
        <w:rPr>
          <w:rFonts w:ascii="Book Antiqua" w:eastAsia="Book Antiqua" w:hAnsi="Book Antiqua" w:cs="Book Antiqua"/>
        </w:rPr>
        <w:t xml:space="preserve"> </w:t>
      </w:r>
      <w:r w:rsidRPr="00372BC3">
        <w:rPr>
          <w:rFonts w:ascii="Book Antiqua" w:eastAsia="Book Antiqua" w:hAnsi="Book Antiqua" w:cs="Book Antiqua"/>
        </w:rPr>
        <w:t>A,</w:t>
      </w:r>
      <w:r w:rsidR="00AA6297" w:rsidRPr="00372BC3">
        <w:rPr>
          <w:rFonts w:ascii="Book Antiqua" w:eastAsia="Book Antiqua" w:hAnsi="Book Antiqua" w:cs="Book Antiqua"/>
        </w:rPr>
        <w:t xml:space="preserve"> </w:t>
      </w:r>
      <w:r w:rsidRPr="00372BC3">
        <w:rPr>
          <w:rFonts w:ascii="Book Antiqua" w:eastAsia="Book Antiqua" w:hAnsi="Book Antiqua" w:cs="Book Antiqua"/>
        </w:rPr>
        <w:t>Bota</w:t>
      </w:r>
      <w:r w:rsidR="00AA6297" w:rsidRPr="00372BC3">
        <w:rPr>
          <w:rFonts w:ascii="Book Antiqua" w:eastAsia="Book Antiqua" w:hAnsi="Book Antiqua" w:cs="Book Antiqua"/>
        </w:rPr>
        <w:t xml:space="preserve"> </w:t>
      </w:r>
      <w:r w:rsidRPr="00372BC3">
        <w:rPr>
          <w:rFonts w:ascii="Book Antiqua" w:eastAsia="Book Antiqua" w:hAnsi="Book Antiqua" w:cs="Book Antiqua"/>
        </w:rPr>
        <w:t>S,</w:t>
      </w:r>
      <w:r w:rsidR="00AA6297" w:rsidRPr="00372BC3">
        <w:rPr>
          <w:rFonts w:ascii="Book Antiqua" w:eastAsia="Book Antiqua" w:hAnsi="Book Antiqua" w:cs="Book Antiqua"/>
        </w:rPr>
        <w:t xml:space="preserve"> </w:t>
      </w:r>
      <w:r w:rsidRPr="00372BC3">
        <w:rPr>
          <w:rFonts w:ascii="Book Antiqua" w:eastAsia="Book Antiqua" w:hAnsi="Book Antiqua" w:cs="Book Antiqua"/>
        </w:rPr>
        <w:t>Cantisani</w:t>
      </w:r>
      <w:r w:rsidR="00AA6297" w:rsidRPr="00372BC3">
        <w:rPr>
          <w:rFonts w:ascii="Book Antiqua" w:eastAsia="Book Antiqua" w:hAnsi="Book Antiqua" w:cs="Book Antiqua"/>
        </w:rPr>
        <w:t xml:space="preserve"> </w:t>
      </w:r>
      <w:r w:rsidRPr="00372BC3">
        <w:rPr>
          <w:rFonts w:ascii="Book Antiqua" w:eastAsia="Book Antiqua" w:hAnsi="Book Antiqua" w:cs="Book Antiqua"/>
        </w:rPr>
        <w:t>V,</w:t>
      </w:r>
      <w:r w:rsidR="00AA6297" w:rsidRPr="00372BC3">
        <w:rPr>
          <w:rFonts w:ascii="Book Antiqua" w:eastAsia="Book Antiqua" w:hAnsi="Book Antiqua" w:cs="Book Antiqua"/>
        </w:rPr>
        <w:t xml:space="preserve"> </w:t>
      </w:r>
      <w:r w:rsidRPr="00372BC3">
        <w:rPr>
          <w:rFonts w:ascii="Book Antiqua" w:eastAsia="Book Antiqua" w:hAnsi="Book Antiqua" w:cs="Book Antiqua"/>
        </w:rPr>
        <w:t>Castera</w:t>
      </w:r>
      <w:r w:rsidR="00AA6297" w:rsidRPr="00372BC3">
        <w:rPr>
          <w:rFonts w:ascii="Book Antiqua" w:eastAsia="Book Antiqua" w:hAnsi="Book Antiqua" w:cs="Book Antiqua"/>
        </w:rPr>
        <w:t xml:space="preserve"> </w:t>
      </w:r>
      <w:r w:rsidRPr="00372BC3">
        <w:rPr>
          <w:rFonts w:ascii="Book Antiqua" w:eastAsia="Book Antiqua" w:hAnsi="Book Antiqua" w:cs="Book Antiqua"/>
        </w:rPr>
        <w:t>L,</w:t>
      </w:r>
      <w:r w:rsidR="00AA6297" w:rsidRPr="00372BC3">
        <w:rPr>
          <w:rFonts w:ascii="Book Antiqua" w:eastAsia="Book Antiqua" w:hAnsi="Book Antiqua" w:cs="Book Antiqua"/>
        </w:rPr>
        <w:t xml:space="preserve"> </w:t>
      </w:r>
      <w:r w:rsidRPr="00372BC3">
        <w:rPr>
          <w:rFonts w:ascii="Book Antiqua" w:eastAsia="Book Antiqua" w:hAnsi="Book Antiqua" w:cs="Book Antiqua"/>
        </w:rPr>
        <w:t>Cosgrove</w:t>
      </w:r>
      <w:r w:rsidR="00AA6297" w:rsidRPr="00372BC3">
        <w:rPr>
          <w:rFonts w:ascii="Book Antiqua" w:eastAsia="Book Antiqua" w:hAnsi="Book Antiqua" w:cs="Book Antiqua"/>
        </w:rPr>
        <w:t xml:space="preserve"> </w:t>
      </w:r>
      <w:r w:rsidRPr="00372BC3">
        <w:rPr>
          <w:rFonts w:ascii="Book Antiqua" w:eastAsia="Book Antiqua" w:hAnsi="Book Antiqua" w:cs="Book Antiqua"/>
        </w:rPr>
        <w:t>D,</w:t>
      </w:r>
      <w:r w:rsidR="00AA6297" w:rsidRPr="00372BC3">
        <w:rPr>
          <w:rFonts w:ascii="Book Antiqua" w:eastAsia="Book Antiqua" w:hAnsi="Book Antiqua" w:cs="Book Antiqua"/>
        </w:rPr>
        <w:t xml:space="preserve"> </w:t>
      </w:r>
      <w:r w:rsidRPr="00372BC3">
        <w:rPr>
          <w:rFonts w:ascii="Book Antiqua" w:eastAsia="Book Antiqua" w:hAnsi="Book Antiqua" w:cs="Book Antiqua"/>
        </w:rPr>
        <w:t>Ferraioli</w:t>
      </w:r>
      <w:r w:rsidR="00AA6297" w:rsidRPr="00372BC3">
        <w:rPr>
          <w:rFonts w:ascii="Book Antiqua" w:eastAsia="Book Antiqua" w:hAnsi="Book Antiqua" w:cs="Book Antiqua"/>
        </w:rPr>
        <w:t xml:space="preserve"> </w:t>
      </w:r>
      <w:r w:rsidRPr="00372BC3">
        <w:rPr>
          <w:rFonts w:ascii="Book Antiqua" w:eastAsia="Book Antiqua" w:hAnsi="Book Antiqua" w:cs="Book Antiqua"/>
        </w:rPr>
        <w:t>G,</w:t>
      </w:r>
      <w:r w:rsidR="00AA6297" w:rsidRPr="00372BC3">
        <w:rPr>
          <w:rFonts w:ascii="Book Antiqua" w:eastAsia="Book Antiqua" w:hAnsi="Book Antiqua" w:cs="Book Antiqua"/>
        </w:rPr>
        <w:t xml:space="preserve"> </w:t>
      </w:r>
      <w:r w:rsidRPr="00372BC3">
        <w:rPr>
          <w:rFonts w:ascii="Book Antiqua" w:eastAsia="Book Antiqua" w:hAnsi="Book Antiqua" w:cs="Book Antiqua"/>
        </w:rPr>
        <w:t>Friedrich-Rust</w:t>
      </w:r>
      <w:r w:rsidR="00AA6297" w:rsidRPr="00372BC3">
        <w:rPr>
          <w:rFonts w:ascii="Book Antiqua" w:eastAsia="Book Antiqua" w:hAnsi="Book Antiqua" w:cs="Book Antiqua"/>
        </w:rPr>
        <w:t xml:space="preserve"> </w:t>
      </w:r>
      <w:r w:rsidRPr="00372BC3">
        <w:rPr>
          <w:rFonts w:ascii="Book Antiqua" w:eastAsia="Book Antiqua" w:hAnsi="Book Antiqua" w:cs="Book Antiqua"/>
        </w:rPr>
        <w:t>M,</w:t>
      </w:r>
      <w:r w:rsidR="00AA6297" w:rsidRPr="00372BC3">
        <w:rPr>
          <w:rFonts w:ascii="Book Antiqua" w:eastAsia="Book Antiqua" w:hAnsi="Book Antiqua" w:cs="Book Antiqua"/>
        </w:rPr>
        <w:t xml:space="preserve"> </w:t>
      </w:r>
      <w:r w:rsidRPr="00372BC3">
        <w:rPr>
          <w:rFonts w:ascii="Book Antiqua" w:eastAsia="Book Antiqua" w:hAnsi="Book Antiqua" w:cs="Book Antiqua"/>
        </w:rPr>
        <w:t>Gilja</w:t>
      </w:r>
      <w:r w:rsidR="00AA6297" w:rsidRPr="00372BC3">
        <w:rPr>
          <w:rFonts w:ascii="Book Antiqua" w:eastAsia="Book Antiqua" w:hAnsi="Book Antiqua" w:cs="Book Antiqua"/>
        </w:rPr>
        <w:t xml:space="preserve"> </w:t>
      </w:r>
      <w:r w:rsidRPr="00372BC3">
        <w:rPr>
          <w:rFonts w:ascii="Book Antiqua" w:eastAsia="Book Antiqua" w:hAnsi="Book Antiqua" w:cs="Book Antiqua"/>
        </w:rPr>
        <w:t>OH,</w:t>
      </w:r>
      <w:r w:rsidR="00AA6297" w:rsidRPr="00372BC3">
        <w:rPr>
          <w:rFonts w:ascii="Book Antiqua" w:eastAsia="Book Antiqua" w:hAnsi="Book Antiqua" w:cs="Book Antiqua"/>
        </w:rPr>
        <w:t xml:space="preserve"> </w:t>
      </w:r>
      <w:r w:rsidRPr="00372BC3">
        <w:rPr>
          <w:rFonts w:ascii="Book Antiqua" w:eastAsia="Book Antiqua" w:hAnsi="Book Antiqua" w:cs="Book Antiqua"/>
        </w:rPr>
        <w:t>Goertz</w:t>
      </w:r>
      <w:r w:rsidR="00AA6297" w:rsidRPr="00372BC3">
        <w:rPr>
          <w:rFonts w:ascii="Book Antiqua" w:eastAsia="Book Antiqua" w:hAnsi="Book Antiqua" w:cs="Book Antiqua"/>
        </w:rPr>
        <w:t xml:space="preserve"> </w:t>
      </w:r>
      <w:r w:rsidRPr="00372BC3">
        <w:rPr>
          <w:rFonts w:ascii="Book Antiqua" w:eastAsia="Book Antiqua" w:hAnsi="Book Antiqua" w:cs="Book Antiqua"/>
        </w:rPr>
        <w:t>RS,</w:t>
      </w:r>
      <w:r w:rsidR="00AA6297" w:rsidRPr="00372BC3">
        <w:rPr>
          <w:rFonts w:ascii="Book Antiqua" w:eastAsia="Book Antiqua" w:hAnsi="Book Antiqua" w:cs="Book Antiqua"/>
        </w:rPr>
        <w:t xml:space="preserve"> </w:t>
      </w:r>
      <w:r w:rsidRPr="00372BC3">
        <w:rPr>
          <w:rFonts w:ascii="Book Antiqua" w:eastAsia="Book Antiqua" w:hAnsi="Book Antiqua" w:cs="Book Antiqua"/>
        </w:rPr>
        <w:t>Karlas</w:t>
      </w:r>
      <w:r w:rsidR="00AA6297" w:rsidRPr="00372BC3">
        <w:rPr>
          <w:rFonts w:ascii="Book Antiqua" w:eastAsia="Book Antiqua" w:hAnsi="Book Antiqua" w:cs="Book Antiqua"/>
        </w:rPr>
        <w:t xml:space="preserve"> </w:t>
      </w:r>
      <w:r w:rsidRPr="00372BC3">
        <w:rPr>
          <w:rFonts w:ascii="Book Antiqua" w:eastAsia="Book Antiqua" w:hAnsi="Book Antiqua" w:cs="Book Antiqua"/>
        </w:rPr>
        <w:t>T,</w:t>
      </w:r>
      <w:r w:rsidR="00AA6297" w:rsidRPr="00372BC3">
        <w:rPr>
          <w:rFonts w:ascii="Book Antiqua" w:eastAsia="Book Antiqua" w:hAnsi="Book Antiqua" w:cs="Book Antiqua"/>
        </w:rPr>
        <w:t xml:space="preserve"> </w:t>
      </w:r>
      <w:r w:rsidRPr="00372BC3">
        <w:rPr>
          <w:rFonts w:ascii="Book Antiqua" w:eastAsia="Book Antiqua" w:hAnsi="Book Antiqua" w:cs="Book Antiqua"/>
        </w:rPr>
        <w:t>de</w:t>
      </w:r>
      <w:r w:rsidR="00AA6297" w:rsidRPr="00372BC3">
        <w:rPr>
          <w:rFonts w:ascii="Book Antiqua" w:eastAsia="Book Antiqua" w:hAnsi="Book Antiqua" w:cs="Book Antiqua"/>
        </w:rPr>
        <w:t xml:space="preserve"> </w:t>
      </w:r>
      <w:r w:rsidRPr="00372BC3">
        <w:rPr>
          <w:rFonts w:ascii="Book Antiqua" w:eastAsia="Book Antiqua" w:hAnsi="Book Antiqua" w:cs="Book Antiqua"/>
        </w:rPr>
        <w:t>Knegt</w:t>
      </w:r>
      <w:r w:rsidR="00AA6297" w:rsidRPr="00372BC3">
        <w:rPr>
          <w:rFonts w:ascii="Book Antiqua" w:eastAsia="Book Antiqua" w:hAnsi="Book Antiqua" w:cs="Book Antiqua"/>
        </w:rPr>
        <w:t xml:space="preserve"> </w:t>
      </w:r>
      <w:r w:rsidRPr="00372BC3">
        <w:rPr>
          <w:rFonts w:ascii="Book Antiqua" w:eastAsia="Book Antiqua" w:hAnsi="Book Antiqua" w:cs="Book Antiqua"/>
        </w:rPr>
        <w:t>R,</w:t>
      </w:r>
      <w:r w:rsidR="00AA6297" w:rsidRPr="00372BC3">
        <w:rPr>
          <w:rFonts w:ascii="Book Antiqua" w:eastAsia="Book Antiqua" w:hAnsi="Book Antiqua" w:cs="Book Antiqua"/>
        </w:rPr>
        <w:t xml:space="preserve"> </w:t>
      </w:r>
      <w:r w:rsidRPr="00372BC3">
        <w:rPr>
          <w:rFonts w:ascii="Book Antiqua" w:eastAsia="Book Antiqua" w:hAnsi="Book Antiqua" w:cs="Book Antiqua"/>
        </w:rPr>
        <w:t>de</w:t>
      </w:r>
      <w:r w:rsidR="00AA6297" w:rsidRPr="00372BC3">
        <w:rPr>
          <w:rFonts w:ascii="Book Antiqua" w:eastAsia="Book Antiqua" w:hAnsi="Book Antiqua" w:cs="Book Antiqua"/>
        </w:rPr>
        <w:t xml:space="preserve"> </w:t>
      </w:r>
      <w:r w:rsidRPr="00372BC3">
        <w:rPr>
          <w:rFonts w:ascii="Book Antiqua" w:eastAsia="Book Antiqua" w:hAnsi="Book Antiqua" w:cs="Book Antiqua"/>
        </w:rPr>
        <w:t>Ledinghen</w:t>
      </w:r>
      <w:r w:rsidR="00AA6297" w:rsidRPr="00372BC3">
        <w:rPr>
          <w:rFonts w:ascii="Book Antiqua" w:eastAsia="Book Antiqua" w:hAnsi="Book Antiqua" w:cs="Book Antiqua"/>
        </w:rPr>
        <w:t xml:space="preserve"> </w:t>
      </w:r>
      <w:r w:rsidRPr="00372BC3">
        <w:rPr>
          <w:rFonts w:ascii="Book Antiqua" w:eastAsia="Book Antiqua" w:hAnsi="Book Antiqua" w:cs="Book Antiqua"/>
        </w:rPr>
        <w:t>V,</w:t>
      </w:r>
      <w:r w:rsidR="00AA6297" w:rsidRPr="00372BC3">
        <w:rPr>
          <w:rFonts w:ascii="Book Antiqua" w:eastAsia="Book Antiqua" w:hAnsi="Book Antiqua" w:cs="Book Antiqua"/>
        </w:rPr>
        <w:t xml:space="preserve"> </w:t>
      </w:r>
      <w:r w:rsidRPr="00372BC3">
        <w:rPr>
          <w:rFonts w:ascii="Book Antiqua" w:eastAsia="Book Antiqua" w:hAnsi="Book Antiqua" w:cs="Book Antiqua"/>
        </w:rPr>
        <w:t>Piscaglia</w:t>
      </w:r>
      <w:r w:rsidR="00AA6297" w:rsidRPr="00372BC3">
        <w:rPr>
          <w:rFonts w:ascii="Book Antiqua" w:eastAsia="Book Antiqua" w:hAnsi="Book Antiqua" w:cs="Book Antiqua"/>
        </w:rPr>
        <w:t xml:space="preserve"> </w:t>
      </w:r>
      <w:r w:rsidRPr="00372BC3">
        <w:rPr>
          <w:rFonts w:ascii="Book Antiqua" w:eastAsia="Book Antiqua" w:hAnsi="Book Antiqua" w:cs="Book Antiqua"/>
        </w:rPr>
        <w:t>F,</w:t>
      </w:r>
      <w:r w:rsidR="00AA6297" w:rsidRPr="00372BC3">
        <w:rPr>
          <w:rFonts w:ascii="Book Antiqua" w:eastAsia="Book Antiqua" w:hAnsi="Book Antiqua" w:cs="Book Antiqua"/>
        </w:rPr>
        <w:t xml:space="preserve"> </w:t>
      </w:r>
      <w:r w:rsidRPr="00372BC3">
        <w:rPr>
          <w:rFonts w:ascii="Book Antiqua" w:eastAsia="Book Antiqua" w:hAnsi="Book Antiqua" w:cs="Book Antiqua"/>
        </w:rPr>
        <w:t>Procopet</w:t>
      </w:r>
      <w:r w:rsidR="00AA6297" w:rsidRPr="00372BC3">
        <w:rPr>
          <w:rFonts w:ascii="Book Antiqua" w:eastAsia="Book Antiqua" w:hAnsi="Book Antiqua" w:cs="Book Antiqua"/>
        </w:rPr>
        <w:t xml:space="preserve"> </w:t>
      </w:r>
      <w:r w:rsidRPr="00372BC3">
        <w:rPr>
          <w:rFonts w:ascii="Book Antiqua" w:eastAsia="Book Antiqua" w:hAnsi="Book Antiqua" w:cs="Book Antiqua"/>
        </w:rPr>
        <w:t>B,</w:t>
      </w:r>
      <w:r w:rsidR="00AA6297" w:rsidRPr="00372BC3">
        <w:rPr>
          <w:rFonts w:ascii="Book Antiqua" w:eastAsia="Book Antiqua" w:hAnsi="Book Antiqua" w:cs="Book Antiqua"/>
        </w:rPr>
        <w:t xml:space="preserve"> </w:t>
      </w:r>
      <w:r w:rsidRPr="00372BC3">
        <w:rPr>
          <w:rFonts w:ascii="Book Antiqua" w:eastAsia="Book Antiqua" w:hAnsi="Book Antiqua" w:cs="Book Antiqua"/>
        </w:rPr>
        <w:t>Saftoiu</w:t>
      </w:r>
      <w:r w:rsidR="00AA6297" w:rsidRPr="00372BC3">
        <w:rPr>
          <w:rFonts w:ascii="Book Antiqua" w:eastAsia="Book Antiqua" w:hAnsi="Book Antiqua" w:cs="Book Antiqua"/>
        </w:rPr>
        <w:t xml:space="preserve"> </w:t>
      </w:r>
      <w:r w:rsidRPr="00372BC3">
        <w:rPr>
          <w:rFonts w:ascii="Book Antiqua" w:eastAsia="Book Antiqua" w:hAnsi="Book Antiqua" w:cs="Book Antiqua"/>
        </w:rPr>
        <w:t>A,</w:t>
      </w:r>
      <w:r w:rsidR="00AA6297" w:rsidRPr="00372BC3">
        <w:rPr>
          <w:rFonts w:ascii="Book Antiqua" w:eastAsia="Book Antiqua" w:hAnsi="Book Antiqua" w:cs="Book Antiqua"/>
        </w:rPr>
        <w:t xml:space="preserve"> </w:t>
      </w:r>
      <w:r w:rsidRPr="00372BC3">
        <w:rPr>
          <w:rFonts w:ascii="Book Antiqua" w:eastAsia="Book Antiqua" w:hAnsi="Book Antiqua" w:cs="Book Antiqua"/>
        </w:rPr>
        <w:t>Sidhu</w:t>
      </w:r>
      <w:r w:rsidR="00AA6297" w:rsidRPr="00372BC3">
        <w:rPr>
          <w:rFonts w:ascii="Book Antiqua" w:eastAsia="Book Antiqua" w:hAnsi="Book Antiqua" w:cs="Book Antiqua"/>
        </w:rPr>
        <w:t xml:space="preserve"> </w:t>
      </w:r>
      <w:r w:rsidRPr="00372BC3">
        <w:rPr>
          <w:rFonts w:ascii="Book Antiqua" w:eastAsia="Book Antiqua" w:hAnsi="Book Antiqua" w:cs="Book Antiqua"/>
        </w:rPr>
        <w:t>PS,</w:t>
      </w:r>
      <w:r w:rsidR="00AA6297" w:rsidRPr="00372BC3">
        <w:rPr>
          <w:rFonts w:ascii="Book Antiqua" w:eastAsia="Book Antiqua" w:hAnsi="Book Antiqua" w:cs="Book Antiqua"/>
        </w:rPr>
        <w:t xml:space="preserve"> </w:t>
      </w:r>
      <w:r w:rsidRPr="00372BC3">
        <w:rPr>
          <w:rFonts w:ascii="Book Antiqua" w:eastAsia="Book Antiqua" w:hAnsi="Book Antiqua" w:cs="Book Antiqua"/>
        </w:rPr>
        <w:t>Sporea</w:t>
      </w:r>
      <w:r w:rsidR="00AA6297" w:rsidRPr="00372BC3">
        <w:rPr>
          <w:rFonts w:ascii="Book Antiqua" w:eastAsia="Book Antiqua" w:hAnsi="Book Antiqua" w:cs="Book Antiqua"/>
        </w:rPr>
        <w:t xml:space="preserve"> </w:t>
      </w:r>
      <w:r w:rsidRPr="00372BC3">
        <w:rPr>
          <w:rFonts w:ascii="Book Antiqua" w:eastAsia="Book Antiqua" w:hAnsi="Book Antiqua" w:cs="Book Antiqua"/>
        </w:rPr>
        <w:t>I,</w:t>
      </w:r>
      <w:r w:rsidR="00AA6297" w:rsidRPr="00372BC3">
        <w:rPr>
          <w:rFonts w:ascii="Book Antiqua" w:eastAsia="Book Antiqua" w:hAnsi="Book Antiqua" w:cs="Book Antiqua"/>
        </w:rPr>
        <w:t xml:space="preserve"> </w:t>
      </w:r>
      <w:r w:rsidRPr="00372BC3">
        <w:rPr>
          <w:rFonts w:ascii="Book Antiqua" w:eastAsia="Book Antiqua" w:hAnsi="Book Antiqua" w:cs="Book Antiqua"/>
        </w:rPr>
        <w:t>Thiele</w:t>
      </w:r>
      <w:r w:rsidR="00AA6297" w:rsidRPr="00372BC3">
        <w:rPr>
          <w:rFonts w:ascii="Book Antiqua" w:eastAsia="Book Antiqua" w:hAnsi="Book Antiqua" w:cs="Book Antiqua"/>
        </w:rPr>
        <w:t xml:space="preserve"> </w:t>
      </w:r>
      <w:r w:rsidRPr="00372BC3">
        <w:rPr>
          <w:rFonts w:ascii="Book Antiqua" w:eastAsia="Book Antiqua" w:hAnsi="Book Antiqua" w:cs="Book Antiqua"/>
        </w:rPr>
        <w:t>M.</w:t>
      </w:r>
      <w:r w:rsidR="00AA6297" w:rsidRPr="00372BC3">
        <w:rPr>
          <w:rFonts w:ascii="Book Antiqua" w:eastAsia="Book Antiqua" w:hAnsi="Book Antiqua" w:cs="Book Antiqua"/>
        </w:rPr>
        <w:t xml:space="preserve"> </w:t>
      </w:r>
      <w:r w:rsidRPr="00372BC3">
        <w:rPr>
          <w:rFonts w:ascii="Book Antiqua" w:eastAsia="Book Antiqua" w:hAnsi="Book Antiqua" w:cs="Book Antiqua"/>
        </w:rPr>
        <w:t>EFSUMB</w:t>
      </w:r>
      <w:r w:rsidR="00AA6297" w:rsidRPr="00372BC3">
        <w:rPr>
          <w:rFonts w:ascii="Book Antiqua" w:eastAsia="Book Antiqua" w:hAnsi="Book Antiqua" w:cs="Book Antiqua"/>
        </w:rPr>
        <w:t xml:space="preserve"> </w:t>
      </w:r>
      <w:r w:rsidRPr="00372BC3">
        <w:rPr>
          <w:rFonts w:ascii="Book Antiqua" w:eastAsia="Book Antiqua" w:hAnsi="Book Antiqua" w:cs="Book Antiqua"/>
        </w:rPr>
        <w:t>Guidelines</w:t>
      </w:r>
      <w:r w:rsidR="00AA6297" w:rsidRPr="00372BC3">
        <w:rPr>
          <w:rFonts w:ascii="Book Antiqua" w:eastAsia="Book Antiqua" w:hAnsi="Book Antiqua" w:cs="Book Antiqua"/>
        </w:rPr>
        <w:t xml:space="preserve"> </w:t>
      </w:r>
      <w:r w:rsidRPr="00372BC3">
        <w:rPr>
          <w:rFonts w:ascii="Book Antiqua" w:eastAsia="Book Antiqua" w:hAnsi="Book Antiqua" w:cs="Book Antiqua"/>
        </w:rPr>
        <w:t>and</w:t>
      </w:r>
      <w:r w:rsidR="00AA6297" w:rsidRPr="00372BC3">
        <w:rPr>
          <w:rFonts w:ascii="Book Antiqua" w:eastAsia="Book Antiqua" w:hAnsi="Book Antiqua" w:cs="Book Antiqua"/>
        </w:rPr>
        <w:t xml:space="preserve"> </w:t>
      </w:r>
      <w:r w:rsidRPr="00372BC3">
        <w:rPr>
          <w:rFonts w:ascii="Book Antiqua" w:eastAsia="Book Antiqua" w:hAnsi="Book Antiqua" w:cs="Book Antiqua"/>
        </w:rPr>
        <w:t>Recommendations</w:t>
      </w:r>
      <w:r w:rsidR="00AA6297" w:rsidRPr="00372BC3">
        <w:rPr>
          <w:rFonts w:ascii="Book Antiqua" w:eastAsia="Book Antiqua" w:hAnsi="Book Antiqua" w:cs="Book Antiqua"/>
        </w:rPr>
        <w:t xml:space="preserve"> </w:t>
      </w:r>
      <w:r w:rsidRPr="00372BC3">
        <w:rPr>
          <w:rFonts w:ascii="Book Antiqua" w:eastAsia="Book Antiqua" w:hAnsi="Book Antiqua" w:cs="Book Antiqua"/>
        </w:rPr>
        <w:t>on</w:t>
      </w:r>
      <w:r w:rsidR="00AA6297" w:rsidRPr="00372BC3">
        <w:rPr>
          <w:rFonts w:ascii="Book Antiqua" w:eastAsia="Book Antiqua" w:hAnsi="Book Antiqua" w:cs="Book Antiqua"/>
        </w:rPr>
        <w:t xml:space="preserve"> </w:t>
      </w:r>
      <w:r w:rsidRPr="00372BC3">
        <w:rPr>
          <w:rFonts w:ascii="Book Antiqua" w:eastAsia="Book Antiqua" w:hAnsi="Book Antiqua" w:cs="Book Antiqua"/>
        </w:rPr>
        <w:t>the</w:t>
      </w:r>
      <w:r w:rsidR="00AA6297" w:rsidRPr="00372BC3">
        <w:rPr>
          <w:rFonts w:ascii="Book Antiqua" w:eastAsia="Book Antiqua" w:hAnsi="Book Antiqua" w:cs="Book Antiqua"/>
        </w:rPr>
        <w:t xml:space="preserve"> </w:t>
      </w:r>
      <w:r w:rsidRPr="00372BC3">
        <w:rPr>
          <w:rFonts w:ascii="Book Antiqua" w:eastAsia="Book Antiqua" w:hAnsi="Book Antiqua" w:cs="Book Antiqua"/>
        </w:rPr>
        <w:t>Clinical</w:t>
      </w:r>
      <w:r w:rsidR="00AA6297" w:rsidRPr="00372BC3">
        <w:rPr>
          <w:rFonts w:ascii="Book Antiqua" w:eastAsia="Book Antiqua" w:hAnsi="Book Antiqua" w:cs="Book Antiqua"/>
        </w:rPr>
        <w:t xml:space="preserve"> </w:t>
      </w:r>
      <w:r w:rsidRPr="00372BC3">
        <w:rPr>
          <w:rFonts w:ascii="Book Antiqua" w:eastAsia="Book Antiqua" w:hAnsi="Book Antiqua" w:cs="Book Antiqua"/>
        </w:rPr>
        <w:t>Use</w:t>
      </w:r>
      <w:r w:rsidR="00AA6297" w:rsidRPr="00372BC3">
        <w:rPr>
          <w:rFonts w:ascii="Book Antiqua" w:eastAsia="Book Antiqua" w:hAnsi="Book Antiqua" w:cs="Book Antiqua"/>
        </w:rPr>
        <w:t xml:space="preserve"> </w:t>
      </w:r>
      <w:r w:rsidRPr="00372BC3">
        <w:rPr>
          <w:rFonts w:ascii="Book Antiqua" w:eastAsia="Book Antiqua" w:hAnsi="Book Antiqua" w:cs="Book Antiqua"/>
        </w:rPr>
        <w:t>of</w:t>
      </w:r>
      <w:r w:rsidR="00AA6297" w:rsidRPr="00372BC3">
        <w:rPr>
          <w:rFonts w:ascii="Book Antiqua" w:eastAsia="Book Antiqua" w:hAnsi="Book Antiqua" w:cs="Book Antiqua"/>
        </w:rPr>
        <w:t xml:space="preserve"> </w:t>
      </w:r>
      <w:r w:rsidRPr="00372BC3">
        <w:rPr>
          <w:rFonts w:ascii="Book Antiqua" w:eastAsia="Book Antiqua" w:hAnsi="Book Antiqua" w:cs="Book Antiqua"/>
        </w:rPr>
        <w:t>Liver</w:t>
      </w:r>
      <w:r w:rsidR="00AA6297" w:rsidRPr="00372BC3">
        <w:rPr>
          <w:rFonts w:ascii="Book Antiqua" w:eastAsia="Book Antiqua" w:hAnsi="Book Antiqua" w:cs="Book Antiqua"/>
        </w:rPr>
        <w:t xml:space="preserve"> </w:t>
      </w:r>
      <w:r w:rsidRPr="00372BC3">
        <w:rPr>
          <w:rFonts w:ascii="Book Antiqua" w:eastAsia="Book Antiqua" w:hAnsi="Book Antiqua" w:cs="Book Antiqua"/>
        </w:rPr>
        <w:t>Ultrasound</w:t>
      </w:r>
      <w:r w:rsidR="00AA6297" w:rsidRPr="00372BC3">
        <w:rPr>
          <w:rFonts w:ascii="Book Antiqua" w:eastAsia="Book Antiqua" w:hAnsi="Book Antiqua" w:cs="Book Antiqua"/>
        </w:rPr>
        <w:t xml:space="preserve"> </w:t>
      </w:r>
      <w:r w:rsidRPr="00372BC3">
        <w:rPr>
          <w:rFonts w:ascii="Book Antiqua" w:eastAsia="Book Antiqua" w:hAnsi="Book Antiqua" w:cs="Book Antiqua"/>
        </w:rPr>
        <w:t>Elastography,</w:t>
      </w:r>
      <w:r w:rsidR="00AA6297" w:rsidRPr="00372BC3">
        <w:rPr>
          <w:rFonts w:ascii="Book Antiqua" w:eastAsia="Book Antiqua" w:hAnsi="Book Antiqua" w:cs="Book Antiqua"/>
        </w:rPr>
        <w:t xml:space="preserve"> </w:t>
      </w:r>
      <w:r w:rsidRPr="00372BC3">
        <w:rPr>
          <w:rFonts w:ascii="Book Antiqua" w:eastAsia="Book Antiqua" w:hAnsi="Book Antiqua" w:cs="Book Antiqua"/>
        </w:rPr>
        <w:t>Update</w:t>
      </w:r>
      <w:r w:rsidR="00AA6297" w:rsidRPr="00372BC3">
        <w:rPr>
          <w:rFonts w:ascii="Book Antiqua" w:eastAsia="Book Antiqua" w:hAnsi="Book Antiqua" w:cs="Book Antiqua"/>
        </w:rPr>
        <w:t xml:space="preserve"> </w:t>
      </w:r>
      <w:r w:rsidRPr="00372BC3">
        <w:rPr>
          <w:rFonts w:ascii="Book Antiqua" w:eastAsia="Book Antiqua" w:hAnsi="Book Antiqua" w:cs="Book Antiqua"/>
        </w:rPr>
        <w:t>2017</w:t>
      </w:r>
      <w:r w:rsidR="00AA6297" w:rsidRPr="00372BC3">
        <w:rPr>
          <w:rFonts w:ascii="Book Antiqua" w:eastAsia="Book Antiqua" w:hAnsi="Book Antiqua" w:cs="Book Antiqua"/>
        </w:rPr>
        <w:t xml:space="preserve"> </w:t>
      </w:r>
      <w:r w:rsidRPr="00372BC3">
        <w:rPr>
          <w:rFonts w:ascii="Book Antiqua" w:eastAsia="Book Antiqua" w:hAnsi="Book Antiqua" w:cs="Book Antiqua"/>
        </w:rPr>
        <w:t>(Long</w:t>
      </w:r>
      <w:r w:rsidR="00AA6297" w:rsidRPr="00372BC3">
        <w:rPr>
          <w:rFonts w:ascii="Book Antiqua" w:eastAsia="Book Antiqua" w:hAnsi="Book Antiqua" w:cs="Book Antiqua"/>
        </w:rPr>
        <w:t xml:space="preserve"> </w:t>
      </w:r>
      <w:r w:rsidRPr="00372BC3">
        <w:rPr>
          <w:rFonts w:ascii="Book Antiqua" w:eastAsia="Book Antiqua" w:hAnsi="Book Antiqua" w:cs="Book Antiqua"/>
        </w:rPr>
        <w:t>Version).</w:t>
      </w:r>
      <w:r w:rsidR="00AA6297" w:rsidRPr="00372BC3">
        <w:rPr>
          <w:rFonts w:ascii="Book Antiqua" w:eastAsia="Book Antiqua" w:hAnsi="Book Antiqua" w:cs="Book Antiqua"/>
        </w:rPr>
        <w:t xml:space="preserve"> </w:t>
      </w:r>
      <w:proofErr w:type="spellStart"/>
      <w:r>
        <w:rPr>
          <w:rFonts w:ascii="Book Antiqua" w:eastAsia="Book Antiqua" w:hAnsi="Book Antiqua" w:cs="Book Antiqua"/>
          <w:i/>
          <w:iCs/>
        </w:rPr>
        <w:t>Ultraschall</w:t>
      </w:r>
      <w:proofErr w:type="spellEnd"/>
      <w:r w:rsidR="00AA6297">
        <w:rPr>
          <w:rFonts w:ascii="Book Antiqua" w:eastAsia="Book Antiqua" w:hAnsi="Book Antiqua" w:cs="Book Antiqua"/>
          <w:i/>
          <w:iCs/>
        </w:rPr>
        <w:t xml:space="preserve"> </w:t>
      </w:r>
      <w:r>
        <w:rPr>
          <w:rFonts w:ascii="Book Antiqua" w:eastAsia="Book Antiqua" w:hAnsi="Book Antiqua" w:cs="Book Antiqua"/>
          <w:i/>
          <w:iCs/>
        </w:rPr>
        <w:t>Med</w:t>
      </w:r>
      <w:r w:rsidR="00AA6297">
        <w:rPr>
          <w:rFonts w:ascii="Book Antiqua" w:eastAsia="Book Antiqua" w:hAnsi="Book Antiqua" w:cs="Book Antiqua"/>
        </w:rPr>
        <w:t xml:space="preserve"> </w:t>
      </w:r>
      <w:r>
        <w:rPr>
          <w:rFonts w:ascii="Book Antiqua" w:eastAsia="Book Antiqua" w:hAnsi="Book Antiqua" w:cs="Book Antiqua"/>
        </w:rPr>
        <w:t>2017;</w:t>
      </w:r>
      <w:r w:rsidR="00AA6297">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e16-e47</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28407655</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10.1055/s-0043-103952]</w:t>
      </w:r>
    </w:p>
    <w:p w14:paraId="0601C9D2" w14:textId="384DA1FA" w:rsidR="00A77B3E" w:rsidRDefault="00000000">
      <w:pPr>
        <w:spacing w:line="360" w:lineRule="auto"/>
        <w:jc w:val="both"/>
      </w:pPr>
      <w:r>
        <w:rPr>
          <w:rFonts w:ascii="Book Antiqua" w:eastAsia="Book Antiqua" w:hAnsi="Book Antiqua" w:cs="Book Antiqua"/>
        </w:rPr>
        <w:t>10</w:t>
      </w:r>
      <w:r w:rsidR="00AA6297">
        <w:rPr>
          <w:rFonts w:ascii="Book Antiqua" w:eastAsia="Book Antiqua" w:hAnsi="Book Antiqua" w:cs="Book Antiqua"/>
        </w:rPr>
        <w:t xml:space="preserve"> </w:t>
      </w:r>
      <w:proofErr w:type="spellStart"/>
      <w:r>
        <w:rPr>
          <w:rFonts w:ascii="Book Antiqua" w:eastAsia="Book Antiqua" w:hAnsi="Book Antiqua" w:cs="Book Antiqua"/>
          <w:b/>
          <w:bCs/>
        </w:rPr>
        <w:t>Berzigotti</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A</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Advances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challenges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cirrhosis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portal</w:t>
      </w:r>
      <w:r w:rsidR="00AA6297">
        <w:rPr>
          <w:rFonts w:ascii="Book Antiqua" w:eastAsia="Book Antiqua" w:hAnsi="Book Antiqua" w:cs="Book Antiqua"/>
        </w:rPr>
        <w:t xml:space="preserve"> </w:t>
      </w:r>
      <w:r>
        <w:rPr>
          <w:rFonts w:ascii="Book Antiqua" w:eastAsia="Book Antiqua" w:hAnsi="Book Antiqua" w:cs="Book Antiqua"/>
        </w:rPr>
        <w:t>hypertension.</w:t>
      </w:r>
      <w:r w:rsidR="00AA6297">
        <w:rPr>
          <w:rFonts w:ascii="Book Antiqua" w:eastAsia="Book Antiqua" w:hAnsi="Book Antiqua" w:cs="Book Antiqua"/>
        </w:rPr>
        <w:t xml:space="preserve"> </w:t>
      </w:r>
      <w:r>
        <w:rPr>
          <w:rFonts w:ascii="Book Antiqua" w:eastAsia="Book Antiqua" w:hAnsi="Book Antiqua" w:cs="Book Antiqua"/>
          <w:i/>
          <w:iCs/>
        </w:rPr>
        <w:t>BMC</w:t>
      </w:r>
      <w:r w:rsidR="00AA6297">
        <w:rPr>
          <w:rFonts w:ascii="Book Antiqua" w:eastAsia="Book Antiqua" w:hAnsi="Book Antiqua" w:cs="Book Antiqua"/>
          <w:i/>
          <w:iCs/>
        </w:rPr>
        <w:t xml:space="preserve"> </w:t>
      </w:r>
      <w:r>
        <w:rPr>
          <w:rFonts w:ascii="Book Antiqua" w:eastAsia="Book Antiqua" w:hAnsi="Book Antiqua" w:cs="Book Antiqua"/>
          <w:i/>
          <w:iCs/>
        </w:rPr>
        <w:t>Med</w:t>
      </w:r>
      <w:r w:rsidR="00AA6297">
        <w:rPr>
          <w:rFonts w:ascii="Book Antiqua" w:eastAsia="Book Antiqua" w:hAnsi="Book Antiqua" w:cs="Book Antiqua"/>
        </w:rPr>
        <w:t xml:space="preserve"> </w:t>
      </w:r>
      <w:r>
        <w:rPr>
          <w:rFonts w:ascii="Book Antiqua" w:eastAsia="Book Antiqua" w:hAnsi="Book Antiqua" w:cs="Book Antiqua"/>
        </w:rPr>
        <w:t>2017;</w:t>
      </w:r>
      <w:r w:rsidR="00AA6297">
        <w:rPr>
          <w:rFonts w:ascii="Book Antiqua" w:eastAsia="Book Antiqua" w:hAnsi="Book Antiqua" w:cs="Book Antiqua"/>
        </w:rPr>
        <w:t xml:space="preserve"> </w:t>
      </w:r>
      <w:r>
        <w:rPr>
          <w:rFonts w:ascii="Book Antiqua" w:eastAsia="Book Antiqua" w:hAnsi="Book Antiqua" w:cs="Book Antiqua"/>
          <w:b/>
          <w:bCs/>
        </w:rPr>
        <w:t>15</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200</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29121925</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10.1186/s12916-017-0966-6]</w:t>
      </w:r>
    </w:p>
    <w:p w14:paraId="0DA83EDB" w14:textId="5010DA4E" w:rsidR="00A77B3E" w:rsidRDefault="00000000">
      <w:pPr>
        <w:spacing w:line="360" w:lineRule="auto"/>
        <w:jc w:val="both"/>
      </w:pPr>
      <w:r>
        <w:rPr>
          <w:rFonts w:ascii="Book Antiqua" w:eastAsia="Book Antiqua" w:hAnsi="Book Antiqua" w:cs="Book Antiqua"/>
        </w:rPr>
        <w:t>11</w:t>
      </w:r>
      <w:r w:rsidR="00AA6297">
        <w:rPr>
          <w:rFonts w:ascii="Book Antiqua" w:eastAsia="Book Antiqua" w:hAnsi="Book Antiqua" w:cs="Book Antiqua"/>
        </w:rPr>
        <w:t xml:space="preserve"> </w:t>
      </w:r>
      <w:proofErr w:type="spellStart"/>
      <w:r>
        <w:rPr>
          <w:rFonts w:ascii="Book Antiqua" w:eastAsia="Book Antiqua" w:hAnsi="Book Antiqua" w:cs="Book Antiqua"/>
          <w:b/>
          <w:bCs/>
        </w:rPr>
        <w:t>Tsochatzis</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EA</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Bosch</w:t>
      </w:r>
      <w:r w:rsidR="00AA6297">
        <w:rPr>
          <w:rFonts w:ascii="Book Antiqua" w:eastAsia="Book Antiqua" w:hAnsi="Book Antiqua" w:cs="Book Antiqua"/>
        </w:rPr>
        <w:t xml:space="preserve"> </w:t>
      </w:r>
      <w:r>
        <w:rPr>
          <w:rFonts w:ascii="Book Antiqua" w:eastAsia="Book Antiqua" w:hAnsi="Book Antiqua" w:cs="Book Antiqua"/>
        </w:rPr>
        <w:t>J,</w:t>
      </w:r>
      <w:r w:rsidR="00AA6297">
        <w:rPr>
          <w:rFonts w:ascii="Book Antiqua" w:eastAsia="Book Antiqua" w:hAnsi="Book Antiqua" w:cs="Book Antiqua"/>
        </w:rPr>
        <w:t xml:space="preserve"> </w:t>
      </w:r>
      <w:r>
        <w:rPr>
          <w:rFonts w:ascii="Book Antiqua" w:eastAsia="Book Antiqua" w:hAnsi="Book Antiqua" w:cs="Book Antiqua"/>
        </w:rPr>
        <w:t>Burroughs</w:t>
      </w:r>
      <w:r w:rsidR="00AA6297">
        <w:rPr>
          <w:rFonts w:ascii="Book Antiqua" w:eastAsia="Book Antiqua" w:hAnsi="Book Antiqua" w:cs="Book Antiqua"/>
        </w:rPr>
        <w:t xml:space="preserve"> </w:t>
      </w:r>
      <w:r>
        <w:rPr>
          <w:rFonts w:ascii="Book Antiqua" w:eastAsia="Book Antiqua" w:hAnsi="Book Antiqua" w:cs="Book Antiqua"/>
        </w:rPr>
        <w:t>AK.</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cirrhosis.</w:t>
      </w:r>
      <w:r w:rsidR="00AA6297">
        <w:rPr>
          <w:rFonts w:ascii="Book Antiqua" w:eastAsia="Book Antiqua" w:hAnsi="Book Antiqua" w:cs="Book Antiqua"/>
        </w:rPr>
        <w:t xml:space="preserve"> </w:t>
      </w:r>
      <w:r>
        <w:rPr>
          <w:rFonts w:ascii="Book Antiqua" w:eastAsia="Book Antiqua" w:hAnsi="Book Antiqua" w:cs="Book Antiqua"/>
          <w:i/>
          <w:iCs/>
        </w:rPr>
        <w:t>Lancet</w:t>
      </w:r>
      <w:r w:rsidR="00AA6297">
        <w:rPr>
          <w:rFonts w:ascii="Book Antiqua" w:eastAsia="Book Antiqua" w:hAnsi="Book Antiqua" w:cs="Book Antiqua"/>
        </w:rPr>
        <w:t xml:space="preserve"> </w:t>
      </w:r>
      <w:r>
        <w:rPr>
          <w:rFonts w:ascii="Book Antiqua" w:eastAsia="Book Antiqua" w:hAnsi="Book Antiqua" w:cs="Book Antiqua"/>
        </w:rPr>
        <w:t>2014;</w:t>
      </w:r>
      <w:r w:rsidR="00AA6297">
        <w:rPr>
          <w:rFonts w:ascii="Book Antiqua" w:eastAsia="Book Antiqua" w:hAnsi="Book Antiqua" w:cs="Book Antiqua"/>
        </w:rPr>
        <w:t xml:space="preserve"> </w:t>
      </w:r>
      <w:r>
        <w:rPr>
          <w:rFonts w:ascii="Book Antiqua" w:eastAsia="Book Antiqua" w:hAnsi="Book Antiqua" w:cs="Book Antiqua"/>
          <w:b/>
          <w:bCs/>
        </w:rPr>
        <w:t>383</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1749-1761</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24480518</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10.1016/S0140-6736(14)60121-5]</w:t>
      </w:r>
    </w:p>
    <w:p w14:paraId="0A800891" w14:textId="497CB3B7" w:rsidR="00A77B3E" w:rsidRDefault="00000000">
      <w:pPr>
        <w:spacing w:line="360" w:lineRule="auto"/>
        <w:jc w:val="both"/>
      </w:pPr>
      <w:r w:rsidRPr="00372BC3">
        <w:rPr>
          <w:rFonts w:ascii="Book Antiqua" w:eastAsia="Book Antiqua" w:hAnsi="Book Antiqua" w:cs="Book Antiqua"/>
        </w:rPr>
        <w:t>12</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de</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Franchis</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R</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Baveno</w:t>
      </w:r>
      <w:r w:rsidR="00AA6297" w:rsidRPr="00372BC3">
        <w:rPr>
          <w:rFonts w:ascii="Book Antiqua" w:eastAsia="Book Antiqua" w:hAnsi="Book Antiqua" w:cs="Book Antiqua"/>
        </w:rPr>
        <w:t xml:space="preserve"> </w:t>
      </w:r>
      <w:r w:rsidRPr="00372BC3">
        <w:rPr>
          <w:rFonts w:ascii="Book Antiqua" w:eastAsia="Book Antiqua" w:hAnsi="Book Antiqua" w:cs="Book Antiqua"/>
        </w:rPr>
        <w:t>VI</w:t>
      </w:r>
      <w:r w:rsidR="00AA6297" w:rsidRPr="00372BC3">
        <w:rPr>
          <w:rFonts w:ascii="Book Antiqua" w:eastAsia="Book Antiqua" w:hAnsi="Book Antiqua" w:cs="Book Antiqua"/>
        </w:rPr>
        <w:t xml:space="preserve"> </w:t>
      </w:r>
      <w:r w:rsidRPr="00372BC3">
        <w:rPr>
          <w:rFonts w:ascii="Book Antiqua" w:eastAsia="Book Antiqua" w:hAnsi="Book Antiqua" w:cs="Book Antiqua"/>
        </w:rPr>
        <w:t>Faculty.</w:t>
      </w:r>
      <w:r w:rsidR="00AA6297" w:rsidRPr="00372BC3">
        <w:rPr>
          <w:rFonts w:ascii="Book Antiqua" w:eastAsia="Book Antiqua" w:hAnsi="Book Antiqua" w:cs="Book Antiqua"/>
        </w:rPr>
        <w:t xml:space="preserve"> </w:t>
      </w:r>
      <w:r>
        <w:rPr>
          <w:rFonts w:ascii="Book Antiqua" w:eastAsia="Book Antiqua" w:hAnsi="Book Antiqua" w:cs="Book Antiqua"/>
        </w:rPr>
        <w:t>Expanding</w:t>
      </w:r>
      <w:r w:rsidR="00AA6297">
        <w:rPr>
          <w:rFonts w:ascii="Book Antiqua" w:eastAsia="Book Antiqua" w:hAnsi="Book Antiqua" w:cs="Book Antiqua"/>
        </w:rPr>
        <w:t xml:space="preserve"> </w:t>
      </w:r>
      <w:r>
        <w:rPr>
          <w:rFonts w:ascii="Book Antiqua" w:eastAsia="Book Antiqua" w:hAnsi="Book Antiqua" w:cs="Book Antiqua"/>
        </w:rPr>
        <w:t>consensus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portal</w:t>
      </w:r>
      <w:r w:rsidR="00AA6297">
        <w:rPr>
          <w:rFonts w:ascii="Book Antiqua" w:eastAsia="Book Antiqua" w:hAnsi="Book Antiqua" w:cs="Book Antiqua"/>
        </w:rPr>
        <w:t xml:space="preserve"> </w:t>
      </w:r>
      <w:r>
        <w:rPr>
          <w:rFonts w:ascii="Book Antiqua" w:eastAsia="Book Antiqua" w:hAnsi="Book Antiqua" w:cs="Book Antiqua"/>
        </w:rPr>
        <w:t>hypertension:</w:t>
      </w:r>
      <w:r w:rsidR="00AA6297">
        <w:rPr>
          <w:rFonts w:ascii="Book Antiqua" w:eastAsia="Book Antiqua" w:hAnsi="Book Antiqua" w:cs="Book Antiqua"/>
        </w:rPr>
        <w:t xml:space="preserve"> </w:t>
      </w:r>
      <w:r>
        <w:rPr>
          <w:rFonts w:ascii="Book Antiqua" w:eastAsia="Book Antiqua" w:hAnsi="Book Antiqua" w:cs="Book Antiqua"/>
        </w:rPr>
        <w:t>Report</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Baveno</w:t>
      </w:r>
      <w:r w:rsidR="00AA6297">
        <w:rPr>
          <w:rFonts w:ascii="Book Antiqua" w:eastAsia="Book Antiqua" w:hAnsi="Book Antiqua" w:cs="Book Antiqua"/>
        </w:rPr>
        <w:t xml:space="preserve"> </w:t>
      </w:r>
      <w:r>
        <w:rPr>
          <w:rFonts w:ascii="Book Antiqua" w:eastAsia="Book Antiqua" w:hAnsi="Book Antiqua" w:cs="Book Antiqua"/>
        </w:rPr>
        <w:t>VI</w:t>
      </w:r>
      <w:r w:rsidR="00AA6297">
        <w:rPr>
          <w:rFonts w:ascii="Book Antiqua" w:eastAsia="Book Antiqua" w:hAnsi="Book Antiqua" w:cs="Book Antiqua"/>
        </w:rPr>
        <w:t xml:space="preserve"> </w:t>
      </w:r>
      <w:r>
        <w:rPr>
          <w:rFonts w:ascii="Book Antiqua" w:eastAsia="Book Antiqua" w:hAnsi="Book Antiqua" w:cs="Book Antiqua"/>
        </w:rPr>
        <w:t>Consensus</w:t>
      </w:r>
      <w:r w:rsidR="00AA6297">
        <w:rPr>
          <w:rFonts w:ascii="Book Antiqua" w:eastAsia="Book Antiqua" w:hAnsi="Book Antiqua" w:cs="Book Antiqua"/>
        </w:rPr>
        <w:t xml:space="preserve"> </w:t>
      </w:r>
      <w:r>
        <w:rPr>
          <w:rFonts w:ascii="Book Antiqua" w:eastAsia="Book Antiqua" w:hAnsi="Book Antiqua" w:cs="Book Antiqua"/>
        </w:rPr>
        <w:t>Workshop:</w:t>
      </w:r>
      <w:r w:rsidR="00AA6297">
        <w:rPr>
          <w:rFonts w:ascii="Book Antiqua" w:eastAsia="Book Antiqua" w:hAnsi="Book Antiqua" w:cs="Book Antiqua"/>
        </w:rPr>
        <w:t xml:space="preserve"> </w:t>
      </w:r>
      <w:r>
        <w:rPr>
          <w:rFonts w:ascii="Book Antiqua" w:eastAsia="Book Antiqua" w:hAnsi="Book Antiqua" w:cs="Book Antiqua"/>
        </w:rPr>
        <w:t>Stratifying</w:t>
      </w:r>
      <w:r w:rsidR="00AA6297">
        <w:rPr>
          <w:rFonts w:ascii="Book Antiqua" w:eastAsia="Book Antiqua" w:hAnsi="Book Antiqua" w:cs="Book Antiqua"/>
        </w:rPr>
        <w:t xml:space="preserve"> </w:t>
      </w:r>
      <w:r>
        <w:rPr>
          <w:rFonts w:ascii="Book Antiqua" w:eastAsia="Book Antiqua" w:hAnsi="Book Antiqua" w:cs="Book Antiqua"/>
        </w:rPr>
        <w:t>risk</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individualizing</w:t>
      </w:r>
      <w:r w:rsidR="00AA6297">
        <w:rPr>
          <w:rFonts w:ascii="Book Antiqua" w:eastAsia="Book Antiqua" w:hAnsi="Book Antiqua" w:cs="Book Antiqua"/>
        </w:rPr>
        <w:t xml:space="preserve"> </w:t>
      </w:r>
      <w:r>
        <w:rPr>
          <w:rFonts w:ascii="Book Antiqua" w:eastAsia="Book Antiqua" w:hAnsi="Book Antiqua" w:cs="Book Antiqua"/>
        </w:rPr>
        <w:t>care</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portal</w:t>
      </w:r>
      <w:r w:rsidR="00AA6297">
        <w:rPr>
          <w:rFonts w:ascii="Book Antiqua" w:eastAsia="Book Antiqua" w:hAnsi="Book Antiqua" w:cs="Book Antiqua"/>
        </w:rPr>
        <w:t xml:space="preserve"> </w:t>
      </w:r>
      <w:r>
        <w:rPr>
          <w:rFonts w:ascii="Book Antiqua" w:eastAsia="Book Antiqua" w:hAnsi="Book Antiqua" w:cs="Book Antiqua"/>
        </w:rPr>
        <w:t>hypertension.</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2015;</w:t>
      </w:r>
      <w:r w:rsidR="00AA6297">
        <w:rPr>
          <w:rFonts w:ascii="Book Antiqua" w:eastAsia="Book Antiqua" w:hAnsi="Book Antiqua" w:cs="Book Antiqua"/>
        </w:rPr>
        <w:t xml:space="preserve"> </w:t>
      </w:r>
      <w:r>
        <w:rPr>
          <w:rFonts w:ascii="Book Antiqua" w:eastAsia="Book Antiqua" w:hAnsi="Book Antiqua" w:cs="Book Antiqua"/>
          <w:b/>
          <w:bCs/>
        </w:rPr>
        <w:t>63</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743-752</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26047908</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10.1016/j.jhep.2015.05.022]</w:t>
      </w:r>
    </w:p>
    <w:p w14:paraId="6CD54E35" w14:textId="012D35E3" w:rsidR="00A77B3E" w:rsidRDefault="00000000">
      <w:pPr>
        <w:spacing w:line="360" w:lineRule="auto"/>
        <w:jc w:val="both"/>
      </w:pPr>
      <w:r>
        <w:rPr>
          <w:rFonts w:ascii="Book Antiqua" w:eastAsia="Book Antiqua" w:hAnsi="Book Antiqua" w:cs="Book Antiqua"/>
        </w:rPr>
        <w:t>13</w:t>
      </w:r>
      <w:r w:rsidR="00AA6297">
        <w:rPr>
          <w:rFonts w:ascii="Book Antiqua" w:eastAsia="Book Antiqua" w:hAnsi="Book Antiqua" w:cs="Book Antiqua"/>
        </w:rPr>
        <w:t xml:space="preserve"> </w:t>
      </w:r>
      <w:r>
        <w:rPr>
          <w:rFonts w:ascii="Book Antiqua" w:eastAsia="Book Antiqua" w:hAnsi="Book Antiqua" w:cs="Book Antiqua"/>
          <w:b/>
          <w:bCs/>
        </w:rPr>
        <w:t>de</w:t>
      </w:r>
      <w:r w:rsidR="00AA6297">
        <w:rPr>
          <w:rFonts w:ascii="Book Antiqua" w:eastAsia="Book Antiqua" w:hAnsi="Book Antiqua" w:cs="Book Antiqua"/>
          <w:b/>
          <w:bCs/>
        </w:rPr>
        <w:t xml:space="preserve"> </w:t>
      </w:r>
      <w:proofErr w:type="spellStart"/>
      <w:r>
        <w:rPr>
          <w:rFonts w:ascii="Book Antiqua" w:eastAsia="Book Antiqua" w:hAnsi="Book Antiqua" w:cs="Book Antiqua"/>
          <w:b/>
          <w:bCs/>
        </w:rPr>
        <w:t>Franchis</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Bosch</w:t>
      </w:r>
      <w:r w:rsidR="00AA6297">
        <w:rPr>
          <w:rFonts w:ascii="Book Antiqua" w:eastAsia="Book Antiqua" w:hAnsi="Book Antiqua" w:cs="Book Antiqua"/>
        </w:rPr>
        <w:t xml:space="preserve"> </w:t>
      </w:r>
      <w:r>
        <w:rPr>
          <w:rFonts w:ascii="Book Antiqua" w:eastAsia="Book Antiqua" w:hAnsi="Book Antiqua" w:cs="Book Antiqua"/>
        </w:rPr>
        <w:t>J,</w:t>
      </w:r>
      <w:r w:rsidR="00AA6297">
        <w:rPr>
          <w:rFonts w:ascii="Book Antiqua" w:eastAsia="Book Antiqua" w:hAnsi="Book Antiqua" w:cs="Book Antiqua"/>
        </w:rPr>
        <w:t xml:space="preserve"> </w:t>
      </w:r>
      <w:r>
        <w:rPr>
          <w:rFonts w:ascii="Book Antiqua" w:eastAsia="Book Antiqua" w:hAnsi="Book Antiqua" w:cs="Book Antiqua"/>
        </w:rPr>
        <w:t>Garcia-Tsao</w:t>
      </w:r>
      <w:r w:rsidR="00AA6297">
        <w:rPr>
          <w:rFonts w:ascii="Book Antiqua" w:eastAsia="Book Antiqua" w:hAnsi="Book Antiqua" w:cs="Book Antiqua"/>
        </w:rPr>
        <w:t xml:space="preserve"> </w:t>
      </w:r>
      <w:r>
        <w:rPr>
          <w:rFonts w:ascii="Book Antiqua" w:eastAsia="Book Antiqua" w:hAnsi="Book Antiqua" w:cs="Book Antiqua"/>
        </w:rPr>
        <w:t>G,</w:t>
      </w:r>
      <w:r w:rsidR="00AA6297">
        <w:rPr>
          <w:rFonts w:ascii="Book Antiqua" w:eastAsia="Book Antiqua" w:hAnsi="Book Antiqua" w:cs="Book Antiqua"/>
        </w:rPr>
        <w:t xml:space="preserve"> </w:t>
      </w:r>
      <w:proofErr w:type="spellStart"/>
      <w:r>
        <w:rPr>
          <w:rFonts w:ascii="Book Antiqua" w:eastAsia="Book Antiqua" w:hAnsi="Book Antiqua" w:cs="Book Antiqua"/>
        </w:rPr>
        <w:t>Reiberger</w:t>
      </w:r>
      <w:proofErr w:type="spellEnd"/>
      <w:r w:rsidR="00AA6297">
        <w:rPr>
          <w:rFonts w:ascii="Book Antiqua" w:eastAsia="Book Antiqua" w:hAnsi="Book Antiqua" w:cs="Book Antiqua"/>
        </w:rPr>
        <w:t xml:space="preserve"> </w:t>
      </w:r>
      <w:r>
        <w:rPr>
          <w:rFonts w:ascii="Book Antiqua" w:eastAsia="Book Antiqua" w:hAnsi="Book Antiqua" w:cs="Book Antiqua"/>
        </w:rPr>
        <w:t>T,</w:t>
      </w:r>
      <w:r w:rsidR="00AA6297">
        <w:rPr>
          <w:rFonts w:ascii="Book Antiqua" w:eastAsia="Book Antiqua" w:hAnsi="Book Antiqua" w:cs="Book Antiqua"/>
        </w:rPr>
        <w:t xml:space="preserve"> </w:t>
      </w:r>
      <w:r>
        <w:rPr>
          <w:rFonts w:ascii="Book Antiqua" w:eastAsia="Book Antiqua" w:hAnsi="Book Antiqua" w:cs="Book Antiqua"/>
        </w:rPr>
        <w:t>Ripoll</w:t>
      </w:r>
      <w:r w:rsidR="00AA6297">
        <w:rPr>
          <w:rFonts w:ascii="Book Antiqua" w:eastAsia="Book Antiqua" w:hAnsi="Book Antiqua" w:cs="Book Antiqua"/>
        </w:rPr>
        <w:t xml:space="preserve"> </w:t>
      </w:r>
      <w:r>
        <w:rPr>
          <w:rFonts w:ascii="Book Antiqua" w:eastAsia="Book Antiqua" w:hAnsi="Book Antiqua" w:cs="Book Antiqua"/>
        </w:rPr>
        <w:t>C;</w:t>
      </w:r>
      <w:r w:rsidR="00AA6297">
        <w:rPr>
          <w:rFonts w:ascii="Book Antiqua" w:eastAsia="Book Antiqua" w:hAnsi="Book Antiqua" w:cs="Book Antiqua"/>
        </w:rPr>
        <w:t xml:space="preserve"> </w:t>
      </w:r>
      <w:r>
        <w:rPr>
          <w:rFonts w:ascii="Book Antiqua" w:eastAsia="Book Antiqua" w:hAnsi="Book Antiqua" w:cs="Book Antiqua"/>
        </w:rPr>
        <w:t>Baveno</w:t>
      </w:r>
      <w:r w:rsidR="00AA6297">
        <w:rPr>
          <w:rFonts w:ascii="Book Antiqua" w:eastAsia="Book Antiqua" w:hAnsi="Book Antiqua" w:cs="Book Antiqua"/>
        </w:rPr>
        <w:t xml:space="preserve"> </w:t>
      </w:r>
      <w:r>
        <w:rPr>
          <w:rFonts w:ascii="Book Antiqua" w:eastAsia="Book Antiqua" w:hAnsi="Book Antiqua" w:cs="Book Antiqua"/>
        </w:rPr>
        <w:t>VII</w:t>
      </w:r>
      <w:r w:rsidR="00AA6297">
        <w:rPr>
          <w:rFonts w:ascii="Book Antiqua" w:eastAsia="Book Antiqua" w:hAnsi="Book Antiqua" w:cs="Book Antiqua"/>
        </w:rPr>
        <w:t xml:space="preserve"> </w:t>
      </w:r>
      <w:r>
        <w:rPr>
          <w:rFonts w:ascii="Book Antiqua" w:eastAsia="Book Antiqua" w:hAnsi="Book Antiqua" w:cs="Book Antiqua"/>
        </w:rPr>
        <w:t>Faculty.</w:t>
      </w:r>
      <w:r w:rsidR="00AA6297">
        <w:rPr>
          <w:rFonts w:ascii="Book Antiqua" w:eastAsia="Book Antiqua" w:hAnsi="Book Antiqua" w:cs="Book Antiqua"/>
        </w:rPr>
        <w:t xml:space="preserve"> </w:t>
      </w:r>
      <w:r>
        <w:rPr>
          <w:rFonts w:ascii="Book Antiqua" w:eastAsia="Book Antiqua" w:hAnsi="Book Antiqua" w:cs="Book Antiqua"/>
        </w:rPr>
        <w:t>Baveno</w:t>
      </w:r>
      <w:r w:rsidR="00AA6297">
        <w:rPr>
          <w:rFonts w:ascii="Book Antiqua" w:eastAsia="Book Antiqua" w:hAnsi="Book Antiqua" w:cs="Book Antiqua"/>
        </w:rPr>
        <w:t xml:space="preserve"> </w:t>
      </w:r>
      <w:r>
        <w:rPr>
          <w:rFonts w:ascii="Book Antiqua" w:eastAsia="Book Antiqua" w:hAnsi="Book Antiqua" w:cs="Book Antiqua"/>
        </w:rPr>
        <w:t>VII</w:t>
      </w:r>
      <w:r w:rsidR="00AA6297">
        <w:rPr>
          <w:rFonts w:ascii="Book Antiqua" w:eastAsia="Book Antiqua" w:hAnsi="Book Antiqua" w:cs="Book Antiqua"/>
        </w:rPr>
        <w:t xml:space="preserve"> </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Renewing</w:t>
      </w:r>
      <w:r w:rsidR="00AA6297">
        <w:rPr>
          <w:rFonts w:ascii="Book Antiqua" w:eastAsia="Book Antiqua" w:hAnsi="Book Antiqua" w:cs="Book Antiqua"/>
        </w:rPr>
        <w:t xml:space="preserve"> </w:t>
      </w:r>
      <w:r>
        <w:rPr>
          <w:rFonts w:ascii="Book Antiqua" w:eastAsia="Book Antiqua" w:hAnsi="Book Antiqua" w:cs="Book Antiqua"/>
        </w:rPr>
        <w:t>consensus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portal</w:t>
      </w:r>
      <w:r w:rsidR="00AA6297">
        <w:rPr>
          <w:rFonts w:ascii="Book Antiqua" w:eastAsia="Book Antiqua" w:hAnsi="Book Antiqua" w:cs="Book Antiqua"/>
        </w:rPr>
        <w:t xml:space="preserve"> </w:t>
      </w:r>
      <w:r>
        <w:rPr>
          <w:rFonts w:ascii="Book Antiqua" w:eastAsia="Book Antiqua" w:hAnsi="Book Antiqua" w:cs="Book Antiqua"/>
        </w:rPr>
        <w:t>hypertension.</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2022;</w:t>
      </w:r>
      <w:r w:rsidR="00AA6297">
        <w:rPr>
          <w:rFonts w:ascii="Book Antiqua" w:eastAsia="Book Antiqua" w:hAnsi="Book Antiqua" w:cs="Book Antiqua"/>
        </w:rPr>
        <w:t xml:space="preserve"> </w:t>
      </w:r>
      <w:r>
        <w:rPr>
          <w:rFonts w:ascii="Book Antiqua" w:eastAsia="Book Antiqua" w:hAnsi="Book Antiqua" w:cs="Book Antiqua"/>
          <w:b/>
          <w:bCs/>
        </w:rPr>
        <w:t>76</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959-974</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35120736</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10.1016/j.jhep.2021.12.022]</w:t>
      </w:r>
    </w:p>
    <w:p w14:paraId="4E26358C" w14:textId="440648D2" w:rsidR="00A77B3E" w:rsidRDefault="00000000">
      <w:pPr>
        <w:spacing w:line="360" w:lineRule="auto"/>
        <w:jc w:val="both"/>
      </w:pPr>
      <w:r>
        <w:rPr>
          <w:rFonts w:ascii="Book Antiqua" w:eastAsia="Book Antiqua" w:hAnsi="Book Antiqua" w:cs="Book Antiqua"/>
        </w:rPr>
        <w:t>14</w:t>
      </w:r>
      <w:r w:rsidR="00AA6297">
        <w:rPr>
          <w:rFonts w:ascii="Book Antiqua" w:eastAsia="Book Antiqua" w:hAnsi="Book Antiqua" w:cs="Book Antiqua"/>
        </w:rPr>
        <w:t xml:space="preserve"> </w:t>
      </w:r>
      <w:r>
        <w:rPr>
          <w:rFonts w:ascii="Book Antiqua" w:eastAsia="Book Antiqua" w:hAnsi="Book Antiqua" w:cs="Book Antiqua"/>
          <w:b/>
          <w:bCs/>
        </w:rPr>
        <w:t>Barr</w:t>
      </w:r>
      <w:r w:rsidR="00AA6297">
        <w:rPr>
          <w:rFonts w:ascii="Book Antiqua" w:eastAsia="Book Antiqua" w:hAnsi="Book Antiqua" w:cs="Book Antiqua"/>
          <w:b/>
          <w:bCs/>
        </w:rPr>
        <w:t xml:space="preserve"> </w:t>
      </w:r>
      <w:r>
        <w:rPr>
          <w:rFonts w:ascii="Book Antiqua" w:eastAsia="Book Antiqua" w:hAnsi="Book Antiqua" w:cs="Book Antiqua"/>
          <w:b/>
          <w:bCs/>
        </w:rPr>
        <w:t>RG</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Wilson</w:t>
      </w:r>
      <w:r w:rsidR="00AA6297">
        <w:rPr>
          <w:rFonts w:ascii="Book Antiqua" w:eastAsia="Book Antiqua" w:hAnsi="Book Antiqua" w:cs="Book Antiqua"/>
        </w:rPr>
        <w:t xml:space="preserve"> </w:t>
      </w:r>
      <w:r>
        <w:rPr>
          <w:rFonts w:ascii="Book Antiqua" w:eastAsia="Book Antiqua" w:hAnsi="Book Antiqua" w:cs="Book Antiqua"/>
        </w:rPr>
        <w:t>SR,</w:t>
      </w:r>
      <w:r w:rsidR="00AA6297">
        <w:rPr>
          <w:rFonts w:ascii="Book Antiqua" w:eastAsia="Book Antiqua" w:hAnsi="Book Antiqua" w:cs="Book Antiqua"/>
        </w:rPr>
        <w:t xml:space="preserve"> </w:t>
      </w:r>
      <w:r>
        <w:rPr>
          <w:rFonts w:ascii="Book Antiqua" w:eastAsia="Book Antiqua" w:hAnsi="Book Antiqua" w:cs="Book Antiqua"/>
        </w:rPr>
        <w:t>Rubens</w:t>
      </w:r>
      <w:r w:rsidR="00AA6297">
        <w:rPr>
          <w:rFonts w:ascii="Book Antiqua" w:eastAsia="Book Antiqua" w:hAnsi="Book Antiqua" w:cs="Book Antiqua"/>
        </w:rPr>
        <w:t xml:space="preserve"> </w:t>
      </w:r>
      <w:r>
        <w:rPr>
          <w:rFonts w:ascii="Book Antiqua" w:eastAsia="Book Antiqua" w:hAnsi="Book Antiqua" w:cs="Book Antiqua"/>
        </w:rPr>
        <w:t>D,</w:t>
      </w:r>
      <w:r w:rsidR="00AA6297">
        <w:rPr>
          <w:rFonts w:ascii="Book Antiqua" w:eastAsia="Book Antiqua" w:hAnsi="Book Antiqua" w:cs="Book Antiqua"/>
        </w:rPr>
        <w:t xml:space="preserve"> </w:t>
      </w:r>
      <w:r>
        <w:rPr>
          <w:rFonts w:ascii="Book Antiqua" w:eastAsia="Book Antiqua" w:hAnsi="Book Antiqua" w:cs="Book Antiqua"/>
        </w:rPr>
        <w:t>Garcia-Tsao</w:t>
      </w:r>
      <w:r w:rsidR="00AA6297">
        <w:rPr>
          <w:rFonts w:ascii="Book Antiqua" w:eastAsia="Book Antiqua" w:hAnsi="Book Antiqua" w:cs="Book Antiqua"/>
        </w:rPr>
        <w:t xml:space="preserve"> </w:t>
      </w:r>
      <w:r>
        <w:rPr>
          <w:rFonts w:ascii="Book Antiqua" w:eastAsia="Book Antiqua" w:hAnsi="Book Antiqua" w:cs="Book Antiqua"/>
        </w:rPr>
        <w:t>G,</w:t>
      </w:r>
      <w:r w:rsidR="00AA6297">
        <w:rPr>
          <w:rFonts w:ascii="Book Antiqua" w:eastAsia="Book Antiqua" w:hAnsi="Book Antiqua" w:cs="Book Antiqua"/>
        </w:rPr>
        <w:t xml:space="preserve"> </w:t>
      </w:r>
      <w:r>
        <w:rPr>
          <w:rFonts w:ascii="Book Antiqua" w:eastAsia="Book Antiqua" w:hAnsi="Book Antiqua" w:cs="Book Antiqua"/>
        </w:rPr>
        <w:t>Ferraioli</w:t>
      </w:r>
      <w:r w:rsidR="00AA6297">
        <w:rPr>
          <w:rFonts w:ascii="Book Antiqua" w:eastAsia="Book Antiqua" w:hAnsi="Book Antiqua" w:cs="Book Antiqua"/>
        </w:rPr>
        <w:t xml:space="preserve"> </w:t>
      </w:r>
      <w:r>
        <w:rPr>
          <w:rFonts w:ascii="Book Antiqua" w:eastAsia="Book Antiqua" w:hAnsi="Book Antiqua" w:cs="Book Antiqua"/>
        </w:rPr>
        <w:t>G.</w:t>
      </w:r>
      <w:r w:rsidR="00AA6297">
        <w:rPr>
          <w:rFonts w:ascii="Book Antiqua" w:eastAsia="Book Antiqua" w:hAnsi="Book Antiqua" w:cs="Book Antiqua"/>
        </w:rPr>
        <w:t xml:space="preserve"> </w:t>
      </w:r>
      <w:r>
        <w:rPr>
          <w:rFonts w:ascii="Book Antiqua" w:eastAsia="Book Antiqua" w:hAnsi="Book Antiqua" w:cs="Book Antiqua"/>
        </w:rPr>
        <w:t>Update</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Society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Radiologists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Ultrasound</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Consensus</w:t>
      </w:r>
      <w:r w:rsidR="00AA6297">
        <w:rPr>
          <w:rFonts w:ascii="Book Antiqua" w:eastAsia="Book Antiqua" w:hAnsi="Book Antiqua" w:cs="Book Antiqua"/>
        </w:rPr>
        <w:t xml:space="preserve"> </w:t>
      </w:r>
      <w:r>
        <w:rPr>
          <w:rFonts w:ascii="Book Antiqua" w:eastAsia="Book Antiqua" w:hAnsi="Book Antiqua" w:cs="Book Antiqua"/>
        </w:rPr>
        <w:t>Statement.</w:t>
      </w:r>
      <w:r w:rsidR="00AA6297">
        <w:rPr>
          <w:rFonts w:ascii="Book Antiqua" w:eastAsia="Book Antiqua" w:hAnsi="Book Antiqua" w:cs="Book Antiqua"/>
        </w:rPr>
        <w:t xml:space="preserve"> </w:t>
      </w:r>
      <w:r>
        <w:rPr>
          <w:rFonts w:ascii="Book Antiqua" w:eastAsia="Book Antiqua" w:hAnsi="Book Antiqua" w:cs="Book Antiqua"/>
          <w:i/>
          <w:iCs/>
        </w:rPr>
        <w:t>Radiology</w:t>
      </w:r>
      <w:r w:rsidR="00AA6297">
        <w:rPr>
          <w:rFonts w:ascii="Book Antiqua" w:eastAsia="Book Antiqua" w:hAnsi="Book Antiqua" w:cs="Book Antiqua"/>
        </w:rPr>
        <w:t xml:space="preserve"> </w:t>
      </w:r>
      <w:r>
        <w:rPr>
          <w:rFonts w:ascii="Book Antiqua" w:eastAsia="Book Antiqua" w:hAnsi="Book Antiqua" w:cs="Book Antiqua"/>
        </w:rPr>
        <w:t>2020;</w:t>
      </w:r>
      <w:r w:rsidR="00AA6297">
        <w:rPr>
          <w:rFonts w:ascii="Book Antiqua" w:eastAsia="Book Antiqua" w:hAnsi="Book Antiqua" w:cs="Book Antiqua"/>
        </w:rPr>
        <w:t xml:space="preserve"> </w:t>
      </w:r>
      <w:r>
        <w:rPr>
          <w:rFonts w:ascii="Book Antiqua" w:eastAsia="Book Antiqua" w:hAnsi="Book Antiqua" w:cs="Book Antiqua"/>
          <w:b/>
          <w:bCs/>
        </w:rPr>
        <w:t>296</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263-274</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32515681</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10.1148/radiol.2020192437]</w:t>
      </w:r>
    </w:p>
    <w:p w14:paraId="2AE12416" w14:textId="405A5ED3" w:rsidR="00A77B3E" w:rsidRDefault="00000000">
      <w:pPr>
        <w:spacing w:line="360" w:lineRule="auto"/>
        <w:jc w:val="both"/>
      </w:pPr>
      <w:r>
        <w:rPr>
          <w:rFonts w:ascii="Book Antiqua" w:eastAsia="Book Antiqua" w:hAnsi="Book Antiqua" w:cs="Book Antiqua"/>
        </w:rPr>
        <w:t>15</w:t>
      </w:r>
      <w:r w:rsidR="00AA6297">
        <w:rPr>
          <w:rFonts w:ascii="Book Antiqua" w:eastAsia="Book Antiqua" w:hAnsi="Book Antiqua" w:cs="Book Antiqua"/>
        </w:rPr>
        <w:t xml:space="preserve"> </w:t>
      </w:r>
      <w:r>
        <w:rPr>
          <w:rFonts w:ascii="Book Antiqua" w:eastAsia="Book Antiqua" w:hAnsi="Book Antiqua" w:cs="Book Antiqua"/>
          <w:b/>
          <w:bCs/>
        </w:rPr>
        <w:t>Talwalkar</w:t>
      </w:r>
      <w:r w:rsidR="00AA6297">
        <w:rPr>
          <w:rFonts w:ascii="Book Antiqua" w:eastAsia="Book Antiqua" w:hAnsi="Book Antiqua" w:cs="Book Antiqua"/>
          <w:b/>
          <w:bCs/>
        </w:rPr>
        <w:t xml:space="preserve"> </w:t>
      </w:r>
      <w:r>
        <w:rPr>
          <w:rFonts w:ascii="Book Antiqua" w:eastAsia="Book Antiqua" w:hAnsi="Book Antiqua" w:cs="Book Antiqua"/>
          <w:b/>
          <w:bCs/>
        </w:rPr>
        <w:t>JA</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Kurtz</w:t>
      </w:r>
      <w:r w:rsidR="00AA6297">
        <w:rPr>
          <w:rFonts w:ascii="Book Antiqua" w:eastAsia="Book Antiqua" w:hAnsi="Book Antiqua" w:cs="Book Antiqua"/>
        </w:rPr>
        <w:t xml:space="preserve"> </w:t>
      </w:r>
      <w:r>
        <w:rPr>
          <w:rFonts w:ascii="Book Antiqua" w:eastAsia="Book Antiqua" w:hAnsi="Book Antiqua" w:cs="Book Antiqua"/>
        </w:rPr>
        <w:t>DM,</w:t>
      </w:r>
      <w:r w:rsidR="00AA6297">
        <w:rPr>
          <w:rFonts w:ascii="Book Antiqua" w:eastAsia="Book Antiqua" w:hAnsi="Book Antiqua" w:cs="Book Antiqua"/>
        </w:rPr>
        <w:t xml:space="preserve"> </w:t>
      </w:r>
      <w:r>
        <w:rPr>
          <w:rFonts w:ascii="Book Antiqua" w:eastAsia="Book Antiqua" w:hAnsi="Book Antiqua" w:cs="Book Antiqua"/>
        </w:rPr>
        <w:t>Schoenleber</w:t>
      </w:r>
      <w:r w:rsidR="00AA6297">
        <w:rPr>
          <w:rFonts w:ascii="Book Antiqua" w:eastAsia="Book Antiqua" w:hAnsi="Book Antiqua" w:cs="Book Antiqua"/>
        </w:rPr>
        <w:t xml:space="preserve"> </w:t>
      </w:r>
      <w:r>
        <w:rPr>
          <w:rFonts w:ascii="Book Antiqua" w:eastAsia="Book Antiqua" w:hAnsi="Book Antiqua" w:cs="Book Antiqua"/>
        </w:rPr>
        <w:t>SJ,</w:t>
      </w:r>
      <w:r w:rsidR="00AA6297">
        <w:rPr>
          <w:rFonts w:ascii="Book Antiqua" w:eastAsia="Book Antiqua" w:hAnsi="Book Antiqua" w:cs="Book Antiqua"/>
        </w:rPr>
        <w:t xml:space="preserve"> </w:t>
      </w:r>
      <w:r>
        <w:rPr>
          <w:rFonts w:ascii="Book Antiqua" w:eastAsia="Book Antiqua" w:hAnsi="Book Antiqua" w:cs="Book Antiqua"/>
        </w:rPr>
        <w:t>West</w:t>
      </w:r>
      <w:r w:rsidR="00AA6297">
        <w:rPr>
          <w:rFonts w:ascii="Book Antiqua" w:eastAsia="Book Antiqua" w:hAnsi="Book Antiqua" w:cs="Book Antiqua"/>
        </w:rPr>
        <w:t xml:space="preserve"> </w:t>
      </w:r>
      <w:r>
        <w:rPr>
          <w:rFonts w:ascii="Book Antiqua" w:eastAsia="Book Antiqua" w:hAnsi="Book Antiqua" w:cs="Book Antiqua"/>
        </w:rPr>
        <w:t>CP,</w:t>
      </w:r>
      <w:r w:rsidR="00AA6297">
        <w:rPr>
          <w:rFonts w:ascii="Book Antiqua" w:eastAsia="Book Antiqua" w:hAnsi="Book Antiqua" w:cs="Book Antiqua"/>
        </w:rPr>
        <w:t xml:space="preserve"> </w:t>
      </w:r>
      <w:r>
        <w:rPr>
          <w:rFonts w:ascii="Book Antiqua" w:eastAsia="Book Antiqua" w:hAnsi="Book Antiqua" w:cs="Book Antiqua"/>
        </w:rPr>
        <w:t>Montori</w:t>
      </w:r>
      <w:r w:rsidR="00AA6297">
        <w:rPr>
          <w:rFonts w:ascii="Book Antiqua" w:eastAsia="Book Antiqua" w:hAnsi="Book Antiqua" w:cs="Book Antiqua"/>
        </w:rPr>
        <w:t xml:space="preserve"> </w:t>
      </w:r>
      <w:r>
        <w:rPr>
          <w:rFonts w:ascii="Book Antiqua" w:eastAsia="Book Antiqua" w:hAnsi="Book Antiqua" w:cs="Book Antiqua"/>
        </w:rPr>
        <w:t>VM.</w:t>
      </w:r>
      <w:r w:rsidR="00AA6297">
        <w:rPr>
          <w:rFonts w:ascii="Book Antiqua" w:eastAsia="Book Antiqua" w:hAnsi="Book Antiqua" w:cs="Book Antiqua"/>
        </w:rPr>
        <w:t xml:space="preserve"> </w:t>
      </w:r>
      <w:r>
        <w:rPr>
          <w:rFonts w:ascii="Book Antiqua" w:eastAsia="Book Antiqua" w:hAnsi="Book Antiqua" w:cs="Book Antiqua"/>
        </w:rPr>
        <w:t>Ultrasound-based</w:t>
      </w:r>
      <w:r w:rsidR="00AA6297">
        <w:rPr>
          <w:rFonts w:ascii="Book Antiqua" w:eastAsia="Book Antiqua" w:hAnsi="Book Antiqua" w:cs="Book Antiqua"/>
        </w:rPr>
        <w:t xml:space="preserve"> </w:t>
      </w:r>
      <w:r>
        <w:rPr>
          <w:rFonts w:ascii="Book Antiqua" w:eastAsia="Book Antiqua" w:hAnsi="Book Antiqua" w:cs="Book Antiqua"/>
        </w:rPr>
        <w:t>transient</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detection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hepatic</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Pr>
          <w:rFonts w:ascii="Book Antiqua" w:eastAsia="Book Antiqua" w:hAnsi="Book Antiqua" w:cs="Book Antiqua"/>
        </w:rPr>
        <w:t>systematic</w:t>
      </w:r>
      <w:r w:rsidR="00AA6297">
        <w:rPr>
          <w:rFonts w:ascii="Book Antiqua" w:eastAsia="Book Antiqua" w:hAnsi="Book Antiqua" w:cs="Book Antiqua"/>
        </w:rPr>
        <w:t xml:space="preserve"> </w:t>
      </w:r>
      <w:r>
        <w:rPr>
          <w:rFonts w:ascii="Book Antiqua" w:eastAsia="Book Antiqua" w:hAnsi="Book Antiqua" w:cs="Book Antiqua"/>
        </w:rPr>
        <w:t>review</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meta-analysis.</w:t>
      </w:r>
      <w:r w:rsidR="00AA6297">
        <w:rPr>
          <w:rFonts w:ascii="Book Antiqua" w:eastAsia="Book Antiqua" w:hAnsi="Book Antiqua" w:cs="Book Antiqua"/>
        </w:rPr>
        <w:t xml:space="preserve"> </w:t>
      </w:r>
      <w:r>
        <w:rPr>
          <w:rFonts w:ascii="Book Antiqua" w:eastAsia="Book Antiqua" w:hAnsi="Book Antiqua" w:cs="Book Antiqua"/>
          <w:i/>
          <w:iCs/>
        </w:rPr>
        <w:t>Clin</w:t>
      </w:r>
      <w:r w:rsidR="00AA6297">
        <w:rPr>
          <w:rFonts w:ascii="Book Antiqua" w:eastAsia="Book Antiqua" w:hAnsi="Book Antiqua" w:cs="Book Antiqua"/>
          <w:i/>
          <w:iCs/>
        </w:rPr>
        <w:t xml:space="preserve"> </w:t>
      </w:r>
      <w:r>
        <w:rPr>
          <w:rFonts w:ascii="Book Antiqua" w:eastAsia="Book Antiqua" w:hAnsi="Book Antiqua" w:cs="Book Antiqua"/>
          <w:i/>
          <w:iCs/>
        </w:rPr>
        <w:t>Gastroenterol</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2007;</w:t>
      </w:r>
      <w:r w:rsidR="00AA6297">
        <w:rPr>
          <w:rFonts w:ascii="Book Antiqua" w:eastAsia="Book Antiqua" w:hAnsi="Book Antiqua" w:cs="Book Antiqua"/>
        </w:rPr>
        <w:t xml:space="preserve"> </w:t>
      </w:r>
      <w:r>
        <w:rPr>
          <w:rFonts w:ascii="Book Antiqua" w:eastAsia="Book Antiqua" w:hAnsi="Book Antiqua" w:cs="Book Antiqua"/>
          <w:b/>
          <w:bCs/>
        </w:rPr>
        <w:t>5</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1214-1220</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17916549</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10.1016/j.cgh.2007.07.020]</w:t>
      </w:r>
    </w:p>
    <w:p w14:paraId="1A322CDF" w14:textId="3EE4EB62" w:rsidR="00A77B3E" w:rsidRDefault="00000000">
      <w:pPr>
        <w:spacing w:line="360" w:lineRule="auto"/>
        <w:jc w:val="both"/>
      </w:pPr>
      <w:r>
        <w:rPr>
          <w:rFonts w:ascii="Book Antiqua" w:eastAsia="Book Antiqua" w:hAnsi="Book Antiqua" w:cs="Book Antiqua"/>
        </w:rPr>
        <w:lastRenderedPageBreak/>
        <w:t>16</w:t>
      </w:r>
      <w:r w:rsidR="00AA6297">
        <w:rPr>
          <w:rFonts w:ascii="Book Antiqua" w:eastAsia="Book Antiqua" w:hAnsi="Book Antiqua" w:cs="Book Antiqua"/>
        </w:rPr>
        <w:t xml:space="preserve"> </w:t>
      </w:r>
      <w:r>
        <w:rPr>
          <w:rFonts w:ascii="Book Antiqua" w:eastAsia="Book Antiqua" w:hAnsi="Book Antiqua" w:cs="Book Antiqua"/>
          <w:b/>
          <w:bCs/>
        </w:rPr>
        <w:t>Friedrich-Rust</w:t>
      </w:r>
      <w:r w:rsidR="00AA6297">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Ong</w:t>
      </w:r>
      <w:r w:rsidR="00AA6297">
        <w:rPr>
          <w:rFonts w:ascii="Book Antiqua" w:eastAsia="Book Antiqua" w:hAnsi="Book Antiqua" w:cs="Book Antiqua"/>
        </w:rPr>
        <w:t xml:space="preserve"> </w:t>
      </w:r>
      <w:r>
        <w:rPr>
          <w:rFonts w:ascii="Book Antiqua" w:eastAsia="Book Antiqua" w:hAnsi="Book Antiqua" w:cs="Book Antiqua"/>
        </w:rPr>
        <w:t>MF,</w:t>
      </w:r>
      <w:r w:rsidR="00AA6297">
        <w:rPr>
          <w:rFonts w:ascii="Book Antiqua" w:eastAsia="Book Antiqua" w:hAnsi="Book Antiqua" w:cs="Book Antiqua"/>
        </w:rPr>
        <w:t xml:space="preserve"> </w:t>
      </w:r>
      <w:r>
        <w:rPr>
          <w:rFonts w:ascii="Book Antiqua" w:eastAsia="Book Antiqua" w:hAnsi="Book Antiqua" w:cs="Book Antiqua"/>
        </w:rPr>
        <w:t>Martens</w:t>
      </w:r>
      <w:r w:rsidR="00AA6297">
        <w:rPr>
          <w:rFonts w:ascii="Book Antiqua" w:eastAsia="Book Antiqua" w:hAnsi="Book Antiqua" w:cs="Book Antiqua"/>
        </w:rPr>
        <w:t xml:space="preserve"> </w:t>
      </w:r>
      <w:r>
        <w:rPr>
          <w:rFonts w:ascii="Book Antiqua" w:eastAsia="Book Antiqua" w:hAnsi="Book Antiqua" w:cs="Book Antiqua"/>
        </w:rPr>
        <w:t>S,</w:t>
      </w:r>
      <w:r w:rsidR="00AA6297">
        <w:rPr>
          <w:rFonts w:ascii="Book Antiqua" w:eastAsia="Book Antiqua" w:hAnsi="Book Antiqua" w:cs="Book Antiqua"/>
        </w:rPr>
        <w:t xml:space="preserve"> </w:t>
      </w:r>
      <w:proofErr w:type="spellStart"/>
      <w:r>
        <w:rPr>
          <w:rFonts w:ascii="Book Antiqua" w:eastAsia="Book Antiqua" w:hAnsi="Book Antiqua" w:cs="Book Antiqua"/>
        </w:rPr>
        <w:t>Sarrazin</w:t>
      </w:r>
      <w:proofErr w:type="spellEnd"/>
      <w:r w:rsidR="00AA6297">
        <w:rPr>
          <w:rFonts w:ascii="Book Antiqua" w:eastAsia="Book Antiqua" w:hAnsi="Book Antiqua" w:cs="Book Antiqua"/>
        </w:rPr>
        <w:t xml:space="preserve"> </w:t>
      </w:r>
      <w:r>
        <w:rPr>
          <w:rFonts w:ascii="Book Antiqua" w:eastAsia="Book Antiqua" w:hAnsi="Book Antiqua" w:cs="Book Antiqua"/>
        </w:rPr>
        <w:t>C,</w:t>
      </w:r>
      <w:r w:rsidR="00AA6297">
        <w:rPr>
          <w:rFonts w:ascii="Book Antiqua" w:eastAsia="Book Antiqua" w:hAnsi="Book Antiqua" w:cs="Book Antiqua"/>
        </w:rPr>
        <w:t xml:space="preserve"> </w:t>
      </w:r>
      <w:proofErr w:type="spellStart"/>
      <w:r>
        <w:rPr>
          <w:rFonts w:ascii="Book Antiqua" w:eastAsia="Book Antiqua" w:hAnsi="Book Antiqua" w:cs="Book Antiqua"/>
        </w:rPr>
        <w:t>Bojunga</w:t>
      </w:r>
      <w:proofErr w:type="spellEnd"/>
      <w:r w:rsidR="00AA6297">
        <w:rPr>
          <w:rFonts w:ascii="Book Antiqua" w:eastAsia="Book Antiqua" w:hAnsi="Book Antiqua" w:cs="Book Antiqua"/>
        </w:rPr>
        <w:t xml:space="preserve"> </w:t>
      </w:r>
      <w:r>
        <w:rPr>
          <w:rFonts w:ascii="Book Antiqua" w:eastAsia="Book Antiqua" w:hAnsi="Book Antiqua" w:cs="Book Antiqua"/>
        </w:rPr>
        <w:t>J,</w:t>
      </w:r>
      <w:r w:rsidR="00AA6297">
        <w:rPr>
          <w:rFonts w:ascii="Book Antiqua" w:eastAsia="Book Antiqua" w:hAnsi="Book Antiqua" w:cs="Book Antiqua"/>
        </w:rPr>
        <w:t xml:space="preserve"> </w:t>
      </w:r>
      <w:proofErr w:type="spellStart"/>
      <w:r>
        <w:rPr>
          <w:rFonts w:ascii="Book Antiqua" w:eastAsia="Book Antiqua" w:hAnsi="Book Antiqua" w:cs="Book Antiqua"/>
        </w:rPr>
        <w:t>Zeuzem</w:t>
      </w:r>
      <w:proofErr w:type="spellEnd"/>
      <w:r w:rsidR="00AA6297">
        <w:rPr>
          <w:rFonts w:ascii="Book Antiqua" w:eastAsia="Book Antiqua" w:hAnsi="Book Antiqua" w:cs="Book Antiqua"/>
        </w:rPr>
        <w:t xml:space="preserve"> </w:t>
      </w:r>
      <w:r>
        <w:rPr>
          <w:rFonts w:ascii="Book Antiqua" w:eastAsia="Book Antiqua" w:hAnsi="Book Antiqua" w:cs="Book Antiqua"/>
        </w:rPr>
        <w:t>S,</w:t>
      </w:r>
      <w:r w:rsidR="00AA6297">
        <w:rPr>
          <w:rFonts w:ascii="Book Antiqua" w:eastAsia="Book Antiqua" w:hAnsi="Book Antiqua" w:cs="Book Antiqua"/>
        </w:rPr>
        <w:t xml:space="preserve"> </w:t>
      </w:r>
      <w:r>
        <w:rPr>
          <w:rFonts w:ascii="Book Antiqua" w:eastAsia="Book Antiqua" w:hAnsi="Book Antiqua" w:cs="Book Antiqua"/>
        </w:rPr>
        <w:t>Herrmann</w:t>
      </w:r>
      <w:r w:rsidR="00AA6297">
        <w:rPr>
          <w:rFonts w:ascii="Book Antiqua" w:eastAsia="Book Antiqua" w:hAnsi="Book Antiqua" w:cs="Book Antiqua"/>
        </w:rPr>
        <w:t xml:space="preserve"> </w:t>
      </w:r>
      <w:r>
        <w:rPr>
          <w:rFonts w:ascii="Book Antiqua" w:eastAsia="Book Antiqua" w:hAnsi="Book Antiqua" w:cs="Book Antiqua"/>
        </w:rPr>
        <w:t>E.</w:t>
      </w:r>
      <w:r w:rsidR="00AA6297">
        <w:rPr>
          <w:rFonts w:ascii="Book Antiqua" w:eastAsia="Book Antiqua" w:hAnsi="Book Antiqua" w:cs="Book Antiqua"/>
        </w:rPr>
        <w:t xml:space="preserve"> </w:t>
      </w:r>
      <w:r>
        <w:rPr>
          <w:rFonts w:ascii="Book Antiqua" w:eastAsia="Book Antiqua" w:hAnsi="Book Antiqua" w:cs="Book Antiqua"/>
        </w:rPr>
        <w:t>Performance</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transient</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staging</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meta-analysis.</w:t>
      </w:r>
      <w:r w:rsidR="00AA6297">
        <w:rPr>
          <w:rFonts w:ascii="Book Antiqua" w:eastAsia="Book Antiqua" w:hAnsi="Book Antiqua" w:cs="Book Antiqua"/>
        </w:rPr>
        <w:t xml:space="preserve"> </w:t>
      </w:r>
      <w:r>
        <w:rPr>
          <w:rFonts w:ascii="Book Antiqua" w:eastAsia="Book Antiqua" w:hAnsi="Book Antiqua" w:cs="Book Antiqua"/>
          <w:i/>
          <w:iCs/>
        </w:rPr>
        <w:t>Gastroenterology</w:t>
      </w:r>
      <w:r w:rsidR="00AA6297">
        <w:rPr>
          <w:rFonts w:ascii="Book Antiqua" w:eastAsia="Book Antiqua" w:hAnsi="Book Antiqua" w:cs="Book Antiqua"/>
        </w:rPr>
        <w:t xml:space="preserve"> </w:t>
      </w:r>
      <w:r>
        <w:rPr>
          <w:rFonts w:ascii="Book Antiqua" w:eastAsia="Book Antiqua" w:hAnsi="Book Antiqua" w:cs="Book Antiqua"/>
        </w:rPr>
        <w:t>2008;</w:t>
      </w:r>
      <w:r w:rsidR="00AA6297">
        <w:rPr>
          <w:rFonts w:ascii="Book Antiqua" w:eastAsia="Book Antiqua" w:hAnsi="Book Antiqua" w:cs="Book Antiqua"/>
        </w:rPr>
        <w:t xml:space="preserve"> </w:t>
      </w:r>
      <w:r>
        <w:rPr>
          <w:rFonts w:ascii="Book Antiqua" w:eastAsia="Book Antiqua" w:hAnsi="Book Antiqua" w:cs="Book Antiqua"/>
          <w:b/>
          <w:bCs/>
        </w:rPr>
        <w:t>134</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960-974</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18395077</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10.1053/j.gastro.2008.01.034]</w:t>
      </w:r>
    </w:p>
    <w:p w14:paraId="11F0286D" w14:textId="685F1FB1" w:rsidR="00A77B3E" w:rsidRDefault="00000000">
      <w:pPr>
        <w:spacing w:line="360" w:lineRule="auto"/>
        <w:jc w:val="both"/>
      </w:pPr>
      <w:r>
        <w:rPr>
          <w:rFonts w:ascii="Book Antiqua" w:eastAsia="Book Antiqua" w:hAnsi="Book Antiqua" w:cs="Book Antiqua"/>
        </w:rPr>
        <w:t>17</w:t>
      </w:r>
      <w:r w:rsidR="00AA6297">
        <w:rPr>
          <w:rFonts w:ascii="Book Antiqua" w:eastAsia="Book Antiqua" w:hAnsi="Book Antiqua" w:cs="Book Antiqua"/>
        </w:rPr>
        <w:t xml:space="preserve"> </w:t>
      </w:r>
      <w:proofErr w:type="spellStart"/>
      <w:r>
        <w:rPr>
          <w:rFonts w:ascii="Book Antiqua" w:eastAsia="Book Antiqua" w:hAnsi="Book Antiqua" w:cs="Book Antiqua"/>
          <w:b/>
          <w:bCs/>
        </w:rPr>
        <w:t>Tsochatzis</w:t>
      </w:r>
      <w:proofErr w:type="spellEnd"/>
      <w:r w:rsidR="00AA6297">
        <w:rPr>
          <w:rFonts w:ascii="Book Antiqua" w:eastAsia="Book Antiqua" w:hAnsi="Book Antiqua" w:cs="Book Antiqua"/>
          <w:b/>
          <w:bCs/>
        </w:rPr>
        <w:t xml:space="preserve"> </w:t>
      </w:r>
      <w:r>
        <w:rPr>
          <w:rFonts w:ascii="Book Antiqua" w:eastAsia="Book Antiqua" w:hAnsi="Book Antiqua" w:cs="Book Antiqua"/>
          <w:b/>
          <w:bCs/>
        </w:rPr>
        <w:t>EA</w:t>
      </w:r>
      <w:r>
        <w:rPr>
          <w:rFonts w:ascii="Book Antiqua" w:eastAsia="Book Antiqua" w:hAnsi="Book Antiqua" w:cs="Book Antiqua"/>
        </w:rPr>
        <w:t>,</w:t>
      </w:r>
      <w:r w:rsidR="00AA6297">
        <w:rPr>
          <w:rFonts w:ascii="Book Antiqua" w:eastAsia="Book Antiqua" w:hAnsi="Book Antiqua" w:cs="Book Antiqua"/>
        </w:rPr>
        <w:t xml:space="preserve"> </w:t>
      </w:r>
      <w:proofErr w:type="spellStart"/>
      <w:r>
        <w:rPr>
          <w:rFonts w:ascii="Book Antiqua" w:eastAsia="Book Antiqua" w:hAnsi="Book Antiqua" w:cs="Book Antiqua"/>
        </w:rPr>
        <w:t>Gurusamy</w:t>
      </w:r>
      <w:proofErr w:type="spellEnd"/>
      <w:r w:rsidR="00AA6297">
        <w:rPr>
          <w:rFonts w:ascii="Book Antiqua" w:eastAsia="Book Antiqua" w:hAnsi="Book Antiqua" w:cs="Book Antiqua"/>
        </w:rPr>
        <w:t xml:space="preserve"> </w:t>
      </w:r>
      <w:r>
        <w:rPr>
          <w:rFonts w:ascii="Book Antiqua" w:eastAsia="Book Antiqua" w:hAnsi="Book Antiqua" w:cs="Book Antiqua"/>
        </w:rPr>
        <w:t>KS,</w:t>
      </w:r>
      <w:r w:rsidR="00AA6297">
        <w:rPr>
          <w:rFonts w:ascii="Book Antiqua" w:eastAsia="Book Antiqua" w:hAnsi="Book Antiqua" w:cs="Book Antiqua"/>
        </w:rPr>
        <w:t xml:space="preserve"> </w:t>
      </w:r>
      <w:proofErr w:type="spellStart"/>
      <w:r>
        <w:rPr>
          <w:rFonts w:ascii="Book Antiqua" w:eastAsia="Book Antiqua" w:hAnsi="Book Antiqua" w:cs="Book Antiqua"/>
        </w:rPr>
        <w:t>Ntaoula</w:t>
      </w:r>
      <w:proofErr w:type="spellEnd"/>
      <w:r w:rsidR="00AA6297">
        <w:rPr>
          <w:rFonts w:ascii="Book Antiqua" w:eastAsia="Book Antiqua" w:hAnsi="Book Antiqua" w:cs="Book Antiqua"/>
        </w:rPr>
        <w:t xml:space="preserve"> </w:t>
      </w:r>
      <w:r>
        <w:rPr>
          <w:rFonts w:ascii="Book Antiqua" w:eastAsia="Book Antiqua" w:hAnsi="Book Antiqua" w:cs="Book Antiqua"/>
        </w:rPr>
        <w:t>S,</w:t>
      </w:r>
      <w:r w:rsidR="00AA6297">
        <w:rPr>
          <w:rFonts w:ascii="Book Antiqua" w:eastAsia="Book Antiqua" w:hAnsi="Book Antiqua" w:cs="Book Antiqua"/>
        </w:rPr>
        <w:t xml:space="preserve"> </w:t>
      </w:r>
      <w:proofErr w:type="spellStart"/>
      <w:r>
        <w:rPr>
          <w:rFonts w:ascii="Book Antiqua" w:eastAsia="Book Antiqua" w:hAnsi="Book Antiqua" w:cs="Book Antiqua"/>
        </w:rPr>
        <w:t>Cholongitas</w:t>
      </w:r>
      <w:proofErr w:type="spellEnd"/>
      <w:r w:rsidR="00AA6297">
        <w:rPr>
          <w:rFonts w:ascii="Book Antiqua" w:eastAsia="Book Antiqua" w:hAnsi="Book Antiqua" w:cs="Book Antiqua"/>
        </w:rPr>
        <w:t xml:space="preserve"> </w:t>
      </w:r>
      <w:r>
        <w:rPr>
          <w:rFonts w:ascii="Book Antiqua" w:eastAsia="Book Antiqua" w:hAnsi="Book Antiqua" w:cs="Book Antiqua"/>
        </w:rPr>
        <w:t>E,</w:t>
      </w:r>
      <w:r w:rsidR="00AA6297">
        <w:rPr>
          <w:rFonts w:ascii="Book Antiqua" w:eastAsia="Book Antiqua" w:hAnsi="Book Antiqua" w:cs="Book Antiqua"/>
        </w:rPr>
        <w:t xml:space="preserve"> </w:t>
      </w:r>
      <w:r>
        <w:rPr>
          <w:rFonts w:ascii="Book Antiqua" w:eastAsia="Book Antiqua" w:hAnsi="Book Antiqua" w:cs="Book Antiqua"/>
        </w:rPr>
        <w:t>Davidson</w:t>
      </w:r>
      <w:r w:rsidR="00AA6297">
        <w:rPr>
          <w:rFonts w:ascii="Book Antiqua" w:eastAsia="Book Antiqua" w:hAnsi="Book Antiqua" w:cs="Book Antiqua"/>
        </w:rPr>
        <w:t xml:space="preserve"> </w:t>
      </w:r>
      <w:r>
        <w:rPr>
          <w:rFonts w:ascii="Book Antiqua" w:eastAsia="Book Antiqua" w:hAnsi="Book Antiqua" w:cs="Book Antiqua"/>
        </w:rPr>
        <w:t>BR,</w:t>
      </w:r>
      <w:r w:rsidR="00AA6297">
        <w:rPr>
          <w:rFonts w:ascii="Book Antiqua" w:eastAsia="Book Antiqua" w:hAnsi="Book Antiqua" w:cs="Book Antiqua"/>
        </w:rPr>
        <w:t xml:space="preserve"> </w:t>
      </w:r>
      <w:r>
        <w:rPr>
          <w:rFonts w:ascii="Book Antiqua" w:eastAsia="Book Antiqua" w:hAnsi="Book Antiqua" w:cs="Book Antiqua"/>
        </w:rPr>
        <w:t>Burroughs</w:t>
      </w:r>
      <w:r w:rsidR="00AA6297">
        <w:rPr>
          <w:rFonts w:ascii="Book Antiqua" w:eastAsia="Book Antiqua" w:hAnsi="Book Antiqua" w:cs="Book Antiqua"/>
        </w:rPr>
        <w:t xml:space="preserve"> </w:t>
      </w:r>
      <w:r>
        <w:rPr>
          <w:rFonts w:ascii="Book Antiqua" w:eastAsia="Book Antiqua" w:hAnsi="Book Antiqua" w:cs="Book Antiqua"/>
        </w:rPr>
        <w:t>AK.</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diagnosis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severity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chronic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meta-analysis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diagnostic</w:t>
      </w:r>
      <w:r w:rsidR="00AA6297">
        <w:rPr>
          <w:rFonts w:ascii="Book Antiqua" w:eastAsia="Book Antiqua" w:hAnsi="Book Antiqua" w:cs="Book Antiqua"/>
        </w:rPr>
        <w:t xml:space="preserve"> </w:t>
      </w:r>
      <w:r>
        <w:rPr>
          <w:rFonts w:ascii="Book Antiqua" w:eastAsia="Book Antiqua" w:hAnsi="Book Antiqua" w:cs="Book Antiqua"/>
        </w:rPr>
        <w:t>accuracy.</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2011;</w:t>
      </w:r>
      <w:r w:rsidR="00AA6297">
        <w:rPr>
          <w:rFonts w:ascii="Book Antiqua" w:eastAsia="Book Antiqua" w:hAnsi="Book Antiqua" w:cs="Book Antiqua"/>
        </w:rPr>
        <w:t xml:space="preserve"> </w:t>
      </w:r>
      <w:r>
        <w:rPr>
          <w:rFonts w:ascii="Book Antiqua" w:eastAsia="Book Antiqua" w:hAnsi="Book Antiqua" w:cs="Book Antiqua"/>
          <w:b/>
          <w:bCs/>
        </w:rPr>
        <w:t>54</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650-659</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21146892</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10.1016/j.jhep.2010.07.033]</w:t>
      </w:r>
    </w:p>
    <w:p w14:paraId="454BA707" w14:textId="5256BBDE" w:rsidR="00A77B3E" w:rsidRPr="00372BC3" w:rsidRDefault="00000000">
      <w:pPr>
        <w:spacing w:line="360" w:lineRule="auto"/>
        <w:jc w:val="both"/>
      </w:pPr>
      <w:r>
        <w:rPr>
          <w:rFonts w:ascii="Book Antiqua" w:eastAsia="Book Antiqua" w:hAnsi="Book Antiqua" w:cs="Book Antiqua"/>
        </w:rPr>
        <w:t>18</w:t>
      </w:r>
      <w:r w:rsidR="00AA6297">
        <w:rPr>
          <w:rFonts w:ascii="Book Antiqua" w:eastAsia="Book Antiqua" w:hAnsi="Book Antiqua" w:cs="Book Antiqua"/>
        </w:rPr>
        <w:t xml:space="preserve"> </w:t>
      </w:r>
      <w:r>
        <w:rPr>
          <w:rFonts w:ascii="Book Antiqua" w:eastAsia="Book Antiqua" w:hAnsi="Book Antiqua" w:cs="Book Antiqua"/>
          <w:b/>
          <w:bCs/>
        </w:rPr>
        <w:t>Bota</w:t>
      </w:r>
      <w:r w:rsidR="00AA6297">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Herkner</w:t>
      </w:r>
      <w:r w:rsidR="00AA6297">
        <w:rPr>
          <w:rFonts w:ascii="Book Antiqua" w:eastAsia="Book Antiqua" w:hAnsi="Book Antiqua" w:cs="Book Antiqua"/>
        </w:rPr>
        <w:t xml:space="preserve"> </w:t>
      </w:r>
      <w:r>
        <w:rPr>
          <w:rFonts w:ascii="Book Antiqua" w:eastAsia="Book Antiqua" w:hAnsi="Book Antiqua" w:cs="Book Antiqua"/>
        </w:rPr>
        <w:t>H,</w:t>
      </w:r>
      <w:r w:rsidR="00AA6297">
        <w:rPr>
          <w:rFonts w:ascii="Book Antiqua" w:eastAsia="Book Antiqua" w:hAnsi="Book Antiqua" w:cs="Book Antiqua"/>
        </w:rPr>
        <w:t xml:space="preserve"> </w:t>
      </w:r>
      <w:r>
        <w:rPr>
          <w:rFonts w:ascii="Book Antiqua" w:eastAsia="Book Antiqua" w:hAnsi="Book Antiqua" w:cs="Book Antiqua"/>
        </w:rPr>
        <w:t>Sporea</w:t>
      </w:r>
      <w:r w:rsidR="00AA6297">
        <w:rPr>
          <w:rFonts w:ascii="Book Antiqua" w:eastAsia="Book Antiqua" w:hAnsi="Book Antiqua" w:cs="Book Antiqua"/>
        </w:rPr>
        <w:t xml:space="preserve"> </w:t>
      </w:r>
      <w:r>
        <w:rPr>
          <w:rFonts w:ascii="Book Antiqua" w:eastAsia="Book Antiqua" w:hAnsi="Book Antiqua" w:cs="Book Antiqua"/>
        </w:rPr>
        <w:t>I,</w:t>
      </w:r>
      <w:r w:rsidR="00AA6297">
        <w:rPr>
          <w:rFonts w:ascii="Book Antiqua" w:eastAsia="Book Antiqua" w:hAnsi="Book Antiqua" w:cs="Book Antiqua"/>
        </w:rPr>
        <w:t xml:space="preserve"> </w:t>
      </w:r>
      <w:r>
        <w:rPr>
          <w:rFonts w:ascii="Book Antiqua" w:eastAsia="Book Antiqua" w:hAnsi="Book Antiqua" w:cs="Book Antiqua"/>
        </w:rPr>
        <w:t>Salzl</w:t>
      </w:r>
      <w:r w:rsidR="00AA6297">
        <w:rPr>
          <w:rFonts w:ascii="Book Antiqua" w:eastAsia="Book Antiqua" w:hAnsi="Book Antiqua" w:cs="Book Antiqua"/>
        </w:rPr>
        <w:t xml:space="preserve"> </w:t>
      </w:r>
      <w:r>
        <w:rPr>
          <w:rFonts w:ascii="Book Antiqua" w:eastAsia="Book Antiqua" w:hAnsi="Book Antiqua" w:cs="Book Antiqua"/>
        </w:rPr>
        <w:t>P,</w:t>
      </w:r>
      <w:r w:rsidR="00AA6297">
        <w:rPr>
          <w:rFonts w:ascii="Book Antiqua" w:eastAsia="Book Antiqua" w:hAnsi="Book Antiqua" w:cs="Book Antiqua"/>
        </w:rPr>
        <w:t xml:space="preserve"> </w:t>
      </w:r>
      <w:proofErr w:type="spellStart"/>
      <w:r>
        <w:rPr>
          <w:rFonts w:ascii="Book Antiqua" w:eastAsia="Book Antiqua" w:hAnsi="Book Antiqua" w:cs="Book Antiqua"/>
        </w:rPr>
        <w:t>Sirli</w:t>
      </w:r>
      <w:proofErr w:type="spellEnd"/>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proofErr w:type="spellStart"/>
      <w:r>
        <w:rPr>
          <w:rFonts w:ascii="Book Antiqua" w:eastAsia="Book Antiqua" w:hAnsi="Book Antiqua" w:cs="Book Antiqua"/>
        </w:rPr>
        <w:t>Neghina</w:t>
      </w:r>
      <w:proofErr w:type="spellEnd"/>
      <w:r w:rsidR="00AA6297">
        <w:rPr>
          <w:rFonts w:ascii="Book Antiqua" w:eastAsia="Book Antiqua" w:hAnsi="Book Antiqua" w:cs="Book Antiqua"/>
        </w:rPr>
        <w:t xml:space="preserve"> </w:t>
      </w:r>
      <w:r>
        <w:rPr>
          <w:rFonts w:ascii="Book Antiqua" w:eastAsia="Book Antiqua" w:hAnsi="Book Antiqua" w:cs="Book Antiqua"/>
        </w:rPr>
        <w:t>AM,</w:t>
      </w:r>
      <w:r w:rsidR="00AA6297">
        <w:rPr>
          <w:rFonts w:ascii="Book Antiqua" w:eastAsia="Book Antiqua" w:hAnsi="Book Antiqua" w:cs="Book Antiqua"/>
        </w:rPr>
        <w:t xml:space="preserve"> </w:t>
      </w:r>
      <w:r>
        <w:rPr>
          <w:rFonts w:ascii="Book Antiqua" w:eastAsia="Book Antiqua" w:hAnsi="Book Antiqua" w:cs="Book Antiqua"/>
        </w:rPr>
        <w:t>Peck-Radosavljevic</w:t>
      </w:r>
      <w:r w:rsidR="00AA6297">
        <w:rPr>
          <w:rFonts w:ascii="Book Antiqua" w:eastAsia="Book Antiqua" w:hAnsi="Book Antiqua" w:cs="Book Antiqua"/>
        </w:rPr>
        <w:t xml:space="preserve"> </w:t>
      </w:r>
      <w:r>
        <w:rPr>
          <w:rFonts w:ascii="Book Antiqua" w:eastAsia="Book Antiqua" w:hAnsi="Book Antiqua" w:cs="Book Antiqua"/>
        </w:rPr>
        <w:t>M.</w:t>
      </w:r>
      <w:r w:rsidR="00AA6297">
        <w:rPr>
          <w:rFonts w:ascii="Book Antiqua" w:eastAsia="Book Antiqua" w:hAnsi="Book Antiqua" w:cs="Book Antiqua"/>
        </w:rPr>
        <w:t xml:space="preserve"> </w:t>
      </w:r>
      <w:r>
        <w:rPr>
          <w:rFonts w:ascii="Book Antiqua" w:eastAsia="Book Antiqua" w:hAnsi="Book Antiqua" w:cs="Book Antiqua"/>
        </w:rPr>
        <w:t>Meta-analysis:</w:t>
      </w:r>
      <w:r w:rsidR="00AA6297">
        <w:rPr>
          <w:rFonts w:ascii="Book Antiqua" w:eastAsia="Book Antiqua" w:hAnsi="Book Antiqua" w:cs="Book Antiqua"/>
        </w:rPr>
        <w:t xml:space="preserve"> </w:t>
      </w:r>
      <w:r>
        <w:rPr>
          <w:rFonts w:ascii="Book Antiqua" w:eastAsia="Book Antiqua" w:hAnsi="Book Antiqua" w:cs="Book Antiqua"/>
        </w:rPr>
        <w:t>ARFI</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i/>
          <w:iCs/>
        </w:rPr>
        <w:t>v</w:t>
      </w:r>
      <w:r w:rsidR="00F713FE">
        <w:rPr>
          <w:rFonts w:ascii="Book Antiqua" w:hAnsi="Book Antiqua" w:cs="Book Antiqua" w:hint="eastAsia"/>
          <w:i/>
          <w:iCs/>
          <w:lang w:eastAsia="zh-CN"/>
        </w:rPr>
        <w:t>ersu</w:t>
      </w:r>
      <w:r>
        <w:rPr>
          <w:rFonts w:ascii="Book Antiqua" w:eastAsia="Book Antiqua" w:hAnsi="Book Antiqua" w:cs="Book Antiqua"/>
          <w:i/>
          <w:iCs/>
        </w:rPr>
        <w:t>s</w:t>
      </w:r>
      <w:r w:rsidR="00AA6297">
        <w:rPr>
          <w:rFonts w:ascii="Book Antiqua" w:eastAsia="Book Antiqua" w:hAnsi="Book Antiqua" w:cs="Book Antiqua"/>
        </w:rPr>
        <w:t xml:space="preserve"> </w:t>
      </w:r>
      <w:r>
        <w:rPr>
          <w:rFonts w:ascii="Book Antiqua" w:eastAsia="Book Antiqua" w:hAnsi="Book Antiqua" w:cs="Book Antiqua"/>
        </w:rPr>
        <w:t>transient</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rPr>
        <w:t>for</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evaluation</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fibrosis.</w:t>
      </w:r>
      <w:r w:rsidR="00AA6297">
        <w:rPr>
          <w:rFonts w:ascii="Book Antiqua" w:eastAsia="Book Antiqua" w:hAnsi="Book Antiqua" w:cs="Book Antiqua"/>
        </w:rPr>
        <w:t xml:space="preserve"> </w:t>
      </w:r>
      <w:r w:rsidRPr="00372BC3">
        <w:rPr>
          <w:rFonts w:ascii="Book Antiqua" w:eastAsia="Book Antiqua" w:hAnsi="Book Antiqua" w:cs="Book Antiqua"/>
          <w:i/>
          <w:iCs/>
        </w:rPr>
        <w:t>Liver</w:t>
      </w:r>
      <w:r w:rsidR="00AA6297" w:rsidRPr="00372BC3">
        <w:rPr>
          <w:rFonts w:ascii="Book Antiqua" w:eastAsia="Book Antiqua" w:hAnsi="Book Antiqua" w:cs="Book Antiqua"/>
          <w:i/>
          <w:iCs/>
        </w:rPr>
        <w:t xml:space="preserve"> </w:t>
      </w:r>
      <w:r w:rsidRPr="00372BC3">
        <w:rPr>
          <w:rFonts w:ascii="Book Antiqua" w:eastAsia="Book Antiqua" w:hAnsi="Book Antiqua" w:cs="Book Antiqua"/>
          <w:i/>
          <w:iCs/>
        </w:rPr>
        <w:t>Int</w:t>
      </w:r>
      <w:r w:rsidR="00AA6297" w:rsidRPr="00372BC3">
        <w:rPr>
          <w:rFonts w:ascii="Book Antiqua" w:eastAsia="Book Antiqua" w:hAnsi="Book Antiqua" w:cs="Book Antiqua"/>
        </w:rPr>
        <w:t xml:space="preserve"> </w:t>
      </w:r>
      <w:r w:rsidRPr="00372BC3">
        <w:rPr>
          <w:rFonts w:ascii="Book Antiqua" w:eastAsia="Book Antiqua" w:hAnsi="Book Antiqua" w:cs="Book Antiqua"/>
        </w:rPr>
        <w:t>2013;</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33</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1138-1147</w:t>
      </w:r>
      <w:r w:rsidR="00AA6297" w:rsidRPr="00372BC3">
        <w:rPr>
          <w:rFonts w:ascii="Book Antiqua" w:eastAsia="Book Antiqua" w:hAnsi="Book Antiqua" w:cs="Book Antiqua"/>
        </w:rPr>
        <w:t xml:space="preserve"> </w:t>
      </w:r>
      <w:r w:rsidRPr="00372BC3">
        <w:rPr>
          <w:rFonts w:ascii="Book Antiqua" w:eastAsia="Book Antiqua" w:hAnsi="Book Antiqua" w:cs="Book Antiqua"/>
        </w:rPr>
        <w:t>[PMID:</w:t>
      </w:r>
      <w:r w:rsidR="00AA6297" w:rsidRPr="00372BC3">
        <w:rPr>
          <w:rFonts w:ascii="Book Antiqua" w:eastAsia="Book Antiqua" w:hAnsi="Book Antiqua" w:cs="Book Antiqua"/>
        </w:rPr>
        <w:t xml:space="preserve"> </w:t>
      </w:r>
      <w:r w:rsidRPr="00372BC3">
        <w:rPr>
          <w:rFonts w:ascii="Book Antiqua" w:eastAsia="Book Antiqua" w:hAnsi="Book Antiqua" w:cs="Book Antiqua"/>
        </w:rPr>
        <w:t>23859217</w:t>
      </w:r>
      <w:r w:rsidR="00AA6297" w:rsidRPr="00372BC3">
        <w:rPr>
          <w:rFonts w:ascii="Book Antiqua" w:eastAsia="Book Antiqua" w:hAnsi="Book Antiqua" w:cs="Book Antiqua"/>
        </w:rPr>
        <w:t xml:space="preserve"> </w:t>
      </w:r>
      <w:r w:rsidRPr="00372BC3">
        <w:rPr>
          <w:rFonts w:ascii="Book Antiqua" w:eastAsia="Book Antiqua" w:hAnsi="Book Antiqua" w:cs="Book Antiqua"/>
        </w:rPr>
        <w:t>DOI:</w:t>
      </w:r>
      <w:r w:rsidR="00AA6297" w:rsidRPr="00372BC3">
        <w:rPr>
          <w:rFonts w:ascii="Book Antiqua" w:eastAsia="Book Antiqua" w:hAnsi="Book Antiqua" w:cs="Book Antiqua"/>
        </w:rPr>
        <w:t xml:space="preserve"> </w:t>
      </w:r>
      <w:r w:rsidRPr="00372BC3">
        <w:rPr>
          <w:rFonts w:ascii="Book Antiqua" w:eastAsia="Book Antiqua" w:hAnsi="Book Antiqua" w:cs="Book Antiqua"/>
        </w:rPr>
        <w:t>10.1111/</w:t>
      </w:r>
      <w:r w:rsidR="00F713FE" w:rsidRPr="00372BC3">
        <w:rPr>
          <w:rFonts w:ascii="Book Antiqua" w:hAnsi="Book Antiqua" w:cs="Book Antiqua"/>
          <w:lang w:eastAsia="zh-CN"/>
        </w:rPr>
        <w:t>l</w:t>
      </w:r>
      <w:r w:rsidRPr="00372BC3">
        <w:rPr>
          <w:rFonts w:ascii="Book Antiqua" w:eastAsia="Book Antiqua" w:hAnsi="Book Antiqua" w:cs="Book Antiqua"/>
        </w:rPr>
        <w:t>iv.12240]</w:t>
      </w:r>
    </w:p>
    <w:p w14:paraId="025391B0" w14:textId="774BC055" w:rsidR="00A77B3E" w:rsidRDefault="00000000">
      <w:pPr>
        <w:spacing w:line="360" w:lineRule="auto"/>
        <w:jc w:val="both"/>
      </w:pPr>
      <w:r w:rsidRPr="00372BC3">
        <w:rPr>
          <w:rFonts w:ascii="Book Antiqua" w:eastAsia="Book Antiqua" w:hAnsi="Book Antiqua" w:cs="Book Antiqua"/>
        </w:rPr>
        <w:t>19</w:t>
      </w:r>
      <w:r w:rsidR="00AA6297" w:rsidRPr="00372BC3">
        <w:rPr>
          <w:rFonts w:ascii="Book Antiqua" w:eastAsia="Book Antiqua" w:hAnsi="Book Antiqua" w:cs="Book Antiqua"/>
        </w:rPr>
        <w:t xml:space="preserve"> </w:t>
      </w:r>
      <w:r w:rsidRPr="00372BC3">
        <w:rPr>
          <w:rFonts w:ascii="Book Antiqua" w:eastAsia="Book Antiqua" w:hAnsi="Book Antiqua" w:cs="Book Antiqua"/>
          <w:b/>
          <w:bCs/>
        </w:rPr>
        <w:t>D'Amico</w:t>
      </w:r>
      <w:r w:rsidR="00AA6297" w:rsidRPr="00372BC3">
        <w:rPr>
          <w:rFonts w:ascii="Book Antiqua" w:eastAsia="Book Antiqua" w:hAnsi="Book Antiqua" w:cs="Book Antiqua"/>
          <w:b/>
          <w:bCs/>
        </w:rPr>
        <w:t xml:space="preserve"> </w:t>
      </w:r>
      <w:r w:rsidRPr="00372BC3">
        <w:rPr>
          <w:rFonts w:ascii="Book Antiqua" w:eastAsia="Book Antiqua" w:hAnsi="Book Antiqua" w:cs="Book Antiqua"/>
          <w:b/>
          <w:bCs/>
        </w:rPr>
        <w:t>G</w:t>
      </w:r>
      <w:r w:rsidRPr="00372BC3">
        <w:rPr>
          <w:rFonts w:ascii="Book Antiqua" w:eastAsia="Book Antiqua" w:hAnsi="Book Antiqua" w:cs="Book Antiqua"/>
        </w:rPr>
        <w:t>,</w:t>
      </w:r>
      <w:r w:rsidR="00AA6297" w:rsidRPr="00372BC3">
        <w:rPr>
          <w:rFonts w:ascii="Book Antiqua" w:eastAsia="Book Antiqua" w:hAnsi="Book Antiqua" w:cs="Book Antiqua"/>
        </w:rPr>
        <w:t xml:space="preserve"> </w:t>
      </w:r>
      <w:r w:rsidRPr="00372BC3">
        <w:rPr>
          <w:rFonts w:ascii="Book Antiqua" w:eastAsia="Book Antiqua" w:hAnsi="Book Antiqua" w:cs="Book Antiqua"/>
        </w:rPr>
        <w:t>Morabito</w:t>
      </w:r>
      <w:r w:rsidR="00AA6297" w:rsidRPr="00372BC3">
        <w:rPr>
          <w:rFonts w:ascii="Book Antiqua" w:eastAsia="Book Antiqua" w:hAnsi="Book Antiqua" w:cs="Book Antiqua"/>
        </w:rPr>
        <w:t xml:space="preserve"> </w:t>
      </w:r>
      <w:r w:rsidRPr="00372BC3">
        <w:rPr>
          <w:rFonts w:ascii="Book Antiqua" w:eastAsia="Book Antiqua" w:hAnsi="Book Antiqua" w:cs="Book Antiqua"/>
        </w:rPr>
        <w:t>A,</w:t>
      </w:r>
      <w:r w:rsidR="00AA6297" w:rsidRPr="00372BC3">
        <w:rPr>
          <w:rFonts w:ascii="Book Antiqua" w:eastAsia="Book Antiqua" w:hAnsi="Book Antiqua" w:cs="Book Antiqua"/>
        </w:rPr>
        <w:t xml:space="preserve"> </w:t>
      </w:r>
      <w:r w:rsidRPr="00372BC3">
        <w:rPr>
          <w:rFonts w:ascii="Book Antiqua" w:eastAsia="Book Antiqua" w:hAnsi="Book Antiqua" w:cs="Book Antiqua"/>
        </w:rPr>
        <w:t>D'Amico</w:t>
      </w:r>
      <w:r w:rsidR="00AA6297" w:rsidRPr="00372BC3">
        <w:rPr>
          <w:rFonts w:ascii="Book Antiqua" w:eastAsia="Book Antiqua" w:hAnsi="Book Antiqua" w:cs="Book Antiqua"/>
        </w:rPr>
        <w:t xml:space="preserve"> </w:t>
      </w:r>
      <w:r w:rsidRPr="00372BC3">
        <w:rPr>
          <w:rFonts w:ascii="Book Antiqua" w:eastAsia="Book Antiqua" w:hAnsi="Book Antiqua" w:cs="Book Antiqua"/>
        </w:rPr>
        <w:t>M,</w:t>
      </w:r>
      <w:r w:rsidR="00AA6297" w:rsidRPr="00372BC3">
        <w:rPr>
          <w:rFonts w:ascii="Book Antiqua" w:eastAsia="Book Antiqua" w:hAnsi="Book Antiqua" w:cs="Book Antiqua"/>
        </w:rPr>
        <w:t xml:space="preserve"> </w:t>
      </w:r>
      <w:r w:rsidRPr="00372BC3">
        <w:rPr>
          <w:rFonts w:ascii="Book Antiqua" w:eastAsia="Book Antiqua" w:hAnsi="Book Antiqua" w:cs="Book Antiqua"/>
        </w:rPr>
        <w:t>Pasta</w:t>
      </w:r>
      <w:r w:rsidR="00AA6297" w:rsidRPr="00372BC3">
        <w:rPr>
          <w:rFonts w:ascii="Book Antiqua" w:eastAsia="Book Antiqua" w:hAnsi="Book Antiqua" w:cs="Book Antiqua"/>
        </w:rPr>
        <w:t xml:space="preserve"> </w:t>
      </w:r>
      <w:r w:rsidRPr="00372BC3">
        <w:rPr>
          <w:rFonts w:ascii="Book Antiqua" w:eastAsia="Book Antiqua" w:hAnsi="Book Antiqua" w:cs="Book Antiqua"/>
        </w:rPr>
        <w:t>L,</w:t>
      </w:r>
      <w:r w:rsidR="00AA6297" w:rsidRPr="00372BC3">
        <w:rPr>
          <w:rFonts w:ascii="Book Antiqua" w:eastAsia="Book Antiqua" w:hAnsi="Book Antiqua" w:cs="Book Antiqua"/>
        </w:rPr>
        <w:t xml:space="preserve"> </w:t>
      </w:r>
      <w:r w:rsidRPr="00372BC3">
        <w:rPr>
          <w:rFonts w:ascii="Book Antiqua" w:eastAsia="Book Antiqua" w:hAnsi="Book Antiqua" w:cs="Book Antiqua"/>
        </w:rPr>
        <w:t>Malizia</w:t>
      </w:r>
      <w:r w:rsidR="00AA6297" w:rsidRPr="00372BC3">
        <w:rPr>
          <w:rFonts w:ascii="Book Antiqua" w:eastAsia="Book Antiqua" w:hAnsi="Book Antiqua" w:cs="Book Antiqua"/>
        </w:rPr>
        <w:t xml:space="preserve"> </w:t>
      </w:r>
      <w:r w:rsidRPr="00372BC3">
        <w:rPr>
          <w:rFonts w:ascii="Book Antiqua" w:eastAsia="Book Antiqua" w:hAnsi="Book Antiqua" w:cs="Book Antiqua"/>
        </w:rPr>
        <w:t>G,</w:t>
      </w:r>
      <w:r w:rsidR="00AA6297" w:rsidRPr="00372BC3">
        <w:rPr>
          <w:rFonts w:ascii="Book Antiqua" w:eastAsia="Book Antiqua" w:hAnsi="Book Antiqua" w:cs="Book Antiqua"/>
        </w:rPr>
        <w:t xml:space="preserve"> </w:t>
      </w:r>
      <w:r w:rsidRPr="00372BC3">
        <w:rPr>
          <w:rFonts w:ascii="Book Antiqua" w:eastAsia="Book Antiqua" w:hAnsi="Book Antiqua" w:cs="Book Antiqua"/>
        </w:rPr>
        <w:t>Rebora</w:t>
      </w:r>
      <w:r w:rsidR="00AA6297" w:rsidRPr="00372BC3">
        <w:rPr>
          <w:rFonts w:ascii="Book Antiqua" w:eastAsia="Book Antiqua" w:hAnsi="Book Antiqua" w:cs="Book Antiqua"/>
        </w:rPr>
        <w:t xml:space="preserve"> </w:t>
      </w:r>
      <w:r w:rsidRPr="00372BC3">
        <w:rPr>
          <w:rFonts w:ascii="Book Antiqua" w:eastAsia="Book Antiqua" w:hAnsi="Book Antiqua" w:cs="Book Antiqua"/>
        </w:rPr>
        <w:t>P,</w:t>
      </w:r>
      <w:r w:rsidR="00AA6297" w:rsidRPr="00372BC3">
        <w:rPr>
          <w:rFonts w:ascii="Book Antiqua" w:eastAsia="Book Antiqua" w:hAnsi="Book Antiqua" w:cs="Book Antiqua"/>
        </w:rPr>
        <w:t xml:space="preserve"> </w:t>
      </w:r>
      <w:r w:rsidRPr="00372BC3">
        <w:rPr>
          <w:rFonts w:ascii="Book Antiqua" w:eastAsia="Book Antiqua" w:hAnsi="Book Antiqua" w:cs="Book Antiqua"/>
        </w:rPr>
        <w:t>Valsecchi</w:t>
      </w:r>
      <w:r w:rsidR="00AA6297" w:rsidRPr="00372BC3">
        <w:rPr>
          <w:rFonts w:ascii="Book Antiqua" w:eastAsia="Book Antiqua" w:hAnsi="Book Antiqua" w:cs="Book Antiqua"/>
        </w:rPr>
        <w:t xml:space="preserve"> </w:t>
      </w:r>
      <w:r w:rsidRPr="00372BC3">
        <w:rPr>
          <w:rFonts w:ascii="Book Antiqua" w:eastAsia="Book Antiqua" w:hAnsi="Book Antiqua" w:cs="Book Antiqua"/>
        </w:rPr>
        <w:t>MG.</w:t>
      </w:r>
      <w:r w:rsidR="00AA6297" w:rsidRPr="00372BC3">
        <w:rPr>
          <w:rFonts w:ascii="Book Antiqua" w:eastAsia="Book Antiqua" w:hAnsi="Book Antiqua" w:cs="Book Antiqua"/>
        </w:rPr>
        <w:t xml:space="preserve"> </w:t>
      </w:r>
      <w:r>
        <w:rPr>
          <w:rFonts w:ascii="Book Antiqua" w:eastAsia="Book Antiqua" w:hAnsi="Book Antiqua" w:cs="Book Antiqua"/>
        </w:rPr>
        <w:t>Clinical</w:t>
      </w:r>
      <w:r w:rsidR="00AA6297">
        <w:rPr>
          <w:rFonts w:ascii="Book Antiqua" w:eastAsia="Book Antiqua" w:hAnsi="Book Antiqua" w:cs="Book Antiqua"/>
        </w:rPr>
        <w:t xml:space="preserve"> </w:t>
      </w:r>
      <w:r>
        <w:rPr>
          <w:rFonts w:ascii="Book Antiqua" w:eastAsia="Book Antiqua" w:hAnsi="Book Antiqua" w:cs="Book Antiqua"/>
        </w:rPr>
        <w:t>states</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cirrhosis</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competing</w:t>
      </w:r>
      <w:r w:rsidR="00AA6297">
        <w:rPr>
          <w:rFonts w:ascii="Book Antiqua" w:eastAsia="Book Antiqua" w:hAnsi="Book Antiqua" w:cs="Book Antiqua"/>
        </w:rPr>
        <w:t xml:space="preserve"> </w:t>
      </w:r>
      <w:r>
        <w:rPr>
          <w:rFonts w:ascii="Book Antiqua" w:eastAsia="Book Antiqua" w:hAnsi="Book Antiqua" w:cs="Book Antiqua"/>
        </w:rPr>
        <w:t>risks.</w:t>
      </w:r>
      <w:r w:rsidR="00AA6297">
        <w:rPr>
          <w:rFonts w:ascii="Book Antiqua" w:eastAsia="Book Antiqua" w:hAnsi="Book Antiqua" w:cs="Book Antiqua"/>
        </w:rPr>
        <w:t xml:space="preserve"> </w:t>
      </w:r>
      <w:r>
        <w:rPr>
          <w:rFonts w:ascii="Book Antiqua" w:eastAsia="Book Antiqua" w:hAnsi="Book Antiqua" w:cs="Book Antiqua"/>
          <w:i/>
          <w:iCs/>
        </w:rPr>
        <w:t>J</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2018;</w:t>
      </w:r>
      <w:r w:rsidR="00AA6297">
        <w:rPr>
          <w:rFonts w:ascii="Book Antiqua" w:eastAsia="Book Antiqua" w:hAnsi="Book Antiqua" w:cs="Book Antiqua"/>
        </w:rPr>
        <w:t xml:space="preserve"> </w:t>
      </w:r>
      <w:r>
        <w:rPr>
          <w:rFonts w:ascii="Book Antiqua" w:eastAsia="Book Antiqua" w:hAnsi="Book Antiqua" w:cs="Book Antiqua"/>
          <w:b/>
          <w:bCs/>
        </w:rPr>
        <w:t>68</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563-576</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29111320</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10.1016/j.jhep.2017.10.020]</w:t>
      </w:r>
    </w:p>
    <w:p w14:paraId="39D06158" w14:textId="77777777" w:rsidR="00F713FE" w:rsidRDefault="00F713FE">
      <w:pPr>
        <w:spacing w:line="360" w:lineRule="auto"/>
        <w:jc w:val="both"/>
        <w:rPr>
          <w:rFonts w:ascii="Book Antiqua" w:hAnsi="Book Antiqua" w:cs="Book Antiqua"/>
          <w:lang w:eastAsia="zh-CN"/>
        </w:rPr>
      </w:pPr>
      <w:r w:rsidRPr="00F713FE">
        <w:rPr>
          <w:rFonts w:ascii="Book Antiqua" w:eastAsia="Book Antiqua" w:hAnsi="Book Antiqua" w:cs="Book Antiqua"/>
        </w:rPr>
        <w:t xml:space="preserve">20 </w:t>
      </w:r>
      <w:r w:rsidRPr="00F713FE">
        <w:rPr>
          <w:rFonts w:ascii="Book Antiqua" w:eastAsia="Book Antiqua" w:hAnsi="Book Antiqua" w:cs="Book Antiqua"/>
          <w:b/>
          <w:bCs/>
        </w:rPr>
        <w:t>D'Amico G</w:t>
      </w:r>
      <w:r w:rsidRPr="00F713FE">
        <w:rPr>
          <w:rFonts w:ascii="Book Antiqua" w:eastAsia="Book Antiqua" w:hAnsi="Book Antiqua" w:cs="Book Antiqua"/>
        </w:rPr>
        <w:t xml:space="preserve">, Garcia-Tsao G, Pagliaro L. Natural history and prognostic indicators of survival in cirrhosis: a systematic review of 118 studies. </w:t>
      </w:r>
      <w:r w:rsidRPr="00F713FE">
        <w:rPr>
          <w:rFonts w:ascii="Book Antiqua" w:eastAsia="Book Antiqua" w:hAnsi="Book Antiqua" w:cs="Book Antiqua"/>
          <w:i/>
          <w:iCs/>
        </w:rPr>
        <w:t>J Hepatol</w:t>
      </w:r>
      <w:r w:rsidRPr="00F713FE">
        <w:rPr>
          <w:rFonts w:ascii="Book Antiqua" w:eastAsia="Book Antiqua" w:hAnsi="Book Antiqua" w:cs="Book Antiqua"/>
        </w:rPr>
        <w:t xml:space="preserve"> 2006; </w:t>
      </w:r>
      <w:r w:rsidRPr="00F713FE">
        <w:rPr>
          <w:rFonts w:ascii="Book Antiqua" w:eastAsia="Book Antiqua" w:hAnsi="Book Antiqua" w:cs="Book Antiqua"/>
          <w:b/>
          <w:bCs/>
        </w:rPr>
        <w:t>44</w:t>
      </w:r>
      <w:r w:rsidRPr="00F713FE">
        <w:rPr>
          <w:rFonts w:ascii="Book Antiqua" w:eastAsia="Book Antiqua" w:hAnsi="Book Antiqua" w:cs="Book Antiqua"/>
        </w:rPr>
        <w:t>: 217-231 [PMID: 16298014 DOI: 10.1016/j.jhep.2005.10.013]</w:t>
      </w:r>
    </w:p>
    <w:p w14:paraId="76FEB462" w14:textId="4A04EBA1" w:rsidR="00A77B3E" w:rsidRDefault="00000000">
      <w:pPr>
        <w:spacing w:line="360" w:lineRule="auto"/>
        <w:jc w:val="both"/>
      </w:pPr>
      <w:r>
        <w:rPr>
          <w:rFonts w:ascii="Book Antiqua" w:eastAsia="Book Antiqua" w:hAnsi="Book Antiqua" w:cs="Book Antiqua"/>
        </w:rPr>
        <w:t>21</w:t>
      </w:r>
      <w:r w:rsidR="00AA6297">
        <w:rPr>
          <w:rFonts w:ascii="Book Antiqua" w:eastAsia="Book Antiqua" w:hAnsi="Book Antiqua" w:cs="Book Antiqua"/>
        </w:rPr>
        <w:t xml:space="preserve"> </w:t>
      </w:r>
      <w:r>
        <w:rPr>
          <w:rFonts w:ascii="Book Antiqua" w:eastAsia="Book Antiqua" w:hAnsi="Book Antiqua" w:cs="Book Antiqua"/>
          <w:b/>
          <w:bCs/>
        </w:rPr>
        <w:t>Shearer</w:t>
      </w:r>
      <w:r w:rsidR="00AA6297">
        <w:rPr>
          <w:rFonts w:ascii="Book Antiqua" w:eastAsia="Book Antiqua" w:hAnsi="Book Antiqua" w:cs="Book Antiqua"/>
          <w:b/>
          <w:bCs/>
        </w:rPr>
        <w:t xml:space="preserve"> </w:t>
      </w:r>
      <w:r>
        <w:rPr>
          <w:rFonts w:ascii="Book Antiqua" w:eastAsia="Book Antiqua" w:hAnsi="Book Antiqua" w:cs="Book Antiqua"/>
          <w:b/>
          <w:bCs/>
        </w:rPr>
        <w:t>JE</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Jones</w:t>
      </w:r>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r>
        <w:rPr>
          <w:rFonts w:ascii="Book Antiqua" w:eastAsia="Book Antiqua" w:hAnsi="Book Antiqua" w:cs="Book Antiqua"/>
        </w:rPr>
        <w:t>Parker</w:t>
      </w:r>
      <w:r w:rsidR="00AA6297">
        <w:rPr>
          <w:rFonts w:ascii="Book Antiqua" w:eastAsia="Book Antiqua" w:hAnsi="Book Antiqua" w:cs="Book Antiqua"/>
        </w:rPr>
        <w:t xml:space="preserve"> </w:t>
      </w:r>
      <w:r>
        <w:rPr>
          <w:rFonts w:ascii="Book Antiqua" w:eastAsia="Book Antiqua" w:hAnsi="Book Antiqua" w:cs="Book Antiqua"/>
        </w:rPr>
        <w:t>R,</w:t>
      </w:r>
      <w:r w:rsidR="00AA6297">
        <w:rPr>
          <w:rFonts w:ascii="Book Antiqua" w:eastAsia="Book Antiqua" w:hAnsi="Book Antiqua" w:cs="Book Antiqua"/>
        </w:rPr>
        <w:t xml:space="preserve"> </w:t>
      </w:r>
      <w:r>
        <w:rPr>
          <w:rFonts w:ascii="Book Antiqua" w:eastAsia="Book Antiqua" w:hAnsi="Book Antiqua" w:cs="Book Antiqua"/>
        </w:rPr>
        <w:t>Ferguson</w:t>
      </w:r>
      <w:r w:rsidR="00AA6297">
        <w:rPr>
          <w:rFonts w:ascii="Book Antiqua" w:eastAsia="Book Antiqua" w:hAnsi="Book Antiqua" w:cs="Book Antiqua"/>
        </w:rPr>
        <w:t xml:space="preserve"> </w:t>
      </w:r>
      <w:r>
        <w:rPr>
          <w:rFonts w:ascii="Book Antiqua" w:eastAsia="Book Antiqua" w:hAnsi="Book Antiqua" w:cs="Book Antiqua"/>
        </w:rPr>
        <w:t>J,</w:t>
      </w:r>
      <w:r w:rsidR="00AA6297">
        <w:rPr>
          <w:rFonts w:ascii="Book Antiqua" w:eastAsia="Book Antiqua" w:hAnsi="Book Antiqua" w:cs="Book Antiqua"/>
        </w:rPr>
        <w:t xml:space="preserve"> </w:t>
      </w:r>
      <w:r>
        <w:rPr>
          <w:rFonts w:ascii="Book Antiqua" w:eastAsia="Book Antiqua" w:hAnsi="Book Antiqua" w:cs="Book Antiqua"/>
        </w:rPr>
        <w:t>Rowe</w:t>
      </w:r>
      <w:r w:rsidR="00AA6297">
        <w:rPr>
          <w:rFonts w:ascii="Book Antiqua" w:eastAsia="Book Antiqua" w:hAnsi="Book Antiqua" w:cs="Book Antiqua"/>
        </w:rPr>
        <w:t xml:space="preserve"> </w:t>
      </w:r>
      <w:r>
        <w:rPr>
          <w:rFonts w:ascii="Book Antiqua" w:eastAsia="Book Antiqua" w:hAnsi="Book Antiqua" w:cs="Book Antiqua"/>
        </w:rPr>
        <w:t>IA.</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Natural</w:t>
      </w:r>
      <w:r w:rsidR="00AA6297">
        <w:rPr>
          <w:rFonts w:ascii="Book Antiqua" w:eastAsia="Book Antiqua" w:hAnsi="Book Antiqua" w:cs="Book Antiqua"/>
        </w:rPr>
        <w:t xml:space="preserve"> </w:t>
      </w:r>
      <w:r>
        <w:rPr>
          <w:rFonts w:ascii="Book Antiqua" w:eastAsia="Book Antiqua" w:hAnsi="Book Antiqua" w:cs="Book Antiqua"/>
        </w:rPr>
        <w:t>History</w:t>
      </w:r>
      <w:r w:rsidR="00AA6297">
        <w:rPr>
          <w:rFonts w:ascii="Book Antiqua" w:eastAsia="Book Antiqua" w:hAnsi="Book Antiqua" w:cs="Book Antiqua"/>
        </w:rPr>
        <w:t xml:space="preserve"> </w:t>
      </w:r>
      <w:r>
        <w:rPr>
          <w:rFonts w:ascii="Book Antiqua" w:eastAsia="Book Antiqua" w:hAnsi="Book Antiqua" w:cs="Book Antiqua"/>
        </w:rPr>
        <w:t>of</w:t>
      </w:r>
      <w:r w:rsidR="00AA6297">
        <w:rPr>
          <w:rFonts w:ascii="Book Antiqua" w:eastAsia="Book Antiqua" w:hAnsi="Book Antiqua" w:cs="Book Antiqua"/>
        </w:rPr>
        <w:t xml:space="preserve"> </w:t>
      </w:r>
      <w:r>
        <w:rPr>
          <w:rFonts w:ascii="Book Antiqua" w:eastAsia="Book Antiqua" w:hAnsi="Book Antiqua" w:cs="Book Antiqua"/>
        </w:rPr>
        <w:t>Advanced</w:t>
      </w:r>
      <w:r w:rsidR="00AA6297">
        <w:rPr>
          <w:rFonts w:ascii="Book Antiqua" w:eastAsia="Book Antiqua" w:hAnsi="Book Antiqua" w:cs="Book Antiqua"/>
        </w:rPr>
        <w:t xml:space="preserve"> </w:t>
      </w:r>
      <w:r>
        <w:rPr>
          <w:rFonts w:ascii="Book Antiqua" w:eastAsia="Book Antiqua" w:hAnsi="Book Antiqua" w:cs="Book Antiqua"/>
        </w:rPr>
        <w:t>Chronic</w:t>
      </w:r>
      <w:r w:rsidR="00AA6297">
        <w:rPr>
          <w:rFonts w:ascii="Book Antiqua" w:eastAsia="Book Antiqua" w:hAnsi="Book Antiqua" w:cs="Book Antiqua"/>
        </w:rPr>
        <w:t xml:space="preserve"> </w:t>
      </w:r>
      <w:r>
        <w:rPr>
          <w:rFonts w:ascii="Book Antiqua" w:eastAsia="Book Antiqua" w:hAnsi="Book Antiqua" w:cs="Book Antiqua"/>
        </w:rPr>
        <w:t>Liver</w:t>
      </w:r>
      <w:r w:rsidR="00AA6297">
        <w:rPr>
          <w:rFonts w:ascii="Book Antiqua" w:eastAsia="Book Antiqua" w:hAnsi="Book Antiqua" w:cs="Book Antiqua"/>
        </w:rPr>
        <w:t xml:space="preserve"> </w:t>
      </w:r>
      <w:r>
        <w:rPr>
          <w:rFonts w:ascii="Book Antiqua" w:eastAsia="Book Antiqua" w:hAnsi="Book Antiqua" w:cs="Book Antiqua"/>
        </w:rPr>
        <w:t>Disease</w:t>
      </w:r>
      <w:r w:rsidR="00AA6297">
        <w:rPr>
          <w:rFonts w:ascii="Book Antiqua" w:eastAsia="Book Antiqua" w:hAnsi="Book Antiqua" w:cs="Book Antiqua"/>
        </w:rPr>
        <w:t xml:space="preserve"> </w:t>
      </w:r>
      <w:r>
        <w:rPr>
          <w:rFonts w:ascii="Book Antiqua" w:eastAsia="Book Antiqua" w:hAnsi="Book Antiqua" w:cs="Book Antiqua"/>
        </w:rPr>
        <w:t>Defined</w:t>
      </w:r>
      <w:r w:rsidR="00AA6297">
        <w:rPr>
          <w:rFonts w:ascii="Book Antiqua" w:eastAsia="Book Antiqua" w:hAnsi="Book Antiqua" w:cs="Book Antiqua"/>
        </w:rPr>
        <w:t xml:space="preserve"> </w:t>
      </w:r>
      <w:r>
        <w:rPr>
          <w:rFonts w:ascii="Book Antiqua" w:eastAsia="Book Antiqua" w:hAnsi="Book Antiqua" w:cs="Book Antiqua"/>
        </w:rPr>
        <w:t>by</w:t>
      </w:r>
      <w:r w:rsidR="00AA6297">
        <w:rPr>
          <w:rFonts w:ascii="Book Antiqua" w:eastAsia="Book Antiqua" w:hAnsi="Book Antiqua" w:cs="Book Antiqua"/>
        </w:rPr>
        <w:t xml:space="preserve"> </w:t>
      </w:r>
      <w:r>
        <w:rPr>
          <w:rFonts w:ascii="Book Antiqua" w:eastAsia="Book Antiqua" w:hAnsi="Book Antiqua" w:cs="Book Antiqua"/>
        </w:rPr>
        <w:t>Transient</w:t>
      </w:r>
      <w:r w:rsidR="00AA6297">
        <w:rPr>
          <w:rFonts w:ascii="Book Antiqua" w:eastAsia="Book Antiqua" w:hAnsi="Book Antiqua" w:cs="Book Antiqua"/>
        </w:rPr>
        <w:t xml:space="preserve"> </w:t>
      </w:r>
      <w:r>
        <w:rPr>
          <w:rFonts w:ascii="Book Antiqua" w:eastAsia="Book Antiqua" w:hAnsi="Book Antiqua" w:cs="Book Antiqua"/>
        </w:rPr>
        <w:t>Elastography.</w:t>
      </w:r>
      <w:r w:rsidR="00AA6297">
        <w:rPr>
          <w:rFonts w:ascii="Book Antiqua" w:eastAsia="Book Antiqua" w:hAnsi="Book Antiqua" w:cs="Book Antiqua"/>
        </w:rPr>
        <w:t xml:space="preserve"> </w:t>
      </w:r>
      <w:r>
        <w:rPr>
          <w:rFonts w:ascii="Book Antiqua" w:eastAsia="Book Antiqua" w:hAnsi="Book Antiqua" w:cs="Book Antiqua"/>
          <w:i/>
          <w:iCs/>
        </w:rPr>
        <w:t>Clin</w:t>
      </w:r>
      <w:r w:rsidR="00AA6297">
        <w:rPr>
          <w:rFonts w:ascii="Book Antiqua" w:eastAsia="Book Antiqua" w:hAnsi="Book Antiqua" w:cs="Book Antiqua"/>
          <w:i/>
          <w:iCs/>
        </w:rPr>
        <w:t xml:space="preserve"> </w:t>
      </w:r>
      <w:r>
        <w:rPr>
          <w:rFonts w:ascii="Book Antiqua" w:eastAsia="Book Antiqua" w:hAnsi="Book Antiqua" w:cs="Book Antiqua"/>
          <w:i/>
          <w:iCs/>
        </w:rPr>
        <w:t>Gastroenterol</w:t>
      </w:r>
      <w:r w:rsidR="00AA6297">
        <w:rPr>
          <w:rFonts w:ascii="Book Antiqua" w:eastAsia="Book Antiqua" w:hAnsi="Book Antiqua" w:cs="Book Antiqua"/>
          <w:i/>
          <w:iCs/>
        </w:rPr>
        <w:t xml:space="preserve"> </w:t>
      </w:r>
      <w:r>
        <w:rPr>
          <w:rFonts w:ascii="Book Antiqua" w:eastAsia="Book Antiqua" w:hAnsi="Book Antiqua" w:cs="Book Antiqua"/>
          <w:i/>
          <w:iCs/>
        </w:rPr>
        <w:t>Hepatol</w:t>
      </w:r>
      <w:r w:rsidR="00AA6297">
        <w:rPr>
          <w:rFonts w:ascii="Book Antiqua" w:eastAsia="Book Antiqua" w:hAnsi="Book Antiqua" w:cs="Book Antiqua"/>
        </w:rPr>
        <w:t xml:space="preserve"> </w:t>
      </w:r>
      <w:r>
        <w:rPr>
          <w:rFonts w:ascii="Book Antiqua" w:eastAsia="Book Antiqua" w:hAnsi="Book Antiqua" w:cs="Book Antiqua"/>
        </w:rPr>
        <w:t>2023;</w:t>
      </w:r>
      <w:r w:rsidR="00AA6297">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AA6297">
        <w:rPr>
          <w:rFonts w:ascii="Book Antiqua" w:eastAsia="Book Antiqua" w:hAnsi="Book Antiqua" w:cs="Book Antiqua"/>
        </w:rPr>
        <w:t xml:space="preserve"> </w:t>
      </w:r>
      <w:r>
        <w:rPr>
          <w:rFonts w:ascii="Book Antiqua" w:eastAsia="Book Antiqua" w:hAnsi="Book Antiqua" w:cs="Book Antiqua"/>
        </w:rPr>
        <w:t>694-703.e8</w:t>
      </w:r>
      <w:r w:rsidR="00AA6297">
        <w:rPr>
          <w:rFonts w:ascii="Book Antiqua" w:eastAsia="Book Antiqua" w:hAnsi="Book Antiqua" w:cs="Book Antiqua"/>
        </w:rPr>
        <w:t xml:space="preserve"> </w:t>
      </w:r>
      <w:r>
        <w:rPr>
          <w:rFonts w:ascii="Book Antiqua" w:eastAsia="Book Antiqua" w:hAnsi="Book Antiqua" w:cs="Book Antiqua"/>
        </w:rPr>
        <w:t>[PMID:</w:t>
      </w:r>
      <w:r w:rsidR="00AA6297">
        <w:rPr>
          <w:rFonts w:ascii="Book Antiqua" w:eastAsia="Book Antiqua" w:hAnsi="Book Antiqua" w:cs="Book Antiqua"/>
        </w:rPr>
        <w:t xml:space="preserve"> </w:t>
      </w:r>
      <w:r>
        <w:rPr>
          <w:rFonts w:ascii="Book Antiqua" w:eastAsia="Book Antiqua" w:hAnsi="Book Antiqua" w:cs="Book Antiqua"/>
        </w:rPr>
        <w:t>35337981</w:t>
      </w:r>
      <w:r w:rsidR="00AA6297">
        <w:rPr>
          <w:rFonts w:ascii="Book Antiqua" w:eastAsia="Book Antiqua" w:hAnsi="Book Antiqua" w:cs="Book Antiqua"/>
        </w:rPr>
        <w:t xml:space="preserve"> </w:t>
      </w:r>
      <w:r>
        <w:rPr>
          <w:rFonts w:ascii="Book Antiqua" w:eastAsia="Book Antiqua" w:hAnsi="Book Antiqua" w:cs="Book Antiqua"/>
        </w:rPr>
        <w:t>DOI:</w:t>
      </w:r>
      <w:r w:rsidR="00AA6297">
        <w:rPr>
          <w:rFonts w:ascii="Book Antiqua" w:eastAsia="Book Antiqua" w:hAnsi="Book Antiqua" w:cs="Book Antiqua"/>
        </w:rPr>
        <w:t xml:space="preserve"> </w:t>
      </w:r>
      <w:r>
        <w:rPr>
          <w:rFonts w:ascii="Book Antiqua" w:eastAsia="Book Antiqua" w:hAnsi="Book Antiqua" w:cs="Book Antiqua"/>
        </w:rPr>
        <w:t>10.1016/j.cgh.2022.03.015]</w:t>
      </w:r>
    </w:p>
    <w:bookmarkEnd w:id="1207"/>
    <w:bookmarkEnd w:id="1208"/>
    <w:p w14:paraId="245AFA55" w14:textId="77777777" w:rsidR="00A77B3E" w:rsidRDefault="00A77B3E">
      <w:pPr>
        <w:spacing w:line="360" w:lineRule="auto"/>
        <w:jc w:val="both"/>
        <w:sectPr w:rsidR="00A77B3E" w:rsidSect="00517085">
          <w:pgSz w:w="12240" w:h="15840"/>
          <w:pgMar w:top="1440" w:right="1440" w:bottom="1440" w:left="1440" w:header="720" w:footer="720" w:gutter="0"/>
          <w:cols w:space="720"/>
          <w:docGrid w:linePitch="360"/>
        </w:sectPr>
      </w:pPr>
    </w:p>
    <w:p w14:paraId="5142438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6266CA9" w14:textId="2C2D5F96" w:rsidR="00A77B3E" w:rsidRDefault="00000000">
      <w:pPr>
        <w:spacing w:line="360" w:lineRule="auto"/>
        <w:jc w:val="both"/>
      </w:pPr>
      <w:r>
        <w:rPr>
          <w:rFonts w:ascii="Book Antiqua" w:eastAsia="Book Antiqua" w:hAnsi="Book Antiqua" w:cs="Book Antiqua"/>
          <w:b/>
          <w:bCs/>
        </w:rPr>
        <w:t>Conflict-of-interest</w:t>
      </w:r>
      <w:r w:rsidR="00AA6297">
        <w:rPr>
          <w:rFonts w:ascii="Book Antiqua" w:eastAsia="Book Antiqua" w:hAnsi="Book Antiqua" w:cs="Book Antiqua"/>
          <w:b/>
          <w:bCs/>
        </w:rPr>
        <w:t xml:space="preserve"> </w:t>
      </w:r>
      <w:r>
        <w:rPr>
          <w:rFonts w:ascii="Book Antiqua" w:eastAsia="Book Antiqua" w:hAnsi="Book Antiqua" w:cs="Book Antiqua"/>
          <w:b/>
          <w:bCs/>
        </w:rPr>
        <w:t>statement:</w:t>
      </w:r>
      <w:r w:rsidR="00AA6297">
        <w:rPr>
          <w:rFonts w:ascii="Book Antiqua" w:eastAsia="Book Antiqua" w:hAnsi="Book Antiqua" w:cs="Book Antiqua"/>
          <w:b/>
          <w:bCs/>
        </w:rPr>
        <w:t xml:space="preserve"> </w:t>
      </w:r>
      <w:r w:rsidR="004B7009">
        <w:rPr>
          <w:rFonts w:ascii="Book Antiqua" w:hAnsi="Book Antiqua" w:cs="Book Antiqua" w:hint="eastAsia"/>
          <w:lang w:eastAsia="zh-CN"/>
        </w:rPr>
        <w:t>All authors</w:t>
      </w:r>
      <w:r w:rsidR="00AA6297">
        <w:rPr>
          <w:rFonts w:ascii="Book Antiqua" w:eastAsia="Book Antiqua" w:hAnsi="Book Antiqua" w:cs="Book Antiqua"/>
        </w:rPr>
        <w:t xml:space="preserve"> </w:t>
      </w:r>
      <w:r>
        <w:rPr>
          <w:rFonts w:ascii="Book Antiqua" w:eastAsia="Book Antiqua" w:hAnsi="Book Antiqua" w:cs="Book Antiqua"/>
        </w:rPr>
        <w:t>have</w:t>
      </w:r>
      <w:r w:rsidR="00AA6297">
        <w:rPr>
          <w:rFonts w:ascii="Book Antiqua" w:eastAsia="Book Antiqua" w:hAnsi="Book Antiqua" w:cs="Book Antiqua"/>
        </w:rPr>
        <w:t xml:space="preserve"> </w:t>
      </w:r>
      <w:r>
        <w:rPr>
          <w:rFonts w:ascii="Book Antiqua" w:eastAsia="Book Antiqua" w:hAnsi="Book Antiqua" w:cs="Book Antiqua"/>
        </w:rPr>
        <w:t>nothing</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disclose</w:t>
      </w:r>
      <w:r w:rsidR="00AA6297">
        <w:rPr>
          <w:rFonts w:ascii="Book Antiqua" w:eastAsia="Book Antiqua" w:hAnsi="Book Antiqua" w:cs="Book Antiqua"/>
        </w:rPr>
        <w:t xml:space="preserve"> </w:t>
      </w:r>
      <w:r>
        <w:rPr>
          <w:rFonts w:ascii="Book Antiqua" w:eastAsia="Book Antiqua" w:hAnsi="Book Antiqua" w:cs="Book Antiqua"/>
        </w:rPr>
        <w:t>related</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this</w:t>
      </w:r>
      <w:r w:rsidR="00AA6297">
        <w:rPr>
          <w:rFonts w:ascii="Book Antiqua" w:eastAsia="Book Antiqua" w:hAnsi="Book Antiqua" w:cs="Book Antiqua"/>
        </w:rPr>
        <w:t xml:space="preserve"> </w:t>
      </w:r>
      <w:r>
        <w:rPr>
          <w:rFonts w:ascii="Book Antiqua" w:eastAsia="Book Antiqua" w:hAnsi="Book Antiqua" w:cs="Book Antiqua"/>
        </w:rPr>
        <w:t>paper.</w:t>
      </w:r>
    </w:p>
    <w:p w14:paraId="3B237393" w14:textId="77777777" w:rsidR="00A77B3E" w:rsidRDefault="00A77B3E">
      <w:pPr>
        <w:spacing w:line="360" w:lineRule="auto"/>
        <w:jc w:val="both"/>
      </w:pPr>
    </w:p>
    <w:p w14:paraId="5A15A2B2" w14:textId="7A38C8C2" w:rsidR="00A77B3E" w:rsidRDefault="00000000">
      <w:pPr>
        <w:spacing w:line="360" w:lineRule="auto"/>
        <w:jc w:val="both"/>
      </w:pPr>
      <w:r>
        <w:rPr>
          <w:rFonts w:ascii="Book Antiqua" w:eastAsia="Book Antiqua" w:hAnsi="Book Antiqua" w:cs="Book Antiqua"/>
          <w:b/>
          <w:bCs/>
        </w:rPr>
        <w:t>Open-Access:</w:t>
      </w:r>
      <w:r w:rsidR="00AA6297">
        <w:rPr>
          <w:rFonts w:ascii="Book Antiqua" w:eastAsia="Book Antiqua" w:hAnsi="Book Antiqua" w:cs="Book Antiqua"/>
          <w:b/>
          <w:bCs/>
        </w:rPr>
        <w:t xml:space="preserve"> </w:t>
      </w:r>
      <w:r>
        <w:rPr>
          <w:rFonts w:ascii="Book Antiqua" w:eastAsia="Book Antiqua" w:hAnsi="Book Antiqua" w:cs="Book Antiqua"/>
        </w:rPr>
        <w:t>This</w:t>
      </w:r>
      <w:r w:rsidR="00AA6297">
        <w:rPr>
          <w:rFonts w:ascii="Book Antiqua" w:eastAsia="Book Antiqua" w:hAnsi="Book Antiqua" w:cs="Book Antiqua"/>
        </w:rPr>
        <w:t xml:space="preserve"> </w:t>
      </w:r>
      <w:r>
        <w:rPr>
          <w:rFonts w:ascii="Book Antiqua" w:eastAsia="Book Antiqua" w:hAnsi="Book Antiqua" w:cs="Book Antiqua"/>
        </w:rPr>
        <w:t>article</w:t>
      </w:r>
      <w:r w:rsidR="00AA6297">
        <w:rPr>
          <w:rFonts w:ascii="Book Antiqua" w:eastAsia="Book Antiqua" w:hAnsi="Book Antiqua" w:cs="Book Antiqua"/>
        </w:rPr>
        <w:t xml:space="preserve"> </w:t>
      </w:r>
      <w:r>
        <w:rPr>
          <w:rFonts w:ascii="Book Antiqua" w:eastAsia="Book Antiqua" w:hAnsi="Book Antiqua" w:cs="Book Antiqua"/>
        </w:rPr>
        <w:t>is</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Pr>
          <w:rFonts w:ascii="Book Antiqua" w:eastAsia="Book Antiqua" w:hAnsi="Book Antiqua" w:cs="Book Antiqua"/>
        </w:rPr>
        <w:t>open-access</w:t>
      </w:r>
      <w:r w:rsidR="00AA6297">
        <w:rPr>
          <w:rFonts w:ascii="Book Antiqua" w:eastAsia="Book Antiqua" w:hAnsi="Book Antiqua" w:cs="Book Antiqua"/>
        </w:rPr>
        <w:t xml:space="preserve"> </w:t>
      </w:r>
      <w:r>
        <w:rPr>
          <w:rFonts w:ascii="Book Antiqua" w:eastAsia="Book Antiqua" w:hAnsi="Book Antiqua" w:cs="Book Antiqua"/>
        </w:rPr>
        <w:t>article</w:t>
      </w:r>
      <w:r w:rsidR="00AA6297">
        <w:rPr>
          <w:rFonts w:ascii="Book Antiqua" w:eastAsia="Book Antiqua" w:hAnsi="Book Antiqua" w:cs="Book Antiqua"/>
        </w:rPr>
        <w:t xml:space="preserve"> </w:t>
      </w:r>
      <w:r>
        <w:rPr>
          <w:rFonts w:ascii="Book Antiqua" w:eastAsia="Book Antiqua" w:hAnsi="Book Antiqua" w:cs="Book Antiqua"/>
        </w:rPr>
        <w:t>that</w:t>
      </w:r>
      <w:r w:rsidR="00AA6297">
        <w:rPr>
          <w:rFonts w:ascii="Book Antiqua" w:eastAsia="Book Antiqua" w:hAnsi="Book Antiqua" w:cs="Book Antiqua"/>
        </w:rPr>
        <w:t xml:space="preserve"> </w:t>
      </w:r>
      <w:r>
        <w:rPr>
          <w:rFonts w:ascii="Book Antiqua" w:eastAsia="Book Antiqua" w:hAnsi="Book Antiqua" w:cs="Book Antiqua"/>
        </w:rPr>
        <w:t>was</w:t>
      </w:r>
      <w:r w:rsidR="00AA6297">
        <w:rPr>
          <w:rFonts w:ascii="Book Antiqua" w:eastAsia="Book Antiqua" w:hAnsi="Book Antiqua" w:cs="Book Antiqua"/>
        </w:rPr>
        <w:t xml:space="preserve"> </w:t>
      </w:r>
      <w:r>
        <w:rPr>
          <w:rFonts w:ascii="Book Antiqua" w:eastAsia="Book Antiqua" w:hAnsi="Book Antiqua" w:cs="Book Antiqua"/>
        </w:rPr>
        <w:t>selected</w:t>
      </w:r>
      <w:r w:rsidR="00AA6297">
        <w:rPr>
          <w:rFonts w:ascii="Book Antiqua" w:eastAsia="Book Antiqua" w:hAnsi="Book Antiqua" w:cs="Book Antiqua"/>
        </w:rPr>
        <w:t xml:space="preserve"> </w:t>
      </w:r>
      <w:r>
        <w:rPr>
          <w:rFonts w:ascii="Book Antiqua" w:eastAsia="Book Antiqua" w:hAnsi="Book Antiqua" w:cs="Book Antiqua"/>
        </w:rPr>
        <w:t>by</w:t>
      </w:r>
      <w:r w:rsidR="00AA6297">
        <w:rPr>
          <w:rFonts w:ascii="Book Antiqua" w:eastAsia="Book Antiqua" w:hAnsi="Book Antiqua" w:cs="Book Antiqua"/>
        </w:rPr>
        <w:t xml:space="preserve"> </w:t>
      </w:r>
      <w:r>
        <w:rPr>
          <w:rFonts w:ascii="Book Antiqua" w:eastAsia="Book Antiqua" w:hAnsi="Book Antiqua" w:cs="Book Antiqua"/>
        </w:rPr>
        <w:t>an</w:t>
      </w:r>
      <w:r w:rsidR="00AA6297">
        <w:rPr>
          <w:rFonts w:ascii="Book Antiqua" w:eastAsia="Book Antiqua" w:hAnsi="Book Antiqua" w:cs="Book Antiqua"/>
        </w:rPr>
        <w:t xml:space="preserve"> </w:t>
      </w:r>
      <w:r>
        <w:rPr>
          <w:rFonts w:ascii="Book Antiqua" w:eastAsia="Book Antiqua" w:hAnsi="Book Antiqua" w:cs="Book Antiqua"/>
        </w:rPr>
        <w:t>in-house</w:t>
      </w:r>
      <w:r w:rsidR="00AA6297">
        <w:rPr>
          <w:rFonts w:ascii="Book Antiqua" w:eastAsia="Book Antiqua" w:hAnsi="Book Antiqua" w:cs="Book Antiqua"/>
        </w:rPr>
        <w:t xml:space="preserve"> </w:t>
      </w:r>
      <w:r>
        <w:rPr>
          <w:rFonts w:ascii="Book Antiqua" w:eastAsia="Book Antiqua" w:hAnsi="Book Antiqua" w:cs="Book Antiqua"/>
        </w:rPr>
        <w:t>editor</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fully</w:t>
      </w:r>
      <w:r w:rsidR="00AA6297">
        <w:rPr>
          <w:rFonts w:ascii="Book Antiqua" w:eastAsia="Book Antiqua" w:hAnsi="Book Antiqua" w:cs="Book Antiqua"/>
        </w:rPr>
        <w:t xml:space="preserve"> </w:t>
      </w:r>
      <w:r>
        <w:rPr>
          <w:rFonts w:ascii="Book Antiqua" w:eastAsia="Book Antiqua" w:hAnsi="Book Antiqua" w:cs="Book Antiqua"/>
        </w:rPr>
        <w:t>peer-reviewed</w:t>
      </w:r>
      <w:r w:rsidR="00AA6297">
        <w:rPr>
          <w:rFonts w:ascii="Book Antiqua" w:eastAsia="Book Antiqua" w:hAnsi="Book Antiqua" w:cs="Book Antiqua"/>
        </w:rPr>
        <w:t xml:space="preserve"> </w:t>
      </w:r>
      <w:r>
        <w:rPr>
          <w:rFonts w:ascii="Book Antiqua" w:eastAsia="Book Antiqua" w:hAnsi="Book Antiqua" w:cs="Book Antiqua"/>
        </w:rPr>
        <w:t>by</w:t>
      </w:r>
      <w:r w:rsidR="00AA6297">
        <w:rPr>
          <w:rFonts w:ascii="Book Antiqua" w:eastAsia="Book Antiqua" w:hAnsi="Book Antiqua" w:cs="Book Antiqua"/>
        </w:rPr>
        <w:t xml:space="preserve"> </w:t>
      </w:r>
      <w:r>
        <w:rPr>
          <w:rFonts w:ascii="Book Antiqua" w:eastAsia="Book Antiqua" w:hAnsi="Book Antiqua" w:cs="Book Antiqua"/>
        </w:rPr>
        <w:t>external</w:t>
      </w:r>
      <w:r w:rsidR="00AA6297">
        <w:rPr>
          <w:rFonts w:ascii="Book Antiqua" w:eastAsia="Book Antiqua" w:hAnsi="Book Antiqua" w:cs="Book Antiqua"/>
        </w:rPr>
        <w:t xml:space="preserve"> </w:t>
      </w:r>
      <w:r>
        <w:rPr>
          <w:rFonts w:ascii="Book Antiqua" w:eastAsia="Book Antiqua" w:hAnsi="Book Antiqua" w:cs="Book Antiqua"/>
        </w:rPr>
        <w:t>reviewers.</w:t>
      </w:r>
      <w:r w:rsidR="00AA6297">
        <w:rPr>
          <w:rFonts w:ascii="Book Antiqua" w:eastAsia="Book Antiqua" w:hAnsi="Book Antiqua" w:cs="Book Antiqua"/>
        </w:rPr>
        <w:t xml:space="preserve"> </w:t>
      </w:r>
      <w:r>
        <w:rPr>
          <w:rFonts w:ascii="Book Antiqua" w:eastAsia="Book Antiqua" w:hAnsi="Book Antiqua" w:cs="Book Antiqua"/>
        </w:rPr>
        <w:t>It</w:t>
      </w:r>
      <w:r w:rsidR="00AA6297">
        <w:rPr>
          <w:rFonts w:ascii="Book Antiqua" w:eastAsia="Book Antiqua" w:hAnsi="Book Antiqua" w:cs="Book Antiqua"/>
        </w:rPr>
        <w:t xml:space="preserve"> </w:t>
      </w:r>
      <w:r>
        <w:rPr>
          <w:rFonts w:ascii="Book Antiqua" w:eastAsia="Book Antiqua" w:hAnsi="Book Antiqua" w:cs="Book Antiqua"/>
        </w:rPr>
        <w:t>is</w:t>
      </w:r>
      <w:r w:rsidR="00AA6297">
        <w:rPr>
          <w:rFonts w:ascii="Book Antiqua" w:eastAsia="Book Antiqua" w:hAnsi="Book Antiqua" w:cs="Book Antiqua"/>
        </w:rPr>
        <w:t xml:space="preserve"> </w:t>
      </w:r>
      <w:r>
        <w:rPr>
          <w:rFonts w:ascii="Book Antiqua" w:eastAsia="Book Antiqua" w:hAnsi="Book Antiqua" w:cs="Book Antiqua"/>
        </w:rPr>
        <w:t>distributed</w:t>
      </w:r>
      <w:r w:rsidR="00AA6297">
        <w:rPr>
          <w:rFonts w:ascii="Book Antiqua" w:eastAsia="Book Antiqua" w:hAnsi="Book Antiqua" w:cs="Book Antiqua"/>
        </w:rPr>
        <w:t xml:space="preserve"> </w:t>
      </w:r>
      <w:r>
        <w:rPr>
          <w:rFonts w:ascii="Book Antiqua" w:eastAsia="Book Antiqua" w:hAnsi="Book Antiqua" w:cs="Book Antiqua"/>
        </w:rPr>
        <w:t>in</w:t>
      </w:r>
      <w:r w:rsidR="00AA6297">
        <w:rPr>
          <w:rFonts w:ascii="Book Antiqua" w:eastAsia="Book Antiqua" w:hAnsi="Book Antiqua" w:cs="Book Antiqua"/>
        </w:rPr>
        <w:t xml:space="preserve"> </w:t>
      </w:r>
      <w:r>
        <w:rPr>
          <w:rFonts w:ascii="Book Antiqua" w:eastAsia="Book Antiqua" w:hAnsi="Book Antiqua" w:cs="Book Antiqua"/>
        </w:rPr>
        <w:t>accordance</w:t>
      </w:r>
      <w:r w:rsidR="00AA6297">
        <w:rPr>
          <w:rFonts w:ascii="Book Antiqua" w:eastAsia="Book Antiqua" w:hAnsi="Book Antiqua" w:cs="Book Antiqua"/>
        </w:rPr>
        <w:t xml:space="preserve"> </w:t>
      </w:r>
      <w:r>
        <w:rPr>
          <w:rFonts w:ascii="Book Antiqua" w:eastAsia="Book Antiqua" w:hAnsi="Book Antiqua" w:cs="Book Antiqua"/>
        </w:rPr>
        <w:t>with</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Creative</w:t>
      </w:r>
      <w:r w:rsidR="00AA6297">
        <w:rPr>
          <w:rFonts w:ascii="Book Antiqua" w:eastAsia="Book Antiqua" w:hAnsi="Book Antiqua" w:cs="Book Antiqua"/>
        </w:rPr>
        <w:t xml:space="preserve"> </w:t>
      </w:r>
      <w:r>
        <w:rPr>
          <w:rFonts w:ascii="Book Antiqua" w:eastAsia="Book Antiqua" w:hAnsi="Book Antiqua" w:cs="Book Antiqua"/>
        </w:rPr>
        <w:t>Commons</w:t>
      </w:r>
      <w:r w:rsidR="00AA6297">
        <w:rPr>
          <w:rFonts w:ascii="Book Antiqua" w:eastAsia="Book Antiqua" w:hAnsi="Book Antiqua" w:cs="Book Antiqua"/>
        </w:rPr>
        <w:t xml:space="preserve"> </w:t>
      </w:r>
      <w:r>
        <w:rPr>
          <w:rFonts w:ascii="Book Antiqua" w:eastAsia="Book Antiqua" w:hAnsi="Book Antiqua" w:cs="Book Antiqua"/>
        </w:rPr>
        <w:t>Attribution</w:t>
      </w:r>
      <w:r w:rsidR="00AA6297">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AA6297">
        <w:rPr>
          <w:rFonts w:ascii="Book Antiqua" w:eastAsia="Book Antiqua" w:hAnsi="Book Antiqua" w:cs="Book Antiqua"/>
        </w:rPr>
        <w:t xml:space="preserve"> </w:t>
      </w:r>
      <w:r>
        <w:rPr>
          <w:rFonts w:ascii="Book Antiqua" w:eastAsia="Book Antiqua" w:hAnsi="Book Antiqua" w:cs="Book Antiqua"/>
        </w:rPr>
        <w:t>(CC</w:t>
      </w:r>
      <w:r w:rsidR="00AA6297">
        <w:rPr>
          <w:rFonts w:ascii="Book Antiqua" w:eastAsia="Book Antiqua" w:hAnsi="Book Antiqua" w:cs="Book Antiqua"/>
        </w:rPr>
        <w:t xml:space="preserve"> </w:t>
      </w:r>
      <w:r>
        <w:rPr>
          <w:rFonts w:ascii="Book Antiqua" w:eastAsia="Book Antiqua" w:hAnsi="Book Antiqua" w:cs="Book Antiqua"/>
        </w:rPr>
        <w:t>BY-NC</w:t>
      </w:r>
      <w:r w:rsidR="00AA6297">
        <w:rPr>
          <w:rFonts w:ascii="Book Antiqua" w:eastAsia="Book Antiqua" w:hAnsi="Book Antiqua" w:cs="Book Antiqua"/>
        </w:rPr>
        <w:t xml:space="preserve"> </w:t>
      </w:r>
      <w:r>
        <w:rPr>
          <w:rFonts w:ascii="Book Antiqua" w:eastAsia="Book Antiqua" w:hAnsi="Book Antiqua" w:cs="Book Antiqua"/>
        </w:rPr>
        <w:t>4.0)</w:t>
      </w:r>
      <w:r w:rsidR="00AA6297">
        <w:rPr>
          <w:rFonts w:ascii="Book Antiqua" w:eastAsia="Book Antiqua" w:hAnsi="Book Antiqua" w:cs="Book Antiqua"/>
        </w:rPr>
        <w:t xml:space="preserve"> </w:t>
      </w:r>
      <w:r>
        <w:rPr>
          <w:rFonts w:ascii="Book Antiqua" w:eastAsia="Book Antiqua" w:hAnsi="Book Antiqua" w:cs="Book Antiqua"/>
        </w:rPr>
        <w:t>license,</w:t>
      </w:r>
      <w:r w:rsidR="00AA6297">
        <w:rPr>
          <w:rFonts w:ascii="Book Antiqua" w:eastAsia="Book Antiqua" w:hAnsi="Book Antiqua" w:cs="Book Antiqua"/>
        </w:rPr>
        <w:t xml:space="preserve"> </w:t>
      </w:r>
      <w:r>
        <w:rPr>
          <w:rFonts w:ascii="Book Antiqua" w:eastAsia="Book Antiqua" w:hAnsi="Book Antiqua" w:cs="Book Antiqua"/>
        </w:rPr>
        <w:t>which</w:t>
      </w:r>
      <w:r w:rsidR="00AA6297">
        <w:rPr>
          <w:rFonts w:ascii="Book Antiqua" w:eastAsia="Book Antiqua" w:hAnsi="Book Antiqua" w:cs="Book Antiqua"/>
        </w:rPr>
        <w:t xml:space="preserve"> </w:t>
      </w:r>
      <w:r>
        <w:rPr>
          <w:rFonts w:ascii="Book Antiqua" w:eastAsia="Book Antiqua" w:hAnsi="Book Antiqua" w:cs="Book Antiqua"/>
        </w:rPr>
        <w:t>permits</w:t>
      </w:r>
      <w:r w:rsidR="00AA6297">
        <w:rPr>
          <w:rFonts w:ascii="Book Antiqua" w:eastAsia="Book Antiqua" w:hAnsi="Book Antiqua" w:cs="Book Antiqua"/>
        </w:rPr>
        <w:t xml:space="preserve"> </w:t>
      </w:r>
      <w:r>
        <w:rPr>
          <w:rFonts w:ascii="Book Antiqua" w:eastAsia="Book Antiqua" w:hAnsi="Book Antiqua" w:cs="Book Antiqua"/>
        </w:rPr>
        <w:t>others</w:t>
      </w:r>
      <w:r w:rsidR="00AA6297">
        <w:rPr>
          <w:rFonts w:ascii="Book Antiqua" w:eastAsia="Book Antiqua" w:hAnsi="Book Antiqua" w:cs="Book Antiqua"/>
        </w:rPr>
        <w:t xml:space="preserve"> </w:t>
      </w:r>
      <w:r>
        <w:rPr>
          <w:rFonts w:ascii="Book Antiqua" w:eastAsia="Book Antiqua" w:hAnsi="Book Antiqua" w:cs="Book Antiqua"/>
        </w:rPr>
        <w:t>to</w:t>
      </w:r>
      <w:r w:rsidR="00AA6297">
        <w:rPr>
          <w:rFonts w:ascii="Book Antiqua" w:eastAsia="Book Antiqua" w:hAnsi="Book Antiqua" w:cs="Book Antiqua"/>
        </w:rPr>
        <w:t xml:space="preserve"> </w:t>
      </w:r>
      <w:r>
        <w:rPr>
          <w:rFonts w:ascii="Book Antiqua" w:eastAsia="Book Antiqua" w:hAnsi="Book Antiqua" w:cs="Book Antiqua"/>
        </w:rPr>
        <w:t>distribute,</w:t>
      </w:r>
      <w:r w:rsidR="00AA6297">
        <w:rPr>
          <w:rFonts w:ascii="Book Antiqua" w:eastAsia="Book Antiqua" w:hAnsi="Book Antiqua" w:cs="Book Antiqua"/>
        </w:rPr>
        <w:t xml:space="preserve"> </w:t>
      </w:r>
      <w:r>
        <w:rPr>
          <w:rFonts w:ascii="Book Antiqua" w:eastAsia="Book Antiqua" w:hAnsi="Book Antiqua" w:cs="Book Antiqua"/>
        </w:rPr>
        <w:t>remix,</w:t>
      </w:r>
      <w:r w:rsidR="00AA6297">
        <w:rPr>
          <w:rFonts w:ascii="Book Antiqua" w:eastAsia="Book Antiqua" w:hAnsi="Book Antiqua" w:cs="Book Antiqua"/>
        </w:rPr>
        <w:t xml:space="preserve"> </w:t>
      </w:r>
      <w:r>
        <w:rPr>
          <w:rFonts w:ascii="Book Antiqua" w:eastAsia="Book Antiqua" w:hAnsi="Book Antiqua" w:cs="Book Antiqua"/>
        </w:rPr>
        <w:t>adapt,</w:t>
      </w:r>
      <w:r w:rsidR="00AA6297">
        <w:rPr>
          <w:rFonts w:ascii="Book Antiqua" w:eastAsia="Book Antiqua" w:hAnsi="Book Antiqua" w:cs="Book Antiqua"/>
        </w:rPr>
        <w:t xml:space="preserve"> </w:t>
      </w:r>
      <w:r>
        <w:rPr>
          <w:rFonts w:ascii="Book Antiqua" w:eastAsia="Book Antiqua" w:hAnsi="Book Antiqua" w:cs="Book Antiqua"/>
        </w:rPr>
        <w:t>build</w:t>
      </w:r>
      <w:r w:rsidR="00AA6297">
        <w:rPr>
          <w:rFonts w:ascii="Book Antiqua" w:eastAsia="Book Antiqua" w:hAnsi="Book Antiqua" w:cs="Book Antiqua"/>
        </w:rPr>
        <w:t xml:space="preserve"> </w:t>
      </w:r>
      <w:r>
        <w:rPr>
          <w:rFonts w:ascii="Book Antiqua" w:eastAsia="Book Antiqua" w:hAnsi="Book Antiqua" w:cs="Book Antiqua"/>
        </w:rPr>
        <w:t>upon</w:t>
      </w:r>
      <w:r w:rsidR="00AA6297">
        <w:rPr>
          <w:rFonts w:ascii="Book Antiqua" w:eastAsia="Book Antiqua" w:hAnsi="Book Antiqua" w:cs="Book Antiqua"/>
        </w:rPr>
        <w:t xml:space="preserve"> </w:t>
      </w:r>
      <w:r>
        <w:rPr>
          <w:rFonts w:ascii="Book Antiqua" w:eastAsia="Book Antiqua" w:hAnsi="Book Antiqua" w:cs="Book Antiqua"/>
        </w:rPr>
        <w:t>this</w:t>
      </w:r>
      <w:r w:rsidR="00AA6297">
        <w:rPr>
          <w:rFonts w:ascii="Book Antiqua" w:eastAsia="Book Antiqua" w:hAnsi="Book Antiqua" w:cs="Book Antiqua"/>
        </w:rPr>
        <w:t xml:space="preserve"> </w:t>
      </w:r>
      <w:r>
        <w:rPr>
          <w:rFonts w:ascii="Book Antiqua" w:eastAsia="Book Antiqua" w:hAnsi="Book Antiqua" w:cs="Book Antiqua"/>
        </w:rPr>
        <w:t>work</w:t>
      </w:r>
      <w:r w:rsidR="00AA6297">
        <w:rPr>
          <w:rFonts w:ascii="Book Antiqua" w:eastAsia="Book Antiqua" w:hAnsi="Book Antiqua" w:cs="Book Antiqua"/>
        </w:rPr>
        <w:t xml:space="preserve"> </w:t>
      </w:r>
      <w:r>
        <w:rPr>
          <w:rFonts w:ascii="Book Antiqua" w:eastAsia="Book Antiqua" w:hAnsi="Book Antiqua" w:cs="Book Antiqua"/>
        </w:rPr>
        <w:t>non-commercially,</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license</w:t>
      </w:r>
      <w:r w:rsidR="00AA6297">
        <w:rPr>
          <w:rFonts w:ascii="Book Antiqua" w:eastAsia="Book Antiqua" w:hAnsi="Book Antiqua" w:cs="Book Antiqua"/>
        </w:rPr>
        <w:t xml:space="preserve"> </w:t>
      </w:r>
      <w:r>
        <w:rPr>
          <w:rFonts w:ascii="Book Antiqua" w:eastAsia="Book Antiqua" w:hAnsi="Book Antiqua" w:cs="Book Antiqua"/>
        </w:rPr>
        <w:t>their</w:t>
      </w:r>
      <w:r w:rsidR="00AA6297">
        <w:rPr>
          <w:rFonts w:ascii="Book Antiqua" w:eastAsia="Book Antiqua" w:hAnsi="Book Antiqua" w:cs="Book Antiqua"/>
        </w:rPr>
        <w:t xml:space="preserve"> </w:t>
      </w:r>
      <w:r>
        <w:rPr>
          <w:rFonts w:ascii="Book Antiqua" w:eastAsia="Book Antiqua" w:hAnsi="Book Antiqua" w:cs="Book Antiqua"/>
        </w:rPr>
        <w:t>derivative</w:t>
      </w:r>
      <w:r w:rsidR="00AA6297">
        <w:rPr>
          <w:rFonts w:ascii="Book Antiqua" w:eastAsia="Book Antiqua" w:hAnsi="Book Antiqua" w:cs="Book Antiqua"/>
        </w:rPr>
        <w:t xml:space="preserve"> </w:t>
      </w:r>
      <w:r>
        <w:rPr>
          <w:rFonts w:ascii="Book Antiqua" w:eastAsia="Book Antiqua" w:hAnsi="Book Antiqua" w:cs="Book Antiqua"/>
        </w:rPr>
        <w:t>works</w:t>
      </w:r>
      <w:r w:rsidR="00AA6297">
        <w:rPr>
          <w:rFonts w:ascii="Book Antiqua" w:eastAsia="Book Antiqua" w:hAnsi="Book Antiqua" w:cs="Book Antiqua"/>
        </w:rPr>
        <w:t xml:space="preserve"> </w:t>
      </w:r>
      <w:r>
        <w:rPr>
          <w:rFonts w:ascii="Book Antiqua" w:eastAsia="Book Antiqua" w:hAnsi="Book Antiqua" w:cs="Book Antiqua"/>
        </w:rPr>
        <w:t>on</w:t>
      </w:r>
      <w:r w:rsidR="00AA6297">
        <w:rPr>
          <w:rFonts w:ascii="Book Antiqua" w:eastAsia="Book Antiqua" w:hAnsi="Book Antiqua" w:cs="Book Antiqua"/>
        </w:rPr>
        <w:t xml:space="preserve"> </w:t>
      </w:r>
      <w:r>
        <w:rPr>
          <w:rFonts w:ascii="Book Antiqua" w:eastAsia="Book Antiqua" w:hAnsi="Book Antiqua" w:cs="Book Antiqua"/>
        </w:rPr>
        <w:t>different</w:t>
      </w:r>
      <w:r w:rsidR="00AA6297">
        <w:rPr>
          <w:rFonts w:ascii="Book Antiqua" w:eastAsia="Book Antiqua" w:hAnsi="Book Antiqua" w:cs="Book Antiqua"/>
        </w:rPr>
        <w:t xml:space="preserve"> </w:t>
      </w:r>
      <w:r>
        <w:rPr>
          <w:rFonts w:ascii="Book Antiqua" w:eastAsia="Book Antiqua" w:hAnsi="Book Antiqua" w:cs="Book Antiqua"/>
        </w:rPr>
        <w:t>terms,</w:t>
      </w:r>
      <w:r w:rsidR="00AA6297">
        <w:rPr>
          <w:rFonts w:ascii="Book Antiqua" w:eastAsia="Book Antiqua" w:hAnsi="Book Antiqua" w:cs="Book Antiqua"/>
        </w:rPr>
        <w:t xml:space="preserve"> </w:t>
      </w:r>
      <w:r>
        <w:rPr>
          <w:rFonts w:ascii="Book Antiqua" w:eastAsia="Book Antiqua" w:hAnsi="Book Antiqua" w:cs="Book Antiqua"/>
        </w:rPr>
        <w:t>provided</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original</w:t>
      </w:r>
      <w:r w:rsidR="00AA6297">
        <w:rPr>
          <w:rFonts w:ascii="Book Antiqua" w:eastAsia="Book Antiqua" w:hAnsi="Book Antiqua" w:cs="Book Antiqua"/>
        </w:rPr>
        <w:t xml:space="preserve"> </w:t>
      </w:r>
      <w:r>
        <w:rPr>
          <w:rFonts w:ascii="Book Antiqua" w:eastAsia="Book Antiqua" w:hAnsi="Book Antiqua" w:cs="Book Antiqua"/>
        </w:rPr>
        <w:t>work</w:t>
      </w:r>
      <w:r w:rsidR="00AA6297">
        <w:rPr>
          <w:rFonts w:ascii="Book Antiqua" w:eastAsia="Book Antiqua" w:hAnsi="Book Antiqua" w:cs="Book Antiqua"/>
        </w:rPr>
        <w:t xml:space="preserve"> </w:t>
      </w:r>
      <w:r>
        <w:rPr>
          <w:rFonts w:ascii="Book Antiqua" w:eastAsia="Book Antiqua" w:hAnsi="Book Antiqua" w:cs="Book Antiqua"/>
        </w:rPr>
        <w:t>is</w:t>
      </w:r>
      <w:r w:rsidR="00AA6297">
        <w:rPr>
          <w:rFonts w:ascii="Book Antiqua" w:eastAsia="Book Antiqua" w:hAnsi="Book Antiqua" w:cs="Book Antiqua"/>
        </w:rPr>
        <w:t xml:space="preserve"> </w:t>
      </w:r>
      <w:r>
        <w:rPr>
          <w:rFonts w:ascii="Book Antiqua" w:eastAsia="Book Antiqua" w:hAnsi="Book Antiqua" w:cs="Book Antiqua"/>
        </w:rPr>
        <w:t>properly</w:t>
      </w:r>
      <w:r w:rsidR="00AA6297">
        <w:rPr>
          <w:rFonts w:ascii="Book Antiqua" w:eastAsia="Book Antiqua" w:hAnsi="Book Antiqua" w:cs="Book Antiqua"/>
        </w:rPr>
        <w:t xml:space="preserve"> </w:t>
      </w:r>
      <w:r>
        <w:rPr>
          <w:rFonts w:ascii="Book Antiqua" w:eastAsia="Book Antiqua" w:hAnsi="Book Antiqua" w:cs="Book Antiqua"/>
        </w:rPr>
        <w:t>cited</w:t>
      </w:r>
      <w:r w:rsidR="00AA6297">
        <w:rPr>
          <w:rFonts w:ascii="Book Antiqua" w:eastAsia="Book Antiqua" w:hAnsi="Book Antiqua" w:cs="Book Antiqua"/>
        </w:rPr>
        <w:t xml:space="preserve"> </w:t>
      </w:r>
      <w:r>
        <w:rPr>
          <w:rFonts w:ascii="Book Antiqua" w:eastAsia="Book Antiqua" w:hAnsi="Book Antiqua" w:cs="Book Antiqua"/>
        </w:rPr>
        <w:t>and</w:t>
      </w:r>
      <w:r w:rsidR="00AA6297">
        <w:rPr>
          <w:rFonts w:ascii="Book Antiqua" w:eastAsia="Book Antiqua" w:hAnsi="Book Antiqua" w:cs="Book Antiqua"/>
        </w:rPr>
        <w:t xml:space="preserve"> </w:t>
      </w:r>
      <w:r>
        <w:rPr>
          <w:rFonts w:ascii="Book Antiqua" w:eastAsia="Book Antiqua" w:hAnsi="Book Antiqua" w:cs="Book Antiqua"/>
        </w:rPr>
        <w:t>the</w:t>
      </w:r>
      <w:r w:rsidR="00AA6297">
        <w:rPr>
          <w:rFonts w:ascii="Book Antiqua" w:eastAsia="Book Antiqua" w:hAnsi="Book Antiqua" w:cs="Book Antiqua"/>
        </w:rPr>
        <w:t xml:space="preserve"> </w:t>
      </w:r>
      <w:r>
        <w:rPr>
          <w:rFonts w:ascii="Book Antiqua" w:eastAsia="Book Antiqua" w:hAnsi="Book Antiqua" w:cs="Book Antiqua"/>
        </w:rPr>
        <w:t>use</w:t>
      </w:r>
      <w:r w:rsidR="00AA6297">
        <w:rPr>
          <w:rFonts w:ascii="Book Antiqua" w:eastAsia="Book Antiqua" w:hAnsi="Book Antiqua" w:cs="Book Antiqua"/>
        </w:rPr>
        <w:t xml:space="preserve"> </w:t>
      </w:r>
      <w:r>
        <w:rPr>
          <w:rFonts w:ascii="Book Antiqua" w:eastAsia="Book Antiqua" w:hAnsi="Book Antiqua" w:cs="Book Antiqua"/>
        </w:rPr>
        <w:t>is</w:t>
      </w:r>
      <w:r w:rsidR="00AA6297">
        <w:rPr>
          <w:rFonts w:ascii="Book Antiqua" w:eastAsia="Book Antiqua" w:hAnsi="Book Antiqua" w:cs="Book Antiqua"/>
        </w:rPr>
        <w:t xml:space="preserve"> </w:t>
      </w:r>
      <w:r>
        <w:rPr>
          <w:rFonts w:ascii="Book Antiqua" w:eastAsia="Book Antiqua" w:hAnsi="Book Antiqua" w:cs="Book Antiqua"/>
        </w:rPr>
        <w:t>non-commercial.</w:t>
      </w:r>
      <w:r w:rsidR="00AA6297">
        <w:rPr>
          <w:rFonts w:ascii="Book Antiqua" w:eastAsia="Book Antiqua" w:hAnsi="Book Antiqua" w:cs="Book Antiqua"/>
        </w:rPr>
        <w:t xml:space="preserve"> </w:t>
      </w:r>
      <w:r>
        <w:rPr>
          <w:rFonts w:ascii="Book Antiqua" w:eastAsia="Book Antiqua" w:hAnsi="Book Antiqua" w:cs="Book Antiqua"/>
        </w:rPr>
        <w:t>See:</w:t>
      </w:r>
      <w:r w:rsidR="00AA6297">
        <w:rPr>
          <w:rFonts w:ascii="Book Antiqua" w:eastAsia="Book Antiqua" w:hAnsi="Book Antiqua" w:cs="Book Antiqua"/>
        </w:rPr>
        <w:t xml:space="preserve"> </w:t>
      </w:r>
      <w:r>
        <w:rPr>
          <w:rFonts w:ascii="Book Antiqua" w:eastAsia="Book Antiqua" w:hAnsi="Book Antiqua" w:cs="Book Antiqua"/>
        </w:rPr>
        <w:t>https://creativecommons.org/Licenses/by-nc/4.0/</w:t>
      </w:r>
    </w:p>
    <w:p w14:paraId="0B0F6DC5" w14:textId="77777777" w:rsidR="00A77B3E" w:rsidRDefault="00A77B3E">
      <w:pPr>
        <w:spacing w:line="360" w:lineRule="auto"/>
        <w:jc w:val="both"/>
      </w:pPr>
    </w:p>
    <w:p w14:paraId="69F2CFA4" w14:textId="1650632A"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Provenance</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A6297">
        <w:rPr>
          <w:rFonts w:ascii="Book Antiqua" w:eastAsia="Book Antiqua" w:hAnsi="Book Antiqua" w:cs="Book Antiqua"/>
          <w:b/>
          <w:color w:val="000000"/>
        </w:rPr>
        <w:t xml:space="preserve"> </w:t>
      </w:r>
      <w:r>
        <w:rPr>
          <w:rFonts w:ascii="Book Antiqua" w:eastAsia="Book Antiqua" w:hAnsi="Book Antiqua" w:cs="Book Antiqua"/>
        </w:rPr>
        <w:t>Invited</w:t>
      </w:r>
      <w:r w:rsidR="00AA6297">
        <w:rPr>
          <w:rFonts w:ascii="Book Antiqua" w:eastAsia="Book Antiqua" w:hAnsi="Book Antiqua" w:cs="Book Antiqua"/>
        </w:rPr>
        <w:t xml:space="preserve"> </w:t>
      </w:r>
      <w:r>
        <w:rPr>
          <w:rFonts w:ascii="Book Antiqua" w:eastAsia="Book Antiqua" w:hAnsi="Book Antiqua" w:cs="Book Antiqua"/>
        </w:rPr>
        <w:t>article;</w:t>
      </w:r>
      <w:r w:rsidR="00AA6297">
        <w:rPr>
          <w:rFonts w:ascii="Book Antiqua" w:eastAsia="Book Antiqua" w:hAnsi="Book Antiqua" w:cs="Book Antiqua"/>
        </w:rPr>
        <w:t xml:space="preserve"> </w:t>
      </w:r>
      <w:r>
        <w:rPr>
          <w:rFonts w:ascii="Book Antiqua" w:eastAsia="Book Antiqua" w:hAnsi="Book Antiqua" w:cs="Book Antiqua"/>
        </w:rPr>
        <w:t>Externally</w:t>
      </w:r>
      <w:r w:rsidR="00AA6297">
        <w:rPr>
          <w:rFonts w:ascii="Book Antiqua" w:eastAsia="Book Antiqua" w:hAnsi="Book Antiqua" w:cs="Book Antiqua"/>
        </w:rPr>
        <w:t xml:space="preserve"> </w:t>
      </w:r>
      <w:r>
        <w:rPr>
          <w:rFonts w:ascii="Book Antiqua" w:eastAsia="Book Antiqua" w:hAnsi="Book Antiqua" w:cs="Book Antiqua"/>
        </w:rPr>
        <w:t>peer</w:t>
      </w:r>
      <w:r w:rsidR="00AA6297">
        <w:rPr>
          <w:rFonts w:ascii="Book Antiqua" w:eastAsia="Book Antiqua" w:hAnsi="Book Antiqua" w:cs="Book Antiqua"/>
        </w:rPr>
        <w:t xml:space="preserve"> </w:t>
      </w:r>
      <w:r>
        <w:rPr>
          <w:rFonts w:ascii="Book Antiqua" w:eastAsia="Book Antiqua" w:hAnsi="Book Antiqua" w:cs="Book Antiqua"/>
        </w:rPr>
        <w:t>reviewed.</w:t>
      </w:r>
    </w:p>
    <w:p w14:paraId="444F3361" w14:textId="77777777" w:rsidR="004B7009" w:rsidRPr="004B7009" w:rsidRDefault="004B7009">
      <w:pPr>
        <w:spacing w:line="360" w:lineRule="auto"/>
        <w:jc w:val="both"/>
        <w:rPr>
          <w:lang w:eastAsia="zh-CN"/>
        </w:rPr>
      </w:pPr>
    </w:p>
    <w:p w14:paraId="2314C5CF" w14:textId="25202225" w:rsidR="00A77B3E" w:rsidRDefault="00000000">
      <w:pPr>
        <w:spacing w:line="360" w:lineRule="auto"/>
        <w:jc w:val="both"/>
      </w:pPr>
      <w:r>
        <w:rPr>
          <w:rFonts w:ascii="Book Antiqua" w:eastAsia="Book Antiqua" w:hAnsi="Book Antiqua" w:cs="Book Antiqua"/>
          <w:b/>
          <w:color w:val="000000"/>
        </w:rPr>
        <w:t>Peer-review</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A6297">
        <w:rPr>
          <w:rFonts w:ascii="Book Antiqua" w:eastAsia="Book Antiqua" w:hAnsi="Book Antiqua" w:cs="Book Antiqua"/>
          <w:b/>
          <w:color w:val="000000"/>
        </w:rPr>
        <w:t xml:space="preserve"> </w:t>
      </w:r>
      <w:r>
        <w:rPr>
          <w:rFonts w:ascii="Book Antiqua" w:eastAsia="Book Antiqua" w:hAnsi="Book Antiqua" w:cs="Book Antiqua"/>
        </w:rPr>
        <w:t>Single</w:t>
      </w:r>
      <w:r w:rsidR="00AA6297">
        <w:rPr>
          <w:rFonts w:ascii="Book Antiqua" w:eastAsia="Book Antiqua" w:hAnsi="Book Antiqua" w:cs="Book Antiqua"/>
        </w:rPr>
        <w:t xml:space="preserve"> </w:t>
      </w:r>
      <w:r>
        <w:rPr>
          <w:rFonts w:ascii="Book Antiqua" w:eastAsia="Book Antiqua" w:hAnsi="Book Antiqua" w:cs="Book Antiqua"/>
        </w:rPr>
        <w:t>blind</w:t>
      </w:r>
    </w:p>
    <w:p w14:paraId="6EF55A02" w14:textId="77777777" w:rsidR="00A77B3E" w:rsidRDefault="00A77B3E">
      <w:pPr>
        <w:spacing w:line="360" w:lineRule="auto"/>
        <w:jc w:val="both"/>
      </w:pPr>
    </w:p>
    <w:p w14:paraId="558AE753" w14:textId="362D71DE" w:rsidR="00A77B3E" w:rsidRDefault="00000000">
      <w:pPr>
        <w:spacing w:line="360" w:lineRule="auto"/>
        <w:jc w:val="both"/>
      </w:pPr>
      <w:r>
        <w:rPr>
          <w:rFonts w:ascii="Book Antiqua" w:eastAsia="Book Antiqua" w:hAnsi="Book Antiqua" w:cs="Book Antiqua"/>
          <w:b/>
          <w:color w:val="000000"/>
        </w:rPr>
        <w:t>Peer-review</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A6297">
        <w:rPr>
          <w:rFonts w:ascii="Book Antiqua" w:eastAsia="Book Antiqua" w:hAnsi="Book Antiqua" w:cs="Book Antiqua"/>
          <w:b/>
          <w:color w:val="000000"/>
        </w:rPr>
        <w:t xml:space="preserve"> </w:t>
      </w:r>
      <w:r>
        <w:rPr>
          <w:rFonts w:ascii="Book Antiqua" w:eastAsia="Book Antiqua" w:hAnsi="Book Antiqua" w:cs="Book Antiqua"/>
        </w:rPr>
        <w:t>December</w:t>
      </w:r>
      <w:r w:rsidR="00AA6297">
        <w:rPr>
          <w:rFonts w:ascii="Book Antiqua" w:eastAsia="Book Antiqua" w:hAnsi="Book Antiqua" w:cs="Book Antiqua"/>
        </w:rPr>
        <w:t xml:space="preserve"> </w:t>
      </w:r>
      <w:r>
        <w:rPr>
          <w:rFonts w:ascii="Book Antiqua" w:eastAsia="Book Antiqua" w:hAnsi="Book Antiqua" w:cs="Book Antiqua"/>
        </w:rPr>
        <w:t>27,</w:t>
      </w:r>
      <w:r w:rsidR="00AA6297">
        <w:rPr>
          <w:rFonts w:ascii="Book Antiqua" w:eastAsia="Book Antiqua" w:hAnsi="Book Antiqua" w:cs="Book Antiqua"/>
        </w:rPr>
        <w:t xml:space="preserve"> </w:t>
      </w:r>
      <w:r>
        <w:rPr>
          <w:rFonts w:ascii="Book Antiqua" w:eastAsia="Book Antiqua" w:hAnsi="Book Antiqua" w:cs="Book Antiqua"/>
        </w:rPr>
        <w:t>2023</w:t>
      </w:r>
    </w:p>
    <w:p w14:paraId="4CD94ADF" w14:textId="271EE693" w:rsidR="00A77B3E" w:rsidRDefault="00000000">
      <w:pPr>
        <w:spacing w:line="360" w:lineRule="auto"/>
        <w:jc w:val="both"/>
      </w:pPr>
      <w:r>
        <w:rPr>
          <w:rFonts w:ascii="Book Antiqua" w:eastAsia="Book Antiqua" w:hAnsi="Book Antiqua" w:cs="Book Antiqua"/>
          <w:b/>
          <w:color w:val="000000"/>
        </w:rPr>
        <w:t>First</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A6297">
        <w:rPr>
          <w:rFonts w:ascii="Book Antiqua" w:eastAsia="Book Antiqua" w:hAnsi="Book Antiqua" w:cs="Book Antiqua"/>
          <w:b/>
          <w:color w:val="000000"/>
        </w:rPr>
        <w:t xml:space="preserve"> </w:t>
      </w:r>
      <w:r>
        <w:rPr>
          <w:rFonts w:ascii="Book Antiqua" w:eastAsia="Book Antiqua" w:hAnsi="Book Antiqua" w:cs="Book Antiqua"/>
        </w:rPr>
        <w:t>January</w:t>
      </w:r>
      <w:r w:rsidR="00AA6297">
        <w:rPr>
          <w:rFonts w:ascii="Book Antiqua" w:eastAsia="Book Antiqua" w:hAnsi="Book Antiqua" w:cs="Book Antiqua"/>
        </w:rPr>
        <w:t xml:space="preserve"> </w:t>
      </w:r>
      <w:r>
        <w:rPr>
          <w:rFonts w:ascii="Book Antiqua" w:eastAsia="Book Antiqua" w:hAnsi="Book Antiqua" w:cs="Book Antiqua"/>
        </w:rPr>
        <w:t>19,</w:t>
      </w:r>
      <w:r w:rsidR="00AA6297">
        <w:rPr>
          <w:rFonts w:ascii="Book Antiqua" w:eastAsia="Book Antiqua" w:hAnsi="Book Antiqua" w:cs="Book Antiqua"/>
        </w:rPr>
        <w:t xml:space="preserve"> </w:t>
      </w:r>
      <w:r>
        <w:rPr>
          <w:rFonts w:ascii="Book Antiqua" w:eastAsia="Book Antiqua" w:hAnsi="Book Antiqua" w:cs="Book Antiqua"/>
        </w:rPr>
        <w:t>2024</w:t>
      </w:r>
    </w:p>
    <w:p w14:paraId="471A202F" w14:textId="198A8544" w:rsidR="00A77B3E" w:rsidRDefault="00000000">
      <w:pPr>
        <w:spacing w:line="360" w:lineRule="auto"/>
        <w:jc w:val="both"/>
      </w:pPr>
      <w:r>
        <w:rPr>
          <w:rFonts w:ascii="Book Antiqua" w:eastAsia="Book Antiqua" w:hAnsi="Book Antiqua" w:cs="Book Antiqua"/>
          <w:b/>
          <w:color w:val="000000"/>
        </w:rPr>
        <w:t>Article</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A6297">
        <w:rPr>
          <w:rFonts w:ascii="Book Antiqua" w:eastAsia="Book Antiqua" w:hAnsi="Book Antiqua" w:cs="Book Antiqua"/>
          <w:b/>
          <w:color w:val="000000"/>
        </w:rPr>
        <w:t xml:space="preserve"> </w:t>
      </w:r>
    </w:p>
    <w:p w14:paraId="50517660" w14:textId="77777777" w:rsidR="00A77B3E" w:rsidRDefault="00A77B3E">
      <w:pPr>
        <w:spacing w:line="360" w:lineRule="auto"/>
        <w:jc w:val="both"/>
      </w:pPr>
    </w:p>
    <w:p w14:paraId="60372FC4" w14:textId="1A067CE4" w:rsidR="00A77B3E" w:rsidRDefault="00000000">
      <w:pPr>
        <w:spacing w:line="360" w:lineRule="auto"/>
        <w:jc w:val="both"/>
      </w:pPr>
      <w:r>
        <w:rPr>
          <w:rFonts w:ascii="Book Antiqua" w:eastAsia="Book Antiqua" w:hAnsi="Book Antiqua" w:cs="Book Antiqua"/>
          <w:b/>
          <w:color w:val="000000"/>
        </w:rPr>
        <w:t>Specialty</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A6297">
        <w:rPr>
          <w:rFonts w:ascii="Book Antiqua" w:eastAsia="Book Antiqua" w:hAnsi="Book Antiqua" w:cs="Book Antiqua"/>
          <w:b/>
          <w:color w:val="000000"/>
        </w:rPr>
        <w:t xml:space="preserve"> </w:t>
      </w:r>
      <w:r w:rsidR="00805187" w:rsidRPr="00805187">
        <w:rPr>
          <w:rFonts w:ascii="Book Antiqua" w:eastAsia="Book Antiqua" w:hAnsi="Book Antiqua" w:cs="Book Antiqua"/>
        </w:rPr>
        <w:t>Gastroenterology and hepatology</w:t>
      </w:r>
    </w:p>
    <w:p w14:paraId="40306BD0" w14:textId="66893B8B" w:rsidR="00A77B3E" w:rsidRDefault="00000000">
      <w:pPr>
        <w:spacing w:line="360" w:lineRule="auto"/>
        <w:jc w:val="both"/>
      </w:pPr>
      <w:r>
        <w:rPr>
          <w:rFonts w:ascii="Book Antiqua" w:eastAsia="Book Antiqua" w:hAnsi="Book Antiqua" w:cs="Book Antiqua"/>
          <w:b/>
          <w:color w:val="000000"/>
        </w:rPr>
        <w:t>Country/Territory</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A6297">
        <w:rPr>
          <w:rFonts w:ascii="Book Antiqua" w:eastAsia="Book Antiqua" w:hAnsi="Book Antiqua" w:cs="Book Antiqua"/>
          <w:b/>
          <w:color w:val="000000"/>
        </w:rPr>
        <w:t xml:space="preserve"> </w:t>
      </w:r>
      <w:r>
        <w:rPr>
          <w:rFonts w:ascii="Book Antiqua" w:eastAsia="Book Antiqua" w:hAnsi="Book Antiqua" w:cs="Book Antiqua"/>
        </w:rPr>
        <w:t>Moldova</w:t>
      </w:r>
    </w:p>
    <w:p w14:paraId="1CA4DCD6" w14:textId="1226462E" w:rsidR="00A77B3E" w:rsidRDefault="00000000">
      <w:pPr>
        <w:spacing w:line="360" w:lineRule="auto"/>
        <w:jc w:val="both"/>
      </w:pPr>
      <w:r>
        <w:rPr>
          <w:rFonts w:ascii="Book Antiqua" w:eastAsia="Book Antiqua" w:hAnsi="Book Antiqua" w:cs="Book Antiqua"/>
          <w:b/>
          <w:color w:val="000000"/>
        </w:rPr>
        <w:t>Peer-review</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BB8C226" w14:textId="7CEE0010" w:rsidR="00A77B3E" w:rsidRDefault="00000000">
      <w:pPr>
        <w:spacing w:line="360" w:lineRule="auto"/>
        <w:jc w:val="both"/>
      </w:pPr>
      <w:r>
        <w:rPr>
          <w:rFonts w:ascii="Book Antiqua" w:eastAsia="Book Antiqua" w:hAnsi="Book Antiqua" w:cs="Book Antiqua"/>
        </w:rPr>
        <w:t>Grade</w:t>
      </w:r>
      <w:r w:rsidR="00AA6297">
        <w:rPr>
          <w:rFonts w:ascii="Book Antiqua" w:eastAsia="Book Antiqua" w:hAnsi="Book Antiqua" w:cs="Book Antiqua"/>
        </w:rPr>
        <w:t xml:space="preserve"> </w:t>
      </w:r>
      <w:r>
        <w:rPr>
          <w:rFonts w:ascii="Book Antiqua" w:eastAsia="Book Antiqua" w:hAnsi="Book Antiqua" w:cs="Book Antiqua"/>
        </w:rPr>
        <w:t>A</w:t>
      </w:r>
      <w:r w:rsidR="00AA6297">
        <w:rPr>
          <w:rFonts w:ascii="Book Antiqua" w:eastAsia="Book Antiqua" w:hAnsi="Book Antiqua" w:cs="Book Antiqua"/>
        </w:rPr>
        <w:t xml:space="preserve"> </w:t>
      </w:r>
      <w:r>
        <w:rPr>
          <w:rFonts w:ascii="Book Antiqua" w:eastAsia="Book Antiqua" w:hAnsi="Book Antiqua" w:cs="Book Antiqua"/>
        </w:rPr>
        <w:t>(Excellent):</w:t>
      </w:r>
      <w:r w:rsidR="00AA6297">
        <w:rPr>
          <w:rFonts w:ascii="Book Antiqua" w:eastAsia="Book Antiqua" w:hAnsi="Book Antiqua" w:cs="Book Antiqua"/>
        </w:rPr>
        <w:t xml:space="preserve"> </w:t>
      </w:r>
      <w:r>
        <w:rPr>
          <w:rFonts w:ascii="Book Antiqua" w:eastAsia="Book Antiqua" w:hAnsi="Book Antiqua" w:cs="Book Antiqua"/>
        </w:rPr>
        <w:t>0</w:t>
      </w:r>
    </w:p>
    <w:p w14:paraId="79FD25C9" w14:textId="12C63136" w:rsidR="00A77B3E" w:rsidRDefault="00000000">
      <w:pPr>
        <w:spacing w:line="360" w:lineRule="auto"/>
        <w:jc w:val="both"/>
      </w:pPr>
      <w:r>
        <w:rPr>
          <w:rFonts w:ascii="Book Antiqua" w:eastAsia="Book Antiqua" w:hAnsi="Book Antiqua" w:cs="Book Antiqua"/>
        </w:rPr>
        <w:t>Grade</w:t>
      </w:r>
      <w:r w:rsidR="00AA6297">
        <w:rPr>
          <w:rFonts w:ascii="Book Antiqua" w:eastAsia="Book Antiqua" w:hAnsi="Book Antiqua" w:cs="Book Antiqua"/>
        </w:rPr>
        <w:t xml:space="preserve"> </w:t>
      </w:r>
      <w:r>
        <w:rPr>
          <w:rFonts w:ascii="Book Antiqua" w:eastAsia="Book Antiqua" w:hAnsi="Book Antiqua" w:cs="Book Antiqua"/>
        </w:rPr>
        <w:t>B</w:t>
      </w:r>
      <w:r w:rsidR="00AA6297">
        <w:rPr>
          <w:rFonts w:ascii="Book Antiqua" w:eastAsia="Book Antiqua" w:hAnsi="Book Antiqua" w:cs="Book Antiqua"/>
        </w:rPr>
        <w:t xml:space="preserve"> </w:t>
      </w:r>
      <w:r>
        <w:rPr>
          <w:rFonts w:ascii="Book Antiqua" w:eastAsia="Book Antiqua" w:hAnsi="Book Antiqua" w:cs="Book Antiqua"/>
        </w:rPr>
        <w:t>(Very</w:t>
      </w:r>
      <w:r w:rsidR="00AA6297">
        <w:rPr>
          <w:rFonts w:ascii="Book Antiqua" w:eastAsia="Book Antiqua" w:hAnsi="Book Antiqua" w:cs="Book Antiqua"/>
        </w:rPr>
        <w:t xml:space="preserve"> </w:t>
      </w:r>
      <w:r>
        <w:rPr>
          <w:rFonts w:ascii="Book Antiqua" w:eastAsia="Book Antiqua" w:hAnsi="Book Antiqua" w:cs="Book Antiqua"/>
        </w:rPr>
        <w:t>good):</w:t>
      </w:r>
      <w:r w:rsidR="00AA6297">
        <w:rPr>
          <w:rFonts w:ascii="Book Antiqua" w:eastAsia="Book Antiqua" w:hAnsi="Book Antiqua" w:cs="Book Antiqua"/>
        </w:rPr>
        <w:t xml:space="preserve"> </w:t>
      </w:r>
      <w:r>
        <w:rPr>
          <w:rFonts w:ascii="Book Antiqua" w:eastAsia="Book Antiqua" w:hAnsi="Book Antiqua" w:cs="Book Antiqua"/>
        </w:rPr>
        <w:t>B</w:t>
      </w:r>
    </w:p>
    <w:p w14:paraId="7F9F8521" w14:textId="1F8FEE80" w:rsidR="00A77B3E" w:rsidRDefault="00000000">
      <w:pPr>
        <w:spacing w:line="360" w:lineRule="auto"/>
        <w:jc w:val="both"/>
      </w:pPr>
      <w:r>
        <w:rPr>
          <w:rFonts w:ascii="Book Antiqua" w:eastAsia="Book Antiqua" w:hAnsi="Book Antiqua" w:cs="Book Antiqua"/>
        </w:rPr>
        <w:t>Grade</w:t>
      </w:r>
      <w:r w:rsidR="00AA6297">
        <w:rPr>
          <w:rFonts w:ascii="Book Antiqua" w:eastAsia="Book Antiqua" w:hAnsi="Book Antiqua" w:cs="Book Antiqua"/>
        </w:rPr>
        <w:t xml:space="preserve"> </w:t>
      </w:r>
      <w:r>
        <w:rPr>
          <w:rFonts w:ascii="Book Antiqua" w:eastAsia="Book Antiqua" w:hAnsi="Book Antiqua" w:cs="Book Antiqua"/>
        </w:rPr>
        <w:t>C</w:t>
      </w:r>
      <w:r w:rsidR="00AA6297">
        <w:rPr>
          <w:rFonts w:ascii="Book Antiqua" w:eastAsia="Book Antiqua" w:hAnsi="Book Antiqua" w:cs="Book Antiqua"/>
        </w:rPr>
        <w:t xml:space="preserve"> </w:t>
      </w:r>
      <w:r>
        <w:rPr>
          <w:rFonts w:ascii="Book Antiqua" w:eastAsia="Book Antiqua" w:hAnsi="Book Antiqua" w:cs="Book Antiqua"/>
        </w:rPr>
        <w:t>(Good):</w:t>
      </w:r>
      <w:r w:rsidR="00AA6297">
        <w:rPr>
          <w:rFonts w:ascii="Book Antiqua" w:eastAsia="Book Antiqua" w:hAnsi="Book Antiqua" w:cs="Book Antiqua"/>
        </w:rPr>
        <w:t xml:space="preserve"> </w:t>
      </w:r>
      <w:r>
        <w:rPr>
          <w:rFonts w:ascii="Book Antiqua" w:eastAsia="Book Antiqua" w:hAnsi="Book Antiqua" w:cs="Book Antiqua"/>
        </w:rPr>
        <w:t>0</w:t>
      </w:r>
    </w:p>
    <w:p w14:paraId="25C33F99" w14:textId="7AC049F7" w:rsidR="00A77B3E" w:rsidRDefault="00000000">
      <w:pPr>
        <w:spacing w:line="360" w:lineRule="auto"/>
        <w:jc w:val="both"/>
      </w:pPr>
      <w:r>
        <w:rPr>
          <w:rFonts w:ascii="Book Antiqua" w:eastAsia="Book Antiqua" w:hAnsi="Book Antiqua" w:cs="Book Antiqua"/>
        </w:rPr>
        <w:t>Grade</w:t>
      </w:r>
      <w:r w:rsidR="00AA6297">
        <w:rPr>
          <w:rFonts w:ascii="Book Antiqua" w:eastAsia="Book Antiqua" w:hAnsi="Book Antiqua" w:cs="Book Antiqua"/>
        </w:rPr>
        <w:t xml:space="preserve"> </w:t>
      </w:r>
      <w:r>
        <w:rPr>
          <w:rFonts w:ascii="Book Antiqua" w:eastAsia="Book Antiqua" w:hAnsi="Book Antiqua" w:cs="Book Antiqua"/>
        </w:rPr>
        <w:t>D</w:t>
      </w:r>
      <w:r w:rsidR="00AA6297">
        <w:rPr>
          <w:rFonts w:ascii="Book Antiqua" w:eastAsia="Book Antiqua" w:hAnsi="Book Antiqua" w:cs="Book Antiqua"/>
        </w:rPr>
        <w:t xml:space="preserve"> </w:t>
      </w:r>
      <w:r>
        <w:rPr>
          <w:rFonts w:ascii="Book Antiqua" w:eastAsia="Book Antiqua" w:hAnsi="Book Antiqua" w:cs="Book Antiqua"/>
        </w:rPr>
        <w:t>(Fair):</w:t>
      </w:r>
      <w:r w:rsidR="00AA6297">
        <w:rPr>
          <w:rFonts w:ascii="Book Antiqua" w:eastAsia="Book Antiqua" w:hAnsi="Book Antiqua" w:cs="Book Antiqua"/>
        </w:rPr>
        <w:t xml:space="preserve"> </w:t>
      </w:r>
      <w:r>
        <w:rPr>
          <w:rFonts w:ascii="Book Antiqua" w:eastAsia="Book Antiqua" w:hAnsi="Book Antiqua" w:cs="Book Antiqua"/>
        </w:rPr>
        <w:t>0</w:t>
      </w:r>
    </w:p>
    <w:p w14:paraId="4E6B86C1" w14:textId="4195BB9C" w:rsidR="00A77B3E" w:rsidRPr="00372BC3" w:rsidRDefault="00000000">
      <w:pPr>
        <w:spacing w:line="360" w:lineRule="auto"/>
        <w:jc w:val="both"/>
      </w:pPr>
      <w:r w:rsidRPr="00372BC3">
        <w:rPr>
          <w:rFonts w:ascii="Book Antiqua" w:eastAsia="Book Antiqua" w:hAnsi="Book Antiqua" w:cs="Book Antiqua"/>
        </w:rPr>
        <w:t>Grade</w:t>
      </w:r>
      <w:r w:rsidR="00AA6297" w:rsidRPr="00372BC3">
        <w:rPr>
          <w:rFonts w:ascii="Book Antiqua" w:eastAsia="Book Antiqua" w:hAnsi="Book Antiqua" w:cs="Book Antiqua"/>
        </w:rPr>
        <w:t xml:space="preserve"> </w:t>
      </w:r>
      <w:r w:rsidRPr="00372BC3">
        <w:rPr>
          <w:rFonts w:ascii="Book Antiqua" w:eastAsia="Book Antiqua" w:hAnsi="Book Antiqua" w:cs="Book Antiqua"/>
        </w:rPr>
        <w:t>E</w:t>
      </w:r>
      <w:r w:rsidR="00AA6297" w:rsidRPr="00372BC3">
        <w:rPr>
          <w:rFonts w:ascii="Book Antiqua" w:eastAsia="Book Antiqua" w:hAnsi="Book Antiqua" w:cs="Book Antiqua"/>
        </w:rPr>
        <w:t xml:space="preserve"> </w:t>
      </w:r>
      <w:r w:rsidRPr="00372BC3">
        <w:rPr>
          <w:rFonts w:ascii="Book Antiqua" w:eastAsia="Book Antiqua" w:hAnsi="Book Antiqua" w:cs="Book Antiqua"/>
        </w:rPr>
        <w:t>(Poor):</w:t>
      </w:r>
      <w:r w:rsidR="00AA6297" w:rsidRPr="00372BC3">
        <w:rPr>
          <w:rFonts w:ascii="Book Antiqua" w:eastAsia="Book Antiqua" w:hAnsi="Book Antiqua" w:cs="Book Antiqua"/>
        </w:rPr>
        <w:t xml:space="preserve"> </w:t>
      </w:r>
      <w:r w:rsidRPr="00372BC3">
        <w:rPr>
          <w:rFonts w:ascii="Book Antiqua" w:eastAsia="Book Antiqua" w:hAnsi="Book Antiqua" w:cs="Book Antiqua"/>
        </w:rPr>
        <w:t>0</w:t>
      </w:r>
    </w:p>
    <w:p w14:paraId="0E1D8078" w14:textId="77777777" w:rsidR="00A77B3E" w:rsidRPr="00372BC3" w:rsidRDefault="00A77B3E">
      <w:pPr>
        <w:spacing w:line="360" w:lineRule="auto"/>
        <w:jc w:val="both"/>
      </w:pPr>
    </w:p>
    <w:p w14:paraId="1CD633B8" w14:textId="5653A030" w:rsidR="00A77B3E" w:rsidRPr="00372BC3" w:rsidRDefault="00000000">
      <w:pPr>
        <w:spacing w:line="360" w:lineRule="auto"/>
        <w:jc w:val="both"/>
        <w:sectPr w:rsidR="00A77B3E" w:rsidRPr="00372BC3" w:rsidSect="00517085">
          <w:pgSz w:w="12240" w:h="15840"/>
          <w:pgMar w:top="1440" w:right="1440" w:bottom="1440" w:left="1440" w:header="720" w:footer="720" w:gutter="0"/>
          <w:cols w:space="720"/>
          <w:docGrid w:linePitch="360"/>
        </w:sectPr>
      </w:pPr>
      <w:r w:rsidRPr="00372BC3">
        <w:rPr>
          <w:rFonts w:ascii="Book Antiqua" w:eastAsia="Book Antiqua" w:hAnsi="Book Antiqua" w:cs="Book Antiqua"/>
          <w:b/>
          <w:color w:val="000000"/>
        </w:rPr>
        <w:t>P-Reviewer:</w:t>
      </w:r>
      <w:r w:rsidR="00AA6297" w:rsidRPr="00372BC3">
        <w:rPr>
          <w:rFonts w:ascii="Book Antiqua" w:eastAsia="Book Antiqua" w:hAnsi="Book Antiqua" w:cs="Book Antiqua"/>
          <w:b/>
          <w:color w:val="000000"/>
        </w:rPr>
        <w:t xml:space="preserve"> </w:t>
      </w:r>
      <w:r w:rsidRPr="00372BC3">
        <w:rPr>
          <w:rFonts w:ascii="Book Antiqua" w:eastAsia="Book Antiqua" w:hAnsi="Book Antiqua" w:cs="Book Antiqua"/>
        </w:rPr>
        <w:t>Kumar</w:t>
      </w:r>
      <w:r w:rsidR="00AA6297" w:rsidRPr="00372BC3">
        <w:rPr>
          <w:rFonts w:ascii="Book Antiqua" w:eastAsia="Book Antiqua" w:hAnsi="Book Antiqua" w:cs="Book Antiqua"/>
        </w:rPr>
        <w:t xml:space="preserve"> </w:t>
      </w:r>
      <w:r w:rsidRPr="00372BC3">
        <w:rPr>
          <w:rFonts w:ascii="Book Antiqua" w:eastAsia="Book Antiqua" w:hAnsi="Book Antiqua" w:cs="Book Antiqua"/>
        </w:rPr>
        <w:t>R,</w:t>
      </w:r>
      <w:r w:rsidR="00AA6297" w:rsidRPr="00372BC3">
        <w:rPr>
          <w:rFonts w:ascii="Book Antiqua" w:eastAsia="Book Antiqua" w:hAnsi="Book Antiqua" w:cs="Book Antiqua"/>
        </w:rPr>
        <w:t xml:space="preserve"> </w:t>
      </w:r>
      <w:r w:rsidRPr="00372BC3">
        <w:rPr>
          <w:rFonts w:ascii="Book Antiqua" w:eastAsia="Book Antiqua" w:hAnsi="Book Antiqua" w:cs="Book Antiqua"/>
        </w:rPr>
        <w:t>India</w:t>
      </w:r>
      <w:r w:rsidR="00AA6297" w:rsidRPr="00372BC3">
        <w:rPr>
          <w:rFonts w:ascii="Book Antiqua" w:eastAsia="Book Antiqua" w:hAnsi="Book Antiqua" w:cs="Book Antiqua"/>
          <w:b/>
          <w:color w:val="000000"/>
        </w:rPr>
        <w:t xml:space="preserve"> </w:t>
      </w:r>
      <w:r w:rsidRPr="00372BC3">
        <w:rPr>
          <w:rFonts w:ascii="Book Antiqua" w:eastAsia="Book Antiqua" w:hAnsi="Book Antiqua" w:cs="Book Antiqua"/>
          <w:b/>
          <w:color w:val="000000"/>
        </w:rPr>
        <w:t>S-Editor:</w:t>
      </w:r>
      <w:r w:rsidR="00AA6297" w:rsidRPr="00372BC3">
        <w:rPr>
          <w:rFonts w:ascii="Book Antiqua" w:eastAsia="Book Antiqua" w:hAnsi="Book Antiqua" w:cs="Book Antiqua"/>
          <w:b/>
          <w:color w:val="000000"/>
        </w:rPr>
        <w:t xml:space="preserve"> </w:t>
      </w:r>
      <w:r w:rsidR="004B7009" w:rsidRPr="00372BC3">
        <w:rPr>
          <w:rFonts w:ascii="Book Antiqua" w:hAnsi="Book Antiqua" w:cs="Book Antiqua"/>
          <w:bCs/>
          <w:color w:val="000000"/>
          <w:lang w:eastAsia="zh-CN"/>
        </w:rPr>
        <w:t>Qu XL</w:t>
      </w:r>
      <w:r w:rsidR="00AA6297" w:rsidRPr="00372BC3">
        <w:rPr>
          <w:rFonts w:ascii="Book Antiqua" w:eastAsia="Book Antiqua" w:hAnsi="Book Antiqua" w:cs="Book Antiqua"/>
          <w:bCs/>
          <w:color w:val="000000"/>
        </w:rPr>
        <w:t xml:space="preserve"> </w:t>
      </w:r>
      <w:r w:rsidRPr="00372BC3">
        <w:rPr>
          <w:rFonts w:ascii="Book Antiqua" w:eastAsia="Book Antiqua" w:hAnsi="Book Antiqua" w:cs="Book Antiqua"/>
          <w:b/>
          <w:color w:val="000000"/>
        </w:rPr>
        <w:t>L-Editor:</w:t>
      </w:r>
      <w:r w:rsidR="00AA6297" w:rsidRPr="00372BC3">
        <w:rPr>
          <w:rFonts w:ascii="Book Antiqua" w:eastAsia="Book Antiqua" w:hAnsi="Book Antiqua" w:cs="Book Antiqua"/>
          <w:b/>
          <w:color w:val="000000"/>
        </w:rPr>
        <w:t xml:space="preserve"> </w:t>
      </w:r>
      <w:ins w:id="1209" w:author="yan jiaping" w:date="2024-03-12T11:19:00Z">
        <w:r w:rsidR="0034222B" w:rsidRPr="0034222B">
          <w:rPr>
            <w:rFonts w:ascii="Book Antiqua" w:eastAsia="Book Antiqua" w:hAnsi="Book Antiqua" w:cs="Book Antiqua" w:hint="eastAsia"/>
            <w:bCs/>
            <w:color w:val="000000"/>
            <w:lang w:eastAsia="zh-CN"/>
            <w:rPrChange w:id="1210" w:author="yan jiaping" w:date="2024-03-12T11:19:00Z">
              <w:rPr>
                <w:rFonts w:ascii="Book Antiqua" w:eastAsia="Book Antiqua" w:hAnsi="Book Antiqua" w:cs="Book Antiqua" w:hint="eastAsia"/>
                <w:b/>
                <w:color w:val="000000"/>
                <w:lang w:eastAsia="zh-CN"/>
              </w:rPr>
            </w:rPrChange>
          </w:rPr>
          <w:t>A</w:t>
        </w:r>
      </w:ins>
      <w:r w:rsidR="00AA6297" w:rsidRPr="00372BC3">
        <w:rPr>
          <w:rFonts w:ascii="Book Antiqua" w:eastAsia="Book Antiqua" w:hAnsi="Book Antiqua" w:cs="Book Antiqua"/>
          <w:b/>
          <w:color w:val="000000"/>
        </w:rPr>
        <w:t xml:space="preserve"> </w:t>
      </w:r>
      <w:r w:rsidRPr="00372BC3">
        <w:rPr>
          <w:rFonts w:ascii="Book Antiqua" w:eastAsia="Book Antiqua" w:hAnsi="Book Antiqua" w:cs="Book Antiqua"/>
          <w:b/>
          <w:color w:val="000000"/>
        </w:rPr>
        <w:t>P-Editor:</w:t>
      </w:r>
      <w:r w:rsidR="00AA6297" w:rsidRPr="00372BC3">
        <w:rPr>
          <w:rFonts w:ascii="Book Antiqua" w:eastAsia="Book Antiqua" w:hAnsi="Book Antiqua" w:cs="Book Antiqua"/>
          <w:b/>
          <w:color w:val="000000"/>
        </w:rPr>
        <w:t xml:space="preserve"> </w:t>
      </w:r>
    </w:p>
    <w:p w14:paraId="608ACF31" w14:textId="6DDD6F61" w:rsidR="00A77B3E"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w:t>
      </w:r>
      <w:r w:rsidR="00AA6297">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EDCDA26" w14:textId="62F81627" w:rsidR="00836089" w:rsidRPr="00836089" w:rsidRDefault="00246CB3">
      <w:pPr>
        <w:spacing w:line="360" w:lineRule="auto"/>
        <w:jc w:val="both"/>
        <w:rPr>
          <w:lang w:eastAsia="zh-CN"/>
        </w:rPr>
      </w:pPr>
      <w:r>
        <w:rPr>
          <w:noProof/>
        </w:rPr>
        <w:drawing>
          <wp:inline distT="0" distB="0" distL="0" distR="0" wp14:anchorId="6276C3A3" wp14:editId="2EF074BA">
            <wp:extent cx="5943600" cy="3296920"/>
            <wp:effectExtent l="0" t="0" r="0" b="0"/>
            <wp:docPr id="21300250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025040" name=""/>
                    <pic:cNvPicPr/>
                  </pic:nvPicPr>
                  <pic:blipFill>
                    <a:blip r:embed="rId8"/>
                    <a:stretch>
                      <a:fillRect/>
                    </a:stretch>
                  </pic:blipFill>
                  <pic:spPr>
                    <a:xfrm>
                      <a:off x="0" y="0"/>
                      <a:ext cx="5943600" cy="3296920"/>
                    </a:xfrm>
                    <a:prstGeom prst="rect">
                      <a:avLst/>
                    </a:prstGeom>
                  </pic:spPr>
                </pic:pic>
              </a:graphicData>
            </a:graphic>
          </wp:inline>
        </w:drawing>
      </w:r>
    </w:p>
    <w:p w14:paraId="4E945872" w14:textId="2E468F3F" w:rsidR="00836089" w:rsidRPr="00AC516D" w:rsidRDefault="00836089" w:rsidP="00836089">
      <w:pPr>
        <w:spacing w:line="360" w:lineRule="auto"/>
        <w:jc w:val="both"/>
        <w:rPr>
          <w:rFonts w:ascii="Book Antiqua" w:hAnsi="Book Antiqua" w:cs="Book Antiqua"/>
          <w:lang w:eastAsia="zh-CN"/>
        </w:rPr>
      </w:pPr>
      <w:r w:rsidRPr="00AC516D">
        <w:rPr>
          <w:rFonts w:ascii="Book Antiqua" w:eastAsia="Book Antiqua" w:hAnsi="Book Antiqua" w:cs="Book Antiqua"/>
          <w:b/>
          <w:bCs/>
        </w:rPr>
        <w:t>Figure 1 Role of elastography in assessing liver tissue health.</w:t>
      </w:r>
      <w:r w:rsidRPr="00AC516D">
        <w:rPr>
          <w:rFonts w:ascii="Book Antiqua" w:eastAsia="Book Antiqua" w:hAnsi="Book Antiqua" w:cs="Book Antiqua"/>
        </w:rPr>
        <w:t xml:space="preserve"> A: Model of assessment of fibrosis. Elastography, once primarily associated with fibrosis assessment </w:t>
      </w:r>
      <w:r w:rsidR="00AC516D">
        <w:rPr>
          <w:rFonts w:ascii="Book Antiqua" w:hAnsi="Book Antiqua" w:cs="Book Antiqua" w:hint="eastAsia"/>
          <w:lang w:eastAsia="zh-CN"/>
        </w:rPr>
        <w:t>(</w:t>
      </w:r>
      <w:r w:rsidRPr="00AC516D">
        <w:rPr>
          <w:rFonts w:ascii="Book Antiqua" w:eastAsia="Book Antiqua" w:hAnsi="Book Antiqua" w:cs="Book Antiqua"/>
        </w:rPr>
        <w:t xml:space="preserve">biopsy, different noninvasive scores like </w:t>
      </w:r>
      <w:r w:rsidR="00AC516D" w:rsidRPr="00AC516D">
        <w:rPr>
          <w:rFonts w:ascii="Book Antiqua" w:eastAsia="Book Antiqua" w:hAnsi="Book Antiqua" w:cs="Book Antiqua"/>
        </w:rPr>
        <w:t>fibrosis index based o</w:t>
      </w:r>
      <w:r w:rsidR="00AC516D">
        <w:rPr>
          <w:rFonts w:ascii="Book Antiqua" w:eastAsia="Book Antiqua" w:hAnsi="Book Antiqua" w:cs="Book Antiqua"/>
        </w:rPr>
        <w:t>n 4 f</w:t>
      </w:r>
      <w:r>
        <w:rPr>
          <w:rFonts w:ascii="Book Antiqua" w:eastAsia="Book Antiqua" w:hAnsi="Book Antiqua" w:cs="Book Antiqua"/>
        </w:rPr>
        <w:t xml:space="preserve">actors, aspartate aminotransferase-to-platelet index, </w:t>
      </w:r>
      <w:proofErr w:type="spellStart"/>
      <w:r w:rsidRPr="00AC516D">
        <w:rPr>
          <w:rFonts w:ascii="Book Antiqua" w:eastAsia="Book Antiqua" w:hAnsi="Book Antiqua" w:cs="Book Antiqua"/>
          <w:i/>
          <w:iCs/>
        </w:rPr>
        <w:t>etc</w:t>
      </w:r>
      <w:proofErr w:type="spellEnd"/>
      <w:r w:rsidR="00AC516D">
        <w:rPr>
          <w:rFonts w:ascii="Book Antiqua" w:hAnsi="Book Antiqua" w:cs="Book Antiqua" w:hint="eastAsia"/>
          <w:lang w:eastAsia="zh-CN"/>
        </w:rPr>
        <w:t>)</w:t>
      </w:r>
      <w:r>
        <w:rPr>
          <w:rFonts w:ascii="Book Antiqua" w:eastAsia="Book Antiqua" w:hAnsi="Book Antiqua" w:cs="Book Antiqua"/>
        </w:rPr>
        <w:t>; B: Model of assessment of liver stiffness. Now, elastography has evolved into a versatile method offering assessment of the mechanical properties and dynamic nature of liver tissues such as the quantification of liver steatosis by providing a noninvasive means for evaluation of fat content and the detection of inflammatory changes within liver tissues. Elastography may provide valuable insights into portal hypertension and monitor responses to therapeutic interventions. There are some confounding factors (cholestasis and heart congestion) that can contribute to increasing the liver stiffness. LSM: Liver stiffness measurement</w:t>
      </w:r>
      <w:r w:rsidR="00AC516D">
        <w:rPr>
          <w:rFonts w:ascii="Book Antiqua" w:hAnsi="Book Antiqua" w:cs="Book Antiqua" w:hint="eastAsia"/>
          <w:lang w:eastAsia="zh-CN"/>
        </w:rPr>
        <w:t xml:space="preserve">; </w:t>
      </w:r>
      <w:r w:rsidR="00AC516D">
        <w:rPr>
          <w:rFonts w:ascii="Book Antiqua" w:eastAsia="Book Antiqua" w:hAnsi="Book Antiqua" w:cs="Book Antiqua"/>
        </w:rPr>
        <w:t>FIB-4</w:t>
      </w:r>
      <w:r w:rsidR="00AC516D">
        <w:rPr>
          <w:rFonts w:ascii="Book Antiqua" w:hAnsi="Book Antiqua" w:cs="Book Antiqua" w:hint="eastAsia"/>
          <w:lang w:eastAsia="zh-CN"/>
        </w:rPr>
        <w:t xml:space="preserve">: </w:t>
      </w:r>
      <w:r w:rsidR="00AC516D" w:rsidRPr="00AC516D">
        <w:rPr>
          <w:rFonts w:ascii="Book Antiqua" w:eastAsia="Book Antiqua" w:hAnsi="Book Antiqua" w:cs="Book Antiqua"/>
        </w:rPr>
        <w:t>Fibrosis index based o</w:t>
      </w:r>
      <w:r w:rsidR="00AC516D">
        <w:rPr>
          <w:rFonts w:ascii="Book Antiqua" w:eastAsia="Book Antiqua" w:hAnsi="Book Antiqua" w:cs="Book Antiqua"/>
        </w:rPr>
        <w:t>n 4 factors</w:t>
      </w:r>
      <w:r w:rsidR="00AC516D">
        <w:rPr>
          <w:rFonts w:ascii="Book Antiqua" w:hAnsi="Book Antiqua" w:cs="Book Antiqua" w:hint="eastAsia"/>
          <w:lang w:eastAsia="zh-CN"/>
        </w:rPr>
        <w:t xml:space="preserve">; </w:t>
      </w:r>
      <w:r w:rsidR="00AC516D">
        <w:rPr>
          <w:rFonts w:ascii="Book Antiqua" w:eastAsia="Book Antiqua" w:hAnsi="Book Antiqua" w:cs="Book Antiqua"/>
        </w:rPr>
        <w:t>APRI</w:t>
      </w:r>
      <w:r w:rsidR="00AC516D">
        <w:rPr>
          <w:rFonts w:ascii="Book Antiqua" w:hAnsi="Book Antiqua" w:cs="Book Antiqua" w:hint="eastAsia"/>
          <w:lang w:eastAsia="zh-CN"/>
        </w:rPr>
        <w:t>: A</w:t>
      </w:r>
      <w:r w:rsidR="00AC516D">
        <w:rPr>
          <w:rFonts w:ascii="Book Antiqua" w:eastAsia="Book Antiqua" w:hAnsi="Book Antiqua" w:cs="Book Antiqua"/>
        </w:rPr>
        <w:t>minotransferase-to-platelet index</w:t>
      </w:r>
      <w:r w:rsidR="00AC516D">
        <w:rPr>
          <w:rFonts w:ascii="Book Antiqua" w:hAnsi="Book Antiqua" w:cs="Book Antiqua" w:hint="eastAsia"/>
          <w:lang w:eastAsia="zh-CN"/>
        </w:rPr>
        <w:t xml:space="preserve">; </w:t>
      </w:r>
      <w:r w:rsidR="00AC516D">
        <w:rPr>
          <w:rFonts w:ascii="Book Antiqua" w:eastAsia="Book Antiqua" w:hAnsi="Book Antiqua" w:cs="Book Antiqua"/>
        </w:rPr>
        <w:t>PH</w:t>
      </w:r>
      <w:r w:rsidR="00AC516D">
        <w:rPr>
          <w:rFonts w:ascii="Book Antiqua" w:hAnsi="Book Antiqua" w:cs="Book Antiqua" w:hint="eastAsia"/>
          <w:lang w:eastAsia="zh-CN"/>
        </w:rPr>
        <w:t>: P</w:t>
      </w:r>
      <w:r w:rsidR="00AC516D">
        <w:rPr>
          <w:rFonts w:ascii="Book Antiqua" w:eastAsia="Book Antiqua" w:hAnsi="Book Antiqua" w:cs="Book Antiqua"/>
        </w:rPr>
        <w:t>ortal hypertension</w:t>
      </w:r>
      <w:r w:rsidR="00AC516D">
        <w:rPr>
          <w:rFonts w:ascii="Book Antiqua" w:hAnsi="Book Antiqua" w:cs="Book Antiqua" w:hint="eastAsia"/>
          <w:lang w:eastAsia="zh-CN"/>
        </w:rPr>
        <w:t>.</w:t>
      </w:r>
    </w:p>
    <w:p w14:paraId="2C11DB1E" w14:textId="429DD20B" w:rsidR="00836089" w:rsidRDefault="00614079" w:rsidP="00836089">
      <w:pPr>
        <w:spacing w:line="360" w:lineRule="auto"/>
        <w:jc w:val="both"/>
      </w:pPr>
      <w:r>
        <w:rPr>
          <w:noProof/>
        </w:rPr>
        <w:lastRenderedPageBreak/>
        <w:drawing>
          <wp:inline distT="0" distB="0" distL="0" distR="0" wp14:anchorId="3B8FD394" wp14:editId="6314F1F5">
            <wp:extent cx="5943600" cy="3310255"/>
            <wp:effectExtent l="0" t="0" r="0" b="0"/>
            <wp:docPr id="11253521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52168" name=""/>
                    <pic:cNvPicPr/>
                  </pic:nvPicPr>
                  <pic:blipFill>
                    <a:blip r:embed="rId9"/>
                    <a:stretch>
                      <a:fillRect/>
                    </a:stretch>
                  </pic:blipFill>
                  <pic:spPr>
                    <a:xfrm>
                      <a:off x="0" y="0"/>
                      <a:ext cx="5943600" cy="3310255"/>
                    </a:xfrm>
                    <a:prstGeom prst="rect">
                      <a:avLst/>
                    </a:prstGeom>
                  </pic:spPr>
                </pic:pic>
              </a:graphicData>
            </a:graphic>
          </wp:inline>
        </w:drawing>
      </w:r>
    </w:p>
    <w:p w14:paraId="440FCF3C" w14:textId="590C1117" w:rsidR="00836089" w:rsidRPr="00696296" w:rsidRDefault="00836089" w:rsidP="00836089">
      <w:pPr>
        <w:spacing w:line="360" w:lineRule="auto"/>
        <w:jc w:val="both"/>
        <w:rPr>
          <w:rFonts w:ascii="Book Antiqua" w:hAnsi="Book Antiqua" w:cs="Book Antiqua"/>
          <w:lang w:eastAsia="zh-CN"/>
        </w:rPr>
      </w:pPr>
      <w:r w:rsidRPr="00696296">
        <w:rPr>
          <w:rFonts w:ascii="Book Antiqua" w:eastAsia="Book Antiqua" w:hAnsi="Book Antiqua" w:cs="Book Antiqua"/>
          <w:b/>
          <w:bCs/>
        </w:rPr>
        <w:t>Figure 2 Use of noninvasive tests according to the rule of 5 to determine compensated advanced chronic liver disease and clinically significant portal hypertension.</w:t>
      </w:r>
      <w:r>
        <w:rPr>
          <w:rFonts w:ascii="Book Antiqua" w:eastAsia="Book Antiqua" w:hAnsi="Book Antiqua" w:cs="Book Antiqua"/>
        </w:rPr>
        <w:t xml:space="preserve"> Dynamic use of noninvasive tests for assessment of hepatic decompensation or recompensation. Patients having a liver stiffness measurement (LSM) </w:t>
      </w:r>
      <w:r w:rsidR="00891398" w:rsidRPr="00891398">
        <w:rPr>
          <w:rFonts w:ascii="Book Antiqua" w:eastAsia="Book Antiqua" w:hAnsi="Book Antiqua" w:cs="Book Antiqua"/>
        </w:rPr>
        <w:t>&lt;</w:t>
      </w:r>
      <w:r>
        <w:rPr>
          <w:rFonts w:ascii="Book Antiqua" w:eastAsia="Book Antiqua" w:hAnsi="Book Antiqua" w:cs="Book Antiqua"/>
        </w:rPr>
        <w:t xml:space="preserve"> 10 kPa rules out compensated advanced chronic liver disease (cACLD) in the absence of other clinical/imaging signs. LSM values between 10 kPa and 15 kPa are suggestive of cACLD, and LSM ≤ 15 kPa plus platelets ≥ 150 × 10</w:t>
      </w:r>
      <w:r w:rsidRPr="00696296">
        <w:rPr>
          <w:rFonts w:ascii="Book Antiqua" w:eastAsia="Book Antiqua" w:hAnsi="Book Antiqua" w:cs="Book Antiqua"/>
          <w:vertAlign w:val="superscript"/>
        </w:rPr>
        <w:t>9</w:t>
      </w:r>
      <w:r>
        <w:rPr>
          <w:rFonts w:ascii="Book Antiqua" w:eastAsia="Book Antiqua" w:hAnsi="Book Antiqua" w:cs="Book Antiqua"/>
        </w:rPr>
        <w:t>/L rule out clinically significant portal hypertension (CSPH) in the majority of etiologies. LSM measured by transient elastography (TE) &gt; 15 kPa are considered as a high likelihood of cACLD in all etiologies. Patients with intermediate values of LSM between 15 kPa and 25 kPa are in a “gray zone” of CSPH. The best cutoff to determine the presence of CSPH was an LSM ≥ 25 kPa (specificity and positive predictive value &gt; 90%) in alcoholic liver disease, chronic hepatitis B, chronic hepatitis C, and non-obese patients with nonalcoholic steatohepatitis. Hepatic recompensation includes all of the following criteria: Suppression or removal of the underlying etiology of cirrhosis; Resolution of ascites and hepatic encephalopathy after discontinuation of diuretics and prophylactic therapies; Absence of variceal bleeding for 12 mo</w:t>
      </w:r>
      <w:r w:rsidR="00D8128A">
        <w:rPr>
          <w:rFonts w:ascii="Book Antiqua" w:hAnsi="Book Antiqua" w:cs="Book Antiqua" w:hint="eastAsia"/>
          <w:lang w:eastAsia="zh-CN"/>
        </w:rPr>
        <w:t>nths</w:t>
      </w:r>
      <w:r>
        <w:rPr>
          <w:rFonts w:ascii="Book Antiqua" w:eastAsia="Book Antiqua" w:hAnsi="Book Antiqua" w:cs="Book Antiqua"/>
        </w:rPr>
        <w:t xml:space="preserve">; Sustained improvement of biochemical liver function, assessed by serum albumin, </w:t>
      </w:r>
      <w:r>
        <w:rPr>
          <w:rFonts w:ascii="Book Antiqua" w:eastAsia="Book Antiqua" w:hAnsi="Book Antiqua" w:cs="Book Antiqua"/>
        </w:rPr>
        <w:lastRenderedPageBreak/>
        <w:t xml:space="preserve">bilirubin, and international normalized </w:t>
      </w:r>
      <w:proofErr w:type="gramStart"/>
      <w:r>
        <w:rPr>
          <w:rFonts w:ascii="Book Antiqua" w:eastAsia="Book Antiqua" w:hAnsi="Book Antiqua" w:cs="Book Antiqua"/>
        </w:rPr>
        <w:t>ratio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w:t>
      </w:r>
      <w:r w:rsidR="006028ED">
        <w:rPr>
          <w:rFonts w:ascii="Book Antiqua" w:eastAsia="Book Antiqua" w:hAnsi="Book Antiqua" w:cs="Book Antiqua"/>
        </w:rPr>
        <w:t>LSM: Liver stiffness measurement</w:t>
      </w:r>
      <w:r w:rsidR="006028ED">
        <w:rPr>
          <w:rFonts w:ascii="Book Antiqua" w:hAnsi="Book Antiqua" w:cs="Book Antiqua" w:hint="eastAsia"/>
          <w:lang w:eastAsia="zh-CN"/>
        </w:rPr>
        <w:t xml:space="preserve">; </w:t>
      </w:r>
      <w:r>
        <w:rPr>
          <w:rFonts w:ascii="Book Antiqua" w:eastAsia="Book Antiqua" w:hAnsi="Book Antiqua" w:cs="Book Antiqua"/>
        </w:rPr>
        <w:t>HCC: Hepatocellular carcinoma; PH: Portal hypertension</w:t>
      </w:r>
      <w:r w:rsidR="00696296">
        <w:rPr>
          <w:rFonts w:ascii="Book Antiqua" w:hAnsi="Book Antiqua" w:cs="Book Antiqua" w:hint="eastAsia"/>
          <w:lang w:eastAsia="zh-CN"/>
        </w:rPr>
        <w:t xml:space="preserve">; </w:t>
      </w:r>
      <w:r w:rsidR="00696296">
        <w:rPr>
          <w:rFonts w:ascii="Book Antiqua" w:eastAsia="Book Antiqua" w:hAnsi="Book Antiqua" w:cs="Book Antiqua"/>
        </w:rPr>
        <w:t>TE</w:t>
      </w:r>
      <w:r w:rsidR="00696296">
        <w:rPr>
          <w:rFonts w:ascii="Book Antiqua" w:hAnsi="Book Antiqua" w:cs="Book Antiqua" w:hint="eastAsia"/>
          <w:lang w:eastAsia="zh-CN"/>
        </w:rPr>
        <w:t>: T</w:t>
      </w:r>
      <w:r w:rsidR="00696296">
        <w:rPr>
          <w:rFonts w:ascii="Book Antiqua" w:eastAsia="Book Antiqua" w:hAnsi="Book Antiqua" w:cs="Book Antiqua"/>
        </w:rPr>
        <w:t>ransient elastography</w:t>
      </w:r>
      <w:r w:rsidR="00696296">
        <w:rPr>
          <w:rFonts w:ascii="Book Antiqua" w:hAnsi="Book Antiqua" w:cs="Book Antiqua" w:hint="eastAsia"/>
          <w:lang w:eastAsia="zh-CN"/>
        </w:rPr>
        <w:t>.</w:t>
      </w:r>
    </w:p>
    <w:p w14:paraId="6FC5CC22" w14:textId="77777777" w:rsidR="00614079" w:rsidRDefault="00614079" w:rsidP="00836089">
      <w:pPr>
        <w:spacing w:line="360" w:lineRule="auto"/>
        <w:jc w:val="both"/>
        <w:rPr>
          <w:rFonts w:ascii="Book Antiqua" w:hAnsi="Book Antiqua" w:cs="Book Antiqua"/>
          <w:lang w:eastAsia="zh-CN"/>
        </w:rPr>
      </w:pPr>
    </w:p>
    <w:p w14:paraId="4A91BE4B" w14:textId="77777777" w:rsidR="00614079" w:rsidRPr="00614079" w:rsidRDefault="00614079" w:rsidP="00836089">
      <w:pPr>
        <w:spacing w:line="360" w:lineRule="auto"/>
        <w:jc w:val="both"/>
        <w:rPr>
          <w:rFonts w:ascii="Book Antiqua" w:hAnsi="Book Antiqua" w:cs="Book Antiqua"/>
          <w:lang w:eastAsia="zh-CN"/>
        </w:rPr>
      </w:pPr>
    </w:p>
    <w:p w14:paraId="2D8E199F" w14:textId="45D3ECFE" w:rsidR="00836089" w:rsidRDefault="00246CB3" w:rsidP="00836089">
      <w:pPr>
        <w:spacing w:line="360" w:lineRule="auto"/>
        <w:jc w:val="both"/>
        <w:rPr>
          <w:rFonts w:ascii="Book Antiqua" w:eastAsia="Book Antiqua" w:hAnsi="Book Antiqua" w:cs="Book Antiqua"/>
        </w:rPr>
      </w:pPr>
      <w:r>
        <w:rPr>
          <w:noProof/>
        </w:rPr>
        <w:drawing>
          <wp:inline distT="0" distB="0" distL="0" distR="0" wp14:anchorId="6E37A091" wp14:editId="7B4B45A5">
            <wp:extent cx="5943600" cy="3312795"/>
            <wp:effectExtent l="0" t="0" r="0" b="1905"/>
            <wp:docPr id="16750210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21097" name=""/>
                    <pic:cNvPicPr/>
                  </pic:nvPicPr>
                  <pic:blipFill>
                    <a:blip r:embed="rId10"/>
                    <a:stretch>
                      <a:fillRect/>
                    </a:stretch>
                  </pic:blipFill>
                  <pic:spPr>
                    <a:xfrm>
                      <a:off x="0" y="0"/>
                      <a:ext cx="5943600" cy="3312795"/>
                    </a:xfrm>
                    <a:prstGeom prst="rect">
                      <a:avLst/>
                    </a:prstGeom>
                  </pic:spPr>
                </pic:pic>
              </a:graphicData>
            </a:graphic>
          </wp:inline>
        </w:drawing>
      </w:r>
    </w:p>
    <w:p w14:paraId="3F79C706" w14:textId="5905B496" w:rsidR="00836089" w:rsidRPr="00891398" w:rsidRDefault="00836089" w:rsidP="00836089">
      <w:pPr>
        <w:spacing w:line="360" w:lineRule="auto"/>
        <w:jc w:val="both"/>
        <w:rPr>
          <w:rFonts w:ascii="Book Antiqua" w:hAnsi="Book Antiqua" w:cs="Book Antiqua"/>
          <w:lang w:eastAsia="zh-CN"/>
        </w:rPr>
      </w:pPr>
      <w:r w:rsidRPr="006028ED">
        <w:rPr>
          <w:rFonts w:ascii="Book Antiqua" w:eastAsia="Book Antiqua" w:hAnsi="Book Antiqua" w:cs="Book Antiqua"/>
          <w:b/>
          <w:bCs/>
        </w:rPr>
        <w:t xml:space="preserve">Figure 3 Interpretation of liver stiffness value with acoustic radiation force impulse techniques. </w:t>
      </w:r>
      <w:r>
        <w:rPr>
          <w:rFonts w:ascii="Book Antiqua" w:eastAsia="Book Antiqua" w:hAnsi="Book Antiqua" w:cs="Book Antiqua"/>
        </w:rPr>
        <w:t xml:space="preserve">Based on some published studies, the consensus panel Baveno VII proposed a vendor-neutral “rule of 4” (5, 9, 13, and 17 kPa) for the acoustic radiation force impulse techniques for viral etiologies and nonalcoholic fatty liver disease, liver stiffness of 5 kPa (1.3 m/sec) or less has a high probability of being normal. Values greater than 13 kPa (2.1 m/sec) are highly suggestive of </w:t>
      </w:r>
      <w:r w:rsidR="00891398">
        <w:rPr>
          <w:rFonts w:ascii="Book Antiqua" w:eastAsia="Book Antiqua" w:hAnsi="Book Antiqua" w:cs="Book Antiqua"/>
        </w:rPr>
        <w:t>compensated advanced chronic liver disease (</w:t>
      </w:r>
      <w:proofErr w:type="spellStart"/>
      <w:r w:rsidR="00891398">
        <w:rPr>
          <w:rFonts w:ascii="Book Antiqua" w:eastAsia="Book Antiqua" w:hAnsi="Book Antiqua" w:cs="Book Antiqua"/>
        </w:rPr>
        <w:t>cACLD</w:t>
      </w:r>
      <w:proofErr w:type="spellEnd"/>
      <w:r w:rsidR="00891398">
        <w:rPr>
          <w:rFonts w:ascii="Book Antiqua" w:eastAsia="Book Antiqua" w:hAnsi="Book Antiqua" w:cs="Book Antiqua"/>
        </w:rPr>
        <w:t>)</w:t>
      </w:r>
      <w:r>
        <w:rPr>
          <w:rFonts w:ascii="Book Antiqua" w:eastAsia="Book Antiqua" w:hAnsi="Book Antiqua" w:cs="Book Antiqua"/>
        </w:rPr>
        <w:t xml:space="preserve">. There is a probability of clinically significant portal hypertension with liver stiffness values greater than 17 kPa (2.4 m/sec), but additional patient testing may be required. In some patients with nonalcoholic fatty liver disease, the cutoff values for cACLD may be lower and follow-up or additional testing in those with values between 7 kPa and 9 kPa is </w:t>
      </w:r>
      <w:proofErr w:type="gramStart"/>
      <w:r>
        <w:rPr>
          <w:rFonts w:ascii="Book Antiqua" w:eastAsia="Book Antiqua" w:hAnsi="Book Antiqua" w:cs="Book Antiqua"/>
        </w:rPr>
        <w:t>recommended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 For other causes such as alcoholic hepatitis, primary biliary cirrhosis, Wilson’s disease, autoimmune hepatitis, sclerosing cholangitis, and drug-induced liver disease, there is insufficient data to make a conclusion.</w:t>
      </w:r>
      <w:r w:rsidR="006028ED">
        <w:rPr>
          <w:rFonts w:ascii="Book Antiqua" w:hAnsi="Book Antiqua" w:cs="Book Antiqua" w:hint="eastAsia"/>
          <w:lang w:eastAsia="zh-CN"/>
        </w:rPr>
        <w:t xml:space="preserve"> </w:t>
      </w:r>
      <w:r w:rsidR="00891398" w:rsidRPr="00891398">
        <w:rPr>
          <w:rFonts w:ascii="Book Antiqua" w:hAnsi="Book Antiqua" w:cs="Book Antiqua" w:hint="eastAsia"/>
          <w:vertAlign w:val="superscript"/>
          <w:lang w:eastAsia="zh-CN"/>
        </w:rPr>
        <w:t>1</w:t>
      </w:r>
      <w:r w:rsidR="00891398">
        <w:rPr>
          <w:rFonts w:ascii="Book Antiqua" w:eastAsia="Book Antiqua" w:hAnsi="Book Antiqua" w:cs="Book Antiqua"/>
        </w:rPr>
        <w:t xml:space="preserve">Liver stiffness less than 9 kPa (1.7 </w:t>
      </w:r>
      <w:r w:rsidR="00891398">
        <w:rPr>
          <w:rFonts w:ascii="Book Antiqua" w:eastAsia="Book Antiqua" w:hAnsi="Book Antiqua" w:cs="Book Antiqua"/>
        </w:rPr>
        <w:lastRenderedPageBreak/>
        <w:t>m/sec), in the absence of other known clinical signs, rules out compensated advanced chronic liver disease (</w:t>
      </w:r>
      <w:proofErr w:type="spellStart"/>
      <w:r w:rsidR="00891398">
        <w:rPr>
          <w:rFonts w:ascii="Book Antiqua" w:eastAsia="Book Antiqua" w:hAnsi="Book Antiqua" w:cs="Book Antiqua"/>
        </w:rPr>
        <w:t>cACLD</w:t>
      </w:r>
      <w:proofErr w:type="spellEnd"/>
      <w:r w:rsidR="00891398">
        <w:rPr>
          <w:rFonts w:ascii="Book Antiqua" w:eastAsia="Book Antiqua" w:hAnsi="Book Antiqua" w:cs="Book Antiqua"/>
        </w:rPr>
        <w:t>)</w:t>
      </w:r>
      <w:r w:rsidR="00891398">
        <w:rPr>
          <w:rFonts w:ascii="Book Antiqua" w:hAnsi="Book Antiqua" w:cs="Book Antiqua" w:hint="eastAsia"/>
          <w:lang w:eastAsia="zh-CN"/>
        </w:rPr>
        <w:t>.</w:t>
      </w:r>
      <w:r w:rsidR="00306FC1" w:rsidRPr="00891398">
        <w:rPr>
          <w:rFonts w:ascii="Book Antiqua" w:hAnsi="Book Antiqua" w:cs="Book Antiqua" w:hint="eastAsia"/>
          <w:lang w:eastAsia="zh-CN"/>
        </w:rPr>
        <w:t xml:space="preserve"> </w:t>
      </w:r>
      <w:r w:rsidR="00891398" w:rsidRPr="00891398">
        <w:rPr>
          <w:rFonts w:ascii="Book Antiqua" w:hAnsi="Book Antiqua" w:cs="Book Antiqua" w:hint="eastAsia"/>
          <w:vertAlign w:val="superscript"/>
          <w:lang w:eastAsia="zh-CN"/>
        </w:rPr>
        <w:t>2</w:t>
      </w:r>
      <w:r w:rsidR="00891398" w:rsidRPr="00891398">
        <w:rPr>
          <w:rFonts w:ascii="Book Antiqua" w:eastAsia="Book Antiqua" w:hAnsi="Book Antiqua" w:cs="Book Antiqua"/>
        </w:rPr>
        <w:t>Valu</w:t>
      </w:r>
      <w:r w:rsidR="00891398">
        <w:rPr>
          <w:rFonts w:ascii="Book Antiqua" w:eastAsia="Book Antiqua" w:hAnsi="Book Antiqua" w:cs="Book Antiqua"/>
        </w:rPr>
        <w:t>es between 9 kPa (1.7 m/sec) and 13 kPa (2.1 m/sec) are suggestive of compensated advanced chronic liver disease but may need further testing for confirmation.</w:t>
      </w:r>
      <w:r w:rsidR="00891398">
        <w:rPr>
          <w:rFonts w:ascii="Book Antiqua" w:hAnsi="Book Antiqua" w:cs="Book Antiqua" w:hint="eastAsia"/>
          <w:lang w:eastAsia="zh-CN"/>
        </w:rPr>
        <w:t xml:space="preserve"> </w:t>
      </w:r>
      <w:proofErr w:type="spellStart"/>
      <w:r w:rsidR="006028ED">
        <w:rPr>
          <w:rFonts w:ascii="Book Antiqua" w:eastAsia="Book Antiqua" w:hAnsi="Book Antiqua" w:cs="Book Antiqua"/>
        </w:rPr>
        <w:t>cACLD</w:t>
      </w:r>
      <w:proofErr w:type="spellEnd"/>
      <w:r w:rsidR="006028ED">
        <w:rPr>
          <w:rFonts w:ascii="Book Antiqua" w:hAnsi="Book Antiqua" w:cs="Book Antiqua" w:hint="eastAsia"/>
          <w:lang w:eastAsia="zh-CN"/>
        </w:rPr>
        <w:t>:</w:t>
      </w:r>
      <w:r w:rsidR="006028ED" w:rsidRPr="006028ED">
        <w:rPr>
          <w:rFonts w:ascii="Book Antiqua" w:eastAsia="Book Antiqua" w:hAnsi="Book Antiqua" w:cs="Book Antiqua"/>
        </w:rPr>
        <w:t xml:space="preserve"> </w:t>
      </w:r>
      <w:r w:rsidR="004232CA">
        <w:rPr>
          <w:rFonts w:ascii="Book Antiqua" w:hAnsi="Book Antiqua" w:cs="Book Antiqua" w:hint="eastAsia"/>
          <w:lang w:eastAsia="zh-CN"/>
        </w:rPr>
        <w:t>C</w:t>
      </w:r>
      <w:r w:rsidR="006028ED">
        <w:rPr>
          <w:rFonts w:ascii="Book Antiqua" w:eastAsia="Book Antiqua" w:hAnsi="Book Antiqua" w:cs="Book Antiqua"/>
        </w:rPr>
        <w:t>ompensated advanced chronic liver disease</w:t>
      </w:r>
      <w:r w:rsidR="006028ED">
        <w:rPr>
          <w:rFonts w:ascii="Book Antiqua" w:hAnsi="Book Antiqua" w:cs="Book Antiqua" w:hint="eastAsia"/>
          <w:lang w:eastAsia="zh-CN"/>
        </w:rPr>
        <w:t xml:space="preserve">; </w:t>
      </w:r>
      <w:r w:rsidR="006028ED">
        <w:rPr>
          <w:rFonts w:ascii="Book Antiqua" w:eastAsia="Book Antiqua" w:hAnsi="Book Antiqua" w:cs="Book Antiqua"/>
        </w:rPr>
        <w:t>CSPH</w:t>
      </w:r>
      <w:r w:rsidR="006028ED">
        <w:rPr>
          <w:rFonts w:ascii="Book Antiqua" w:hAnsi="Book Antiqua" w:cs="Book Antiqua" w:hint="eastAsia"/>
          <w:lang w:eastAsia="zh-CN"/>
        </w:rPr>
        <w:t xml:space="preserve">: </w:t>
      </w:r>
      <w:r w:rsidR="004232CA">
        <w:rPr>
          <w:rFonts w:ascii="Book Antiqua" w:hAnsi="Book Antiqua" w:cs="Book Antiqua" w:hint="eastAsia"/>
          <w:lang w:eastAsia="zh-CN"/>
        </w:rPr>
        <w:t>C</w:t>
      </w:r>
      <w:r w:rsidR="006028ED">
        <w:rPr>
          <w:rFonts w:ascii="Book Antiqua" w:eastAsia="Book Antiqua" w:hAnsi="Book Antiqua" w:cs="Book Antiqua"/>
        </w:rPr>
        <w:t>linically significant portal hypertension</w:t>
      </w:r>
      <w:r w:rsidR="006028ED">
        <w:rPr>
          <w:rFonts w:ascii="Book Antiqua" w:hAnsi="Book Antiqua" w:cs="Book Antiqua" w:hint="eastAsia"/>
          <w:lang w:eastAsia="zh-CN"/>
        </w:rPr>
        <w:t>.</w:t>
      </w:r>
    </w:p>
    <w:p w14:paraId="0E552346" w14:textId="19AECFF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C899" w14:textId="77777777" w:rsidR="00FA73FB" w:rsidRDefault="00FA73FB" w:rsidP="001F179A">
      <w:r>
        <w:separator/>
      </w:r>
    </w:p>
  </w:endnote>
  <w:endnote w:type="continuationSeparator" w:id="0">
    <w:p w14:paraId="0D23ACF1" w14:textId="77777777" w:rsidR="00FA73FB" w:rsidRDefault="00FA73FB" w:rsidP="001F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125459"/>
      <w:docPartObj>
        <w:docPartGallery w:val="Page Numbers (Bottom of Page)"/>
        <w:docPartUnique/>
      </w:docPartObj>
    </w:sdtPr>
    <w:sdtContent>
      <w:sdt>
        <w:sdtPr>
          <w:id w:val="-1769616900"/>
          <w:docPartObj>
            <w:docPartGallery w:val="Page Numbers (Top of Page)"/>
            <w:docPartUnique/>
          </w:docPartObj>
        </w:sdtPr>
        <w:sdtContent>
          <w:p w14:paraId="429ED3A4" w14:textId="01C0312C" w:rsidR="001F179A" w:rsidRDefault="001F179A">
            <w:pPr>
              <w:pStyle w:val="a5"/>
              <w:jc w:val="right"/>
            </w:pPr>
            <w:r>
              <w:rPr>
                <w:lang w:val="zh-CN" w:eastAsia="zh-CN"/>
              </w:rPr>
              <w:t xml:space="preserve"> </w:t>
            </w:r>
            <w:r w:rsidRPr="001F179A">
              <w:rPr>
                <w:rFonts w:ascii="Book Antiqua" w:hAnsi="Book Antiqua"/>
                <w:sz w:val="24"/>
                <w:szCs w:val="24"/>
              </w:rPr>
              <w:fldChar w:fldCharType="begin"/>
            </w:r>
            <w:r w:rsidRPr="001F179A">
              <w:rPr>
                <w:rFonts w:ascii="Book Antiqua" w:hAnsi="Book Antiqua"/>
                <w:sz w:val="24"/>
                <w:szCs w:val="24"/>
              </w:rPr>
              <w:instrText>PAGE</w:instrText>
            </w:r>
            <w:r w:rsidRPr="001F179A">
              <w:rPr>
                <w:rFonts w:ascii="Book Antiqua" w:hAnsi="Book Antiqua"/>
                <w:sz w:val="24"/>
                <w:szCs w:val="24"/>
              </w:rPr>
              <w:fldChar w:fldCharType="separate"/>
            </w:r>
            <w:r w:rsidRPr="001F179A">
              <w:rPr>
                <w:rFonts w:ascii="Book Antiqua" w:hAnsi="Book Antiqua"/>
                <w:sz w:val="24"/>
                <w:szCs w:val="24"/>
                <w:lang w:val="zh-CN" w:eastAsia="zh-CN"/>
              </w:rPr>
              <w:t>2</w:t>
            </w:r>
            <w:r w:rsidRPr="001F179A">
              <w:rPr>
                <w:rFonts w:ascii="Book Antiqua" w:hAnsi="Book Antiqua"/>
                <w:sz w:val="24"/>
                <w:szCs w:val="24"/>
              </w:rPr>
              <w:fldChar w:fldCharType="end"/>
            </w:r>
            <w:r w:rsidRPr="001F179A">
              <w:rPr>
                <w:rFonts w:ascii="Book Antiqua" w:hAnsi="Book Antiqua"/>
                <w:sz w:val="24"/>
                <w:szCs w:val="24"/>
                <w:lang w:val="zh-CN" w:eastAsia="zh-CN"/>
              </w:rPr>
              <w:t xml:space="preserve"> / </w:t>
            </w:r>
            <w:r w:rsidRPr="001F179A">
              <w:rPr>
                <w:rFonts w:ascii="Book Antiqua" w:hAnsi="Book Antiqua"/>
                <w:sz w:val="24"/>
                <w:szCs w:val="24"/>
              </w:rPr>
              <w:fldChar w:fldCharType="begin"/>
            </w:r>
            <w:r w:rsidRPr="001F179A">
              <w:rPr>
                <w:rFonts w:ascii="Book Antiqua" w:hAnsi="Book Antiqua"/>
                <w:sz w:val="24"/>
                <w:szCs w:val="24"/>
              </w:rPr>
              <w:instrText>NUMPAGES</w:instrText>
            </w:r>
            <w:r w:rsidRPr="001F179A">
              <w:rPr>
                <w:rFonts w:ascii="Book Antiqua" w:hAnsi="Book Antiqua"/>
                <w:sz w:val="24"/>
                <w:szCs w:val="24"/>
              </w:rPr>
              <w:fldChar w:fldCharType="separate"/>
            </w:r>
            <w:r w:rsidRPr="001F179A">
              <w:rPr>
                <w:rFonts w:ascii="Book Antiqua" w:hAnsi="Book Antiqua"/>
                <w:sz w:val="24"/>
                <w:szCs w:val="24"/>
                <w:lang w:val="zh-CN" w:eastAsia="zh-CN"/>
              </w:rPr>
              <w:t>2</w:t>
            </w:r>
            <w:r w:rsidRPr="001F179A">
              <w:rPr>
                <w:rFonts w:ascii="Book Antiqua" w:hAnsi="Book Antiqua"/>
                <w:sz w:val="24"/>
                <w:szCs w:val="24"/>
              </w:rPr>
              <w:fldChar w:fldCharType="end"/>
            </w:r>
          </w:p>
        </w:sdtContent>
      </w:sdt>
    </w:sdtContent>
  </w:sdt>
  <w:p w14:paraId="53F279E4" w14:textId="77777777" w:rsidR="001F179A" w:rsidRDefault="001F1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518B" w14:textId="77777777" w:rsidR="00FA73FB" w:rsidRDefault="00FA73FB" w:rsidP="001F179A">
      <w:r>
        <w:separator/>
      </w:r>
    </w:p>
  </w:footnote>
  <w:footnote w:type="continuationSeparator" w:id="0">
    <w:p w14:paraId="76CACB69" w14:textId="77777777" w:rsidR="00FA73FB" w:rsidRDefault="00FA73FB" w:rsidP="001F17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C1"/>
    <w:rsid w:val="000122BF"/>
    <w:rsid w:val="000175D4"/>
    <w:rsid w:val="000656D5"/>
    <w:rsid w:val="000A627D"/>
    <w:rsid w:val="00125E1B"/>
    <w:rsid w:val="001F179A"/>
    <w:rsid w:val="00213562"/>
    <w:rsid w:val="002364B4"/>
    <w:rsid w:val="00246CB3"/>
    <w:rsid w:val="0027466E"/>
    <w:rsid w:val="00284E16"/>
    <w:rsid w:val="002E7CFC"/>
    <w:rsid w:val="00306FC1"/>
    <w:rsid w:val="00331865"/>
    <w:rsid w:val="0034222B"/>
    <w:rsid w:val="00372BC3"/>
    <w:rsid w:val="004000C1"/>
    <w:rsid w:val="004232CA"/>
    <w:rsid w:val="00490154"/>
    <w:rsid w:val="004B355B"/>
    <w:rsid w:val="004B7009"/>
    <w:rsid w:val="00504614"/>
    <w:rsid w:val="00517085"/>
    <w:rsid w:val="006028ED"/>
    <w:rsid w:val="00614079"/>
    <w:rsid w:val="0063501D"/>
    <w:rsid w:val="00647D81"/>
    <w:rsid w:val="00670B85"/>
    <w:rsid w:val="00696296"/>
    <w:rsid w:val="006A37DA"/>
    <w:rsid w:val="006B7A6A"/>
    <w:rsid w:val="006C7CA0"/>
    <w:rsid w:val="00701638"/>
    <w:rsid w:val="00755541"/>
    <w:rsid w:val="00756D13"/>
    <w:rsid w:val="007F2B0A"/>
    <w:rsid w:val="00805187"/>
    <w:rsid w:val="00827A26"/>
    <w:rsid w:val="00836089"/>
    <w:rsid w:val="00891398"/>
    <w:rsid w:val="008B14C3"/>
    <w:rsid w:val="0092174F"/>
    <w:rsid w:val="00942817"/>
    <w:rsid w:val="009821B5"/>
    <w:rsid w:val="00993BE8"/>
    <w:rsid w:val="009E25BC"/>
    <w:rsid w:val="009F00DB"/>
    <w:rsid w:val="00A1265C"/>
    <w:rsid w:val="00A44ED4"/>
    <w:rsid w:val="00A70B43"/>
    <w:rsid w:val="00A74238"/>
    <w:rsid w:val="00A77B3E"/>
    <w:rsid w:val="00AA6297"/>
    <w:rsid w:val="00AC516D"/>
    <w:rsid w:val="00AE4E3E"/>
    <w:rsid w:val="00C07682"/>
    <w:rsid w:val="00C355E6"/>
    <w:rsid w:val="00C51CDB"/>
    <w:rsid w:val="00CA2A55"/>
    <w:rsid w:val="00D70B2C"/>
    <w:rsid w:val="00D8128A"/>
    <w:rsid w:val="00D93785"/>
    <w:rsid w:val="00E503BC"/>
    <w:rsid w:val="00E71729"/>
    <w:rsid w:val="00EA59B1"/>
    <w:rsid w:val="00EE4BE2"/>
    <w:rsid w:val="00EF2339"/>
    <w:rsid w:val="00F46D02"/>
    <w:rsid w:val="00F713FE"/>
    <w:rsid w:val="00FA73FB"/>
    <w:rsid w:val="00FE0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47930"/>
  <w15:docId w15:val="{5D742565-5853-4911-8B11-4A3AD17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179A"/>
    <w:pPr>
      <w:tabs>
        <w:tab w:val="center" w:pos="4153"/>
        <w:tab w:val="right" w:pos="8306"/>
      </w:tabs>
      <w:snapToGrid w:val="0"/>
      <w:jc w:val="center"/>
    </w:pPr>
    <w:rPr>
      <w:sz w:val="18"/>
      <w:szCs w:val="18"/>
    </w:rPr>
  </w:style>
  <w:style w:type="character" w:customStyle="1" w:styleId="a4">
    <w:name w:val="页眉 字符"/>
    <w:basedOn w:val="a0"/>
    <w:link w:val="a3"/>
    <w:rsid w:val="001F179A"/>
    <w:rPr>
      <w:sz w:val="18"/>
      <w:szCs w:val="18"/>
    </w:rPr>
  </w:style>
  <w:style w:type="paragraph" w:styleId="a5">
    <w:name w:val="footer"/>
    <w:basedOn w:val="a"/>
    <w:link w:val="a6"/>
    <w:uiPriority w:val="99"/>
    <w:rsid w:val="001F179A"/>
    <w:pPr>
      <w:tabs>
        <w:tab w:val="center" w:pos="4153"/>
        <w:tab w:val="right" w:pos="8306"/>
      </w:tabs>
      <w:snapToGrid w:val="0"/>
    </w:pPr>
    <w:rPr>
      <w:sz w:val="18"/>
      <w:szCs w:val="18"/>
    </w:rPr>
  </w:style>
  <w:style w:type="character" w:customStyle="1" w:styleId="a6">
    <w:name w:val="页脚 字符"/>
    <w:basedOn w:val="a0"/>
    <w:link w:val="a5"/>
    <w:uiPriority w:val="99"/>
    <w:rsid w:val="001F179A"/>
    <w:rPr>
      <w:sz w:val="18"/>
      <w:szCs w:val="18"/>
    </w:rPr>
  </w:style>
  <w:style w:type="paragraph" w:styleId="a7">
    <w:name w:val="Revision"/>
    <w:hidden/>
    <w:uiPriority w:val="99"/>
    <w:semiHidden/>
    <w:rsid w:val="00701638"/>
    <w:rPr>
      <w:sz w:val="24"/>
      <w:szCs w:val="24"/>
    </w:rPr>
  </w:style>
  <w:style w:type="character" w:styleId="a8">
    <w:name w:val="annotation reference"/>
    <w:basedOn w:val="a0"/>
    <w:rsid w:val="00490154"/>
    <w:rPr>
      <w:sz w:val="21"/>
      <w:szCs w:val="21"/>
    </w:rPr>
  </w:style>
  <w:style w:type="paragraph" w:styleId="a9">
    <w:name w:val="annotation text"/>
    <w:basedOn w:val="a"/>
    <w:link w:val="aa"/>
    <w:rsid w:val="00490154"/>
  </w:style>
  <w:style w:type="character" w:customStyle="1" w:styleId="aa">
    <w:name w:val="批注文字 字符"/>
    <w:basedOn w:val="a0"/>
    <w:link w:val="a9"/>
    <w:rsid w:val="00490154"/>
    <w:rPr>
      <w:sz w:val="24"/>
      <w:szCs w:val="24"/>
    </w:rPr>
  </w:style>
  <w:style w:type="paragraph" w:styleId="ab">
    <w:name w:val="annotation subject"/>
    <w:basedOn w:val="a9"/>
    <w:next w:val="a9"/>
    <w:link w:val="ac"/>
    <w:rsid w:val="00490154"/>
    <w:rPr>
      <w:b/>
      <w:bCs/>
    </w:rPr>
  </w:style>
  <w:style w:type="character" w:customStyle="1" w:styleId="ac">
    <w:name w:val="批注主题 字符"/>
    <w:basedOn w:val="aa"/>
    <w:link w:val="ab"/>
    <w:rsid w:val="0049015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F09A-265E-40D2-BC91-315527C5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4983</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 jiaping</cp:lastModifiedBy>
  <cp:revision>46</cp:revision>
  <dcterms:created xsi:type="dcterms:W3CDTF">2024-03-11T19:53:00Z</dcterms:created>
  <dcterms:modified xsi:type="dcterms:W3CDTF">2024-03-12T03:20:00Z</dcterms:modified>
</cp:coreProperties>
</file>