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8372"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DFE6EE0"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91384</w:t>
      </w:r>
    </w:p>
    <w:p w14:paraId="14F065A3"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6577E505" w14:textId="77777777" w:rsidR="00A77B3E" w:rsidRDefault="00A77B3E">
      <w:pPr>
        <w:spacing w:line="360" w:lineRule="auto"/>
        <w:jc w:val="both"/>
      </w:pPr>
    </w:p>
    <w:p w14:paraId="4399E39B" w14:textId="51C4880B" w:rsidR="00A77B3E" w:rsidRDefault="00000000">
      <w:pPr>
        <w:spacing w:line="360" w:lineRule="auto"/>
        <w:jc w:val="both"/>
      </w:pPr>
      <w:r>
        <w:rPr>
          <w:rFonts w:ascii="Book Antiqua" w:eastAsia="Book Antiqua" w:hAnsi="Book Antiqua" w:cs="Book Antiqua"/>
          <w:b/>
          <w:color w:val="000000"/>
        </w:rPr>
        <w:t xml:space="preserve">Using </w:t>
      </w:r>
      <w:r w:rsidR="007D69C0">
        <w:rPr>
          <w:rFonts w:ascii="Book Antiqua" w:eastAsia="Book Antiqua" w:hAnsi="Book Antiqua" w:cs="Book Antiqua"/>
          <w:b/>
          <w:color w:val="000000"/>
        </w:rPr>
        <w:t>clinical cases to guide h</w:t>
      </w:r>
      <w:r>
        <w:rPr>
          <w:rFonts w:ascii="Book Antiqua" w:eastAsia="Book Antiqua" w:hAnsi="Book Antiqua" w:cs="Book Antiqua"/>
          <w:b/>
          <w:color w:val="000000"/>
        </w:rPr>
        <w:t>ealthcare</w:t>
      </w:r>
    </w:p>
    <w:p w14:paraId="01BD95A4" w14:textId="77777777" w:rsidR="00A77B3E" w:rsidRDefault="00A77B3E">
      <w:pPr>
        <w:spacing w:line="360" w:lineRule="auto"/>
        <w:jc w:val="both"/>
      </w:pPr>
    </w:p>
    <w:p w14:paraId="6122705F" w14:textId="7E73388C" w:rsidR="00A77B3E" w:rsidRDefault="007D69C0">
      <w:pPr>
        <w:spacing w:line="360" w:lineRule="auto"/>
        <w:jc w:val="both"/>
      </w:pPr>
      <w:r>
        <w:rPr>
          <w:rFonts w:ascii="Book Antiqua" w:eastAsia="Book Antiqua" w:hAnsi="Book Antiqua" w:cs="Book Antiqua"/>
          <w:color w:val="000000"/>
        </w:rPr>
        <w:t xml:space="preserve">Colwill M </w:t>
      </w:r>
      <w:r w:rsidRPr="007D69C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D63F5F">
        <w:rPr>
          <w:rFonts w:ascii="Book Antiqua" w:eastAsia="Book Antiqua" w:hAnsi="Book Antiqua" w:cs="Book Antiqua"/>
          <w:color w:val="000000"/>
        </w:rPr>
        <w:t>Using clinical cases to guide healthcare</w:t>
      </w:r>
    </w:p>
    <w:p w14:paraId="013DC469" w14:textId="77777777" w:rsidR="00A77B3E" w:rsidRDefault="00A77B3E">
      <w:pPr>
        <w:spacing w:line="360" w:lineRule="auto"/>
        <w:jc w:val="both"/>
      </w:pPr>
    </w:p>
    <w:p w14:paraId="39A496BC" w14:textId="77777777" w:rsidR="00A77B3E" w:rsidRDefault="00000000">
      <w:pPr>
        <w:spacing w:line="360" w:lineRule="auto"/>
        <w:jc w:val="both"/>
      </w:pPr>
      <w:r>
        <w:rPr>
          <w:rFonts w:ascii="Book Antiqua" w:eastAsia="Book Antiqua" w:hAnsi="Book Antiqua" w:cs="Book Antiqua"/>
          <w:color w:val="000000"/>
        </w:rPr>
        <w:t xml:space="preserve">Michael Colwill, Samantha Baillie, Richard Pollok, Andrew </w:t>
      </w:r>
      <w:proofErr w:type="spellStart"/>
      <w:r>
        <w:rPr>
          <w:rFonts w:ascii="Book Antiqua" w:eastAsia="Book Antiqua" w:hAnsi="Book Antiqua" w:cs="Book Antiqua"/>
          <w:color w:val="000000"/>
        </w:rPr>
        <w:t>Poullis</w:t>
      </w:r>
      <w:proofErr w:type="spellEnd"/>
    </w:p>
    <w:p w14:paraId="7A3772AD" w14:textId="77777777" w:rsidR="00A77B3E" w:rsidRDefault="00A77B3E">
      <w:pPr>
        <w:spacing w:line="360" w:lineRule="auto"/>
        <w:jc w:val="both"/>
      </w:pPr>
    </w:p>
    <w:p w14:paraId="3C374DFC" w14:textId="77777777" w:rsidR="00A77B3E" w:rsidRDefault="00000000">
      <w:pPr>
        <w:spacing w:line="360" w:lineRule="auto"/>
        <w:jc w:val="both"/>
      </w:pPr>
      <w:r>
        <w:rPr>
          <w:rFonts w:ascii="Book Antiqua" w:eastAsia="Book Antiqua" w:hAnsi="Book Antiqua" w:cs="Book Antiqua"/>
          <w:b/>
          <w:bCs/>
          <w:color w:val="000000"/>
        </w:rPr>
        <w:t xml:space="preserve">Michael Colwill, Samantha Baillie, Richard Pollok, Andrew </w:t>
      </w:r>
      <w:proofErr w:type="spellStart"/>
      <w:r>
        <w:rPr>
          <w:rFonts w:ascii="Book Antiqua" w:eastAsia="Book Antiqua" w:hAnsi="Book Antiqua" w:cs="Book Antiqua"/>
          <w:b/>
          <w:bCs/>
          <w:color w:val="000000"/>
        </w:rPr>
        <w:t>Poullis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St George's University Hospital NHS Foundation Trust, London SW17 0QT, United Kingdom</w:t>
      </w:r>
    </w:p>
    <w:p w14:paraId="30B78F32" w14:textId="77777777" w:rsidR="00A77B3E" w:rsidRDefault="00A77B3E">
      <w:pPr>
        <w:spacing w:line="360" w:lineRule="auto"/>
        <w:jc w:val="both"/>
      </w:pPr>
    </w:p>
    <w:p w14:paraId="0CFD320E"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zCs w:val="18"/>
        </w:rPr>
        <w:t>Colwill</w:t>
      </w:r>
      <w:proofErr w:type="spellEnd"/>
      <w:r>
        <w:rPr>
          <w:rFonts w:ascii="Book Antiqua" w:eastAsia="Book Antiqua" w:hAnsi="Book Antiqua" w:cs="Book Antiqua"/>
          <w:color w:val="000000"/>
          <w:szCs w:val="18"/>
        </w:rPr>
        <w:t xml:space="preserve"> M and </w:t>
      </w:r>
      <w:proofErr w:type="spellStart"/>
      <w:r>
        <w:rPr>
          <w:rFonts w:ascii="Book Antiqua" w:eastAsia="Book Antiqua" w:hAnsi="Book Antiqua" w:cs="Book Antiqua"/>
          <w:color w:val="000000"/>
          <w:szCs w:val="18"/>
        </w:rPr>
        <w:t>Poullis</w:t>
      </w:r>
      <w:proofErr w:type="spellEnd"/>
      <w:r>
        <w:rPr>
          <w:rFonts w:ascii="Book Antiqua" w:eastAsia="Book Antiqua" w:hAnsi="Book Antiqua" w:cs="Book Antiqua"/>
          <w:color w:val="000000"/>
          <w:szCs w:val="18"/>
        </w:rPr>
        <w:t xml:space="preserve"> A designed the research; Colwill M performed the literature review; Colwill M wrote the initial paper and </w:t>
      </w:r>
      <w:proofErr w:type="spellStart"/>
      <w:r>
        <w:rPr>
          <w:rFonts w:ascii="Book Antiqua" w:eastAsia="Book Antiqua" w:hAnsi="Book Antiqua" w:cs="Book Antiqua"/>
          <w:color w:val="000000"/>
          <w:szCs w:val="18"/>
        </w:rPr>
        <w:t>Colwill</w:t>
      </w:r>
      <w:proofErr w:type="spellEnd"/>
      <w:r>
        <w:rPr>
          <w:rFonts w:ascii="Book Antiqua" w:eastAsia="Book Antiqua" w:hAnsi="Book Antiqua" w:cs="Book Antiqua"/>
          <w:color w:val="000000"/>
          <w:szCs w:val="18"/>
        </w:rPr>
        <w:t xml:space="preserve"> M, </w:t>
      </w:r>
      <w:proofErr w:type="spellStart"/>
      <w:r>
        <w:rPr>
          <w:rFonts w:ascii="Book Antiqua" w:eastAsia="Book Antiqua" w:hAnsi="Book Antiqua" w:cs="Book Antiqua"/>
          <w:color w:val="000000"/>
          <w:szCs w:val="18"/>
        </w:rPr>
        <w:t>Poullis</w:t>
      </w:r>
      <w:proofErr w:type="spellEnd"/>
      <w:r>
        <w:rPr>
          <w:rFonts w:ascii="Book Antiqua" w:eastAsia="Book Antiqua" w:hAnsi="Book Antiqua" w:cs="Book Antiqua"/>
          <w:color w:val="000000"/>
          <w:szCs w:val="18"/>
        </w:rPr>
        <w:t xml:space="preserve"> A, Pollok R and Baillie S were all involved in manuscript review.</w:t>
      </w:r>
    </w:p>
    <w:p w14:paraId="68760219" w14:textId="77777777" w:rsidR="00A77B3E" w:rsidRDefault="00A77B3E">
      <w:pPr>
        <w:spacing w:line="360" w:lineRule="auto"/>
        <w:jc w:val="both"/>
      </w:pPr>
    </w:p>
    <w:p w14:paraId="123B7012" w14:textId="77777777" w:rsidR="00A77B3E" w:rsidRDefault="00000000">
      <w:pPr>
        <w:spacing w:line="360" w:lineRule="auto"/>
        <w:jc w:val="both"/>
      </w:pPr>
      <w:r>
        <w:rPr>
          <w:rFonts w:ascii="Book Antiqua" w:eastAsia="Book Antiqua" w:hAnsi="Book Antiqua" w:cs="Book Antiqua"/>
          <w:b/>
          <w:bCs/>
          <w:color w:val="000000"/>
        </w:rPr>
        <w:t xml:space="preserve">Corresponding author: Michael Colwill, BSc, MBBS, MRCP, Doctor, Research Fellow, </w:t>
      </w:r>
      <w:r>
        <w:rPr>
          <w:rFonts w:ascii="Book Antiqua" w:eastAsia="Book Antiqua" w:hAnsi="Book Antiqua" w:cs="Book Antiqua"/>
          <w:color w:val="000000"/>
        </w:rPr>
        <w:t>Department of Gastroenterology, St George's University Hospital NHS Foundation Trust, Blackshaw Road, London SW17 0QT, United Kingdom. michael.colwill@nhs.net</w:t>
      </w:r>
    </w:p>
    <w:p w14:paraId="0D47271A" w14:textId="77777777" w:rsidR="00A77B3E" w:rsidRDefault="00A77B3E">
      <w:pPr>
        <w:spacing w:line="360" w:lineRule="auto"/>
        <w:jc w:val="both"/>
      </w:pPr>
    </w:p>
    <w:p w14:paraId="7DB3CBA3"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29, 2023</w:t>
      </w:r>
    </w:p>
    <w:p w14:paraId="75981915"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26, 2024</w:t>
      </w:r>
    </w:p>
    <w:p w14:paraId="670737FB" w14:textId="3A052C7C" w:rsidR="00A77B3E" w:rsidRPr="00B62CD5" w:rsidRDefault="00000000" w:rsidP="00B62CD5">
      <w:pPr>
        <w:spacing w:line="360" w:lineRule="auto"/>
        <w:rPr>
          <w:rFonts w:ascii="Book Antiqua" w:hAnsi="Book Antiqua"/>
          <w:rPrChange w:id="0" w:author="yan jiaping" w:date="2024-02-27T15:18:00Z">
            <w:rPr/>
          </w:rPrChange>
        </w:rPr>
        <w:pPrChange w:id="1" w:author="yan jiaping" w:date="2024-02-27T15:18: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ins w:id="969" w:author="yan jiaping" w:date="2024-02-27T15:18:00Z">
        <w:r w:rsidR="00B62CD5">
          <w:rPr>
            <w:rFonts w:ascii="Book Antiqua" w:hAnsi="Book Antiqua"/>
          </w:rPr>
          <w:t>F</w:t>
        </w:r>
        <w:bookmarkStart w:id="970" w:name="OLE_LINK1750"/>
        <w:bookmarkStart w:id="971" w:name="OLE_LINK1751"/>
        <w:r w:rsidR="00B62CD5">
          <w:rPr>
            <w:rFonts w:ascii="Book Antiqua" w:hAnsi="Book Antiqua"/>
          </w:rPr>
          <w:t>ebruary 27,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70"/>
      <w:bookmarkEnd w:id="971"/>
    </w:p>
    <w:p w14:paraId="1AFB940B" w14:textId="77777777" w:rsidR="00A77B3E" w:rsidRDefault="00000000">
      <w:pPr>
        <w:spacing w:line="360" w:lineRule="auto"/>
        <w:jc w:val="both"/>
      </w:pPr>
      <w:r>
        <w:rPr>
          <w:rFonts w:ascii="Book Antiqua" w:eastAsia="Book Antiqua" w:hAnsi="Book Antiqua" w:cs="Book Antiqua"/>
          <w:b/>
          <w:bCs/>
        </w:rPr>
        <w:t xml:space="preserve">Published online: </w:t>
      </w:r>
    </w:p>
    <w:p w14:paraId="406B2723" w14:textId="77777777" w:rsidR="00A77B3E" w:rsidRDefault="00A77B3E">
      <w:pPr>
        <w:spacing w:line="360" w:lineRule="auto"/>
        <w:jc w:val="both"/>
        <w:sectPr w:rsidR="00A77B3E" w:rsidSect="007D5C61">
          <w:footerReference w:type="default" r:id="rId6"/>
          <w:pgSz w:w="12240" w:h="15840"/>
          <w:pgMar w:top="1440" w:right="1440" w:bottom="1440" w:left="1440" w:header="720" w:footer="720" w:gutter="0"/>
          <w:cols w:space="720"/>
          <w:docGrid w:linePitch="360"/>
        </w:sectPr>
      </w:pPr>
    </w:p>
    <w:p w14:paraId="69C94BF2"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6A7361C5" w14:textId="77777777" w:rsidR="00A77B3E" w:rsidRDefault="00000000">
      <w:pPr>
        <w:spacing w:line="360" w:lineRule="auto"/>
        <w:jc w:val="both"/>
      </w:pPr>
      <w:r>
        <w:rPr>
          <w:rFonts w:ascii="Book Antiqua" w:eastAsia="Book Antiqua" w:hAnsi="Book Antiqua" w:cs="Book Antiqua"/>
          <w:color w:val="000000"/>
        </w:rPr>
        <w:t xml:space="preserve">Evidence-based practice (EBP) has been the gold standard in healthcare for nearly three centuries and aims to assist physicians in providing the safest and most effective healthcare for their patients. The well-established hierarchy of evidence lists systematic reviews and meta-analyses at the top however these methodologies are not always appropriate or possible and in these instances case-control studies, case series and case reports are </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to support EBP. Case-control studies allow simultaneous study of multiple risk factors and can be performed rapidly and relatively cheaply. A recent example was during the Coronavirus pandemic where case-control studies were used to assess the efficacy of personal protective equipment for healthcare workers. Case series and case reports also play a role in EBP and are particularly useful to study rare diseases such as inflammatory bowel disease in transgender and gender non-conforming individuals. They are also vital in generating and disseminating early signals and encouraging further research. Whilst these methodologies have weaknesses, particularly with regards to bias and loss of patient confidentiality for rare pathologies, they have an important part to play in EBP and when appropriately </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can significantly impact upon clinical practice.</w:t>
      </w:r>
    </w:p>
    <w:p w14:paraId="677AC11E" w14:textId="77777777" w:rsidR="00A77B3E" w:rsidRDefault="00A77B3E">
      <w:pPr>
        <w:spacing w:line="360" w:lineRule="auto"/>
        <w:jc w:val="both"/>
      </w:pPr>
    </w:p>
    <w:p w14:paraId="6B4F9415" w14:textId="601EABE1"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Evidence based medicine; Hierarchy of evidence; Case </w:t>
      </w:r>
      <w:r w:rsidR="00E111E4">
        <w:rPr>
          <w:rFonts w:ascii="Book Antiqua" w:eastAsia="Book Antiqua" w:hAnsi="Book Antiqua" w:cs="Book Antiqua"/>
        </w:rPr>
        <w:t>r</w:t>
      </w:r>
      <w:r>
        <w:rPr>
          <w:rFonts w:ascii="Book Antiqua" w:eastAsia="Book Antiqua" w:hAnsi="Book Antiqua" w:cs="Book Antiqua"/>
        </w:rPr>
        <w:t xml:space="preserve">eports; Case </w:t>
      </w:r>
      <w:r w:rsidR="00E111E4">
        <w:rPr>
          <w:rFonts w:ascii="Book Antiqua" w:eastAsia="Book Antiqua" w:hAnsi="Book Antiqua" w:cs="Book Antiqua"/>
        </w:rPr>
        <w:t>s</w:t>
      </w:r>
      <w:r>
        <w:rPr>
          <w:rFonts w:ascii="Book Antiqua" w:eastAsia="Book Antiqua" w:hAnsi="Book Antiqua" w:cs="Book Antiqua"/>
        </w:rPr>
        <w:t>eries</w:t>
      </w:r>
    </w:p>
    <w:p w14:paraId="66F0D0F4" w14:textId="77777777" w:rsidR="00A77B3E" w:rsidRDefault="00A77B3E">
      <w:pPr>
        <w:spacing w:line="360" w:lineRule="auto"/>
        <w:jc w:val="both"/>
      </w:pPr>
    </w:p>
    <w:p w14:paraId="3F8D0D10" w14:textId="1EE45921" w:rsidR="00A77B3E" w:rsidRDefault="00000000">
      <w:pPr>
        <w:spacing w:line="360" w:lineRule="auto"/>
        <w:jc w:val="both"/>
      </w:pPr>
      <w:r>
        <w:rPr>
          <w:rFonts w:ascii="Book Antiqua" w:eastAsia="Book Antiqua" w:hAnsi="Book Antiqua" w:cs="Book Antiqua"/>
        </w:rPr>
        <w:t xml:space="preserve">Colwill M, Baillie S, Pollok R, </w:t>
      </w:r>
      <w:proofErr w:type="spellStart"/>
      <w:r>
        <w:rPr>
          <w:rFonts w:ascii="Book Antiqua" w:eastAsia="Book Antiqua" w:hAnsi="Book Antiqua" w:cs="Book Antiqua"/>
        </w:rPr>
        <w:t>Poullis</w:t>
      </w:r>
      <w:proofErr w:type="spellEnd"/>
      <w:r>
        <w:rPr>
          <w:rFonts w:ascii="Book Antiqua" w:eastAsia="Book Antiqua" w:hAnsi="Book Antiqua" w:cs="Book Antiqua"/>
        </w:rPr>
        <w:t xml:space="preserve"> A. Using </w:t>
      </w:r>
      <w:r w:rsidR="00E111E4">
        <w:rPr>
          <w:rFonts w:ascii="Book Antiqua" w:eastAsia="Book Antiqua" w:hAnsi="Book Antiqua" w:cs="Book Antiqua"/>
        </w:rPr>
        <w:t>clinical cases to guide h</w:t>
      </w:r>
      <w:r>
        <w:rPr>
          <w:rFonts w:ascii="Book Antiqua" w:eastAsia="Book Antiqua" w:hAnsi="Book Antiqua" w:cs="Book Antiqua"/>
        </w:rPr>
        <w:t xml:space="preserve">ealthcare.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213AF249" w14:textId="77777777" w:rsidR="00A77B3E" w:rsidRDefault="00A77B3E">
      <w:pPr>
        <w:spacing w:line="360" w:lineRule="auto"/>
        <w:jc w:val="both"/>
      </w:pPr>
    </w:p>
    <w:p w14:paraId="6D6D9B54"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Evidence-based practice is used by physicians to select the optimum treatment for their patients. The hierarchy of evidence lists systematic reviews and meta-analyses as the highest quality of evidence however this is not always appropriate or possible which is when clinical cases, either as case-control studies or case reports, can be </w:t>
      </w:r>
      <w:proofErr w:type="spellStart"/>
      <w:r>
        <w:rPr>
          <w:rFonts w:ascii="Book Antiqua" w:eastAsia="Book Antiqua" w:hAnsi="Book Antiqua" w:cs="Book Antiqua"/>
        </w:rPr>
        <w:t>utilised</w:t>
      </w:r>
      <w:proofErr w:type="spellEnd"/>
      <w:r>
        <w:rPr>
          <w:rFonts w:ascii="Book Antiqua" w:eastAsia="Book Antiqua" w:hAnsi="Book Antiqua" w:cs="Book Antiqua"/>
        </w:rPr>
        <w:t>. This paper will look at the strength and weaknesses of these methodologies and use recent examples to demonstrate the impact they can have on clinical practice.</w:t>
      </w:r>
    </w:p>
    <w:p w14:paraId="20ECEA4A" w14:textId="77777777" w:rsidR="00A77B3E" w:rsidRDefault="00A77B3E">
      <w:pPr>
        <w:spacing w:line="360" w:lineRule="auto"/>
        <w:jc w:val="both"/>
      </w:pPr>
    </w:p>
    <w:p w14:paraId="3BE4EDA1" w14:textId="77777777" w:rsidR="00A77B3E" w:rsidRDefault="00000000">
      <w:pPr>
        <w:spacing w:line="360" w:lineRule="auto"/>
        <w:jc w:val="both"/>
      </w:pPr>
      <w:r>
        <w:rPr>
          <w:rFonts w:ascii="Book Antiqua" w:eastAsia="Book Antiqua" w:hAnsi="Book Antiqua" w:cs="Book Antiqua"/>
          <w:b/>
          <w:caps/>
          <w:color w:val="000000"/>
          <w:u w:val="single"/>
        </w:rPr>
        <w:lastRenderedPageBreak/>
        <w:t>INTRODUCTION</w:t>
      </w:r>
    </w:p>
    <w:p w14:paraId="587CFDAC" w14:textId="489F462C" w:rsidR="00A77B3E" w:rsidRDefault="00000000">
      <w:pPr>
        <w:spacing w:line="360" w:lineRule="auto"/>
        <w:jc w:val="both"/>
      </w:pPr>
      <w:r>
        <w:rPr>
          <w:rFonts w:ascii="Book Antiqua" w:eastAsia="Book Antiqua" w:hAnsi="Book Antiqua" w:cs="Book Antiqua"/>
          <w:color w:val="000000"/>
        </w:rPr>
        <w:t>James Lind, a Scottish physician in the 18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century, is considered to have conducted the first recorded clinical trial in the 1740s when he selected 12 sailors with scurvy and divided them into six cohorts of two to whom he administered various contemporary treatments and noted the greatest improvement in those given lemons and </w:t>
      </w:r>
      <w:proofErr w:type="gramStart"/>
      <w:r>
        <w:rPr>
          <w:rFonts w:ascii="Book Antiqua" w:eastAsia="Book Antiqua" w:hAnsi="Book Antiqua" w:cs="Book Antiqua"/>
          <w:color w:val="000000"/>
        </w:rPr>
        <w:t>oranges</w:t>
      </w:r>
      <w:r w:rsidR="00E111E4" w:rsidRPr="00E111E4">
        <w:rPr>
          <w:rFonts w:ascii="Book Antiqua" w:eastAsia="Book Antiqua" w:hAnsi="Book Antiqua" w:cs="Book Antiqua"/>
          <w:color w:val="000000"/>
          <w:vertAlign w:val="superscript"/>
        </w:rPr>
        <w:t>[</w:t>
      </w:r>
      <w:proofErr w:type="gramEnd"/>
      <w:r w:rsidRPr="00E111E4">
        <w:rPr>
          <w:rFonts w:ascii="Book Antiqua" w:eastAsia="Book Antiqua" w:hAnsi="Book Antiqua" w:cs="Book Antiqua"/>
          <w:color w:val="000000"/>
          <w:vertAlign w:val="superscript"/>
        </w:rPr>
        <w:t>1</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 Even though it took 50 years for the British navy to make lemon juice compulsory for sailor’s diets because of the cost, the age of evidence-based medicine had begun.</w:t>
      </w:r>
    </w:p>
    <w:p w14:paraId="397C336D" w14:textId="5C1FAE68" w:rsidR="00A77B3E" w:rsidRDefault="00000000" w:rsidP="00E111E4">
      <w:pPr>
        <w:spacing w:line="360" w:lineRule="auto"/>
        <w:ind w:firstLineChars="100" w:firstLine="240"/>
        <w:jc w:val="both"/>
      </w:pPr>
      <w:r>
        <w:rPr>
          <w:rFonts w:ascii="Book Antiqua" w:eastAsia="Book Antiqua" w:hAnsi="Book Antiqua" w:cs="Book Antiqua"/>
          <w:color w:val="000000"/>
        </w:rPr>
        <w:t xml:space="preserve">Evidence-based practice (EBP) has dramatically changed since the 1700s and is now well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as key to providing the most effective and safe healthcare for </w:t>
      </w:r>
      <w:proofErr w:type="gramStart"/>
      <w:r>
        <w:rPr>
          <w:rFonts w:ascii="Book Antiqua" w:eastAsia="Book Antiqua" w:hAnsi="Book Antiqua" w:cs="Book Antiqua"/>
          <w:color w:val="000000"/>
        </w:rPr>
        <w:t>patients</w:t>
      </w:r>
      <w:r w:rsidR="00E111E4" w:rsidRPr="00E111E4">
        <w:rPr>
          <w:rFonts w:ascii="Book Antiqua" w:eastAsia="Book Antiqua" w:hAnsi="Book Antiqua" w:cs="Book Antiqua"/>
          <w:color w:val="000000"/>
          <w:vertAlign w:val="superscript"/>
        </w:rPr>
        <w:t>[</w:t>
      </w:r>
      <w:proofErr w:type="gramEnd"/>
      <w:r w:rsidR="00E111E4">
        <w:rPr>
          <w:rFonts w:ascii="Book Antiqua" w:eastAsia="Book Antiqua" w:hAnsi="Book Antiqua" w:cs="Book Antiqua"/>
          <w:color w:val="000000"/>
          <w:vertAlign w:val="superscript"/>
        </w:rPr>
        <w:t>2,3</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hierarchy of scientific evidence known as the evidence </w:t>
      </w:r>
      <w:proofErr w:type="gramStart"/>
      <w:r>
        <w:rPr>
          <w:rFonts w:ascii="Book Antiqua" w:eastAsia="Book Antiqua" w:hAnsi="Book Antiqua" w:cs="Book Antiqua"/>
          <w:color w:val="000000"/>
        </w:rPr>
        <w:t>pyramid</w:t>
      </w:r>
      <w:r w:rsidR="00E111E4" w:rsidRPr="00E111E4">
        <w:rPr>
          <w:rFonts w:ascii="Book Antiqua" w:eastAsia="Book Antiqua" w:hAnsi="Book Antiqua" w:cs="Book Antiqua"/>
          <w:color w:val="000000"/>
          <w:vertAlign w:val="superscript"/>
        </w:rPr>
        <w:t>[</w:t>
      </w:r>
      <w:proofErr w:type="gramEnd"/>
      <w:r w:rsidR="00E111E4">
        <w:rPr>
          <w:rFonts w:ascii="Book Antiqua" w:eastAsia="Book Antiqua" w:hAnsi="Book Antiqua" w:cs="Book Antiqua"/>
          <w:color w:val="000000"/>
          <w:vertAlign w:val="superscript"/>
        </w:rPr>
        <w:t>4</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has been developed in recognition of the fact that not all research is the same in terms of scientific significance and validity (Figure 1). At the top of this pyramid are the systematic review and meta-analysis, followed by double-blinded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-control trials, then cohort studies, case-control studies, case series, reports and expert opinion and all of these tiers have a role to play in EBP.</w:t>
      </w:r>
    </w:p>
    <w:p w14:paraId="2A24C0A3" w14:textId="77777777" w:rsidR="00A77B3E" w:rsidRDefault="00000000" w:rsidP="00E111E4">
      <w:pPr>
        <w:spacing w:line="360" w:lineRule="auto"/>
        <w:ind w:firstLineChars="100" w:firstLine="240"/>
        <w:jc w:val="both"/>
      </w:pPr>
      <w:r>
        <w:rPr>
          <w:rFonts w:ascii="Book Antiqua" w:eastAsia="Book Antiqua" w:hAnsi="Book Antiqua" w:cs="Book Antiqua"/>
          <w:color w:val="000000"/>
        </w:rPr>
        <w:t xml:space="preserve">Whilst perhaps ideally all clinical decisions would have the backing of a meta-analysis or systematic review, there are many occasions where there simply is not the data available. For example when bringing a new therapy to market the most appropriate level of evidence is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double-blinded placebo control trial (RCT) and this, whilst expensive and sometimes ethically problematic, provides the strongest evidence of a cause and effect relationship and is therefore the gold-standard for clinical trials and often a pre-requisite to achieve </w:t>
      </w:r>
      <w:proofErr w:type="spellStart"/>
      <w:r>
        <w:rPr>
          <w:rFonts w:ascii="Book Antiqua" w:eastAsia="Book Antiqua" w:hAnsi="Book Antiqua" w:cs="Book Antiqua"/>
          <w:color w:val="000000"/>
        </w:rPr>
        <w:t>regulator</w:t>
      </w:r>
      <w:proofErr w:type="spellEnd"/>
      <w:r>
        <w:rPr>
          <w:rFonts w:ascii="Book Antiqua" w:eastAsia="Book Antiqua" w:hAnsi="Book Antiqua" w:cs="Book Antiqua"/>
          <w:color w:val="000000"/>
        </w:rPr>
        <w:t xml:space="preserve"> approval. Similarly, in rare disease (sometimes called orphan diseases) there are not enough cases to be able to power a study, apply statistical analysis and determine the validity of a hypothesis. This is where case-control studies and case reports can be useful to allow healthcare professionals to perform EBP.</w:t>
      </w:r>
    </w:p>
    <w:p w14:paraId="5EFF01F5" w14:textId="77777777" w:rsidR="00A77B3E" w:rsidRDefault="00A77B3E">
      <w:pPr>
        <w:spacing w:line="360" w:lineRule="auto"/>
        <w:jc w:val="both"/>
      </w:pPr>
    </w:p>
    <w:p w14:paraId="77FAFE8D" w14:textId="77777777" w:rsidR="00A77B3E" w:rsidRDefault="00000000">
      <w:pPr>
        <w:spacing w:line="360" w:lineRule="auto"/>
        <w:jc w:val="both"/>
      </w:pPr>
      <w:r>
        <w:rPr>
          <w:rFonts w:ascii="Book Antiqua" w:eastAsia="Book Antiqua" w:hAnsi="Book Antiqua" w:cs="Book Antiqua"/>
          <w:b/>
          <w:bCs/>
          <w:caps/>
          <w:color w:val="000000"/>
          <w:u w:val="single"/>
        </w:rPr>
        <w:t>Case-Control Studies</w:t>
      </w:r>
    </w:p>
    <w:p w14:paraId="73044C4C" w14:textId="77777777" w:rsidR="00A77B3E" w:rsidRDefault="00000000">
      <w:pPr>
        <w:spacing w:line="360" w:lineRule="auto"/>
        <w:jc w:val="both"/>
      </w:pPr>
      <w:r>
        <w:rPr>
          <w:rFonts w:ascii="Book Antiqua" w:eastAsia="Book Antiqua" w:hAnsi="Book Antiqua" w:cs="Book Antiqua"/>
          <w:color w:val="000000"/>
        </w:rPr>
        <w:t xml:space="preserve">These are retrospective observational studies which involve the identification of cases and researchers then constructing a control group with similar characteristics. Historical factors are then identified to see if these exposures are more frequently found in the case </w:t>
      </w:r>
      <w:r>
        <w:rPr>
          <w:rFonts w:ascii="Book Antiqua" w:eastAsia="Book Antiqua" w:hAnsi="Book Antiqua" w:cs="Book Antiqua"/>
          <w:color w:val="000000"/>
        </w:rPr>
        <w:lastRenderedPageBreak/>
        <w:t>group rather than the controls. This study design allows for multiple risk factors to be examined at once and they can also be useful when disease outbreaks occur and potential links and exposures need to be identified.</w:t>
      </w:r>
    </w:p>
    <w:p w14:paraId="40695DFB" w14:textId="66AB3B14" w:rsidR="00A77B3E" w:rsidRDefault="00000000" w:rsidP="00E111E4">
      <w:pPr>
        <w:spacing w:line="360" w:lineRule="auto"/>
        <w:ind w:firstLineChars="100" w:firstLine="240"/>
        <w:jc w:val="both"/>
      </w:pPr>
      <w:r>
        <w:rPr>
          <w:rFonts w:ascii="Book Antiqua" w:eastAsia="Book Antiqua" w:hAnsi="Book Antiqua" w:cs="Book Antiqua"/>
          <w:color w:val="000000"/>
        </w:rPr>
        <w:t>Recent examples of the utility of these studies were during the initial phases of the coronavirus pandemic in 2020. A study in Thailand comparing 211 coronavirus infections with 839 controls aimed to assess the efficacy of personal protective equipment. The nature of their analysis meant they were able to examine multiple variables and identified that only with other measures, such as social distancing, was there a significant reduction in infections</w:t>
      </w:r>
      <w:r w:rsidR="00270113">
        <w:rPr>
          <w:rFonts w:ascii="Book Antiqua" w:eastAsia="Book Antiqua" w:hAnsi="Book Antiqua" w:cs="Book Antiqua"/>
          <w:color w:val="000000"/>
        </w:rPr>
        <w:t xml:space="preserve"> with personal protective equipment </w:t>
      </w:r>
      <w:proofErr w:type="gramStart"/>
      <w:r w:rsidR="00270113">
        <w:rPr>
          <w:rFonts w:ascii="Book Antiqua" w:eastAsia="Book Antiqua" w:hAnsi="Book Antiqua" w:cs="Book Antiqua"/>
          <w:color w:val="000000"/>
        </w:rPr>
        <w:t>use</w:t>
      </w:r>
      <w:r w:rsidR="00E111E4" w:rsidRPr="00E111E4">
        <w:rPr>
          <w:rFonts w:ascii="Book Antiqua" w:eastAsia="Book Antiqua" w:hAnsi="Book Antiqua" w:cs="Book Antiqua"/>
          <w:color w:val="000000"/>
          <w:vertAlign w:val="superscript"/>
        </w:rPr>
        <w:t>[</w:t>
      </w:r>
      <w:proofErr w:type="gramEnd"/>
      <w:r w:rsidR="00E111E4">
        <w:rPr>
          <w:rFonts w:ascii="Book Antiqua" w:eastAsia="Book Antiqua" w:hAnsi="Book Antiqua" w:cs="Book Antiqua"/>
          <w:color w:val="000000"/>
          <w:vertAlign w:val="superscript"/>
        </w:rPr>
        <w:t>5</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Later in the pandemic, in response to rising concern regarding the rate of healthcare worker infection, further research was conducted into the factors putting them at risk. This suggested using a double-mask technique to reduce infection </w:t>
      </w:r>
      <w:proofErr w:type="gramStart"/>
      <w:r>
        <w:rPr>
          <w:rFonts w:ascii="Book Antiqua" w:eastAsia="Book Antiqua" w:hAnsi="Book Antiqua" w:cs="Book Antiqua"/>
          <w:color w:val="000000"/>
        </w:rPr>
        <w:t>rates</w:t>
      </w:r>
      <w:r w:rsidR="00E111E4" w:rsidRPr="00E111E4">
        <w:rPr>
          <w:rFonts w:ascii="Book Antiqua" w:eastAsia="Book Antiqua" w:hAnsi="Book Antiqua" w:cs="Book Antiqua"/>
          <w:color w:val="000000"/>
          <w:vertAlign w:val="superscript"/>
        </w:rPr>
        <w:t>[</w:t>
      </w:r>
      <w:proofErr w:type="gramEnd"/>
      <w:r w:rsidR="00E111E4">
        <w:rPr>
          <w:rFonts w:ascii="Book Antiqua" w:eastAsia="Book Antiqua" w:hAnsi="Book Antiqua" w:cs="Book Antiqua"/>
          <w:color w:val="000000"/>
          <w:vertAlign w:val="superscript"/>
        </w:rPr>
        <w:t>6</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also identified other factors such as education and anxiety regarding infection which were found to be protective against infection outside the workplace.</w:t>
      </w:r>
    </w:p>
    <w:p w14:paraId="3ACBC834" w14:textId="77777777" w:rsidR="00A77B3E" w:rsidRDefault="00000000" w:rsidP="00E111E4">
      <w:pPr>
        <w:spacing w:line="360" w:lineRule="auto"/>
        <w:ind w:firstLineChars="100" w:firstLine="240"/>
        <w:jc w:val="both"/>
      </w:pPr>
      <w:r>
        <w:rPr>
          <w:rFonts w:ascii="Book Antiqua" w:eastAsia="Book Antiqua" w:hAnsi="Book Antiqua" w:cs="Book Antiqua"/>
          <w:color w:val="000000"/>
        </w:rPr>
        <w:t>Whilst there were some undoubted weaknesses in these studies, such as bias and lack of clear accounting for confounding variables, these examples demonstrate the utility of case-control studies particularly with regards to the speed at which they can be performed and the ability to react to a changing environment with new questions or concerns. However, these studies rely on a large pool of affected cases and it would not have been possible to do so for rarer diseases which is where case-series and case-reports can be used.</w:t>
      </w:r>
    </w:p>
    <w:p w14:paraId="36CC4C5B" w14:textId="77777777" w:rsidR="00A77B3E" w:rsidRDefault="00A77B3E">
      <w:pPr>
        <w:spacing w:line="360" w:lineRule="auto"/>
        <w:jc w:val="both"/>
      </w:pPr>
    </w:p>
    <w:p w14:paraId="569A1440" w14:textId="77777777" w:rsidR="00A77B3E" w:rsidRDefault="00000000">
      <w:pPr>
        <w:spacing w:line="360" w:lineRule="auto"/>
        <w:jc w:val="both"/>
      </w:pPr>
      <w:r>
        <w:rPr>
          <w:rFonts w:ascii="Book Antiqua" w:eastAsia="Book Antiqua" w:hAnsi="Book Antiqua" w:cs="Book Antiqua"/>
          <w:b/>
          <w:bCs/>
          <w:caps/>
          <w:color w:val="000000"/>
          <w:u w:val="single"/>
        </w:rPr>
        <w:t xml:space="preserve">Case Reports </w:t>
      </w:r>
    </w:p>
    <w:p w14:paraId="7007C93E" w14:textId="6C78AEBA" w:rsidR="00A77B3E" w:rsidRDefault="00000000">
      <w:pPr>
        <w:spacing w:line="360" w:lineRule="auto"/>
        <w:jc w:val="both"/>
      </w:pPr>
      <w:r>
        <w:rPr>
          <w:rFonts w:ascii="Book Antiqua" w:eastAsia="Book Antiqua" w:hAnsi="Book Antiqua" w:cs="Book Antiqua"/>
          <w:color w:val="000000"/>
        </w:rPr>
        <w:t xml:space="preserve">Case reports and case series are descriptive studies which are used to present the clinical history and progress of patients in the ‘real-world’. Case reports consist of 3 or fewer patients whilst case series tend to have multiple patients and offer further qualitative methodology. The observational nature of these studies means that they are cheap and relatively quick to perform but perhaps their greatest utility is in rare diseases or </w:t>
      </w:r>
      <w:proofErr w:type="gramStart"/>
      <w:r>
        <w:rPr>
          <w:rFonts w:ascii="Book Antiqua" w:eastAsia="Book Antiqua" w:hAnsi="Book Antiqua" w:cs="Book Antiqua"/>
          <w:color w:val="000000"/>
        </w:rPr>
        <w:t>treatments</w:t>
      </w:r>
      <w:r w:rsidR="00E111E4" w:rsidRPr="00E111E4">
        <w:rPr>
          <w:rFonts w:ascii="Book Antiqua" w:eastAsia="Book Antiqua" w:hAnsi="Book Antiqua" w:cs="Book Antiqua"/>
          <w:color w:val="000000"/>
          <w:vertAlign w:val="superscript"/>
        </w:rPr>
        <w:t>[</w:t>
      </w:r>
      <w:proofErr w:type="gramEnd"/>
      <w:r w:rsidR="00E111E4">
        <w:rPr>
          <w:rFonts w:ascii="Book Antiqua" w:eastAsia="Book Antiqua" w:hAnsi="Book Antiqua" w:cs="Book Antiqua"/>
          <w:color w:val="000000"/>
          <w:vertAlign w:val="superscript"/>
        </w:rPr>
        <w:t>7</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where the lack of available patients makes other research methodologies impossible.</w:t>
      </w:r>
    </w:p>
    <w:p w14:paraId="6BB9FB98" w14:textId="2B5DECA1" w:rsidR="00A77B3E" w:rsidRDefault="00000000" w:rsidP="00E111E4">
      <w:pPr>
        <w:spacing w:line="360" w:lineRule="auto"/>
        <w:ind w:firstLineChars="100" w:firstLine="240"/>
        <w:jc w:val="both"/>
      </w:pPr>
      <w:r>
        <w:rPr>
          <w:rFonts w:ascii="Book Antiqua" w:eastAsia="Book Antiqua" w:hAnsi="Book Antiqua" w:cs="Book Antiqua"/>
          <w:color w:val="000000"/>
        </w:rPr>
        <w:lastRenderedPageBreak/>
        <w:t xml:space="preserve">An example is with regards to inflammatory bowel disease in trans-gender or gender non-conforming patients (IBD-TGNC). Research using census data has identified there are approximately 2000 IBD-TGNC patients in the United </w:t>
      </w:r>
      <w:proofErr w:type="gramStart"/>
      <w:r>
        <w:rPr>
          <w:rFonts w:ascii="Book Antiqua" w:eastAsia="Book Antiqua" w:hAnsi="Book Antiqua" w:cs="Book Antiqua"/>
          <w:color w:val="000000"/>
        </w:rPr>
        <w:t>Kingdom</w:t>
      </w:r>
      <w:r w:rsidR="00E111E4" w:rsidRPr="00E111E4">
        <w:rPr>
          <w:rFonts w:ascii="Book Antiqua" w:eastAsia="Book Antiqua" w:hAnsi="Book Antiqua" w:cs="Book Antiqua"/>
          <w:color w:val="000000"/>
          <w:vertAlign w:val="superscript"/>
        </w:rPr>
        <w:t>[</w:t>
      </w:r>
      <w:proofErr w:type="gramEnd"/>
      <w:r w:rsidR="00E111E4">
        <w:rPr>
          <w:rFonts w:ascii="Book Antiqua" w:eastAsia="Book Antiqua" w:hAnsi="Book Antiqua" w:cs="Book Antiqua"/>
          <w:color w:val="000000"/>
          <w:vertAlign w:val="superscript"/>
        </w:rPr>
        <w:t>8</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Given the heterogenous and complex nature of this patient group as well as the low numbers, there is a lack of good quality evidence and the literature is largely made up of case reports and series. An example is the experience of a trans-gender woman, who had undergone previous vaginoplasty using her sigmoid colon 10 years previously, who later presented with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rectal bleeding and blood-stained vaginal discharge. Examination revealed histological changes consistent with ulcerative colitis within the neo-vagina, matching those from the colonic </w:t>
      </w:r>
      <w:proofErr w:type="gramStart"/>
      <w:r>
        <w:rPr>
          <w:rFonts w:ascii="Book Antiqua" w:eastAsia="Book Antiqua" w:hAnsi="Book Antiqua" w:cs="Book Antiqua"/>
          <w:color w:val="000000"/>
        </w:rPr>
        <w:t>biopsies</w:t>
      </w:r>
      <w:r w:rsidR="00E111E4" w:rsidRPr="00E111E4">
        <w:rPr>
          <w:rFonts w:ascii="Book Antiqua" w:eastAsia="Book Antiqua" w:hAnsi="Book Antiqua" w:cs="Book Antiqua"/>
          <w:color w:val="000000"/>
          <w:vertAlign w:val="superscript"/>
        </w:rPr>
        <w:t>[</w:t>
      </w:r>
      <w:proofErr w:type="gramEnd"/>
      <w:r w:rsidR="00E111E4">
        <w:rPr>
          <w:rFonts w:ascii="Book Antiqua" w:eastAsia="Book Antiqua" w:hAnsi="Book Antiqua" w:cs="Book Antiqua"/>
          <w:color w:val="000000"/>
          <w:vertAlign w:val="superscript"/>
        </w:rPr>
        <w:t>9</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 Whilst a rare occurrence this illustrates the educational utility of case reports.</w:t>
      </w:r>
    </w:p>
    <w:p w14:paraId="6C26FF92" w14:textId="58F183FC" w:rsidR="00A77B3E" w:rsidRDefault="00000000" w:rsidP="00E111E4">
      <w:pPr>
        <w:spacing w:line="360" w:lineRule="auto"/>
        <w:ind w:firstLineChars="100" w:firstLine="240"/>
        <w:jc w:val="both"/>
      </w:pPr>
      <w:r>
        <w:rPr>
          <w:rFonts w:ascii="Book Antiqua" w:eastAsia="Book Antiqua" w:hAnsi="Book Antiqua" w:cs="Book Antiqua"/>
          <w:color w:val="000000"/>
        </w:rPr>
        <w:t xml:space="preserve">Case reports can also be used to generate hypotheses which, once disseminated to the wider medical community, can be further tested and a body of evidence developed. One example of this, published in the Lancet in 1983, </w:t>
      </w:r>
      <w:r w:rsidR="00C31EA9">
        <w:rPr>
          <w:rFonts w:ascii="Book Antiqua" w:eastAsia="Book Antiqua" w:hAnsi="Book Antiqua" w:cs="Book Antiqua"/>
          <w:color w:val="000000"/>
        </w:rPr>
        <w:t xml:space="preserve">is </w:t>
      </w:r>
      <w:r>
        <w:rPr>
          <w:rFonts w:ascii="Book Antiqua" w:eastAsia="Book Antiqua" w:hAnsi="Book Antiqua" w:cs="Book Antiqua"/>
          <w:color w:val="000000"/>
        </w:rPr>
        <w:t xml:space="preserve">that </w:t>
      </w:r>
      <w:r w:rsidR="00C31EA9">
        <w:rPr>
          <w:rFonts w:ascii="Book Antiqua" w:eastAsia="Book Antiqua" w:hAnsi="Book Antiqua" w:cs="Book Antiqua"/>
          <w:color w:val="000000"/>
        </w:rPr>
        <w:t xml:space="preserve">of </w:t>
      </w:r>
      <w:r>
        <w:rPr>
          <w:rFonts w:ascii="Book Antiqua" w:eastAsia="Book Antiqua" w:hAnsi="Book Antiqua" w:cs="Book Antiqua"/>
          <w:color w:val="000000"/>
        </w:rPr>
        <w:t xml:space="preserve">an infant who required multiple blood transfusions but went on to die at 17 months of opportunistic infections and was found to have an acquired immunodeficiency. The authors </w:t>
      </w:r>
      <w:proofErr w:type="spellStart"/>
      <w:r>
        <w:rPr>
          <w:rFonts w:ascii="Book Antiqua" w:eastAsia="Book Antiqua" w:hAnsi="Book Antiqua" w:cs="Book Antiqua"/>
          <w:color w:val="000000"/>
        </w:rPr>
        <w:t>hypothesised</w:t>
      </w:r>
      <w:proofErr w:type="spellEnd"/>
      <w:r>
        <w:rPr>
          <w:rFonts w:ascii="Book Antiqua" w:eastAsia="Book Antiqua" w:hAnsi="Book Antiqua" w:cs="Book Antiqua"/>
          <w:color w:val="000000"/>
        </w:rPr>
        <w:t xml:space="preserve"> this may be due to a blood borne virus, later identified as the human immunodeficiency virus, and led to a</w:t>
      </w:r>
      <w:r w:rsidR="00C31EA9">
        <w:rPr>
          <w:rFonts w:ascii="Book Antiqua" w:eastAsia="Book Antiqua" w:hAnsi="Book Antiqua" w:cs="Book Antiqua"/>
          <w:color w:val="000000"/>
        </w:rPr>
        <w:t>n unprecedented</w:t>
      </w:r>
      <w:r>
        <w:rPr>
          <w:rFonts w:ascii="Book Antiqua" w:eastAsia="Book Antiqua" w:hAnsi="Book Antiqua" w:cs="Book Antiqua"/>
          <w:color w:val="000000"/>
        </w:rPr>
        <w:t xml:space="preserve"> research effort which continues to this day.</w:t>
      </w:r>
    </w:p>
    <w:p w14:paraId="15AAE2A8" w14:textId="4A00FD74" w:rsidR="00A77B3E" w:rsidRDefault="00000000" w:rsidP="00E111E4">
      <w:pPr>
        <w:spacing w:line="360" w:lineRule="auto"/>
        <w:ind w:firstLineChars="100" w:firstLine="240"/>
        <w:jc w:val="both"/>
      </w:pPr>
      <w:r>
        <w:rPr>
          <w:rFonts w:ascii="Book Antiqua" w:eastAsia="Book Antiqua" w:hAnsi="Book Antiqua" w:cs="Book Antiqua"/>
          <w:color w:val="000000"/>
        </w:rPr>
        <w:t xml:space="preserve">Whilst advantageous in certain settings, one of the main areas of concern is regarding patient identity particularly in rare pathology. Even though the publication will </w:t>
      </w:r>
      <w:proofErr w:type="spellStart"/>
      <w:r>
        <w:rPr>
          <w:rFonts w:ascii="Book Antiqua" w:eastAsia="Book Antiqua" w:hAnsi="Book Antiqua" w:cs="Book Antiqua"/>
          <w:color w:val="000000"/>
        </w:rPr>
        <w:t>anonymise</w:t>
      </w:r>
      <w:proofErr w:type="spellEnd"/>
      <w:r>
        <w:rPr>
          <w:rFonts w:ascii="Book Antiqua" w:eastAsia="Book Antiqua" w:hAnsi="Book Antiqua" w:cs="Book Antiqua"/>
          <w:color w:val="000000"/>
        </w:rPr>
        <w:t xml:space="preserve"> some elements of the data, the description of very rare phenomena may be sufficient to de-</w:t>
      </w:r>
      <w:proofErr w:type="spellStart"/>
      <w:r>
        <w:rPr>
          <w:rFonts w:ascii="Book Antiqua" w:eastAsia="Book Antiqua" w:hAnsi="Book Antiqua" w:cs="Book Antiqua"/>
          <w:color w:val="000000"/>
        </w:rPr>
        <w:t>anonymise</w:t>
      </w:r>
      <w:proofErr w:type="spellEnd"/>
      <w:r>
        <w:rPr>
          <w:rFonts w:ascii="Book Antiqua" w:eastAsia="Book Antiqua" w:hAnsi="Book Antiqua" w:cs="Book Antiqua"/>
          <w:color w:val="000000"/>
        </w:rPr>
        <w:t xml:space="preserve"> individuals. Therefore, safeguarding measures should be in place as well </w:t>
      </w:r>
      <w:r w:rsidR="00C31EA9">
        <w:rPr>
          <w:rFonts w:ascii="Book Antiqua" w:eastAsia="Book Antiqua" w:hAnsi="Book Antiqua" w:cs="Book Antiqua"/>
          <w:color w:val="000000"/>
        </w:rPr>
        <w:t xml:space="preserve">as </w:t>
      </w:r>
      <w:r>
        <w:rPr>
          <w:rFonts w:ascii="Book Antiqua" w:eastAsia="Book Antiqua" w:hAnsi="Book Antiqua" w:cs="Book Antiqua"/>
          <w:color w:val="000000"/>
        </w:rPr>
        <w:t xml:space="preserve">open communication with the patients described in these case reports to ensure explicit informed consent is gained and various institutions have published guidance regarding </w:t>
      </w:r>
      <w:proofErr w:type="gramStart"/>
      <w:r>
        <w:rPr>
          <w:rFonts w:ascii="Book Antiqua" w:eastAsia="Book Antiqua" w:hAnsi="Book Antiqua" w:cs="Book Antiqua"/>
          <w:color w:val="000000"/>
        </w:rPr>
        <w:t>this</w:t>
      </w:r>
      <w:r w:rsidR="00E111E4" w:rsidRPr="00E111E4">
        <w:rPr>
          <w:rFonts w:ascii="Book Antiqua" w:eastAsia="Book Antiqua" w:hAnsi="Book Antiqua" w:cs="Book Antiqua"/>
          <w:color w:val="000000"/>
          <w:vertAlign w:val="superscript"/>
        </w:rPr>
        <w:t>[</w:t>
      </w:r>
      <w:proofErr w:type="gramEnd"/>
      <w:r w:rsidR="00E111E4" w:rsidRPr="00E111E4">
        <w:rPr>
          <w:rFonts w:ascii="Book Antiqua" w:eastAsia="Book Antiqua" w:hAnsi="Book Antiqua" w:cs="Book Antiqua"/>
          <w:color w:val="000000"/>
          <w:vertAlign w:val="superscript"/>
        </w:rPr>
        <w:t>1</w:t>
      </w:r>
      <w:r w:rsidR="00E111E4">
        <w:rPr>
          <w:rFonts w:ascii="Book Antiqua" w:eastAsia="Book Antiqua" w:hAnsi="Book Antiqua" w:cs="Book Antiqua"/>
          <w:color w:val="000000"/>
          <w:vertAlign w:val="superscript"/>
        </w:rPr>
        <w:t>0</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1F435B7" w14:textId="44613AC1" w:rsidR="00A77B3E" w:rsidRDefault="00000000" w:rsidP="00E111E4">
      <w:pPr>
        <w:spacing w:line="360" w:lineRule="auto"/>
        <w:ind w:firstLineChars="100" w:firstLine="240"/>
        <w:jc w:val="both"/>
      </w:pPr>
      <w:r>
        <w:rPr>
          <w:rFonts w:ascii="Book Antiqua" w:eastAsia="Book Antiqua" w:hAnsi="Book Antiqua" w:cs="Book Antiqua"/>
          <w:color w:val="000000"/>
        </w:rPr>
        <w:t xml:space="preserve">Other disadvantages of these studies </w:t>
      </w:r>
      <w:r w:rsidR="00525450">
        <w:rPr>
          <w:rFonts w:ascii="Book Antiqua" w:eastAsia="Book Antiqua" w:hAnsi="Book Antiqua" w:cs="Book Antiqua"/>
          <w:color w:val="000000"/>
        </w:rPr>
        <w:t>are</w:t>
      </w:r>
      <w:r>
        <w:rPr>
          <w:rFonts w:ascii="Book Antiqua" w:eastAsia="Book Antiqua" w:hAnsi="Book Antiqua" w:cs="Book Antiqua"/>
          <w:color w:val="000000"/>
        </w:rPr>
        <w:t xml:space="preserve"> that they are uncontrolled, suffer from selection bias and generally have an insufficient follow-up period. There can also be difficulty in using these studies for scientific research given that the cases described may not be easily </w:t>
      </w:r>
      <w:proofErr w:type="spellStart"/>
      <w:r>
        <w:rPr>
          <w:rFonts w:ascii="Book Antiqua" w:eastAsia="Book Antiqua" w:hAnsi="Book Antiqua" w:cs="Book Antiqua"/>
          <w:color w:val="000000"/>
        </w:rPr>
        <w:t>generalisable</w:t>
      </w:r>
      <w:proofErr w:type="spellEnd"/>
      <w:r>
        <w:rPr>
          <w:rFonts w:ascii="Book Antiqua" w:eastAsia="Book Antiqua" w:hAnsi="Book Antiqua" w:cs="Book Antiqua"/>
          <w:color w:val="000000"/>
        </w:rPr>
        <w:t xml:space="preserve"> to the wider population. However, whilst their value remains </w:t>
      </w:r>
      <w:r>
        <w:rPr>
          <w:rFonts w:ascii="Book Antiqua" w:eastAsia="Book Antiqua" w:hAnsi="Book Antiqua" w:cs="Book Antiqua"/>
          <w:color w:val="000000"/>
        </w:rPr>
        <w:lastRenderedPageBreak/>
        <w:t xml:space="preserve">a matter for scientific </w:t>
      </w:r>
      <w:proofErr w:type="gramStart"/>
      <w:r>
        <w:rPr>
          <w:rFonts w:ascii="Book Antiqua" w:eastAsia="Book Antiqua" w:hAnsi="Book Antiqua" w:cs="Book Antiqua"/>
          <w:color w:val="000000"/>
        </w:rPr>
        <w:t>debate</w:t>
      </w:r>
      <w:r w:rsidR="00E111E4" w:rsidRPr="00E111E4">
        <w:rPr>
          <w:rFonts w:ascii="Book Antiqua" w:eastAsia="Book Antiqua" w:hAnsi="Book Antiqua" w:cs="Book Antiqua"/>
          <w:color w:val="000000"/>
          <w:vertAlign w:val="superscript"/>
        </w:rPr>
        <w:t>[</w:t>
      </w:r>
      <w:proofErr w:type="gramEnd"/>
      <w:r w:rsidR="00E111E4">
        <w:rPr>
          <w:rFonts w:ascii="Book Antiqua" w:eastAsia="Book Antiqua" w:hAnsi="Book Antiqua" w:cs="Book Antiqua"/>
          <w:color w:val="000000"/>
          <w:vertAlign w:val="superscript"/>
        </w:rPr>
        <w:t>4</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 dismissing these studies as completely useless is incorrect and ignores their definite, if somewhat limited, strengths described above.</w:t>
      </w:r>
    </w:p>
    <w:p w14:paraId="70BD952E" w14:textId="77777777" w:rsidR="00A77B3E" w:rsidRDefault="00A77B3E">
      <w:pPr>
        <w:spacing w:line="360" w:lineRule="auto"/>
        <w:jc w:val="both"/>
      </w:pPr>
    </w:p>
    <w:p w14:paraId="3410EE89" w14:textId="77777777" w:rsidR="00A77B3E" w:rsidRDefault="00000000">
      <w:pPr>
        <w:spacing w:line="360" w:lineRule="auto"/>
        <w:jc w:val="both"/>
      </w:pPr>
      <w:r>
        <w:rPr>
          <w:rFonts w:ascii="Book Antiqua" w:eastAsia="Book Antiqua" w:hAnsi="Book Antiqua" w:cs="Book Antiqua"/>
          <w:b/>
          <w:bCs/>
          <w:caps/>
          <w:color w:val="000000"/>
          <w:u w:val="single"/>
        </w:rPr>
        <w:t>Case Series</w:t>
      </w:r>
    </w:p>
    <w:p w14:paraId="089BDC1C" w14:textId="77777777" w:rsidR="00A77B3E" w:rsidRDefault="00000000">
      <w:pPr>
        <w:spacing w:line="360" w:lineRule="auto"/>
        <w:jc w:val="both"/>
      </w:pPr>
      <w:r>
        <w:rPr>
          <w:rFonts w:ascii="Book Antiqua" w:eastAsia="Book Antiqua" w:hAnsi="Book Antiqua" w:cs="Book Antiqua"/>
          <w:color w:val="000000"/>
        </w:rPr>
        <w:t>Case series were historically the backbone of medical literature and whilst their importance has become smaller, they continue to be an important part of research.</w:t>
      </w:r>
    </w:p>
    <w:p w14:paraId="6843D3CC" w14:textId="6117E0A4" w:rsidR="00A77B3E" w:rsidRDefault="00000000" w:rsidP="00E111E4">
      <w:pPr>
        <w:spacing w:line="360" w:lineRule="auto"/>
        <w:ind w:firstLineChars="100" w:firstLine="240"/>
        <w:jc w:val="both"/>
      </w:pPr>
      <w:r>
        <w:rPr>
          <w:rFonts w:ascii="Book Antiqua" w:eastAsia="Book Antiqua" w:hAnsi="Book Antiqua" w:cs="Book Antiqua"/>
          <w:color w:val="000000"/>
        </w:rPr>
        <w:t xml:space="preserve">They are particularly useful for novel observations and publishing early signals can inform the medical community to be vigilant for similar cases. This was recently demonstrated in a series published in January 2020 regarding patients infected with </w:t>
      </w:r>
      <w:r w:rsidR="00E111E4">
        <w:rPr>
          <w:rFonts w:ascii="Book Antiqua" w:eastAsia="Book Antiqua" w:hAnsi="Book Antiqua" w:cs="Book Antiqua"/>
          <w:color w:val="000000"/>
        </w:rPr>
        <w:t>c</w:t>
      </w:r>
      <w:r>
        <w:rPr>
          <w:rFonts w:ascii="Book Antiqua" w:eastAsia="Book Antiqua" w:hAnsi="Book Antiqua" w:cs="Book Antiqua"/>
          <w:color w:val="000000"/>
        </w:rPr>
        <w:t xml:space="preserve">oronavirus in </w:t>
      </w:r>
      <w:proofErr w:type="gramStart"/>
      <w:r>
        <w:rPr>
          <w:rFonts w:ascii="Book Antiqua" w:eastAsia="Book Antiqua" w:hAnsi="Book Antiqua" w:cs="Book Antiqua"/>
          <w:color w:val="000000"/>
        </w:rPr>
        <w:t>Wuhan</w:t>
      </w:r>
      <w:r w:rsidR="00E111E4" w:rsidRPr="00E111E4">
        <w:rPr>
          <w:rFonts w:ascii="Book Antiqua" w:eastAsia="Book Antiqua" w:hAnsi="Book Antiqua" w:cs="Book Antiqua"/>
          <w:color w:val="000000"/>
          <w:vertAlign w:val="superscript"/>
        </w:rPr>
        <w:t>[</w:t>
      </w:r>
      <w:proofErr w:type="gramEnd"/>
      <w:r w:rsidR="00E111E4" w:rsidRPr="00E111E4">
        <w:rPr>
          <w:rFonts w:ascii="Book Antiqua" w:eastAsia="Book Antiqua" w:hAnsi="Book Antiqua" w:cs="Book Antiqua"/>
          <w:color w:val="000000"/>
          <w:vertAlign w:val="superscript"/>
        </w:rPr>
        <w:t>1</w:t>
      </w:r>
      <w:r w:rsidR="00E111E4">
        <w:rPr>
          <w:rFonts w:ascii="Book Antiqua" w:eastAsia="Book Antiqua" w:hAnsi="Book Antiqua" w:cs="Book Antiqua"/>
          <w:color w:val="000000"/>
          <w:vertAlign w:val="superscript"/>
        </w:rPr>
        <w:t>1</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 Case series can also be useful for testing novel treatments, demonstrated by an IBD study in 2018 which wanted to provide preliminary data on dual biologic therapy (DBT</w:t>
      </w:r>
      <w:proofErr w:type="gramStart"/>
      <w:r>
        <w:rPr>
          <w:rFonts w:ascii="Book Antiqua" w:eastAsia="Book Antiqua" w:hAnsi="Book Antiqua" w:cs="Book Antiqua"/>
          <w:color w:val="000000"/>
        </w:rPr>
        <w:t>)</w:t>
      </w:r>
      <w:r w:rsidR="00E111E4" w:rsidRPr="00E111E4">
        <w:rPr>
          <w:rFonts w:ascii="Book Antiqua" w:eastAsia="Book Antiqua" w:hAnsi="Book Antiqua" w:cs="Book Antiqua"/>
          <w:color w:val="000000"/>
          <w:vertAlign w:val="superscript"/>
        </w:rPr>
        <w:t>[</w:t>
      </w:r>
      <w:proofErr w:type="gramEnd"/>
      <w:r w:rsidR="00E111E4" w:rsidRPr="00E111E4">
        <w:rPr>
          <w:rFonts w:ascii="Book Antiqua" w:eastAsia="Book Antiqua" w:hAnsi="Book Antiqua" w:cs="Book Antiqua"/>
          <w:color w:val="000000"/>
          <w:vertAlign w:val="superscript"/>
        </w:rPr>
        <w:t>1</w:t>
      </w:r>
      <w:r w:rsidR="00E111E4">
        <w:rPr>
          <w:rFonts w:ascii="Book Antiqua" w:eastAsia="Book Antiqua" w:hAnsi="Book Antiqua" w:cs="Book Antiqua"/>
          <w:color w:val="000000"/>
          <w:vertAlign w:val="superscript"/>
        </w:rPr>
        <w:t>2</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Through a case series of four patients they were able to show safety and efficacy signals which led to larger studies and DBT is now considered an effective option for difficult to treat </w:t>
      </w:r>
      <w:proofErr w:type="gramStart"/>
      <w:r>
        <w:rPr>
          <w:rFonts w:ascii="Book Antiqua" w:eastAsia="Book Antiqua" w:hAnsi="Book Antiqua" w:cs="Book Antiqua"/>
          <w:color w:val="000000"/>
        </w:rPr>
        <w:t>disease</w:t>
      </w:r>
      <w:r w:rsidR="00E111E4" w:rsidRPr="00E111E4">
        <w:rPr>
          <w:rFonts w:ascii="Book Antiqua" w:eastAsia="Book Antiqua" w:hAnsi="Book Antiqua" w:cs="Book Antiqua"/>
          <w:color w:val="000000"/>
          <w:vertAlign w:val="superscript"/>
        </w:rPr>
        <w:t>[</w:t>
      </w:r>
      <w:proofErr w:type="gramEnd"/>
      <w:r w:rsidR="00E111E4" w:rsidRPr="00E111E4">
        <w:rPr>
          <w:rFonts w:ascii="Book Antiqua" w:eastAsia="Book Antiqua" w:hAnsi="Book Antiqua" w:cs="Book Antiqua"/>
          <w:color w:val="000000"/>
          <w:vertAlign w:val="superscript"/>
        </w:rPr>
        <w:t>1</w:t>
      </w:r>
      <w:r w:rsidR="00E111E4">
        <w:rPr>
          <w:rFonts w:ascii="Book Antiqua" w:eastAsia="Book Antiqua" w:hAnsi="Book Antiqua" w:cs="Book Antiqua"/>
          <w:color w:val="000000"/>
          <w:vertAlign w:val="superscript"/>
        </w:rPr>
        <w:t>3</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A819332" w14:textId="095C056E" w:rsidR="00A77B3E" w:rsidRDefault="00000000" w:rsidP="00E111E4">
      <w:pPr>
        <w:spacing w:line="360" w:lineRule="auto"/>
        <w:ind w:firstLineChars="100" w:firstLine="240"/>
        <w:jc w:val="both"/>
      </w:pPr>
      <w:r>
        <w:rPr>
          <w:rFonts w:ascii="Book Antiqua" w:eastAsia="Book Antiqua" w:hAnsi="Book Antiqua" w:cs="Book Antiqua"/>
          <w:color w:val="000000"/>
        </w:rPr>
        <w:t xml:space="preserve">These series, similar to case reports, can also be useful for studying rarer pathology. A 2021 study by Phillips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111E4" w:rsidRPr="00E111E4">
        <w:rPr>
          <w:rFonts w:ascii="Book Antiqua" w:eastAsia="Book Antiqua" w:hAnsi="Book Antiqua" w:cs="Book Antiqua"/>
          <w:color w:val="000000"/>
          <w:vertAlign w:val="superscript"/>
        </w:rPr>
        <w:t>[</w:t>
      </w:r>
      <w:proofErr w:type="gramEnd"/>
      <w:r w:rsidR="00E111E4" w:rsidRPr="00E111E4">
        <w:rPr>
          <w:rFonts w:ascii="Book Antiqua" w:eastAsia="Book Antiqua" w:hAnsi="Book Antiqua" w:cs="Book Antiqua"/>
          <w:color w:val="000000"/>
          <w:vertAlign w:val="superscript"/>
        </w:rPr>
        <w:t>1</w:t>
      </w:r>
      <w:r w:rsidR="00E111E4">
        <w:rPr>
          <w:rFonts w:ascii="Book Antiqua" w:eastAsia="Book Antiqua" w:hAnsi="Book Antiqua" w:cs="Book Antiqua"/>
          <w:color w:val="000000"/>
          <w:vertAlign w:val="superscript"/>
        </w:rPr>
        <w:t>4</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used a case series of 15 patients across 8 different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to investigate factors associated with intestinal lymphoma in the context of IBD, a rare pathology believed to be related to thiopurine and anti-TNF use. As well as helping to identify risk factors, such as male sex and thiopurine use in two-thirds of their cohort, the series also helped to address the challenging clinical conundrum regarding the safety of restarting immunosuppressive therapy in patients with a history of intestinal lymphoma.</w:t>
      </w:r>
    </w:p>
    <w:p w14:paraId="4F22DFBF" w14:textId="7DD4C907" w:rsidR="00A77B3E" w:rsidRDefault="00000000" w:rsidP="00E111E4">
      <w:pPr>
        <w:spacing w:line="360" w:lineRule="auto"/>
        <w:ind w:firstLineChars="100" w:firstLine="240"/>
        <w:jc w:val="both"/>
      </w:pPr>
      <w:r>
        <w:rPr>
          <w:rFonts w:ascii="Book Antiqua" w:eastAsia="Book Antiqua" w:hAnsi="Book Antiqua" w:cs="Book Antiqua"/>
          <w:color w:val="000000"/>
        </w:rPr>
        <w:t xml:space="preserve">Case series can be published quickly, a particular strength with regards to the coronavirus series described above, and are cheap to develop compared to other methodologies such as RCTs which can cost in excess of $100000 per patient </w:t>
      </w:r>
      <w:proofErr w:type="gramStart"/>
      <w:r>
        <w:rPr>
          <w:rFonts w:ascii="Book Antiqua" w:eastAsia="Book Antiqua" w:hAnsi="Book Antiqua" w:cs="Book Antiqua"/>
          <w:color w:val="000000"/>
        </w:rPr>
        <w:t>enrolled</w:t>
      </w:r>
      <w:r w:rsidR="00E111E4" w:rsidRPr="00E111E4">
        <w:rPr>
          <w:rFonts w:ascii="Book Antiqua" w:eastAsia="Book Antiqua" w:hAnsi="Book Antiqua" w:cs="Book Antiqua"/>
          <w:color w:val="000000"/>
          <w:vertAlign w:val="superscript"/>
        </w:rPr>
        <w:t>[</w:t>
      </w:r>
      <w:proofErr w:type="gramEnd"/>
      <w:r w:rsidR="00E111E4" w:rsidRPr="00E111E4">
        <w:rPr>
          <w:rFonts w:ascii="Book Antiqua" w:eastAsia="Book Antiqua" w:hAnsi="Book Antiqua" w:cs="Book Antiqua"/>
          <w:color w:val="000000"/>
          <w:vertAlign w:val="superscript"/>
        </w:rPr>
        <w:t>1</w:t>
      </w:r>
      <w:r w:rsidR="00E111E4">
        <w:rPr>
          <w:rFonts w:ascii="Book Antiqua" w:eastAsia="Book Antiqua" w:hAnsi="Book Antiqua" w:cs="Book Antiqua"/>
          <w:color w:val="000000"/>
          <w:vertAlign w:val="superscript"/>
        </w:rPr>
        <w:t>5</w:t>
      </w:r>
      <w:r w:rsidR="00E111E4" w:rsidRPr="00E111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their use as a research modality also suffers from similar disadvantages as described for case reports particularly a lack of control, selection bias and difficulty around </w:t>
      </w:r>
      <w:proofErr w:type="spellStart"/>
      <w:r>
        <w:rPr>
          <w:rFonts w:ascii="Book Antiqua" w:eastAsia="Book Antiqua" w:hAnsi="Book Antiqua" w:cs="Book Antiqua"/>
          <w:color w:val="000000"/>
        </w:rPr>
        <w:t>generalising</w:t>
      </w:r>
      <w:proofErr w:type="spellEnd"/>
      <w:r>
        <w:rPr>
          <w:rFonts w:ascii="Book Antiqua" w:eastAsia="Book Antiqua" w:hAnsi="Book Antiqua" w:cs="Book Antiqua"/>
          <w:color w:val="000000"/>
        </w:rPr>
        <w:t xml:space="preserve"> to the wider population. Nevertheless, as demonstrated, they certainly have utility in the correct setting.</w:t>
      </w:r>
    </w:p>
    <w:p w14:paraId="07EE8898" w14:textId="77777777" w:rsidR="00A77B3E" w:rsidRDefault="00A77B3E">
      <w:pPr>
        <w:spacing w:line="360" w:lineRule="auto"/>
        <w:jc w:val="both"/>
      </w:pPr>
    </w:p>
    <w:p w14:paraId="64FAD967"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06732860" w14:textId="490B6AF6" w:rsidR="00A77B3E" w:rsidRDefault="00000000">
      <w:pPr>
        <w:spacing w:line="360" w:lineRule="auto"/>
        <w:jc w:val="both"/>
      </w:pPr>
      <w:r>
        <w:rPr>
          <w:rFonts w:ascii="Book Antiqua" w:eastAsia="Book Antiqua" w:hAnsi="Book Antiqua" w:cs="Book Antiqua"/>
          <w:color w:val="000000"/>
        </w:rPr>
        <w:lastRenderedPageBreak/>
        <w:t>Whilst the</w:t>
      </w:r>
      <w:r w:rsidR="00A33E8D">
        <w:rPr>
          <w:rFonts w:ascii="Book Antiqua" w:eastAsia="Book Antiqua" w:hAnsi="Book Antiqua" w:cs="Book Antiqua"/>
          <w:color w:val="000000"/>
        </w:rPr>
        <w:t>y are the</w:t>
      </w:r>
      <w:r>
        <w:rPr>
          <w:rFonts w:ascii="Book Antiqua" w:eastAsia="Book Antiqua" w:hAnsi="Book Antiqua" w:cs="Book Antiqua"/>
          <w:color w:val="000000"/>
        </w:rPr>
        <w:t xml:space="preserve"> lowest ranked strata of research in EBP</w:t>
      </w:r>
      <w:r w:rsidR="00A33E8D">
        <w:rPr>
          <w:rFonts w:ascii="Book Antiqua" w:eastAsia="Book Antiqua" w:hAnsi="Book Antiqua" w:cs="Book Antiqua"/>
          <w:color w:val="000000"/>
        </w:rPr>
        <w:t xml:space="preserve"> with clear disadvantages,</w:t>
      </w:r>
      <w:r>
        <w:rPr>
          <w:rFonts w:ascii="Book Antiqua" w:eastAsia="Book Antiqua" w:hAnsi="Book Antiqua" w:cs="Book Antiqua"/>
          <w:color w:val="000000"/>
        </w:rPr>
        <w:t xml:space="preserve"> case reports and case studies still represent an important and useful modality that are relatively quick and cost-effective to produce. When </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in the appropriate context, these studies continue to have a significant impact upon clinical practice.</w:t>
      </w:r>
    </w:p>
    <w:p w14:paraId="0AE0AA31" w14:textId="77777777" w:rsidR="00A77B3E" w:rsidRDefault="00A77B3E">
      <w:pPr>
        <w:spacing w:line="360" w:lineRule="auto"/>
        <w:jc w:val="both"/>
      </w:pPr>
    </w:p>
    <w:p w14:paraId="67EDDFEE" w14:textId="77777777" w:rsidR="00A77B3E" w:rsidRDefault="00000000">
      <w:pPr>
        <w:spacing w:line="360" w:lineRule="auto"/>
        <w:jc w:val="both"/>
      </w:pPr>
      <w:r>
        <w:rPr>
          <w:rFonts w:ascii="Book Antiqua" w:eastAsia="Book Antiqua" w:hAnsi="Book Antiqua" w:cs="Book Antiqua"/>
          <w:b/>
          <w:color w:val="000000"/>
        </w:rPr>
        <w:t>REFERENCES</w:t>
      </w:r>
    </w:p>
    <w:p w14:paraId="75C1219D" w14:textId="77777777" w:rsidR="0025672F" w:rsidRPr="0008176C" w:rsidRDefault="0025672F" w:rsidP="0025672F">
      <w:pPr>
        <w:adjustRightInd w:val="0"/>
        <w:snapToGrid w:val="0"/>
        <w:spacing w:line="360" w:lineRule="auto"/>
        <w:jc w:val="both"/>
        <w:rPr>
          <w:rFonts w:ascii="Book Antiqua" w:hAnsi="Book Antiqua"/>
        </w:rPr>
      </w:pPr>
      <w:bookmarkStart w:id="972" w:name="OLE_LINK8522"/>
      <w:bookmarkStart w:id="973" w:name="OLE_LINK8523"/>
      <w:bookmarkStart w:id="974" w:name="OLE_LINK8524"/>
      <w:r w:rsidRPr="0008176C">
        <w:rPr>
          <w:rFonts w:ascii="Book Antiqua" w:hAnsi="Book Antiqua"/>
        </w:rPr>
        <w:t xml:space="preserve">1 </w:t>
      </w:r>
      <w:r w:rsidRPr="0008176C">
        <w:rPr>
          <w:rFonts w:ascii="Book Antiqua" w:hAnsi="Book Antiqua"/>
          <w:b/>
          <w:bCs/>
        </w:rPr>
        <w:t>Collier R</w:t>
      </w:r>
      <w:r w:rsidRPr="0008176C">
        <w:rPr>
          <w:rFonts w:ascii="Book Antiqua" w:hAnsi="Book Antiqua"/>
        </w:rPr>
        <w:t xml:space="preserve">. Legumes, lemons and streptomycin: a short history of the clinical trial. </w:t>
      </w:r>
      <w:r w:rsidRPr="0008176C">
        <w:rPr>
          <w:rFonts w:ascii="Book Antiqua" w:hAnsi="Book Antiqua"/>
          <w:i/>
          <w:iCs/>
        </w:rPr>
        <w:t>CMAJ</w:t>
      </w:r>
      <w:r w:rsidRPr="0008176C">
        <w:rPr>
          <w:rFonts w:ascii="Book Antiqua" w:hAnsi="Book Antiqua"/>
        </w:rPr>
        <w:t xml:space="preserve"> 2009; </w:t>
      </w:r>
      <w:r w:rsidRPr="0008176C">
        <w:rPr>
          <w:rFonts w:ascii="Book Antiqua" w:hAnsi="Book Antiqua"/>
          <w:b/>
          <w:bCs/>
        </w:rPr>
        <w:t>180</w:t>
      </w:r>
      <w:r w:rsidRPr="0008176C">
        <w:rPr>
          <w:rFonts w:ascii="Book Antiqua" w:hAnsi="Book Antiqua"/>
        </w:rPr>
        <w:t>: 23-24 [PMID: 19124783 DOI: 10.1503/cmaj.081879]</w:t>
      </w:r>
    </w:p>
    <w:p w14:paraId="0D337628" w14:textId="77777777" w:rsidR="0025672F" w:rsidRPr="00660700" w:rsidRDefault="0025672F" w:rsidP="0025672F">
      <w:pPr>
        <w:adjustRightInd w:val="0"/>
        <w:snapToGrid w:val="0"/>
        <w:spacing w:line="360" w:lineRule="auto"/>
        <w:jc w:val="both"/>
        <w:rPr>
          <w:rFonts w:ascii="Book Antiqua" w:hAnsi="Book Antiqua"/>
        </w:rPr>
      </w:pPr>
      <w:r w:rsidRPr="00660700">
        <w:rPr>
          <w:rFonts w:ascii="Book Antiqua" w:hAnsi="Book Antiqua"/>
        </w:rPr>
        <w:t xml:space="preserve">2 </w:t>
      </w:r>
      <w:r w:rsidRPr="00660700">
        <w:rPr>
          <w:rFonts w:ascii="Book Antiqua" w:hAnsi="Book Antiqua"/>
          <w:b/>
          <w:bCs/>
        </w:rPr>
        <w:t>Connor L</w:t>
      </w:r>
      <w:r w:rsidRPr="00660700">
        <w:rPr>
          <w:rFonts w:ascii="Book Antiqua" w:hAnsi="Book Antiqua"/>
        </w:rPr>
        <w:t xml:space="preserve">, Dean J, McNett M, Tydings DM, Shrout A, Gorsuch PF, Hole A, Moore L, Brown R, Melnyk BM, Gallagher-Ford L. Evidence-based practice improves patient outcomes and healthcare system return on investment: Findings from a scoping review. </w:t>
      </w:r>
      <w:r w:rsidRPr="00660700">
        <w:rPr>
          <w:rFonts w:ascii="Book Antiqua" w:hAnsi="Book Antiqua"/>
          <w:i/>
          <w:iCs/>
        </w:rPr>
        <w:t xml:space="preserve">Worldviews Evid Based </w:t>
      </w:r>
      <w:proofErr w:type="spellStart"/>
      <w:r w:rsidRPr="00660700">
        <w:rPr>
          <w:rFonts w:ascii="Book Antiqua" w:hAnsi="Book Antiqua"/>
          <w:i/>
          <w:iCs/>
        </w:rPr>
        <w:t>Nurs</w:t>
      </w:r>
      <w:proofErr w:type="spellEnd"/>
      <w:r w:rsidRPr="00660700">
        <w:rPr>
          <w:rFonts w:ascii="Book Antiqua" w:hAnsi="Book Antiqua"/>
        </w:rPr>
        <w:t xml:space="preserve"> 2023; </w:t>
      </w:r>
      <w:r w:rsidRPr="00660700">
        <w:rPr>
          <w:rFonts w:ascii="Book Antiqua" w:hAnsi="Book Antiqua"/>
          <w:b/>
          <w:bCs/>
        </w:rPr>
        <w:t>20</w:t>
      </w:r>
      <w:r w:rsidRPr="00660700">
        <w:rPr>
          <w:rFonts w:ascii="Book Antiqua" w:hAnsi="Book Antiqua"/>
        </w:rPr>
        <w:t>: 6-15 [PMID: 36751881 DOI: 10.1111/wvn.12621]</w:t>
      </w:r>
    </w:p>
    <w:p w14:paraId="0A488239" w14:textId="77777777" w:rsidR="0025672F" w:rsidRPr="00660700" w:rsidRDefault="0025672F" w:rsidP="0025672F">
      <w:pPr>
        <w:adjustRightInd w:val="0"/>
        <w:snapToGrid w:val="0"/>
        <w:spacing w:line="360" w:lineRule="auto"/>
        <w:jc w:val="both"/>
        <w:rPr>
          <w:rFonts w:ascii="Book Antiqua" w:hAnsi="Book Antiqua"/>
        </w:rPr>
      </w:pPr>
      <w:r w:rsidRPr="00660700">
        <w:rPr>
          <w:rFonts w:ascii="Book Antiqua" w:hAnsi="Book Antiqua"/>
        </w:rPr>
        <w:t xml:space="preserve">3 </w:t>
      </w:r>
      <w:proofErr w:type="spellStart"/>
      <w:r w:rsidRPr="00660700">
        <w:rPr>
          <w:rFonts w:ascii="Book Antiqua" w:hAnsi="Book Antiqua"/>
          <w:b/>
          <w:bCs/>
        </w:rPr>
        <w:t>Leufer</w:t>
      </w:r>
      <w:proofErr w:type="spellEnd"/>
      <w:r w:rsidRPr="00660700">
        <w:rPr>
          <w:rFonts w:ascii="Book Antiqua" w:hAnsi="Book Antiqua"/>
          <w:b/>
          <w:bCs/>
        </w:rPr>
        <w:t xml:space="preserve"> T</w:t>
      </w:r>
      <w:r w:rsidRPr="00660700">
        <w:rPr>
          <w:rFonts w:ascii="Book Antiqua" w:hAnsi="Book Antiqua"/>
        </w:rPr>
        <w:t>, Cleary-</w:t>
      </w:r>
      <w:proofErr w:type="spellStart"/>
      <w:r w:rsidRPr="00660700">
        <w:rPr>
          <w:rFonts w:ascii="Book Antiqua" w:hAnsi="Book Antiqua"/>
        </w:rPr>
        <w:t>Holdforth</w:t>
      </w:r>
      <w:proofErr w:type="spellEnd"/>
      <w:r w:rsidRPr="00660700">
        <w:rPr>
          <w:rFonts w:ascii="Book Antiqua" w:hAnsi="Book Antiqua"/>
        </w:rPr>
        <w:t xml:space="preserve"> J. Evidence-based practice: improving patient outcomes. </w:t>
      </w:r>
      <w:proofErr w:type="spellStart"/>
      <w:r w:rsidRPr="00660700">
        <w:rPr>
          <w:rFonts w:ascii="Book Antiqua" w:hAnsi="Book Antiqua"/>
          <w:i/>
          <w:iCs/>
        </w:rPr>
        <w:t>Nurs</w:t>
      </w:r>
      <w:proofErr w:type="spellEnd"/>
      <w:r w:rsidRPr="00660700">
        <w:rPr>
          <w:rFonts w:ascii="Book Antiqua" w:hAnsi="Book Antiqua"/>
          <w:i/>
          <w:iCs/>
        </w:rPr>
        <w:t xml:space="preserve"> Stand</w:t>
      </w:r>
      <w:r w:rsidRPr="00660700">
        <w:rPr>
          <w:rFonts w:ascii="Book Antiqua" w:hAnsi="Book Antiqua"/>
        </w:rPr>
        <w:t xml:space="preserve"> 2009; </w:t>
      </w:r>
      <w:r w:rsidRPr="00660700">
        <w:rPr>
          <w:rFonts w:ascii="Book Antiqua" w:hAnsi="Book Antiqua"/>
          <w:b/>
          <w:bCs/>
        </w:rPr>
        <w:t>23</w:t>
      </w:r>
      <w:r w:rsidRPr="00660700">
        <w:rPr>
          <w:rFonts w:ascii="Book Antiqua" w:hAnsi="Book Antiqua"/>
        </w:rPr>
        <w:t>: 35-39 [PMID: 19441625 DOI: 10.7748/ns2009.04.23.32.35.c6935]</w:t>
      </w:r>
    </w:p>
    <w:p w14:paraId="1AB88632" w14:textId="77777777" w:rsidR="0025672F" w:rsidRPr="00660700" w:rsidRDefault="0025672F" w:rsidP="0025672F">
      <w:pPr>
        <w:adjustRightInd w:val="0"/>
        <w:snapToGrid w:val="0"/>
        <w:spacing w:line="360" w:lineRule="auto"/>
        <w:jc w:val="both"/>
        <w:rPr>
          <w:rFonts w:ascii="Book Antiqua" w:hAnsi="Book Antiqua"/>
        </w:rPr>
      </w:pPr>
      <w:r w:rsidRPr="00660700">
        <w:rPr>
          <w:rFonts w:ascii="Book Antiqua" w:hAnsi="Book Antiqua"/>
        </w:rPr>
        <w:t xml:space="preserve">4 </w:t>
      </w:r>
      <w:r w:rsidRPr="00660700">
        <w:rPr>
          <w:rFonts w:ascii="Book Antiqua" w:hAnsi="Book Antiqua"/>
          <w:b/>
          <w:bCs/>
        </w:rPr>
        <w:t>Murad MH</w:t>
      </w:r>
      <w:r w:rsidRPr="00660700">
        <w:rPr>
          <w:rFonts w:ascii="Book Antiqua" w:hAnsi="Book Antiqua"/>
        </w:rPr>
        <w:t xml:space="preserve">, </w:t>
      </w:r>
      <w:proofErr w:type="spellStart"/>
      <w:r w:rsidRPr="00660700">
        <w:rPr>
          <w:rFonts w:ascii="Book Antiqua" w:hAnsi="Book Antiqua"/>
        </w:rPr>
        <w:t>Asi</w:t>
      </w:r>
      <w:proofErr w:type="spellEnd"/>
      <w:r w:rsidRPr="00660700">
        <w:rPr>
          <w:rFonts w:ascii="Book Antiqua" w:hAnsi="Book Antiqua"/>
        </w:rPr>
        <w:t xml:space="preserve"> N, </w:t>
      </w:r>
      <w:proofErr w:type="spellStart"/>
      <w:r w:rsidRPr="00660700">
        <w:rPr>
          <w:rFonts w:ascii="Book Antiqua" w:hAnsi="Book Antiqua"/>
        </w:rPr>
        <w:t>Alsawas</w:t>
      </w:r>
      <w:proofErr w:type="spellEnd"/>
      <w:r w:rsidRPr="00660700">
        <w:rPr>
          <w:rFonts w:ascii="Book Antiqua" w:hAnsi="Book Antiqua"/>
        </w:rPr>
        <w:t xml:space="preserve"> M, </w:t>
      </w:r>
      <w:proofErr w:type="spellStart"/>
      <w:r w:rsidRPr="00660700">
        <w:rPr>
          <w:rFonts w:ascii="Book Antiqua" w:hAnsi="Book Antiqua"/>
        </w:rPr>
        <w:t>Alahdab</w:t>
      </w:r>
      <w:proofErr w:type="spellEnd"/>
      <w:r w:rsidRPr="00660700">
        <w:rPr>
          <w:rFonts w:ascii="Book Antiqua" w:hAnsi="Book Antiqua"/>
        </w:rPr>
        <w:t xml:space="preserve"> F. New evidence pyramid. </w:t>
      </w:r>
      <w:r w:rsidRPr="00660700">
        <w:rPr>
          <w:rFonts w:ascii="Book Antiqua" w:hAnsi="Book Antiqua"/>
          <w:i/>
          <w:iCs/>
        </w:rPr>
        <w:t>Evid Based Med</w:t>
      </w:r>
      <w:r w:rsidRPr="00660700">
        <w:rPr>
          <w:rFonts w:ascii="Book Antiqua" w:hAnsi="Book Antiqua"/>
        </w:rPr>
        <w:t xml:space="preserve"> 2016; </w:t>
      </w:r>
      <w:r w:rsidRPr="00660700">
        <w:rPr>
          <w:rFonts w:ascii="Book Antiqua" w:hAnsi="Book Antiqua"/>
          <w:b/>
          <w:bCs/>
        </w:rPr>
        <w:t>21</w:t>
      </w:r>
      <w:r w:rsidRPr="00660700">
        <w:rPr>
          <w:rFonts w:ascii="Book Antiqua" w:hAnsi="Book Antiqua"/>
        </w:rPr>
        <w:t>: 125-127 [PMID: 27339128 DOI: 10.1136/ebmed-2016-110401]</w:t>
      </w:r>
    </w:p>
    <w:p w14:paraId="3400FC90" w14:textId="77777777" w:rsidR="0025672F" w:rsidRPr="00660700" w:rsidRDefault="0025672F" w:rsidP="0025672F">
      <w:pPr>
        <w:adjustRightInd w:val="0"/>
        <w:snapToGrid w:val="0"/>
        <w:spacing w:line="360" w:lineRule="auto"/>
        <w:jc w:val="both"/>
        <w:rPr>
          <w:rFonts w:ascii="Book Antiqua" w:hAnsi="Book Antiqua"/>
        </w:rPr>
      </w:pPr>
      <w:r w:rsidRPr="00660700">
        <w:rPr>
          <w:rFonts w:ascii="Book Antiqua" w:hAnsi="Book Antiqua"/>
        </w:rPr>
        <w:t xml:space="preserve">5 </w:t>
      </w:r>
      <w:proofErr w:type="spellStart"/>
      <w:r w:rsidRPr="00660700">
        <w:rPr>
          <w:rFonts w:ascii="Book Antiqua" w:hAnsi="Book Antiqua"/>
          <w:b/>
          <w:bCs/>
        </w:rPr>
        <w:t>Doung-Ngern</w:t>
      </w:r>
      <w:proofErr w:type="spellEnd"/>
      <w:r w:rsidRPr="00660700">
        <w:rPr>
          <w:rFonts w:ascii="Book Antiqua" w:hAnsi="Book Antiqua"/>
          <w:b/>
          <w:bCs/>
        </w:rPr>
        <w:t xml:space="preserve"> P</w:t>
      </w:r>
      <w:r w:rsidRPr="00660700">
        <w:rPr>
          <w:rFonts w:ascii="Book Antiqua" w:hAnsi="Book Antiqua"/>
        </w:rPr>
        <w:t xml:space="preserve">, </w:t>
      </w:r>
      <w:proofErr w:type="spellStart"/>
      <w:r w:rsidRPr="00660700">
        <w:rPr>
          <w:rFonts w:ascii="Book Antiqua" w:hAnsi="Book Antiqua"/>
        </w:rPr>
        <w:t>Suphanchaimat</w:t>
      </w:r>
      <w:proofErr w:type="spellEnd"/>
      <w:r w:rsidRPr="00660700">
        <w:rPr>
          <w:rFonts w:ascii="Book Antiqua" w:hAnsi="Book Antiqua"/>
        </w:rPr>
        <w:t xml:space="preserve"> R, </w:t>
      </w:r>
      <w:proofErr w:type="spellStart"/>
      <w:r w:rsidRPr="00660700">
        <w:rPr>
          <w:rFonts w:ascii="Book Antiqua" w:hAnsi="Book Antiqua"/>
        </w:rPr>
        <w:t>Panjangampatthana</w:t>
      </w:r>
      <w:proofErr w:type="spellEnd"/>
      <w:r w:rsidRPr="00660700">
        <w:rPr>
          <w:rFonts w:ascii="Book Antiqua" w:hAnsi="Book Antiqua"/>
        </w:rPr>
        <w:t xml:space="preserve"> A, </w:t>
      </w:r>
      <w:proofErr w:type="spellStart"/>
      <w:r w:rsidRPr="00660700">
        <w:rPr>
          <w:rFonts w:ascii="Book Antiqua" w:hAnsi="Book Antiqua"/>
        </w:rPr>
        <w:t>Janekrongtham</w:t>
      </w:r>
      <w:proofErr w:type="spellEnd"/>
      <w:r w:rsidRPr="00660700">
        <w:rPr>
          <w:rFonts w:ascii="Book Antiqua" w:hAnsi="Book Antiqua"/>
        </w:rPr>
        <w:t xml:space="preserve"> C, </w:t>
      </w:r>
      <w:proofErr w:type="spellStart"/>
      <w:r w:rsidRPr="00660700">
        <w:rPr>
          <w:rFonts w:ascii="Book Antiqua" w:hAnsi="Book Antiqua"/>
        </w:rPr>
        <w:t>Ruampoom</w:t>
      </w:r>
      <w:proofErr w:type="spellEnd"/>
      <w:r w:rsidRPr="00660700">
        <w:rPr>
          <w:rFonts w:ascii="Book Antiqua" w:hAnsi="Book Antiqua"/>
        </w:rPr>
        <w:t xml:space="preserve"> D, </w:t>
      </w:r>
      <w:proofErr w:type="spellStart"/>
      <w:r w:rsidRPr="00660700">
        <w:rPr>
          <w:rFonts w:ascii="Book Antiqua" w:hAnsi="Book Antiqua"/>
        </w:rPr>
        <w:t>Daochaeng</w:t>
      </w:r>
      <w:proofErr w:type="spellEnd"/>
      <w:r w:rsidRPr="00660700">
        <w:rPr>
          <w:rFonts w:ascii="Book Antiqua" w:hAnsi="Book Antiqua"/>
        </w:rPr>
        <w:t xml:space="preserve"> N, </w:t>
      </w:r>
      <w:proofErr w:type="spellStart"/>
      <w:r w:rsidRPr="00660700">
        <w:rPr>
          <w:rFonts w:ascii="Book Antiqua" w:hAnsi="Book Antiqua"/>
        </w:rPr>
        <w:t>Eungkanit</w:t>
      </w:r>
      <w:proofErr w:type="spellEnd"/>
      <w:r w:rsidRPr="00660700">
        <w:rPr>
          <w:rFonts w:ascii="Book Antiqua" w:hAnsi="Book Antiqua"/>
        </w:rPr>
        <w:t xml:space="preserve"> N, </w:t>
      </w:r>
      <w:proofErr w:type="spellStart"/>
      <w:r w:rsidRPr="00660700">
        <w:rPr>
          <w:rFonts w:ascii="Book Antiqua" w:hAnsi="Book Antiqua"/>
        </w:rPr>
        <w:t>Pisitpayat</w:t>
      </w:r>
      <w:proofErr w:type="spellEnd"/>
      <w:r w:rsidRPr="00660700">
        <w:rPr>
          <w:rFonts w:ascii="Book Antiqua" w:hAnsi="Book Antiqua"/>
        </w:rPr>
        <w:t xml:space="preserve"> N, </w:t>
      </w:r>
      <w:proofErr w:type="spellStart"/>
      <w:r w:rsidRPr="00660700">
        <w:rPr>
          <w:rFonts w:ascii="Book Antiqua" w:hAnsi="Book Antiqua"/>
        </w:rPr>
        <w:t>Srisong</w:t>
      </w:r>
      <w:proofErr w:type="spellEnd"/>
      <w:r w:rsidRPr="00660700">
        <w:rPr>
          <w:rFonts w:ascii="Book Antiqua" w:hAnsi="Book Antiqua"/>
        </w:rPr>
        <w:t xml:space="preserve"> N, </w:t>
      </w:r>
      <w:proofErr w:type="spellStart"/>
      <w:r w:rsidRPr="00660700">
        <w:rPr>
          <w:rFonts w:ascii="Book Antiqua" w:hAnsi="Book Antiqua"/>
        </w:rPr>
        <w:t>Yasopa</w:t>
      </w:r>
      <w:proofErr w:type="spellEnd"/>
      <w:r w:rsidRPr="00660700">
        <w:rPr>
          <w:rFonts w:ascii="Book Antiqua" w:hAnsi="Book Antiqua"/>
        </w:rPr>
        <w:t xml:space="preserve"> O, </w:t>
      </w:r>
      <w:proofErr w:type="spellStart"/>
      <w:r w:rsidRPr="00660700">
        <w:rPr>
          <w:rFonts w:ascii="Book Antiqua" w:hAnsi="Book Antiqua"/>
        </w:rPr>
        <w:t>Plernprom</w:t>
      </w:r>
      <w:proofErr w:type="spellEnd"/>
      <w:r w:rsidRPr="00660700">
        <w:rPr>
          <w:rFonts w:ascii="Book Antiqua" w:hAnsi="Book Antiqua"/>
        </w:rPr>
        <w:t xml:space="preserve"> P, </w:t>
      </w:r>
      <w:proofErr w:type="spellStart"/>
      <w:r w:rsidRPr="00660700">
        <w:rPr>
          <w:rFonts w:ascii="Book Antiqua" w:hAnsi="Book Antiqua"/>
        </w:rPr>
        <w:t>Promduangsi</w:t>
      </w:r>
      <w:proofErr w:type="spellEnd"/>
      <w:r w:rsidRPr="00660700">
        <w:rPr>
          <w:rFonts w:ascii="Book Antiqua" w:hAnsi="Book Antiqua"/>
        </w:rPr>
        <w:t xml:space="preserve"> P, </w:t>
      </w:r>
      <w:proofErr w:type="spellStart"/>
      <w:r w:rsidRPr="00660700">
        <w:rPr>
          <w:rFonts w:ascii="Book Antiqua" w:hAnsi="Book Antiqua"/>
        </w:rPr>
        <w:t>Kumphon</w:t>
      </w:r>
      <w:proofErr w:type="spellEnd"/>
      <w:r w:rsidRPr="00660700">
        <w:rPr>
          <w:rFonts w:ascii="Book Antiqua" w:hAnsi="Book Antiqua"/>
        </w:rPr>
        <w:t xml:space="preserve"> P, </w:t>
      </w:r>
      <w:proofErr w:type="spellStart"/>
      <w:r w:rsidRPr="00660700">
        <w:rPr>
          <w:rFonts w:ascii="Book Antiqua" w:hAnsi="Book Antiqua"/>
        </w:rPr>
        <w:t>Suangtho</w:t>
      </w:r>
      <w:proofErr w:type="spellEnd"/>
      <w:r w:rsidRPr="00660700">
        <w:rPr>
          <w:rFonts w:ascii="Book Antiqua" w:hAnsi="Book Antiqua"/>
        </w:rPr>
        <w:t xml:space="preserve"> P, </w:t>
      </w:r>
      <w:proofErr w:type="spellStart"/>
      <w:r w:rsidRPr="00660700">
        <w:rPr>
          <w:rFonts w:ascii="Book Antiqua" w:hAnsi="Book Antiqua"/>
        </w:rPr>
        <w:t>Watakulsin</w:t>
      </w:r>
      <w:proofErr w:type="spellEnd"/>
      <w:r w:rsidRPr="00660700">
        <w:rPr>
          <w:rFonts w:ascii="Book Antiqua" w:hAnsi="Book Antiqua"/>
        </w:rPr>
        <w:t xml:space="preserve"> P, </w:t>
      </w:r>
      <w:proofErr w:type="spellStart"/>
      <w:r w:rsidRPr="00660700">
        <w:rPr>
          <w:rFonts w:ascii="Book Antiqua" w:hAnsi="Book Antiqua"/>
        </w:rPr>
        <w:t>Chaiya</w:t>
      </w:r>
      <w:proofErr w:type="spellEnd"/>
      <w:r w:rsidRPr="00660700">
        <w:rPr>
          <w:rFonts w:ascii="Book Antiqua" w:hAnsi="Book Antiqua"/>
        </w:rPr>
        <w:t xml:space="preserve"> S, </w:t>
      </w:r>
      <w:proofErr w:type="spellStart"/>
      <w:r w:rsidRPr="00660700">
        <w:rPr>
          <w:rFonts w:ascii="Book Antiqua" w:hAnsi="Book Antiqua"/>
        </w:rPr>
        <w:t>Kripattanapong</w:t>
      </w:r>
      <w:proofErr w:type="spellEnd"/>
      <w:r w:rsidRPr="00660700">
        <w:rPr>
          <w:rFonts w:ascii="Book Antiqua" w:hAnsi="Book Antiqua"/>
        </w:rPr>
        <w:t xml:space="preserve"> S, </w:t>
      </w:r>
      <w:proofErr w:type="spellStart"/>
      <w:r w:rsidRPr="00660700">
        <w:rPr>
          <w:rFonts w:ascii="Book Antiqua" w:hAnsi="Book Antiqua"/>
        </w:rPr>
        <w:t>Chantian</w:t>
      </w:r>
      <w:proofErr w:type="spellEnd"/>
      <w:r w:rsidRPr="00660700">
        <w:rPr>
          <w:rFonts w:ascii="Book Antiqua" w:hAnsi="Book Antiqua"/>
        </w:rPr>
        <w:t xml:space="preserve"> T, Bloss E, </w:t>
      </w:r>
      <w:proofErr w:type="spellStart"/>
      <w:r w:rsidRPr="00660700">
        <w:rPr>
          <w:rFonts w:ascii="Book Antiqua" w:hAnsi="Book Antiqua"/>
        </w:rPr>
        <w:t>Namwat</w:t>
      </w:r>
      <w:proofErr w:type="spellEnd"/>
      <w:r w:rsidRPr="00660700">
        <w:rPr>
          <w:rFonts w:ascii="Book Antiqua" w:hAnsi="Book Antiqua"/>
        </w:rPr>
        <w:t xml:space="preserve"> C, </w:t>
      </w:r>
      <w:proofErr w:type="spellStart"/>
      <w:r w:rsidRPr="00660700">
        <w:rPr>
          <w:rFonts w:ascii="Book Antiqua" w:hAnsi="Book Antiqua"/>
        </w:rPr>
        <w:t>Limmathurotsakul</w:t>
      </w:r>
      <w:proofErr w:type="spellEnd"/>
      <w:r w:rsidRPr="00660700">
        <w:rPr>
          <w:rFonts w:ascii="Book Antiqua" w:hAnsi="Book Antiqua"/>
        </w:rPr>
        <w:t xml:space="preserve"> D. Case-Control Study of Use of Personal Protective Measures and Risk for SARS-</w:t>
      </w:r>
      <w:proofErr w:type="spellStart"/>
      <w:r w:rsidRPr="00660700">
        <w:rPr>
          <w:rFonts w:ascii="Book Antiqua" w:hAnsi="Book Antiqua"/>
        </w:rPr>
        <w:t>CoV</w:t>
      </w:r>
      <w:proofErr w:type="spellEnd"/>
      <w:r w:rsidRPr="00660700">
        <w:rPr>
          <w:rFonts w:ascii="Book Antiqua" w:hAnsi="Book Antiqua"/>
        </w:rPr>
        <w:t xml:space="preserve"> 2 Infection, Thailand. </w:t>
      </w:r>
      <w:r w:rsidRPr="00660700">
        <w:rPr>
          <w:rFonts w:ascii="Book Antiqua" w:hAnsi="Book Antiqua"/>
          <w:i/>
          <w:iCs/>
        </w:rPr>
        <w:t>Emerg Infect Dis</w:t>
      </w:r>
      <w:r w:rsidRPr="00660700">
        <w:rPr>
          <w:rFonts w:ascii="Book Antiqua" w:hAnsi="Book Antiqua"/>
        </w:rPr>
        <w:t xml:space="preserve"> 2020; </w:t>
      </w:r>
      <w:r w:rsidRPr="00660700">
        <w:rPr>
          <w:rFonts w:ascii="Book Antiqua" w:hAnsi="Book Antiqua"/>
          <w:b/>
          <w:bCs/>
        </w:rPr>
        <w:t>26</w:t>
      </w:r>
      <w:r w:rsidRPr="00660700">
        <w:rPr>
          <w:rFonts w:ascii="Book Antiqua" w:hAnsi="Book Antiqua"/>
        </w:rPr>
        <w:t>: 2607-2616 [PMID: 32931726 DOI: 10.3201/eid2611.203003]</w:t>
      </w:r>
    </w:p>
    <w:p w14:paraId="24E5F655" w14:textId="77777777" w:rsidR="0025672F" w:rsidRPr="00660700" w:rsidRDefault="0025672F" w:rsidP="0025672F">
      <w:pPr>
        <w:adjustRightInd w:val="0"/>
        <w:snapToGrid w:val="0"/>
        <w:spacing w:line="360" w:lineRule="auto"/>
        <w:jc w:val="both"/>
        <w:rPr>
          <w:rFonts w:ascii="Book Antiqua" w:hAnsi="Book Antiqua"/>
        </w:rPr>
      </w:pPr>
      <w:r w:rsidRPr="00660700">
        <w:rPr>
          <w:rFonts w:ascii="Book Antiqua" w:hAnsi="Book Antiqua"/>
        </w:rPr>
        <w:t xml:space="preserve">6 </w:t>
      </w:r>
      <w:r w:rsidRPr="00660700">
        <w:rPr>
          <w:rFonts w:ascii="Book Antiqua" w:hAnsi="Book Antiqua"/>
          <w:b/>
          <w:bCs/>
        </w:rPr>
        <w:t>Rodriguez-Lopez M</w:t>
      </w:r>
      <w:r w:rsidRPr="00660700">
        <w:rPr>
          <w:rFonts w:ascii="Book Antiqua" w:hAnsi="Book Antiqua"/>
        </w:rPr>
        <w:t xml:space="preserve">, Parra B, Vergara E, Rey L, Salcedo M, Arturo G, Alarcon L, Holguin J, Osorio L. A case-control study of factors associated with SARS-CoV-2 infection among healthcare workers in Colombia. </w:t>
      </w:r>
      <w:r w:rsidRPr="00660700">
        <w:rPr>
          <w:rFonts w:ascii="Book Antiqua" w:hAnsi="Book Antiqua"/>
          <w:i/>
          <w:iCs/>
        </w:rPr>
        <w:t>BMC Infect Dis</w:t>
      </w:r>
      <w:r w:rsidRPr="00660700">
        <w:rPr>
          <w:rFonts w:ascii="Book Antiqua" w:hAnsi="Book Antiqua"/>
        </w:rPr>
        <w:t xml:space="preserve"> 2021; </w:t>
      </w:r>
      <w:r w:rsidRPr="00660700">
        <w:rPr>
          <w:rFonts w:ascii="Book Antiqua" w:hAnsi="Book Antiqua"/>
          <w:b/>
          <w:bCs/>
        </w:rPr>
        <w:t>21</w:t>
      </w:r>
      <w:r w:rsidRPr="00660700">
        <w:rPr>
          <w:rFonts w:ascii="Book Antiqua" w:hAnsi="Book Antiqua"/>
        </w:rPr>
        <w:t>: 878 [PMID: 34452600 DOI: 10.1186/s12879-021-06581-y]</w:t>
      </w:r>
    </w:p>
    <w:p w14:paraId="2527E270" w14:textId="77777777" w:rsidR="0025672F" w:rsidRPr="00660700" w:rsidRDefault="0025672F" w:rsidP="0025672F">
      <w:pPr>
        <w:adjustRightInd w:val="0"/>
        <w:snapToGrid w:val="0"/>
        <w:spacing w:line="360" w:lineRule="auto"/>
        <w:jc w:val="both"/>
        <w:rPr>
          <w:rFonts w:ascii="Book Antiqua" w:hAnsi="Book Antiqua"/>
        </w:rPr>
      </w:pPr>
      <w:r w:rsidRPr="00660700">
        <w:rPr>
          <w:rFonts w:ascii="Book Antiqua" w:hAnsi="Book Antiqua"/>
        </w:rPr>
        <w:t xml:space="preserve">7 </w:t>
      </w:r>
      <w:r w:rsidRPr="00660700">
        <w:rPr>
          <w:rFonts w:ascii="Book Antiqua" w:hAnsi="Book Antiqua"/>
          <w:b/>
          <w:bCs/>
        </w:rPr>
        <w:t>Torres-Duque CA</w:t>
      </w:r>
      <w:r w:rsidRPr="00660700">
        <w:rPr>
          <w:rFonts w:ascii="Book Antiqua" w:hAnsi="Book Antiqua"/>
        </w:rPr>
        <w:t xml:space="preserve">, Patino CM, Ferreira JC. Case series: an essential study design to build knowledge and pose hypotheses for rare and new diseases. </w:t>
      </w:r>
      <w:r w:rsidRPr="00660700">
        <w:rPr>
          <w:rFonts w:ascii="Book Antiqua" w:hAnsi="Book Antiqua"/>
          <w:i/>
          <w:iCs/>
        </w:rPr>
        <w:t xml:space="preserve">J Bras </w:t>
      </w:r>
      <w:proofErr w:type="spellStart"/>
      <w:r w:rsidRPr="00660700">
        <w:rPr>
          <w:rFonts w:ascii="Book Antiqua" w:hAnsi="Book Antiqua"/>
          <w:i/>
          <w:iCs/>
        </w:rPr>
        <w:t>Pneumol</w:t>
      </w:r>
      <w:proofErr w:type="spellEnd"/>
      <w:r w:rsidRPr="00660700">
        <w:rPr>
          <w:rFonts w:ascii="Book Antiqua" w:hAnsi="Book Antiqua"/>
        </w:rPr>
        <w:t xml:space="preserve"> 2020; </w:t>
      </w:r>
      <w:r w:rsidRPr="00660700">
        <w:rPr>
          <w:rFonts w:ascii="Book Antiqua" w:hAnsi="Book Antiqua"/>
          <w:b/>
          <w:bCs/>
        </w:rPr>
        <w:t>46</w:t>
      </w:r>
      <w:r w:rsidRPr="00660700">
        <w:rPr>
          <w:rFonts w:ascii="Book Antiqua" w:hAnsi="Book Antiqua"/>
        </w:rPr>
        <w:t>: e20200389 [PMID: 32901691 DOI: 10.36416/1806-3756/e20200389]</w:t>
      </w:r>
    </w:p>
    <w:p w14:paraId="0626A813" w14:textId="24FB0AFF" w:rsidR="0025672F" w:rsidRPr="00660700" w:rsidRDefault="0025672F" w:rsidP="0025672F">
      <w:pPr>
        <w:adjustRightInd w:val="0"/>
        <w:snapToGrid w:val="0"/>
        <w:spacing w:line="360" w:lineRule="auto"/>
        <w:jc w:val="both"/>
        <w:rPr>
          <w:rFonts w:ascii="Book Antiqua" w:hAnsi="Book Antiqua"/>
        </w:rPr>
      </w:pPr>
      <w:r w:rsidRPr="00660700">
        <w:rPr>
          <w:rFonts w:ascii="Book Antiqua" w:hAnsi="Book Antiqua"/>
        </w:rPr>
        <w:lastRenderedPageBreak/>
        <w:t xml:space="preserve">8 </w:t>
      </w:r>
      <w:r w:rsidR="00660700" w:rsidRPr="00660700">
        <w:rPr>
          <w:rFonts w:ascii="Book Antiqua" w:hAnsi="Book Antiqua"/>
          <w:b/>
          <w:bCs/>
        </w:rPr>
        <w:t>Colwill M</w:t>
      </w:r>
      <w:r w:rsidR="00660700" w:rsidRPr="00660700">
        <w:rPr>
          <w:rFonts w:ascii="Book Antiqua" w:hAnsi="Book Antiqua"/>
        </w:rPr>
        <w:t xml:space="preserve">, Patel K, </w:t>
      </w:r>
      <w:proofErr w:type="spellStart"/>
      <w:r w:rsidR="00660700" w:rsidRPr="00660700">
        <w:rPr>
          <w:rFonts w:ascii="Book Antiqua" w:hAnsi="Book Antiqua"/>
        </w:rPr>
        <w:t>Poullis</w:t>
      </w:r>
      <w:proofErr w:type="spellEnd"/>
      <w:r w:rsidR="00660700" w:rsidRPr="00660700">
        <w:rPr>
          <w:rFonts w:ascii="Book Antiqua" w:hAnsi="Book Antiqua"/>
        </w:rPr>
        <w:t xml:space="preserve"> A. </w:t>
      </w:r>
      <w:r w:rsidRPr="00660700">
        <w:rPr>
          <w:rFonts w:ascii="Book Antiqua" w:hAnsi="Book Antiqua"/>
        </w:rPr>
        <w:t>Inflammatory bowel disease in the LGBTIQ+ population: estimates of prevalence in England &amp; Wales and the implication for services.</w:t>
      </w:r>
      <w:r w:rsidR="00660700" w:rsidRPr="00660700">
        <w:rPr>
          <w:rFonts w:ascii="Book Antiqua" w:hAnsi="Book Antiqua"/>
        </w:rPr>
        <w:t xml:space="preserve"> </w:t>
      </w:r>
      <w:r w:rsidR="00660700" w:rsidRPr="00660700">
        <w:rPr>
          <w:rFonts w:ascii="Book Antiqua" w:hAnsi="Book Antiqua"/>
          <w:i/>
          <w:iCs/>
        </w:rPr>
        <w:t xml:space="preserve">United European Gastroenterol J </w:t>
      </w:r>
      <w:r w:rsidRPr="00660700">
        <w:rPr>
          <w:rFonts w:ascii="Book Antiqua" w:hAnsi="Book Antiqua"/>
        </w:rPr>
        <w:t>2023</w:t>
      </w:r>
      <w:r w:rsidR="00660700" w:rsidRPr="00660700">
        <w:rPr>
          <w:rFonts w:ascii="Book Antiqua" w:hAnsi="Book Antiqua"/>
        </w:rPr>
        <w:t xml:space="preserve">; </w:t>
      </w:r>
      <w:r w:rsidR="00660700" w:rsidRPr="00660700">
        <w:rPr>
          <w:rFonts w:ascii="Book Antiqua" w:hAnsi="Book Antiqua"/>
          <w:b/>
          <w:bCs/>
        </w:rPr>
        <w:t>11</w:t>
      </w:r>
      <w:r w:rsidRPr="00660700">
        <w:rPr>
          <w:rFonts w:ascii="Book Antiqua" w:hAnsi="Book Antiqua"/>
        </w:rPr>
        <w:t xml:space="preserve"> [DOI: 10.14309/00000434-201810001-00654]</w:t>
      </w:r>
    </w:p>
    <w:p w14:paraId="140A9C06" w14:textId="77777777" w:rsidR="0025672F" w:rsidRPr="00660700" w:rsidRDefault="0025672F" w:rsidP="0025672F">
      <w:pPr>
        <w:adjustRightInd w:val="0"/>
        <w:snapToGrid w:val="0"/>
        <w:spacing w:line="360" w:lineRule="auto"/>
        <w:jc w:val="both"/>
        <w:rPr>
          <w:rFonts w:ascii="Book Antiqua" w:hAnsi="Book Antiqua"/>
        </w:rPr>
      </w:pPr>
      <w:r w:rsidRPr="00660700">
        <w:rPr>
          <w:rFonts w:ascii="Book Antiqua" w:hAnsi="Book Antiqua"/>
        </w:rPr>
        <w:t xml:space="preserve">9 </w:t>
      </w:r>
      <w:r w:rsidRPr="00660700">
        <w:rPr>
          <w:rFonts w:ascii="Book Antiqua" w:hAnsi="Book Antiqua"/>
          <w:b/>
          <w:bCs/>
        </w:rPr>
        <w:t>Hennigan TW</w:t>
      </w:r>
      <w:r w:rsidRPr="00660700">
        <w:rPr>
          <w:rFonts w:ascii="Book Antiqua" w:hAnsi="Book Antiqua"/>
        </w:rPr>
        <w:t xml:space="preserve">, Theodorou NA. Ulcerative colitis and bleeding from a colonic vaginoplasty. </w:t>
      </w:r>
      <w:r w:rsidRPr="00660700">
        <w:rPr>
          <w:rFonts w:ascii="Book Antiqua" w:hAnsi="Book Antiqua"/>
          <w:i/>
          <w:iCs/>
        </w:rPr>
        <w:t>J R Soc Med</w:t>
      </w:r>
      <w:r w:rsidRPr="00660700">
        <w:rPr>
          <w:rFonts w:ascii="Book Antiqua" w:hAnsi="Book Antiqua"/>
        </w:rPr>
        <w:t xml:space="preserve"> 1992; </w:t>
      </w:r>
      <w:r w:rsidRPr="00660700">
        <w:rPr>
          <w:rFonts w:ascii="Book Antiqua" w:hAnsi="Book Antiqua"/>
          <w:b/>
          <w:bCs/>
        </w:rPr>
        <w:t>85</w:t>
      </w:r>
      <w:r w:rsidRPr="00660700">
        <w:rPr>
          <w:rFonts w:ascii="Book Antiqua" w:hAnsi="Book Antiqua"/>
        </w:rPr>
        <w:t>: 418-419 [PMID: 1629855 DOI: 10.1177/014107689208501016]</w:t>
      </w:r>
    </w:p>
    <w:p w14:paraId="761051B7" w14:textId="7A9585F0" w:rsidR="0025672F" w:rsidRPr="00660700" w:rsidRDefault="0025672F" w:rsidP="0025672F">
      <w:pPr>
        <w:adjustRightInd w:val="0"/>
        <w:snapToGrid w:val="0"/>
        <w:spacing w:line="360" w:lineRule="auto"/>
        <w:jc w:val="both"/>
        <w:rPr>
          <w:rFonts w:ascii="Book Antiqua" w:hAnsi="Book Antiqua"/>
        </w:rPr>
      </w:pPr>
      <w:r w:rsidRPr="00660700">
        <w:rPr>
          <w:rFonts w:ascii="Book Antiqua" w:hAnsi="Book Antiqua"/>
        </w:rPr>
        <w:t xml:space="preserve">10 </w:t>
      </w:r>
      <w:r w:rsidR="00660700" w:rsidRPr="00660700">
        <w:rPr>
          <w:rFonts w:ascii="Book Antiqua" w:hAnsi="Book Antiqua"/>
          <w:b/>
          <w:bCs/>
        </w:rPr>
        <w:t>Yale University</w:t>
      </w:r>
      <w:r w:rsidR="00660700" w:rsidRPr="00660700">
        <w:rPr>
          <w:rFonts w:ascii="Book Antiqua" w:hAnsi="Book Antiqua"/>
        </w:rPr>
        <w:t xml:space="preserve">. </w:t>
      </w:r>
      <w:r w:rsidRPr="00660700">
        <w:rPr>
          <w:rFonts w:ascii="Book Antiqua" w:hAnsi="Book Antiqua"/>
        </w:rPr>
        <w:t xml:space="preserve">Resource Documents and Guidance | Health Insurance Portability and Accountability Act. </w:t>
      </w:r>
      <w:r w:rsidR="00660700" w:rsidRPr="00660700">
        <w:rPr>
          <w:rFonts w:ascii="Book Antiqua" w:hAnsi="Book Antiqua"/>
        </w:rPr>
        <w:t xml:space="preserve">Available from: </w:t>
      </w:r>
      <w:r w:rsidRPr="00660700">
        <w:rPr>
          <w:rFonts w:ascii="Book Antiqua" w:hAnsi="Book Antiqua"/>
        </w:rPr>
        <w:t>https://hipaa.yale.edu/resources/resource-documents-and-guidance</w:t>
      </w:r>
    </w:p>
    <w:p w14:paraId="6B1BDAE1" w14:textId="0B72F5B6" w:rsidR="0025672F" w:rsidRPr="00660700" w:rsidRDefault="0025672F" w:rsidP="0025672F">
      <w:pPr>
        <w:adjustRightInd w:val="0"/>
        <w:snapToGrid w:val="0"/>
        <w:spacing w:line="360" w:lineRule="auto"/>
        <w:jc w:val="both"/>
        <w:rPr>
          <w:rFonts w:ascii="Book Antiqua" w:hAnsi="Book Antiqua"/>
        </w:rPr>
      </w:pPr>
      <w:r w:rsidRPr="00660700">
        <w:rPr>
          <w:rFonts w:ascii="Book Antiqua" w:hAnsi="Book Antiqua"/>
        </w:rPr>
        <w:t xml:space="preserve">11 </w:t>
      </w:r>
      <w:r w:rsidRPr="00660700">
        <w:rPr>
          <w:rFonts w:ascii="Book Antiqua" w:hAnsi="Book Antiqua"/>
          <w:b/>
          <w:bCs/>
        </w:rPr>
        <w:t>Huang C</w:t>
      </w:r>
      <w:r w:rsidRPr="00660700">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660700">
        <w:rPr>
          <w:rFonts w:ascii="Book Antiqua" w:hAnsi="Book Antiqua"/>
          <w:i/>
          <w:iCs/>
        </w:rPr>
        <w:t>Lancet</w:t>
      </w:r>
      <w:r w:rsidRPr="00660700">
        <w:rPr>
          <w:rFonts w:ascii="Book Antiqua" w:hAnsi="Book Antiqua"/>
        </w:rPr>
        <w:t xml:space="preserve"> 2020; </w:t>
      </w:r>
      <w:r w:rsidRPr="00660700">
        <w:rPr>
          <w:rFonts w:ascii="Book Antiqua" w:hAnsi="Book Antiqua"/>
          <w:b/>
          <w:bCs/>
        </w:rPr>
        <w:t>395</w:t>
      </w:r>
      <w:r w:rsidRPr="00660700">
        <w:rPr>
          <w:rFonts w:ascii="Book Antiqua" w:hAnsi="Book Antiqua"/>
        </w:rPr>
        <w:t>: 497-506 [PMID: 31986264 DOI: 10.1016/S0140-6736(20)30183-5]</w:t>
      </w:r>
    </w:p>
    <w:p w14:paraId="26A8DE41" w14:textId="77777777" w:rsidR="0025672F" w:rsidRPr="00660700" w:rsidRDefault="0025672F" w:rsidP="0025672F">
      <w:pPr>
        <w:adjustRightInd w:val="0"/>
        <w:snapToGrid w:val="0"/>
        <w:spacing w:line="360" w:lineRule="auto"/>
        <w:jc w:val="both"/>
        <w:rPr>
          <w:rFonts w:ascii="Book Antiqua" w:hAnsi="Book Antiqua"/>
        </w:rPr>
      </w:pPr>
      <w:r w:rsidRPr="00660700">
        <w:rPr>
          <w:rFonts w:ascii="Book Antiqua" w:hAnsi="Book Antiqua"/>
        </w:rPr>
        <w:t xml:space="preserve">12 </w:t>
      </w:r>
      <w:r w:rsidRPr="00660700">
        <w:rPr>
          <w:rFonts w:ascii="Book Antiqua" w:hAnsi="Book Antiqua"/>
          <w:b/>
          <w:bCs/>
        </w:rPr>
        <w:t>Mao EJ</w:t>
      </w:r>
      <w:r w:rsidRPr="00660700">
        <w:rPr>
          <w:rFonts w:ascii="Book Antiqua" w:hAnsi="Book Antiqua"/>
        </w:rPr>
        <w:t xml:space="preserve">, Lewin S, </w:t>
      </w:r>
      <w:proofErr w:type="spellStart"/>
      <w:r w:rsidRPr="00660700">
        <w:rPr>
          <w:rFonts w:ascii="Book Antiqua" w:hAnsi="Book Antiqua"/>
        </w:rPr>
        <w:t>Terdiman</w:t>
      </w:r>
      <w:proofErr w:type="spellEnd"/>
      <w:r w:rsidRPr="00660700">
        <w:rPr>
          <w:rFonts w:ascii="Book Antiqua" w:hAnsi="Book Antiqua"/>
        </w:rPr>
        <w:t xml:space="preserve"> JP, Beck K. Safety of dual biological therapy in Crohn's disease: a case series of vedolizumab in combination with other biologics. </w:t>
      </w:r>
      <w:r w:rsidRPr="00660700">
        <w:rPr>
          <w:rFonts w:ascii="Book Antiqua" w:hAnsi="Book Antiqua"/>
          <w:i/>
          <w:iCs/>
        </w:rPr>
        <w:t>BMJ Open Gastroenterol</w:t>
      </w:r>
      <w:r w:rsidRPr="00660700">
        <w:rPr>
          <w:rFonts w:ascii="Book Antiqua" w:hAnsi="Book Antiqua"/>
        </w:rPr>
        <w:t xml:space="preserve"> 2018; </w:t>
      </w:r>
      <w:r w:rsidRPr="00660700">
        <w:rPr>
          <w:rFonts w:ascii="Book Antiqua" w:hAnsi="Book Antiqua"/>
          <w:b/>
          <w:bCs/>
        </w:rPr>
        <w:t>5</w:t>
      </w:r>
      <w:r w:rsidRPr="00660700">
        <w:rPr>
          <w:rFonts w:ascii="Book Antiqua" w:hAnsi="Book Antiqua"/>
        </w:rPr>
        <w:t>: e000243 [PMID: 30538822 DOI: 10.1136/bmjgast-2018-000243]</w:t>
      </w:r>
    </w:p>
    <w:p w14:paraId="37632879" w14:textId="77777777" w:rsidR="0025672F" w:rsidRPr="00660700" w:rsidRDefault="0025672F" w:rsidP="0025672F">
      <w:pPr>
        <w:adjustRightInd w:val="0"/>
        <w:snapToGrid w:val="0"/>
        <w:spacing w:line="360" w:lineRule="auto"/>
        <w:jc w:val="both"/>
        <w:rPr>
          <w:rFonts w:ascii="Book Antiqua" w:hAnsi="Book Antiqua"/>
        </w:rPr>
      </w:pPr>
      <w:r w:rsidRPr="00660700">
        <w:rPr>
          <w:rFonts w:ascii="Book Antiqua" w:hAnsi="Book Antiqua"/>
        </w:rPr>
        <w:t xml:space="preserve">13 </w:t>
      </w:r>
      <w:r w:rsidRPr="00660700">
        <w:rPr>
          <w:rFonts w:ascii="Book Antiqua" w:hAnsi="Book Antiqua"/>
          <w:b/>
          <w:bCs/>
        </w:rPr>
        <w:t>McCormack MD</w:t>
      </w:r>
      <w:r w:rsidRPr="00660700">
        <w:rPr>
          <w:rFonts w:ascii="Book Antiqua" w:hAnsi="Book Antiqua"/>
        </w:rPr>
        <w:t xml:space="preserve">, </w:t>
      </w:r>
      <w:proofErr w:type="spellStart"/>
      <w:r w:rsidRPr="00660700">
        <w:rPr>
          <w:rFonts w:ascii="Book Antiqua" w:hAnsi="Book Antiqua"/>
        </w:rPr>
        <w:t>Wahedna</w:t>
      </w:r>
      <w:proofErr w:type="spellEnd"/>
      <w:r w:rsidRPr="00660700">
        <w:rPr>
          <w:rFonts w:ascii="Book Antiqua" w:hAnsi="Book Antiqua"/>
        </w:rPr>
        <w:t xml:space="preserve"> NA, </w:t>
      </w:r>
      <w:proofErr w:type="spellStart"/>
      <w:r w:rsidRPr="00660700">
        <w:rPr>
          <w:rFonts w:ascii="Book Antiqua" w:hAnsi="Book Antiqua"/>
        </w:rPr>
        <w:t>Aldulaimi</w:t>
      </w:r>
      <w:proofErr w:type="spellEnd"/>
      <w:r w:rsidRPr="00660700">
        <w:rPr>
          <w:rFonts w:ascii="Book Antiqua" w:hAnsi="Book Antiqua"/>
        </w:rPr>
        <w:t xml:space="preserve"> D, Hawker P. Emerging role of dual biologic therapy for the treatment of inflammatory bowel disease. </w:t>
      </w:r>
      <w:r w:rsidRPr="00660700">
        <w:rPr>
          <w:rFonts w:ascii="Book Antiqua" w:hAnsi="Book Antiqua"/>
          <w:i/>
          <w:iCs/>
        </w:rPr>
        <w:t>World J Clin Cases</w:t>
      </w:r>
      <w:r w:rsidRPr="00660700">
        <w:rPr>
          <w:rFonts w:ascii="Book Antiqua" w:hAnsi="Book Antiqua"/>
        </w:rPr>
        <w:t xml:space="preserve"> 2023; </w:t>
      </w:r>
      <w:r w:rsidRPr="00660700">
        <w:rPr>
          <w:rFonts w:ascii="Book Antiqua" w:hAnsi="Book Antiqua"/>
          <w:b/>
          <w:bCs/>
        </w:rPr>
        <w:t>11</w:t>
      </w:r>
      <w:r w:rsidRPr="00660700">
        <w:rPr>
          <w:rFonts w:ascii="Book Antiqua" w:hAnsi="Book Antiqua"/>
        </w:rPr>
        <w:t>: 2621-2630 [PMID: 37214562 DOI: 10.12998/</w:t>
      </w:r>
      <w:proofErr w:type="gramStart"/>
      <w:r w:rsidRPr="00660700">
        <w:rPr>
          <w:rFonts w:ascii="Book Antiqua" w:hAnsi="Book Antiqua"/>
        </w:rPr>
        <w:t>wjcc.v11.i</w:t>
      </w:r>
      <w:proofErr w:type="gramEnd"/>
      <w:r w:rsidRPr="00660700">
        <w:rPr>
          <w:rFonts w:ascii="Book Antiqua" w:hAnsi="Book Antiqua"/>
        </w:rPr>
        <w:t>12.2621]</w:t>
      </w:r>
    </w:p>
    <w:p w14:paraId="72148105" w14:textId="1FF1E163" w:rsidR="0025672F" w:rsidRPr="00660700" w:rsidRDefault="0025672F" w:rsidP="0025672F">
      <w:pPr>
        <w:adjustRightInd w:val="0"/>
        <w:snapToGrid w:val="0"/>
        <w:spacing w:line="360" w:lineRule="auto"/>
        <w:jc w:val="both"/>
        <w:rPr>
          <w:rFonts w:ascii="Book Antiqua" w:hAnsi="Book Antiqua"/>
        </w:rPr>
      </w:pPr>
      <w:r w:rsidRPr="00660700">
        <w:rPr>
          <w:rFonts w:ascii="Book Antiqua" w:hAnsi="Book Antiqua"/>
        </w:rPr>
        <w:t xml:space="preserve">14 </w:t>
      </w:r>
      <w:r w:rsidRPr="003C46E6">
        <w:rPr>
          <w:rFonts w:ascii="Book Antiqua" w:hAnsi="Book Antiqua"/>
        </w:rPr>
        <w:t>Corrigendum to: ECCO CONFER Investigators, Diagno</w:t>
      </w:r>
      <w:r w:rsidRPr="00660700">
        <w:rPr>
          <w:rFonts w:ascii="Book Antiqua" w:hAnsi="Book Antiqua"/>
        </w:rPr>
        <w:t xml:space="preserve">sis and Outcome of </w:t>
      </w:r>
      <w:proofErr w:type="spellStart"/>
      <w:r w:rsidRPr="00660700">
        <w:rPr>
          <w:rFonts w:ascii="Book Antiqua" w:hAnsi="Book Antiqua"/>
        </w:rPr>
        <w:t>Extranodal</w:t>
      </w:r>
      <w:proofErr w:type="spellEnd"/>
      <w:r w:rsidRPr="00660700">
        <w:rPr>
          <w:rFonts w:ascii="Book Antiqua" w:hAnsi="Book Antiqua"/>
        </w:rPr>
        <w:t xml:space="preserve"> Primary Intestinal Lymphoma in Inflammatory Bowel Disease: An ECCO CONFER Case Series. </w:t>
      </w:r>
      <w:r w:rsidRPr="00660700">
        <w:rPr>
          <w:rFonts w:ascii="Book Antiqua" w:hAnsi="Book Antiqua"/>
          <w:i/>
          <w:iCs/>
        </w:rPr>
        <w:t xml:space="preserve">J </w:t>
      </w:r>
      <w:proofErr w:type="spellStart"/>
      <w:r w:rsidRPr="00660700">
        <w:rPr>
          <w:rFonts w:ascii="Book Antiqua" w:hAnsi="Book Antiqua"/>
          <w:i/>
          <w:iCs/>
        </w:rPr>
        <w:t>Crohns</w:t>
      </w:r>
      <w:proofErr w:type="spellEnd"/>
      <w:r w:rsidRPr="00660700">
        <w:rPr>
          <w:rFonts w:ascii="Book Antiqua" w:hAnsi="Book Antiqua"/>
          <w:i/>
          <w:iCs/>
        </w:rPr>
        <w:t xml:space="preserve"> Colitis</w:t>
      </w:r>
      <w:r w:rsidRPr="00660700">
        <w:rPr>
          <w:rFonts w:ascii="Book Antiqua" w:hAnsi="Book Antiqua"/>
        </w:rPr>
        <w:t xml:space="preserve"> 2022; </w:t>
      </w:r>
      <w:r w:rsidRPr="00660700">
        <w:rPr>
          <w:rFonts w:ascii="Book Antiqua" w:hAnsi="Book Antiqua"/>
          <w:b/>
          <w:bCs/>
        </w:rPr>
        <w:t>16</w:t>
      </w:r>
      <w:r w:rsidRPr="00660700">
        <w:rPr>
          <w:rFonts w:ascii="Book Antiqua" w:hAnsi="Book Antiqua"/>
        </w:rPr>
        <w:t>: 1648 [PMID: 35751543 DOI: 10.1093/</w:t>
      </w:r>
      <w:proofErr w:type="spellStart"/>
      <w:r w:rsidRPr="00660700">
        <w:rPr>
          <w:rFonts w:ascii="Book Antiqua" w:hAnsi="Book Antiqua"/>
        </w:rPr>
        <w:t>ecco-jcc</w:t>
      </w:r>
      <w:proofErr w:type="spellEnd"/>
      <w:r w:rsidRPr="00660700">
        <w:rPr>
          <w:rFonts w:ascii="Book Antiqua" w:hAnsi="Book Antiqua"/>
        </w:rPr>
        <w:t>/jjac088]</w:t>
      </w:r>
    </w:p>
    <w:p w14:paraId="17A69F92" w14:textId="77777777" w:rsidR="0025672F" w:rsidRPr="0008176C" w:rsidRDefault="0025672F" w:rsidP="0025672F">
      <w:pPr>
        <w:adjustRightInd w:val="0"/>
        <w:snapToGrid w:val="0"/>
        <w:spacing w:line="360" w:lineRule="auto"/>
        <w:jc w:val="both"/>
        <w:rPr>
          <w:rFonts w:ascii="Book Antiqua" w:hAnsi="Book Antiqua"/>
        </w:rPr>
      </w:pPr>
      <w:r w:rsidRPr="00660700">
        <w:rPr>
          <w:rFonts w:ascii="Book Antiqua" w:hAnsi="Book Antiqua"/>
        </w:rPr>
        <w:t xml:space="preserve">15 </w:t>
      </w:r>
      <w:proofErr w:type="spellStart"/>
      <w:r w:rsidRPr="00660700">
        <w:rPr>
          <w:rFonts w:ascii="Book Antiqua" w:hAnsi="Book Antiqua"/>
          <w:b/>
          <w:bCs/>
        </w:rPr>
        <w:t>Speich</w:t>
      </w:r>
      <w:proofErr w:type="spellEnd"/>
      <w:r w:rsidRPr="00660700">
        <w:rPr>
          <w:rFonts w:ascii="Book Antiqua" w:hAnsi="Book Antiqua"/>
          <w:b/>
          <w:bCs/>
        </w:rPr>
        <w:t xml:space="preserve"> B</w:t>
      </w:r>
      <w:r w:rsidRPr="00660700">
        <w:rPr>
          <w:rFonts w:ascii="Book Antiqua" w:hAnsi="Book Antiqua"/>
        </w:rPr>
        <w:t xml:space="preserve">, von </w:t>
      </w:r>
      <w:proofErr w:type="spellStart"/>
      <w:r w:rsidRPr="00660700">
        <w:rPr>
          <w:rFonts w:ascii="Book Antiqua" w:hAnsi="Book Antiqua"/>
        </w:rPr>
        <w:t>Niederhäusern</w:t>
      </w:r>
      <w:proofErr w:type="spellEnd"/>
      <w:r w:rsidRPr="00660700">
        <w:rPr>
          <w:rFonts w:ascii="Book Antiqua" w:hAnsi="Book Antiqua"/>
        </w:rPr>
        <w:t xml:space="preserve"> B, Schur N, </w:t>
      </w:r>
      <w:proofErr w:type="spellStart"/>
      <w:r w:rsidRPr="00660700">
        <w:rPr>
          <w:rFonts w:ascii="Book Antiqua" w:hAnsi="Book Antiqua"/>
        </w:rPr>
        <w:t>Hemkens</w:t>
      </w:r>
      <w:proofErr w:type="spellEnd"/>
      <w:r w:rsidRPr="00660700">
        <w:rPr>
          <w:rFonts w:ascii="Book Antiqua" w:hAnsi="Book Antiqua"/>
        </w:rPr>
        <w:t xml:space="preserve"> LG, </w:t>
      </w:r>
      <w:proofErr w:type="spellStart"/>
      <w:r w:rsidRPr="00660700">
        <w:rPr>
          <w:rFonts w:ascii="Book Antiqua" w:hAnsi="Book Antiqua"/>
        </w:rPr>
        <w:t>Fürst</w:t>
      </w:r>
      <w:proofErr w:type="spellEnd"/>
      <w:r w:rsidRPr="00660700">
        <w:rPr>
          <w:rFonts w:ascii="Book Antiqua" w:hAnsi="Book Antiqua"/>
        </w:rPr>
        <w:t xml:space="preserve"> T, Bhatnagar N, </w:t>
      </w:r>
      <w:proofErr w:type="spellStart"/>
      <w:r w:rsidRPr="00660700">
        <w:rPr>
          <w:rFonts w:ascii="Book Antiqua" w:hAnsi="Book Antiqua"/>
        </w:rPr>
        <w:t>Alturki</w:t>
      </w:r>
      <w:proofErr w:type="spellEnd"/>
      <w:r w:rsidRPr="00660700">
        <w:rPr>
          <w:rFonts w:ascii="Book Antiqua" w:hAnsi="Book Antiqua"/>
        </w:rPr>
        <w:t xml:space="preserve"> R, Agarwal A, </w:t>
      </w:r>
      <w:proofErr w:type="spellStart"/>
      <w:r w:rsidRPr="00660700">
        <w:rPr>
          <w:rFonts w:ascii="Book Antiqua" w:hAnsi="Book Antiqua"/>
        </w:rPr>
        <w:t>Kasenda</w:t>
      </w:r>
      <w:proofErr w:type="spellEnd"/>
      <w:r w:rsidRPr="00660700">
        <w:rPr>
          <w:rFonts w:ascii="Book Antiqua" w:hAnsi="Book Antiqua"/>
        </w:rPr>
        <w:t xml:space="preserve"> B, Pauli-Magnus C, </w:t>
      </w:r>
      <w:proofErr w:type="spellStart"/>
      <w:r w:rsidRPr="00660700">
        <w:rPr>
          <w:rFonts w:ascii="Book Antiqua" w:hAnsi="Book Antiqua"/>
        </w:rPr>
        <w:t>Schwenkglenks</w:t>
      </w:r>
      <w:proofErr w:type="spellEnd"/>
      <w:r w:rsidRPr="00660700">
        <w:rPr>
          <w:rFonts w:ascii="Book Antiqua" w:hAnsi="Book Antiqua"/>
        </w:rPr>
        <w:t xml:space="preserve"> M, </w:t>
      </w:r>
      <w:proofErr w:type="spellStart"/>
      <w:r w:rsidRPr="00660700">
        <w:rPr>
          <w:rFonts w:ascii="Book Antiqua" w:hAnsi="Book Antiqua"/>
        </w:rPr>
        <w:t>Briel</w:t>
      </w:r>
      <w:proofErr w:type="spellEnd"/>
      <w:r w:rsidRPr="00660700">
        <w:rPr>
          <w:rFonts w:ascii="Book Antiqua" w:hAnsi="Book Antiqua"/>
        </w:rPr>
        <w:t xml:space="preserve"> M; </w:t>
      </w:r>
      <w:proofErr w:type="spellStart"/>
      <w:r w:rsidRPr="00660700">
        <w:rPr>
          <w:rFonts w:ascii="Book Antiqua" w:hAnsi="Book Antiqua"/>
        </w:rPr>
        <w:t>MAking</w:t>
      </w:r>
      <w:proofErr w:type="spellEnd"/>
      <w:r w:rsidRPr="00660700">
        <w:rPr>
          <w:rFonts w:ascii="Book Antiqua" w:hAnsi="Book Antiqua"/>
        </w:rPr>
        <w:t xml:space="preserve"> Randomized Trials Affordable (MARTA) Group. Systematic review on costs and resource use of randomized clinical trials shows a lack of transparent and comprehensive data. </w:t>
      </w:r>
      <w:r w:rsidRPr="00660700">
        <w:rPr>
          <w:rFonts w:ascii="Book Antiqua" w:hAnsi="Book Antiqua"/>
          <w:i/>
          <w:iCs/>
        </w:rPr>
        <w:t>J Clin Epidemiol</w:t>
      </w:r>
      <w:r w:rsidRPr="00660700">
        <w:rPr>
          <w:rFonts w:ascii="Book Antiqua" w:hAnsi="Book Antiqua"/>
        </w:rPr>
        <w:t xml:space="preserve"> 2018; </w:t>
      </w:r>
      <w:r w:rsidRPr="00660700">
        <w:rPr>
          <w:rFonts w:ascii="Book Antiqua" w:hAnsi="Book Antiqua"/>
          <w:b/>
          <w:bCs/>
        </w:rPr>
        <w:t>96</w:t>
      </w:r>
      <w:r w:rsidRPr="00660700">
        <w:rPr>
          <w:rFonts w:ascii="Book Antiqua" w:hAnsi="Book Antiqua"/>
        </w:rPr>
        <w:t>: 1-11 [PMID: 29288136 DOI: 10.1016/j.jclinepi.2017.12.018]</w:t>
      </w:r>
    </w:p>
    <w:bookmarkEnd w:id="972"/>
    <w:bookmarkEnd w:id="973"/>
    <w:bookmarkEnd w:id="974"/>
    <w:p w14:paraId="011BDBB8" w14:textId="6B2140D5" w:rsidR="00A77B3E" w:rsidRDefault="00A77B3E">
      <w:pPr>
        <w:spacing w:line="360" w:lineRule="auto"/>
        <w:jc w:val="both"/>
      </w:pPr>
    </w:p>
    <w:p w14:paraId="24C8CA15" w14:textId="77777777" w:rsidR="00A77B3E" w:rsidRDefault="00A77B3E">
      <w:pPr>
        <w:spacing w:line="360" w:lineRule="auto"/>
        <w:jc w:val="both"/>
        <w:sectPr w:rsidR="00A77B3E" w:rsidSect="007D5C61">
          <w:pgSz w:w="12240" w:h="15840"/>
          <w:pgMar w:top="1440" w:right="1440" w:bottom="1440" w:left="1440" w:header="720" w:footer="720" w:gutter="0"/>
          <w:cols w:space="720"/>
          <w:docGrid w:linePitch="360"/>
        </w:sectPr>
      </w:pPr>
    </w:p>
    <w:p w14:paraId="45FD4FDC"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21ED9429"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None of the authors have any conflict of interest to declare.</w:t>
      </w:r>
    </w:p>
    <w:p w14:paraId="3259B3F9" w14:textId="77777777" w:rsidR="00A77B3E" w:rsidRDefault="00A77B3E">
      <w:pPr>
        <w:spacing w:line="360" w:lineRule="auto"/>
        <w:jc w:val="both"/>
      </w:pPr>
    </w:p>
    <w:p w14:paraId="365A3172"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27C206" w14:textId="77777777" w:rsidR="00A77B3E" w:rsidRDefault="00A77B3E">
      <w:pPr>
        <w:spacing w:line="360" w:lineRule="auto"/>
        <w:jc w:val="both"/>
      </w:pPr>
    </w:p>
    <w:p w14:paraId="394B3154"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4B0327E"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68DD07C" w14:textId="77777777" w:rsidR="00A77B3E"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British Society of Gastroenterology, BSG60672.</w:t>
      </w:r>
    </w:p>
    <w:p w14:paraId="4983EE2D" w14:textId="77777777" w:rsidR="00A77B3E" w:rsidRDefault="00A77B3E">
      <w:pPr>
        <w:spacing w:line="360" w:lineRule="auto"/>
        <w:jc w:val="both"/>
      </w:pPr>
    </w:p>
    <w:p w14:paraId="655518F9"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29, 2023</w:t>
      </w:r>
    </w:p>
    <w:p w14:paraId="0CAC067D"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20, 2024</w:t>
      </w:r>
    </w:p>
    <w:p w14:paraId="3E81B0D1"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10691FBD" w14:textId="77777777" w:rsidR="00A77B3E" w:rsidRDefault="00A77B3E">
      <w:pPr>
        <w:spacing w:line="360" w:lineRule="auto"/>
        <w:jc w:val="both"/>
      </w:pPr>
    </w:p>
    <w:p w14:paraId="2BF35906"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Methodology</w:t>
      </w:r>
    </w:p>
    <w:p w14:paraId="31AAF9F9"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0744812E"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6A1C6C45" w14:textId="77777777" w:rsidR="00A77B3E" w:rsidRDefault="00000000">
      <w:pPr>
        <w:spacing w:line="360" w:lineRule="auto"/>
        <w:jc w:val="both"/>
      </w:pPr>
      <w:r>
        <w:rPr>
          <w:rFonts w:ascii="Book Antiqua" w:eastAsia="Book Antiqua" w:hAnsi="Book Antiqua" w:cs="Book Antiqua"/>
        </w:rPr>
        <w:t>Grade A (Excellent): 0</w:t>
      </w:r>
    </w:p>
    <w:p w14:paraId="5F72737F" w14:textId="77777777" w:rsidR="00A77B3E" w:rsidRDefault="00000000">
      <w:pPr>
        <w:spacing w:line="360" w:lineRule="auto"/>
        <w:jc w:val="both"/>
      </w:pPr>
      <w:r>
        <w:rPr>
          <w:rFonts w:ascii="Book Antiqua" w:eastAsia="Book Antiqua" w:hAnsi="Book Antiqua" w:cs="Book Antiqua"/>
        </w:rPr>
        <w:t>Grade B (Very good): 0</w:t>
      </w:r>
    </w:p>
    <w:p w14:paraId="44C5C693" w14:textId="77777777" w:rsidR="00A77B3E" w:rsidRDefault="00000000">
      <w:pPr>
        <w:spacing w:line="360" w:lineRule="auto"/>
        <w:jc w:val="both"/>
      </w:pPr>
      <w:r>
        <w:rPr>
          <w:rFonts w:ascii="Book Antiqua" w:eastAsia="Book Antiqua" w:hAnsi="Book Antiqua" w:cs="Book Antiqua"/>
        </w:rPr>
        <w:t>Grade C (Good): C</w:t>
      </w:r>
    </w:p>
    <w:p w14:paraId="725FBD68" w14:textId="77777777" w:rsidR="00A77B3E" w:rsidRDefault="00000000">
      <w:pPr>
        <w:spacing w:line="360" w:lineRule="auto"/>
        <w:jc w:val="both"/>
      </w:pPr>
      <w:r>
        <w:rPr>
          <w:rFonts w:ascii="Book Antiqua" w:eastAsia="Book Antiqua" w:hAnsi="Book Antiqua" w:cs="Book Antiqua"/>
        </w:rPr>
        <w:t>Grade D (Fair): 0</w:t>
      </w:r>
    </w:p>
    <w:p w14:paraId="5DF22DF9" w14:textId="77777777" w:rsidR="00A77B3E" w:rsidRDefault="00000000">
      <w:pPr>
        <w:spacing w:line="360" w:lineRule="auto"/>
        <w:jc w:val="both"/>
      </w:pPr>
      <w:r>
        <w:rPr>
          <w:rFonts w:ascii="Book Antiqua" w:eastAsia="Book Antiqua" w:hAnsi="Book Antiqua" w:cs="Book Antiqua"/>
        </w:rPr>
        <w:t>Grade E (Poor): 0</w:t>
      </w:r>
    </w:p>
    <w:p w14:paraId="2EDA9894" w14:textId="77777777" w:rsidR="00A77B3E" w:rsidRDefault="00A77B3E">
      <w:pPr>
        <w:spacing w:line="360" w:lineRule="auto"/>
        <w:jc w:val="both"/>
      </w:pPr>
    </w:p>
    <w:p w14:paraId="6BD12DE7" w14:textId="15DBD1EE"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Gu GL, China</w:t>
      </w:r>
      <w:r>
        <w:rPr>
          <w:rFonts w:ascii="Book Antiqua" w:eastAsia="Book Antiqua" w:hAnsi="Book Antiqua" w:cs="Book Antiqua"/>
          <w:b/>
          <w:color w:val="000000"/>
        </w:rPr>
        <w:t xml:space="preserve"> S-Editor: </w:t>
      </w:r>
      <w:r w:rsidR="007D69C0" w:rsidRPr="007D69C0">
        <w:rPr>
          <w:rFonts w:ascii="Book Antiqua" w:eastAsia="Book Antiqua" w:hAnsi="Book Antiqua" w:cs="Book Antiqua"/>
          <w:bCs/>
          <w:color w:val="000000"/>
        </w:rPr>
        <w:t>Gong ZM</w:t>
      </w:r>
      <w:r>
        <w:rPr>
          <w:rFonts w:ascii="Book Antiqua" w:eastAsia="Book Antiqua" w:hAnsi="Book Antiqua" w:cs="Book Antiqua"/>
          <w:b/>
          <w:color w:val="000000"/>
        </w:rPr>
        <w:t xml:space="preserve"> L-Editor: </w:t>
      </w:r>
      <w:ins w:id="975" w:author="yan jiaping" w:date="2024-02-27T15:19:00Z">
        <w:r w:rsidR="00E44549" w:rsidRPr="00E44549">
          <w:rPr>
            <w:rFonts w:ascii="Book Antiqua" w:eastAsia="Book Antiqua" w:hAnsi="Book Antiqua" w:cs="Book Antiqua" w:hint="eastAsia"/>
            <w:bCs/>
            <w:color w:val="000000"/>
            <w:lang w:eastAsia="zh-CN"/>
            <w:rPrChange w:id="976" w:author="yan jiaping" w:date="2024-02-27T15:19: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p w14:paraId="793C8706" w14:textId="77777777" w:rsidR="00E423DD" w:rsidRDefault="00E423DD">
      <w:pPr>
        <w:spacing w:line="360" w:lineRule="auto"/>
        <w:jc w:val="both"/>
        <w:rPr>
          <w:rFonts w:ascii="Book Antiqua" w:eastAsia="Book Antiqua" w:hAnsi="Book Antiqua" w:cs="Book Antiqua"/>
          <w:b/>
          <w:color w:val="000000"/>
        </w:rPr>
      </w:pPr>
    </w:p>
    <w:p w14:paraId="3A26387F"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3CE65A69" w14:textId="1D33D318" w:rsidR="007D69C0" w:rsidRDefault="00CA213B">
      <w:pPr>
        <w:spacing w:line="360" w:lineRule="auto"/>
        <w:jc w:val="both"/>
      </w:pPr>
      <w:r>
        <w:rPr>
          <w:noProof/>
        </w:rPr>
        <w:drawing>
          <wp:inline distT="0" distB="0" distL="0" distR="0" wp14:anchorId="68360360" wp14:editId="2ABF4396">
            <wp:extent cx="5943600" cy="3454400"/>
            <wp:effectExtent l="0" t="0" r="0" b="0"/>
            <wp:docPr id="742920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92022" name=""/>
                    <pic:cNvPicPr/>
                  </pic:nvPicPr>
                  <pic:blipFill>
                    <a:blip r:embed="rId7"/>
                    <a:stretch>
                      <a:fillRect/>
                    </a:stretch>
                  </pic:blipFill>
                  <pic:spPr>
                    <a:xfrm>
                      <a:off x="0" y="0"/>
                      <a:ext cx="5943600" cy="3454400"/>
                    </a:xfrm>
                    <a:prstGeom prst="rect">
                      <a:avLst/>
                    </a:prstGeom>
                  </pic:spPr>
                </pic:pic>
              </a:graphicData>
            </a:graphic>
          </wp:inline>
        </w:drawing>
      </w:r>
    </w:p>
    <w:p w14:paraId="675225AB" w14:textId="0335CB6A" w:rsidR="00A77B3E" w:rsidRPr="00E423DD" w:rsidRDefault="00000000">
      <w:pPr>
        <w:spacing w:line="360" w:lineRule="auto"/>
        <w:jc w:val="both"/>
        <w:rPr>
          <w:b/>
          <w:bCs/>
        </w:rPr>
      </w:pPr>
      <w:r w:rsidRPr="00E423DD">
        <w:rPr>
          <w:rFonts w:ascii="Book Antiqua" w:eastAsia="Book Antiqua" w:hAnsi="Book Antiqua" w:cs="Book Antiqua"/>
          <w:b/>
          <w:bCs/>
        </w:rPr>
        <w:t>Figure 1 The</w:t>
      </w:r>
      <w:r w:rsidR="00CA213B" w:rsidRPr="00E423DD">
        <w:rPr>
          <w:rFonts w:ascii="Book Antiqua" w:eastAsia="Book Antiqua" w:hAnsi="Book Antiqua" w:cs="Book Antiqua"/>
          <w:b/>
          <w:bCs/>
        </w:rPr>
        <w:t xml:space="preserve"> h</w:t>
      </w:r>
      <w:r w:rsidRPr="00E423DD">
        <w:rPr>
          <w:rFonts w:ascii="Book Antiqua" w:eastAsia="Book Antiqua" w:hAnsi="Book Antiqua" w:cs="Book Antiqua"/>
          <w:b/>
          <w:bCs/>
        </w:rPr>
        <w:t xml:space="preserve">ierarchy of </w:t>
      </w:r>
      <w:r w:rsidR="007D69C0" w:rsidRPr="00E423DD">
        <w:rPr>
          <w:rFonts w:ascii="Book Antiqua" w:eastAsia="Book Antiqua" w:hAnsi="Book Antiqua" w:cs="Book Antiqua"/>
          <w:b/>
          <w:bCs/>
        </w:rPr>
        <w:t>evidence p</w:t>
      </w:r>
      <w:r w:rsidRPr="00E423DD">
        <w:rPr>
          <w:rFonts w:ascii="Book Antiqua" w:eastAsia="Book Antiqua" w:hAnsi="Book Antiqua" w:cs="Book Antiqua"/>
          <w:b/>
          <w:bCs/>
        </w:rPr>
        <w:t>yramid</w:t>
      </w:r>
      <w:r w:rsidR="007D69C0" w:rsidRPr="00E423DD">
        <w:rPr>
          <w:rFonts w:ascii="Book Antiqua" w:eastAsia="Book Antiqua" w:hAnsi="Book Antiqua" w:cs="Book Antiqua"/>
          <w:b/>
          <w:bCs/>
        </w:rPr>
        <w:t>.</w:t>
      </w:r>
    </w:p>
    <w:sectPr w:rsidR="00A77B3E" w:rsidRPr="00E423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D71D" w14:textId="77777777" w:rsidR="00AB004E" w:rsidRDefault="00AB004E" w:rsidP="007D69C0">
      <w:r>
        <w:separator/>
      </w:r>
    </w:p>
  </w:endnote>
  <w:endnote w:type="continuationSeparator" w:id="0">
    <w:p w14:paraId="2982FFF8" w14:textId="77777777" w:rsidR="00AB004E" w:rsidRDefault="00AB004E" w:rsidP="007D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71264"/>
      <w:docPartObj>
        <w:docPartGallery w:val="Page Numbers (Bottom of Page)"/>
        <w:docPartUnique/>
      </w:docPartObj>
    </w:sdtPr>
    <w:sdtContent>
      <w:sdt>
        <w:sdtPr>
          <w:id w:val="-1705238520"/>
          <w:docPartObj>
            <w:docPartGallery w:val="Page Numbers (Top of Page)"/>
            <w:docPartUnique/>
          </w:docPartObj>
        </w:sdtPr>
        <w:sdtContent>
          <w:p w14:paraId="020871F7" w14:textId="00A99371" w:rsidR="007D69C0" w:rsidRDefault="007D69C0" w:rsidP="007D69C0">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30C641F" w14:textId="77777777" w:rsidR="007D69C0" w:rsidRDefault="007D69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D40A" w14:textId="77777777" w:rsidR="00AB004E" w:rsidRDefault="00AB004E" w:rsidP="007D69C0">
      <w:r>
        <w:separator/>
      </w:r>
    </w:p>
  </w:footnote>
  <w:footnote w:type="continuationSeparator" w:id="0">
    <w:p w14:paraId="22E7FEEB" w14:textId="77777777" w:rsidR="00AB004E" w:rsidRDefault="00AB004E" w:rsidP="007D69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1A74"/>
    <w:rsid w:val="001C1734"/>
    <w:rsid w:val="0025672F"/>
    <w:rsid w:val="00270113"/>
    <w:rsid w:val="002F6A20"/>
    <w:rsid w:val="003028C6"/>
    <w:rsid w:val="003740B3"/>
    <w:rsid w:val="003C46E6"/>
    <w:rsid w:val="003F6629"/>
    <w:rsid w:val="00401FFD"/>
    <w:rsid w:val="00525450"/>
    <w:rsid w:val="00660700"/>
    <w:rsid w:val="007D5C61"/>
    <w:rsid w:val="007D69C0"/>
    <w:rsid w:val="00A33E8D"/>
    <w:rsid w:val="00A77B3E"/>
    <w:rsid w:val="00AB004E"/>
    <w:rsid w:val="00B62CD5"/>
    <w:rsid w:val="00C31EA9"/>
    <w:rsid w:val="00CA213B"/>
    <w:rsid w:val="00CA2A55"/>
    <w:rsid w:val="00D63F5F"/>
    <w:rsid w:val="00E111E4"/>
    <w:rsid w:val="00E423DD"/>
    <w:rsid w:val="00E44549"/>
    <w:rsid w:val="00E50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8C689"/>
  <w15:docId w15:val="{2E23E582-E232-472B-AE6A-CC4EAF48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69C0"/>
    <w:pPr>
      <w:tabs>
        <w:tab w:val="center" w:pos="4153"/>
        <w:tab w:val="right" w:pos="8306"/>
      </w:tabs>
      <w:snapToGrid w:val="0"/>
      <w:jc w:val="center"/>
    </w:pPr>
    <w:rPr>
      <w:sz w:val="18"/>
      <w:szCs w:val="18"/>
    </w:rPr>
  </w:style>
  <w:style w:type="character" w:customStyle="1" w:styleId="a4">
    <w:name w:val="页眉 字符"/>
    <w:basedOn w:val="a0"/>
    <w:link w:val="a3"/>
    <w:rsid w:val="007D69C0"/>
    <w:rPr>
      <w:sz w:val="18"/>
      <w:szCs w:val="18"/>
    </w:rPr>
  </w:style>
  <w:style w:type="paragraph" w:styleId="a5">
    <w:name w:val="footer"/>
    <w:basedOn w:val="a"/>
    <w:link w:val="a6"/>
    <w:uiPriority w:val="99"/>
    <w:rsid w:val="007D69C0"/>
    <w:pPr>
      <w:tabs>
        <w:tab w:val="center" w:pos="4153"/>
        <w:tab w:val="right" w:pos="8306"/>
      </w:tabs>
      <w:snapToGrid w:val="0"/>
    </w:pPr>
    <w:rPr>
      <w:sz w:val="18"/>
      <w:szCs w:val="18"/>
    </w:rPr>
  </w:style>
  <w:style w:type="character" w:customStyle="1" w:styleId="a6">
    <w:name w:val="页脚 字符"/>
    <w:basedOn w:val="a0"/>
    <w:link w:val="a5"/>
    <w:uiPriority w:val="99"/>
    <w:rsid w:val="007D69C0"/>
    <w:rPr>
      <w:sz w:val="18"/>
      <w:szCs w:val="18"/>
    </w:rPr>
  </w:style>
  <w:style w:type="paragraph" w:styleId="a7">
    <w:name w:val="Revision"/>
    <w:hidden/>
    <w:uiPriority w:val="99"/>
    <w:semiHidden/>
    <w:rsid w:val="001C17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9</cp:revision>
  <dcterms:created xsi:type="dcterms:W3CDTF">2024-02-25T09:09:00Z</dcterms:created>
  <dcterms:modified xsi:type="dcterms:W3CDTF">2024-02-27T07:20:00Z</dcterms:modified>
</cp:coreProperties>
</file>