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2D03" w14:textId="77777777" w:rsidR="00A77B3E" w:rsidRPr="00884BEE" w:rsidRDefault="00000000">
      <w:pPr>
        <w:spacing w:line="360" w:lineRule="auto"/>
        <w:jc w:val="both"/>
      </w:pPr>
      <w:r w:rsidRPr="00884BEE">
        <w:rPr>
          <w:rFonts w:ascii="Book Antiqua" w:eastAsia="Book Antiqua" w:hAnsi="Book Antiqua" w:cs="Book Antiqua"/>
          <w:b/>
        </w:rPr>
        <w:t xml:space="preserve">Name of Journal: </w:t>
      </w:r>
      <w:r w:rsidRPr="00884BEE">
        <w:rPr>
          <w:rFonts w:ascii="Book Antiqua" w:eastAsia="Book Antiqua" w:hAnsi="Book Antiqua" w:cs="Book Antiqua"/>
          <w:i/>
        </w:rPr>
        <w:t>World Journal of Hepatology</w:t>
      </w:r>
    </w:p>
    <w:p w14:paraId="01B0CAB9" w14:textId="77777777" w:rsidR="00A77B3E" w:rsidRPr="00884BEE" w:rsidRDefault="00000000">
      <w:pPr>
        <w:spacing w:line="360" w:lineRule="auto"/>
        <w:jc w:val="both"/>
      </w:pPr>
      <w:r w:rsidRPr="00884BEE">
        <w:rPr>
          <w:rFonts w:ascii="Book Antiqua" w:eastAsia="Book Antiqua" w:hAnsi="Book Antiqua" w:cs="Book Antiqua"/>
          <w:b/>
        </w:rPr>
        <w:t xml:space="preserve">Manuscript NO: </w:t>
      </w:r>
      <w:r w:rsidRPr="00884BEE">
        <w:rPr>
          <w:rFonts w:ascii="Book Antiqua" w:eastAsia="Book Antiqua" w:hAnsi="Book Antiqua" w:cs="Book Antiqua"/>
        </w:rPr>
        <w:t>91431</w:t>
      </w:r>
    </w:p>
    <w:p w14:paraId="765DCDC8" w14:textId="77777777" w:rsidR="00A77B3E" w:rsidRPr="00884BEE" w:rsidRDefault="00000000">
      <w:pPr>
        <w:spacing w:line="360" w:lineRule="auto"/>
        <w:jc w:val="both"/>
      </w:pPr>
      <w:r w:rsidRPr="00884BEE">
        <w:rPr>
          <w:rFonts w:ascii="Book Antiqua" w:eastAsia="Book Antiqua" w:hAnsi="Book Antiqua" w:cs="Book Antiqua"/>
          <w:b/>
        </w:rPr>
        <w:t xml:space="preserve">Manuscript Type: </w:t>
      </w:r>
      <w:r w:rsidRPr="00884BEE">
        <w:rPr>
          <w:rFonts w:ascii="Book Antiqua" w:eastAsia="Book Antiqua" w:hAnsi="Book Antiqua" w:cs="Book Antiqua"/>
        </w:rPr>
        <w:t>EDITORIAL</w:t>
      </w:r>
    </w:p>
    <w:p w14:paraId="07AC62CE" w14:textId="77777777" w:rsidR="00A77B3E" w:rsidRPr="00884BEE" w:rsidRDefault="00A77B3E">
      <w:pPr>
        <w:spacing w:line="360" w:lineRule="auto"/>
        <w:jc w:val="both"/>
      </w:pPr>
    </w:p>
    <w:p w14:paraId="7B5727AA" w14:textId="5FB94773" w:rsidR="00A77B3E" w:rsidRPr="00884BEE" w:rsidRDefault="00000000">
      <w:pPr>
        <w:spacing w:line="360" w:lineRule="auto"/>
        <w:jc w:val="both"/>
      </w:pPr>
      <w:r w:rsidRPr="00884BEE">
        <w:rPr>
          <w:rFonts w:ascii="Book Antiqua" w:eastAsia="Book Antiqua" w:hAnsi="Book Antiqua" w:cs="Book Antiqua"/>
          <w:b/>
          <w:color w:val="000000"/>
        </w:rPr>
        <w:t xml:space="preserve">Subclinical </w:t>
      </w:r>
      <w:r w:rsidR="00BF5B6F" w:rsidRPr="00884BEE">
        <w:rPr>
          <w:rFonts w:ascii="Book Antiqua" w:eastAsia="Book Antiqua" w:hAnsi="Book Antiqua" w:cs="Book Antiqua"/>
          <w:b/>
          <w:color w:val="000000"/>
        </w:rPr>
        <w:t>hepatitis E virus</w:t>
      </w:r>
      <w:r w:rsidRPr="00884BEE">
        <w:rPr>
          <w:rFonts w:ascii="Book Antiqua" w:eastAsia="Book Antiqua" w:hAnsi="Book Antiqua" w:cs="Book Antiqua"/>
          <w:b/>
          <w:color w:val="000000"/>
        </w:rPr>
        <w:t xml:space="preserve"> </w:t>
      </w:r>
      <w:r w:rsidR="00BF5B6F" w:rsidRPr="00884BEE">
        <w:rPr>
          <w:rFonts w:ascii="Book Antiqua" w:eastAsia="Book Antiqua" w:hAnsi="Book Antiqua" w:cs="Book Antiqua"/>
          <w:b/>
          <w:color w:val="000000"/>
        </w:rPr>
        <w:t>g</w:t>
      </w:r>
      <w:r w:rsidRPr="00884BEE">
        <w:rPr>
          <w:rFonts w:ascii="Book Antiqua" w:eastAsia="Book Antiqua" w:hAnsi="Book Antiqua" w:cs="Book Antiqua"/>
          <w:b/>
          <w:color w:val="000000"/>
        </w:rPr>
        <w:t>enotype 1 infection: The concept of “</w:t>
      </w:r>
      <w:r w:rsidR="00BF5B6F" w:rsidRPr="00884BEE">
        <w:rPr>
          <w:rFonts w:ascii="Book Antiqua" w:eastAsia="Book Antiqua" w:hAnsi="Book Antiqua" w:cs="Book Antiqua"/>
          <w:b/>
          <w:color w:val="000000"/>
        </w:rPr>
        <w:t>dynamic human reservoir</w:t>
      </w:r>
      <w:r w:rsidRPr="00884BEE">
        <w:rPr>
          <w:rFonts w:ascii="Book Antiqua" w:eastAsia="Book Antiqua" w:hAnsi="Book Antiqua" w:cs="Book Antiqua"/>
          <w:b/>
          <w:color w:val="000000"/>
        </w:rPr>
        <w:t>”</w:t>
      </w:r>
    </w:p>
    <w:p w14:paraId="599992C0" w14:textId="77777777" w:rsidR="00A77B3E" w:rsidRPr="00884BEE" w:rsidRDefault="00A77B3E">
      <w:pPr>
        <w:spacing w:line="360" w:lineRule="auto"/>
        <w:jc w:val="both"/>
      </w:pPr>
    </w:p>
    <w:p w14:paraId="739FC276" w14:textId="34915173" w:rsidR="00A77B3E" w:rsidRPr="00884BEE" w:rsidRDefault="00B80AE9">
      <w:pPr>
        <w:spacing w:line="360" w:lineRule="auto"/>
        <w:jc w:val="both"/>
      </w:pPr>
      <w:r w:rsidRPr="00884BEE">
        <w:rPr>
          <w:rFonts w:ascii="Book Antiqua" w:eastAsia="Book Antiqua" w:hAnsi="Book Antiqua" w:cs="Book Antiqua"/>
          <w:color w:val="000000"/>
        </w:rPr>
        <w:t xml:space="preserve">Shrestha </w:t>
      </w:r>
      <w:r w:rsidRPr="00884BEE">
        <w:rPr>
          <w:rFonts w:ascii="Book Antiqua" w:hAnsi="Book Antiqua" w:cs="Book Antiqua" w:hint="eastAsia"/>
          <w:color w:val="000000"/>
          <w:lang w:eastAsia="zh-CN"/>
        </w:rPr>
        <w:t xml:space="preserve">A </w:t>
      </w:r>
      <w:r w:rsidRPr="00884BEE">
        <w:rPr>
          <w:rFonts w:ascii="Book Antiqua" w:hAnsi="Book Antiqua" w:cs="Book Antiqua" w:hint="eastAsia"/>
          <w:i/>
          <w:iCs/>
          <w:color w:val="000000"/>
          <w:lang w:eastAsia="zh-CN"/>
        </w:rPr>
        <w:t>et al</w:t>
      </w:r>
      <w:r w:rsidRPr="00884BEE">
        <w:rPr>
          <w:rFonts w:ascii="Book Antiqua" w:hAnsi="Book Antiqua" w:cs="Book Antiqua" w:hint="eastAsia"/>
          <w:color w:val="000000"/>
          <w:lang w:eastAsia="zh-CN"/>
        </w:rPr>
        <w:t xml:space="preserve">. </w:t>
      </w:r>
      <w:r w:rsidRPr="00884BEE">
        <w:rPr>
          <w:rFonts w:ascii="Book Antiqua" w:eastAsia="Book Antiqua" w:hAnsi="Book Antiqua" w:cs="Book Antiqua"/>
          <w:color w:val="000000"/>
        </w:rPr>
        <w:t>The concept of “</w:t>
      </w:r>
      <w:r w:rsidR="00BF5B6F" w:rsidRPr="00884BEE">
        <w:rPr>
          <w:rFonts w:ascii="Book Antiqua" w:eastAsia="Book Antiqua" w:hAnsi="Book Antiqua" w:cs="Book Antiqua"/>
          <w:color w:val="000000"/>
        </w:rPr>
        <w:t>dynamic h</w:t>
      </w:r>
      <w:r w:rsidRPr="00884BEE">
        <w:rPr>
          <w:rFonts w:ascii="Book Antiqua" w:eastAsia="Book Antiqua" w:hAnsi="Book Antiqua" w:cs="Book Antiqua"/>
          <w:color w:val="000000"/>
        </w:rPr>
        <w:t xml:space="preserve">uman HEV </w:t>
      </w:r>
      <w:r w:rsidR="00BF5B6F" w:rsidRPr="00884BEE">
        <w:rPr>
          <w:rFonts w:ascii="Book Antiqua" w:eastAsia="Book Antiqua" w:hAnsi="Book Antiqua" w:cs="Book Antiqua"/>
          <w:color w:val="000000"/>
        </w:rPr>
        <w:t>r</w:t>
      </w:r>
      <w:r w:rsidRPr="00884BEE">
        <w:rPr>
          <w:rFonts w:ascii="Book Antiqua" w:eastAsia="Book Antiqua" w:hAnsi="Book Antiqua" w:cs="Book Antiqua"/>
          <w:color w:val="000000"/>
        </w:rPr>
        <w:t>eservoir”</w:t>
      </w:r>
    </w:p>
    <w:p w14:paraId="52F42C97" w14:textId="77777777" w:rsidR="00A77B3E" w:rsidRPr="00884BEE" w:rsidRDefault="00A77B3E">
      <w:pPr>
        <w:spacing w:line="360" w:lineRule="auto"/>
        <w:jc w:val="both"/>
      </w:pPr>
    </w:p>
    <w:p w14:paraId="7C5F8347" w14:textId="77777777" w:rsidR="00A77B3E" w:rsidRPr="00884BEE" w:rsidRDefault="00000000">
      <w:pPr>
        <w:spacing w:line="360" w:lineRule="auto"/>
        <w:jc w:val="both"/>
      </w:pPr>
      <w:r w:rsidRPr="00884BEE">
        <w:rPr>
          <w:rFonts w:ascii="Book Antiqua" w:eastAsia="Book Antiqua" w:hAnsi="Book Antiqua" w:cs="Book Antiqua"/>
          <w:color w:val="000000"/>
        </w:rPr>
        <w:t>Ananta Shrestha, Suresh Basnet, Sudhamshu KC</w:t>
      </w:r>
    </w:p>
    <w:p w14:paraId="773C469B" w14:textId="77777777" w:rsidR="00A77B3E" w:rsidRPr="00884BEE" w:rsidRDefault="00A77B3E">
      <w:pPr>
        <w:spacing w:line="360" w:lineRule="auto"/>
        <w:jc w:val="both"/>
      </w:pPr>
    </w:p>
    <w:p w14:paraId="5E6DA669" w14:textId="7471BA41" w:rsidR="00A77B3E" w:rsidRPr="00884BEE" w:rsidRDefault="00000000">
      <w:pPr>
        <w:spacing w:line="360" w:lineRule="auto"/>
        <w:jc w:val="both"/>
      </w:pPr>
      <w:r w:rsidRPr="00884BEE">
        <w:rPr>
          <w:rFonts w:ascii="Book Antiqua" w:eastAsia="Book Antiqua" w:hAnsi="Book Antiqua" w:cs="Book Antiqua"/>
          <w:b/>
          <w:bCs/>
          <w:color w:val="000000"/>
        </w:rPr>
        <w:t xml:space="preserve">Ananta Shrestha, </w:t>
      </w:r>
      <w:r w:rsidRPr="00884BEE">
        <w:rPr>
          <w:rFonts w:ascii="Book Antiqua" w:eastAsia="Book Antiqua" w:hAnsi="Book Antiqua" w:cs="Book Antiqua"/>
          <w:color w:val="000000"/>
        </w:rPr>
        <w:t>Department of Hepatology, Alka Hospital, Kathmandu 44600, Nepal</w:t>
      </w:r>
    </w:p>
    <w:p w14:paraId="2F95FEF6" w14:textId="77777777" w:rsidR="00A77B3E" w:rsidRPr="00884BEE" w:rsidRDefault="00A77B3E">
      <w:pPr>
        <w:spacing w:line="360" w:lineRule="auto"/>
        <w:jc w:val="both"/>
      </w:pPr>
    </w:p>
    <w:p w14:paraId="2862DDAA" w14:textId="31110FC7" w:rsidR="00A77B3E" w:rsidRPr="00884BEE" w:rsidRDefault="00000000">
      <w:pPr>
        <w:spacing w:line="360" w:lineRule="auto"/>
        <w:jc w:val="both"/>
      </w:pPr>
      <w:r w:rsidRPr="00884BEE">
        <w:rPr>
          <w:rFonts w:ascii="Book Antiqua" w:eastAsia="Book Antiqua" w:hAnsi="Book Antiqua" w:cs="Book Antiqua"/>
          <w:b/>
          <w:bCs/>
          <w:color w:val="000000"/>
        </w:rPr>
        <w:t xml:space="preserve">Suresh Basnet, </w:t>
      </w:r>
      <w:r w:rsidRPr="00884BEE">
        <w:rPr>
          <w:rFonts w:ascii="Book Antiqua" w:eastAsia="Book Antiqua" w:hAnsi="Book Antiqua" w:cs="Book Antiqua"/>
          <w:color w:val="000000"/>
        </w:rPr>
        <w:t>Department of Pulmonary and Critical Care Medicine, University of Maryland School of Medicine, Baltimore, M</w:t>
      </w:r>
      <w:r w:rsidR="00D861EB" w:rsidRPr="00884BEE">
        <w:rPr>
          <w:rFonts w:ascii="Book Antiqua" w:hAnsi="Book Antiqua" w:cs="Book Antiqua" w:hint="eastAsia"/>
          <w:color w:val="000000"/>
          <w:lang w:eastAsia="zh-CN"/>
        </w:rPr>
        <w:t>D</w:t>
      </w:r>
      <w:r w:rsidRPr="00884BEE">
        <w:rPr>
          <w:rFonts w:ascii="Book Antiqua" w:eastAsia="Book Antiqua" w:hAnsi="Book Antiqua" w:cs="Book Antiqua"/>
          <w:color w:val="000000"/>
        </w:rPr>
        <w:t xml:space="preserve"> 21201, United States</w:t>
      </w:r>
    </w:p>
    <w:p w14:paraId="73DE825E" w14:textId="77777777" w:rsidR="00A77B3E" w:rsidRPr="00884BEE" w:rsidRDefault="00A77B3E">
      <w:pPr>
        <w:spacing w:line="360" w:lineRule="auto"/>
        <w:jc w:val="both"/>
      </w:pPr>
    </w:p>
    <w:p w14:paraId="3A3C5885" w14:textId="77777777" w:rsidR="00A77B3E" w:rsidRPr="00884BEE" w:rsidRDefault="00000000">
      <w:pPr>
        <w:spacing w:line="360" w:lineRule="auto"/>
        <w:jc w:val="both"/>
      </w:pPr>
      <w:r w:rsidRPr="00884BEE">
        <w:rPr>
          <w:rFonts w:ascii="Book Antiqua" w:eastAsia="Book Antiqua" w:hAnsi="Book Antiqua" w:cs="Book Antiqua"/>
          <w:b/>
          <w:bCs/>
          <w:color w:val="000000"/>
        </w:rPr>
        <w:t xml:space="preserve">Sudhamshu KC, </w:t>
      </w:r>
      <w:r w:rsidRPr="00884BEE">
        <w:rPr>
          <w:rFonts w:ascii="Book Antiqua" w:eastAsia="Book Antiqua" w:hAnsi="Book Antiqua" w:cs="Book Antiqua"/>
          <w:color w:val="000000"/>
        </w:rPr>
        <w:t>Department of Hepatology, National Academy of Medical Sciences, Kathmandu 44600, Nepal</w:t>
      </w:r>
    </w:p>
    <w:p w14:paraId="381CB045" w14:textId="77777777" w:rsidR="00A77B3E" w:rsidRPr="00884BEE" w:rsidRDefault="00A77B3E">
      <w:pPr>
        <w:spacing w:line="360" w:lineRule="auto"/>
        <w:jc w:val="both"/>
      </w:pPr>
    </w:p>
    <w:p w14:paraId="6AA1D165" w14:textId="71D0FC97" w:rsidR="00A77B3E" w:rsidRPr="00884BEE" w:rsidRDefault="00000000">
      <w:pPr>
        <w:spacing w:line="360" w:lineRule="auto"/>
        <w:jc w:val="both"/>
      </w:pPr>
      <w:r w:rsidRPr="00884BEE">
        <w:rPr>
          <w:rFonts w:ascii="Book Antiqua" w:eastAsia="Book Antiqua" w:hAnsi="Book Antiqua" w:cs="Book Antiqua"/>
          <w:b/>
          <w:bCs/>
          <w:color w:val="000000"/>
        </w:rPr>
        <w:t xml:space="preserve">Author contributions: </w:t>
      </w:r>
      <w:r w:rsidR="00D92856" w:rsidRPr="00884BEE">
        <w:rPr>
          <w:rFonts w:ascii="Book Antiqua" w:eastAsia="Book Antiqua" w:hAnsi="Book Antiqua" w:cs="Book Antiqua"/>
          <w:color w:val="000000"/>
        </w:rPr>
        <w:t>Shrestha A</w:t>
      </w:r>
      <w:r w:rsidRPr="00884BEE">
        <w:rPr>
          <w:rFonts w:ascii="Book Antiqua" w:eastAsia="Book Antiqua" w:hAnsi="Book Antiqua" w:cs="Book Antiqua"/>
          <w:color w:val="000000"/>
        </w:rPr>
        <w:t xml:space="preserve"> developed the core concept, reviewed literature, drafted the manuscript</w:t>
      </w:r>
      <w:r w:rsidR="00884BEE">
        <w:rPr>
          <w:rFonts w:ascii="Book Antiqua" w:hAnsi="Book Antiqua" w:cs="Book Antiqua" w:hint="eastAsia"/>
          <w:color w:val="000000"/>
          <w:lang w:eastAsia="zh-CN"/>
        </w:rPr>
        <w:t>;</w:t>
      </w:r>
      <w:r w:rsidRPr="00884BEE">
        <w:rPr>
          <w:rFonts w:ascii="Book Antiqua" w:eastAsia="Book Antiqua" w:hAnsi="Book Antiqua" w:cs="Book Antiqua"/>
          <w:color w:val="000000"/>
        </w:rPr>
        <w:t xml:space="preserve"> KC</w:t>
      </w:r>
      <w:r w:rsidR="00D92856" w:rsidRPr="00884BEE">
        <w:rPr>
          <w:rFonts w:ascii="Book Antiqua" w:eastAsia="Book Antiqua" w:hAnsi="Book Antiqua" w:cs="Book Antiqua"/>
          <w:color w:val="000000"/>
        </w:rPr>
        <w:t xml:space="preserve"> S</w:t>
      </w:r>
      <w:r w:rsidRPr="00884BEE">
        <w:rPr>
          <w:rFonts w:ascii="Book Antiqua" w:eastAsia="Book Antiqua" w:hAnsi="Book Antiqua" w:cs="Book Antiqua"/>
          <w:color w:val="000000"/>
        </w:rPr>
        <w:t xml:space="preserve"> contributed to improvising the concept, reviewed literature, drafted manuscript</w:t>
      </w:r>
      <w:r w:rsidR="00884BEE">
        <w:rPr>
          <w:rFonts w:ascii="Book Antiqua" w:hAnsi="Book Antiqua" w:cs="Book Antiqua" w:hint="eastAsia"/>
          <w:color w:val="000000"/>
          <w:lang w:eastAsia="zh-CN"/>
        </w:rPr>
        <w:t>;</w:t>
      </w:r>
      <w:r w:rsidR="00B80AE9" w:rsidRPr="00884BEE">
        <w:rPr>
          <w:rFonts w:hint="eastAsia"/>
          <w:lang w:eastAsia="zh-CN"/>
        </w:rPr>
        <w:t xml:space="preserve"> </w:t>
      </w:r>
      <w:r w:rsidR="00D92856" w:rsidRPr="00884BEE">
        <w:rPr>
          <w:rFonts w:ascii="Book Antiqua" w:eastAsia="Book Antiqua" w:hAnsi="Book Antiqua" w:cs="Book Antiqua"/>
          <w:color w:val="000000"/>
        </w:rPr>
        <w:t>Basnet S</w:t>
      </w:r>
      <w:r w:rsidRPr="00884BEE">
        <w:rPr>
          <w:rFonts w:ascii="Book Antiqua" w:eastAsia="Book Antiqua" w:hAnsi="Book Antiqua" w:cs="Book Antiqua"/>
          <w:color w:val="000000"/>
        </w:rPr>
        <w:t xml:space="preserve"> contributed by literature review, improvement and critical review of the manuscript. </w:t>
      </w:r>
    </w:p>
    <w:p w14:paraId="5CEAED20" w14:textId="77777777" w:rsidR="00A77B3E" w:rsidRPr="00884BEE" w:rsidRDefault="00A77B3E">
      <w:pPr>
        <w:spacing w:line="360" w:lineRule="auto"/>
        <w:jc w:val="both"/>
      </w:pPr>
    </w:p>
    <w:p w14:paraId="3B97D1DF" w14:textId="1BC97D15" w:rsidR="00A77B3E" w:rsidRPr="00884BEE" w:rsidRDefault="00000000">
      <w:pPr>
        <w:spacing w:line="360" w:lineRule="auto"/>
        <w:jc w:val="both"/>
      </w:pPr>
      <w:r w:rsidRPr="00884BEE">
        <w:rPr>
          <w:rFonts w:ascii="Book Antiqua" w:eastAsia="Book Antiqua" w:hAnsi="Book Antiqua" w:cs="Book Antiqua"/>
          <w:b/>
          <w:bCs/>
          <w:color w:val="000000"/>
        </w:rPr>
        <w:t xml:space="preserve">Corresponding author: Sudhamshu KC, PhD, Professor, </w:t>
      </w:r>
      <w:r w:rsidRPr="00884BEE">
        <w:rPr>
          <w:rFonts w:ascii="Book Antiqua" w:eastAsia="Book Antiqua" w:hAnsi="Book Antiqua" w:cs="Book Antiqua"/>
          <w:color w:val="000000"/>
        </w:rPr>
        <w:t xml:space="preserve">Department of Hepatology, National Academy of Medical Sciences, </w:t>
      </w:r>
      <w:proofErr w:type="spellStart"/>
      <w:r w:rsidR="00D92856" w:rsidRPr="00884BEE">
        <w:rPr>
          <w:rFonts w:ascii="Book Antiqua" w:eastAsia="Book Antiqua" w:hAnsi="Book Antiqua" w:cs="Book Antiqua"/>
          <w:color w:val="000000"/>
        </w:rPr>
        <w:t>Mahabouddha</w:t>
      </w:r>
      <w:proofErr w:type="spellEnd"/>
      <w:r w:rsidR="00D92856" w:rsidRPr="00884BEE">
        <w:rPr>
          <w:rFonts w:ascii="Book Antiqua" w:eastAsia="Book Antiqua" w:hAnsi="Book Antiqua" w:cs="Book Antiqua"/>
          <w:color w:val="000000"/>
        </w:rPr>
        <w:t xml:space="preserve">, </w:t>
      </w:r>
      <w:r w:rsidRPr="00884BEE">
        <w:rPr>
          <w:rFonts w:ascii="Book Antiqua" w:eastAsia="Book Antiqua" w:hAnsi="Book Antiqua" w:cs="Book Antiqua"/>
          <w:color w:val="000000"/>
        </w:rPr>
        <w:t>Kathmandu 44600, Nepal. sudhamshu.liver@gmail.com</w:t>
      </w:r>
    </w:p>
    <w:p w14:paraId="4A5B2B68" w14:textId="77777777" w:rsidR="00A77B3E" w:rsidRPr="00884BEE" w:rsidRDefault="00A77B3E">
      <w:pPr>
        <w:spacing w:line="360" w:lineRule="auto"/>
        <w:jc w:val="both"/>
      </w:pPr>
    </w:p>
    <w:p w14:paraId="269D14FE" w14:textId="77777777" w:rsidR="00A77B3E" w:rsidRPr="00884BEE" w:rsidRDefault="00000000">
      <w:pPr>
        <w:spacing w:line="360" w:lineRule="auto"/>
        <w:jc w:val="both"/>
      </w:pPr>
      <w:r w:rsidRPr="00884BEE">
        <w:rPr>
          <w:rFonts w:ascii="Book Antiqua" w:eastAsia="Book Antiqua" w:hAnsi="Book Antiqua" w:cs="Book Antiqua"/>
          <w:b/>
          <w:bCs/>
        </w:rPr>
        <w:t xml:space="preserve">Received: </w:t>
      </w:r>
      <w:r w:rsidRPr="00884BEE">
        <w:rPr>
          <w:rFonts w:ascii="Book Antiqua" w:eastAsia="Book Antiqua" w:hAnsi="Book Antiqua" w:cs="Book Antiqua"/>
        </w:rPr>
        <w:t>December 28, 2023</w:t>
      </w:r>
    </w:p>
    <w:p w14:paraId="733B1070" w14:textId="03497436" w:rsidR="00A77B3E" w:rsidRPr="00884BEE" w:rsidRDefault="00000000">
      <w:pPr>
        <w:spacing w:line="360" w:lineRule="auto"/>
        <w:jc w:val="both"/>
        <w:rPr>
          <w:lang w:eastAsia="zh-CN"/>
        </w:rPr>
      </w:pPr>
      <w:r w:rsidRPr="00884BEE">
        <w:rPr>
          <w:rFonts w:ascii="Book Antiqua" w:eastAsia="Book Antiqua" w:hAnsi="Book Antiqua" w:cs="Book Antiqua"/>
          <w:b/>
          <w:bCs/>
        </w:rPr>
        <w:t xml:space="preserve">Revised: </w:t>
      </w:r>
      <w:r w:rsidR="001A6440" w:rsidRPr="00884BEE">
        <w:rPr>
          <w:rFonts w:ascii="Book Antiqua" w:eastAsia="Book Antiqua" w:hAnsi="Book Antiqua" w:cs="Book Antiqua"/>
        </w:rPr>
        <w:t xml:space="preserve">February </w:t>
      </w:r>
      <w:r w:rsidR="001A6440" w:rsidRPr="00884BEE">
        <w:rPr>
          <w:rFonts w:ascii="Book Antiqua" w:hAnsi="Book Antiqua" w:cs="Book Antiqua" w:hint="eastAsia"/>
          <w:lang w:eastAsia="zh-CN"/>
        </w:rPr>
        <w:t>22</w:t>
      </w:r>
      <w:r w:rsidR="001A6440" w:rsidRPr="00884BEE">
        <w:rPr>
          <w:rFonts w:ascii="Book Antiqua" w:eastAsia="Book Antiqua" w:hAnsi="Book Antiqua" w:cs="Book Antiqua"/>
        </w:rPr>
        <w:t>, 202</w:t>
      </w:r>
      <w:r w:rsidR="001A6440" w:rsidRPr="00884BEE">
        <w:rPr>
          <w:rFonts w:ascii="Book Antiqua" w:hAnsi="Book Antiqua" w:cs="Book Antiqua" w:hint="eastAsia"/>
          <w:lang w:eastAsia="zh-CN"/>
        </w:rPr>
        <w:t>4</w:t>
      </w:r>
    </w:p>
    <w:p w14:paraId="3BF2936C" w14:textId="7F6A592D" w:rsidR="00A77B3E" w:rsidRPr="00F97B58" w:rsidRDefault="00000000" w:rsidP="00F97B58">
      <w:pPr>
        <w:spacing w:line="360" w:lineRule="auto"/>
        <w:rPr>
          <w:rFonts w:ascii="Book Antiqua" w:hAnsi="Book Antiqua"/>
          <w:rPrChange w:id="0" w:author="yan jiaping" w:date="2024-03-28T13:45:00Z">
            <w:rPr/>
          </w:rPrChange>
        </w:rPr>
        <w:pPrChange w:id="1" w:author="yan jiaping" w:date="2024-03-28T13:45:00Z">
          <w:pPr>
            <w:spacing w:line="360" w:lineRule="auto"/>
            <w:jc w:val="both"/>
          </w:pPr>
        </w:pPrChange>
      </w:pPr>
      <w:r w:rsidRPr="00884BEE">
        <w:rPr>
          <w:rFonts w:ascii="Book Antiqua" w:eastAsia="Book Antiqua" w:hAnsi="Book Antiqua" w:cs="Book Antiqua"/>
          <w:b/>
          <w:bCs/>
        </w:rPr>
        <w:lastRenderedPageBreak/>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bookmarkStart w:id="1414" w:name="OLE_LINK9044"/>
      <w:bookmarkStart w:id="1415" w:name="OLE_LINK9058"/>
      <w:bookmarkStart w:id="1416" w:name="OLE_LINK9071"/>
      <w:bookmarkStart w:id="1417" w:name="OLE_LINK9079"/>
      <w:bookmarkStart w:id="1418" w:name="OLE_LINK9086"/>
      <w:bookmarkStart w:id="1419" w:name="OLE_LINK9096"/>
      <w:bookmarkStart w:id="1420" w:name="OLE_LINK9107"/>
      <w:bookmarkStart w:id="1421" w:name="OLE_LINK9112"/>
      <w:bookmarkStart w:id="1422" w:name="OLE_LINK9113"/>
      <w:bookmarkStart w:id="1423" w:name="OLE_LINK9118"/>
      <w:bookmarkStart w:id="1424" w:name="OLE_LINK195"/>
      <w:bookmarkStart w:id="1425" w:name="OLE_LINK246"/>
      <w:bookmarkStart w:id="1426" w:name="OLE_LINK258"/>
      <w:bookmarkStart w:id="1427" w:name="OLE_LINK266"/>
      <w:bookmarkStart w:id="1428" w:name="OLE_LINK277"/>
      <w:bookmarkStart w:id="1429" w:name="OLE_LINK282"/>
      <w:bookmarkStart w:id="1430" w:name="OLE_LINK288"/>
      <w:bookmarkStart w:id="1431" w:name="OLE_LINK289"/>
      <w:bookmarkStart w:id="1432" w:name="OLE_LINK292"/>
      <w:bookmarkStart w:id="1433" w:name="OLE_LINK298"/>
      <w:bookmarkStart w:id="1434" w:name="OLE_LINK307"/>
      <w:bookmarkStart w:id="1435" w:name="OLE_LINK316"/>
      <w:bookmarkStart w:id="1436" w:name="OLE_LINK327"/>
      <w:bookmarkStart w:id="1437" w:name="OLE_LINK339"/>
      <w:bookmarkStart w:id="1438" w:name="OLE_LINK348"/>
      <w:bookmarkStart w:id="1439" w:name="OLE_LINK354"/>
      <w:bookmarkStart w:id="1440" w:name="OLE_LINK362"/>
      <w:bookmarkStart w:id="1441" w:name="OLE_LINK372"/>
      <w:bookmarkStart w:id="1442" w:name="OLE_LINK384"/>
      <w:bookmarkStart w:id="1443" w:name="OLE_LINK389"/>
      <w:bookmarkStart w:id="1444" w:name="OLE_LINK399"/>
      <w:bookmarkStart w:id="1445" w:name="OLE_LINK406"/>
      <w:bookmarkStart w:id="1446" w:name="OLE_LINK409"/>
      <w:bookmarkStart w:id="1447" w:name="OLE_LINK416"/>
      <w:bookmarkStart w:id="1448" w:name="OLE_LINK420"/>
      <w:bookmarkStart w:id="1449" w:name="OLE_LINK425"/>
      <w:bookmarkStart w:id="1450" w:name="OLE_LINK443"/>
      <w:bookmarkStart w:id="1451" w:name="OLE_LINK444"/>
      <w:bookmarkStart w:id="1452" w:name="OLE_LINK450"/>
      <w:bookmarkStart w:id="1453" w:name="OLE_LINK458"/>
      <w:bookmarkStart w:id="1454" w:name="OLE_LINK8391"/>
      <w:bookmarkStart w:id="1455" w:name="OLE_LINK8419"/>
      <w:bookmarkStart w:id="1456" w:name="OLE_LINK8494"/>
      <w:bookmarkStart w:id="1457" w:name="OLE_LINK8507"/>
      <w:bookmarkStart w:id="1458" w:name="OLE_LINK8508"/>
      <w:bookmarkStart w:id="1459" w:name="OLE_LINK8547"/>
      <w:bookmarkStart w:id="1460" w:name="OLE_LINK8643"/>
      <w:bookmarkStart w:id="1461" w:name="OLE_LINK8675"/>
      <w:bookmarkStart w:id="1462" w:name="OLE_LINK8686"/>
      <w:bookmarkStart w:id="1463" w:name="OLE_LINK8697"/>
      <w:bookmarkStart w:id="1464" w:name="OLE_LINK8703"/>
      <w:bookmarkStart w:id="1465" w:name="OLE_LINK8716"/>
      <w:bookmarkStart w:id="1466" w:name="OLE_LINK8733"/>
      <w:bookmarkStart w:id="1467" w:name="OLE_LINK8749"/>
      <w:bookmarkStart w:id="1468" w:name="OLE_LINK8767"/>
      <w:bookmarkStart w:id="1469" w:name="OLE_LINK8790"/>
      <w:bookmarkStart w:id="1470" w:name="OLE_LINK8794"/>
      <w:bookmarkStart w:id="1471" w:name="OLE_LINK8802"/>
      <w:bookmarkStart w:id="1472" w:name="OLE_LINK8803"/>
      <w:bookmarkStart w:id="1473" w:name="OLE_LINK8810"/>
      <w:bookmarkStart w:id="1474" w:name="OLE_LINK8826"/>
      <w:bookmarkStart w:id="1475" w:name="OLE_LINK8827"/>
      <w:bookmarkStart w:id="1476" w:name="OLE_LINK8835"/>
      <w:bookmarkStart w:id="1477" w:name="OLE_LINK8842"/>
      <w:bookmarkStart w:id="1478" w:name="OLE_LINK8853"/>
      <w:bookmarkStart w:id="1479" w:name="OLE_LINK8865"/>
      <w:bookmarkStart w:id="1480" w:name="OLE_LINK8871"/>
      <w:bookmarkStart w:id="1481" w:name="OLE_LINK8887"/>
      <w:bookmarkStart w:id="1482" w:name="OLE_LINK8888"/>
      <w:bookmarkStart w:id="1483" w:name="OLE_LINK8982"/>
      <w:bookmarkStart w:id="1484" w:name="OLE_LINK8983"/>
      <w:bookmarkStart w:id="1485" w:name="OLE_LINK9051"/>
      <w:bookmarkStart w:id="1486" w:name="OLE_LINK9059"/>
      <w:bookmarkStart w:id="1487" w:name="OLE_LINK9081"/>
      <w:bookmarkStart w:id="1488" w:name="OLE_LINK9082"/>
      <w:bookmarkStart w:id="1489" w:name="OLE_LINK9091"/>
      <w:bookmarkStart w:id="1490" w:name="OLE_LINK9099"/>
      <w:bookmarkStart w:id="1491" w:name="OLE_LINK9109"/>
      <w:bookmarkStart w:id="1492" w:name="OLE_LINK9120"/>
      <w:bookmarkStart w:id="1493" w:name="OLE_LINK9122"/>
      <w:bookmarkStart w:id="1494" w:name="OLE_LINK9127"/>
      <w:bookmarkStart w:id="1495" w:name="OLE_LINK9133"/>
      <w:bookmarkStart w:id="1496" w:name="OLE_LINK9139"/>
      <w:bookmarkStart w:id="1497" w:name="OLE_LINK9143"/>
      <w:bookmarkStart w:id="1498" w:name="OLE_LINK9148"/>
      <w:bookmarkStart w:id="1499" w:name="OLE_LINK9154"/>
      <w:bookmarkStart w:id="1500" w:name="OLE_LINK9191"/>
      <w:bookmarkStart w:id="1501" w:name="OLE_LINK9247"/>
      <w:bookmarkStart w:id="1502" w:name="OLE_LINK9253"/>
      <w:bookmarkStart w:id="1503" w:name="OLE_LINK9260"/>
      <w:bookmarkStart w:id="1504" w:name="OLE_LINK9274"/>
      <w:bookmarkStart w:id="1505" w:name="OLE_LINK9281"/>
      <w:bookmarkStart w:id="1506" w:name="OLE_LINK9282"/>
      <w:bookmarkStart w:id="1507" w:name="OLE_LINK9288"/>
      <w:bookmarkStart w:id="1508" w:name="OLE_LINK9296"/>
      <w:bookmarkStart w:id="1509" w:name="OLE_LINK9303"/>
      <w:ins w:id="1510" w:author="yan jiaping" w:date="2024-03-28T13:45:00Z">
        <w:r w:rsidR="00F97B58">
          <w:rPr>
            <w:rFonts w:ascii="Book Antiqua" w:hAnsi="Book Antiqua"/>
          </w:rPr>
          <w:t>March 28,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640E5E17" w14:textId="77777777" w:rsidR="00A77B3E" w:rsidRPr="00884BEE" w:rsidRDefault="00000000">
      <w:pPr>
        <w:spacing w:line="360" w:lineRule="auto"/>
        <w:jc w:val="both"/>
        <w:rPr>
          <w:rFonts w:ascii="Book Antiqua" w:hAnsi="Book Antiqua" w:cs="Book Antiqua"/>
          <w:b/>
          <w:bCs/>
          <w:lang w:eastAsia="zh-CN"/>
        </w:rPr>
      </w:pPr>
      <w:r w:rsidRPr="00884BEE">
        <w:rPr>
          <w:rFonts w:ascii="Book Antiqua" w:eastAsia="Book Antiqua" w:hAnsi="Book Antiqua" w:cs="Book Antiqua"/>
          <w:b/>
          <w:bCs/>
        </w:rPr>
        <w:t xml:space="preserve">Published online: </w:t>
      </w:r>
    </w:p>
    <w:p w14:paraId="5FB3601E" w14:textId="77777777" w:rsidR="00925BC7" w:rsidRPr="00884BEE" w:rsidRDefault="00925BC7">
      <w:pPr>
        <w:spacing w:line="360" w:lineRule="auto"/>
        <w:jc w:val="both"/>
        <w:rPr>
          <w:rFonts w:ascii="Book Antiqua" w:hAnsi="Book Antiqua" w:cs="Book Antiqua"/>
          <w:b/>
          <w:bCs/>
          <w:lang w:eastAsia="zh-CN"/>
        </w:rPr>
      </w:pPr>
    </w:p>
    <w:p w14:paraId="29124D09" w14:textId="71C2F810" w:rsidR="00A77B3E" w:rsidRPr="00884BEE" w:rsidRDefault="00000000">
      <w:pPr>
        <w:spacing w:line="360" w:lineRule="auto"/>
        <w:jc w:val="both"/>
      </w:pPr>
      <w:r w:rsidRPr="00884BEE">
        <w:rPr>
          <w:rFonts w:ascii="Book Antiqua" w:eastAsia="Book Antiqua" w:hAnsi="Book Antiqua" w:cs="Book Antiqua"/>
          <w:b/>
          <w:color w:val="000000"/>
        </w:rPr>
        <w:t>Abstract</w:t>
      </w:r>
    </w:p>
    <w:p w14:paraId="17B7A3DC" w14:textId="4FF0BD1A" w:rsidR="00A77B3E" w:rsidRPr="00884BEE" w:rsidRDefault="00000000">
      <w:pPr>
        <w:spacing w:line="360" w:lineRule="auto"/>
        <w:jc w:val="both"/>
      </w:pPr>
      <w:r w:rsidRPr="00884BEE">
        <w:rPr>
          <w:rFonts w:ascii="Book Antiqua" w:eastAsia="Book Antiqua" w:hAnsi="Book Antiqua" w:cs="Book Antiqua"/>
        </w:rPr>
        <w:t xml:space="preserve">Hepatitis E </w:t>
      </w:r>
      <w:r w:rsidR="00BF5B6F" w:rsidRPr="00884BEE">
        <w:rPr>
          <w:rFonts w:ascii="Book Antiqua" w:eastAsia="Book Antiqua" w:hAnsi="Book Antiqua" w:cs="Book Antiqua"/>
        </w:rPr>
        <w:t>v</w:t>
      </w:r>
      <w:r w:rsidRPr="00884BEE">
        <w:rPr>
          <w:rFonts w:ascii="Book Antiqua" w:eastAsia="Book Antiqua" w:hAnsi="Book Antiqua" w:cs="Book Antiqua"/>
        </w:rPr>
        <w:t xml:space="preserve">irus </w:t>
      </w:r>
      <w:r w:rsidR="00BF5B6F" w:rsidRPr="00884BEE">
        <w:rPr>
          <w:rFonts w:ascii="Book Antiqua" w:eastAsia="Book Antiqua" w:hAnsi="Book Antiqua" w:cs="Book Antiqua"/>
          <w:color w:val="000000"/>
        </w:rPr>
        <w:t>(HEV)</w:t>
      </w:r>
      <w:r w:rsidR="00BF5B6F" w:rsidRPr="00884BEE">
        <w:rPr>
          <w:rFonts w:ascii="Book Antiqua" w:eastAsia="Book Antiqua" w:hAnsi="Book Antiqua" w:cs="Book Antiqua"/>
        </w:rPr>
        <w:t xml:space="preserve"> </w:t>
      </w:r>
      <w:r w:rsidRPr="00884BEE">
        <w:rPr>
          <w:rFonts w:ascii="Book Antiqua" w:eastAsia="Book Antiqua" w:hAnsi="Book Antiqua" w:cs="Book Antiqua"/>
        </w:rPr>
        <w:t xml:space="preserve">is hyperendemic in South Asia and Africa accounting for half of total Global HEV burden. There are eight genotypes of HEV. Among them, the four common ones known to infect humans, </w:t>
      </w:r>
      <w:r w:rsidR="00385B72" w:rsidRPr="00884BEE">
        <w:rPr>
          <w:rFonts w:ascii="Book Antiqua" w:eastAsia="Book Antiqua" w:hAnsi="Book Antiqua" w:cs="Book Antiqua"/>
        </w:rPr>
        <w:t>g</w:t>
      </w:r>
      <w:r w:rsidRPr="00884BEE">
        <w:rPr>
          <w:rFonts w:ascii="Book Antiqua" w:eastAsia="Book Antiqua" w:hAnsi="Book Antiqua" w:cs="Book Antiqua"/>
        </w:rPr>
        <w:t xml:space="preserve">enotypes 1 and 2 are prevalent in the developing world and </w:t>
      </w:r>
      <w:r w:rsidR="00385B72" w:rsidRPr="00884BEE">
        <w:rPr>
          <w:rFonts w:ascii="Book Antiqua" w:eastAsia="Book Antiqua" w:hAnsi="Book Antiqua" w:cs="Book Antiqua"/>
        </w:rPr>
        <w:t>g</w:t>
      </w:r>
      <w:r w:rsidRPr="00884BEE">
        <w:rPr>
          <w:rFonts w:ascii="Book Antiqua" w:eastAsia="Book Antiqua" w:hAnsi="Book Antiqua" w:cs="Book Antiqua"/>
        </w:rPr>
        <w:t xml:space="preserve">enotypes 3 and 4 are causing challenge in the industrialized world. Asymptomatic HEV viremia in the general population, especially among blood donors, has been reported in the literature worldwide. The clinical implications related to this asymptomatic viremia are unclear and need further exploration. Detection of viremia due to HEV genotype 1 infection, apparently among healthy blood donors is also reported without much knowledge about its infection rate. Similarly, while HEV </w:t>
      </w:r>
      <w:r w:rsidR="00385B72" w:rsidRPr="00884BEE">
        <w:rPr>
          <w:rFonts w:ascii="Book Antiqua" w:eastAsia="Book Antiqua" w:hAnsi="Book Antiqua" w:cs="Book Antiqua"/>
        </w:rPr>
        <w:t>g</w:t>
      </w:r>
      <w:r w:rsidRPr="00884BEE">
        <w:rPr>
          <w:rFonts w:ascii="Book Antiqua" w:eastAsia="Book Antiqua" w:hAnsi="Book Antiqua" w:cs="Book Antiqua"/>
        </w:rPr>
        <w:t xml:space="preserve">enotype 3 is known to be transmitted </w:t>
      </w:r>
      <w:r w:rsidRPr="00884BEE">
        <w:rPr>
          <w:rFonts w:ascii="Book Antiqua" w:eastAsia="Book Antiqua" w:hAnsi="Book Antiqua" w:cs="Book Antiqua"/>
          <w:i/>
          <w:iCs/>
        </w:rPr>
        <w:t>via</w:t>
      </w:r>
      <w:r w:rsidRPr="00884BEE">
        <w:rPr>
          <w:rFonts w:ascii="Book Antiqua" w:eastAsia="Book Antiqua" w:hAnsi="Book Antiqua" w:cs="Book Antiqua"/>
        </w:rPr>
        <w:t xml:space="preserve"> blood transfusion in humans and has been subjected to screening in many European nations, instances of transmission have also been documented albeit without significant clinical consequences. Epidemiology of HEV genotype 1 in endemic areas often show waxing and waning pattern. Occasional sporadic occurrence of HEV infection interrupted by outbreaks have been frequently seen. In absence of known animal reservoir, where HEV exists in between outbreak is a mystery that needs further exploration. However, occurrence of asymptomatic HEV viremia due to HEV genotype 1 during epidemiologically quiescent period may explain that this phenomenon may act as a dynamic reservoir. Since HEV genotype 1 infection cannot cause chronicity, subclinical transient infection and transmission of virus might be the reason it sustains in interepidemic period. This might be the similar phenomenon with SARS COVID-19 corona virus infection which is circulating worldwide in distinct phases with peaks and plateaus despite vaccination against it. In view of existing evidence, we propose the concept of “Dynamic Human Reservoir.” Quiescent subclinical infection of HEV without any clinical consequences and subsequent transmission may contribute to the existence of the virus in a community. The potential for transmitting HEV infection by asymptomatic HEV infected individuals by fecal shedding of virus has not been </w:t>
      </w:r>
      <w:r w:rsidRPr="00884BEE">
        <w:rPr>
          <w:rFonts w:ascii="Book Antiqua" w:eastAsia="Book Antiqua" w:hAnsi="Book Antiqua" w:cs="Book Antiqua"/>
        </w:rPr>
        <w:lastRenderedPageBreak/>
        <w:t>reported in literature. This missing link may be a key to Pandora's box in understanding epidemiology of HEV infection in genotype 1 predominant region.</w:t>
      </w:r>
    </w:p>
    <w:p w14:paraId="7B15DA4D" w14:textId="77777777" w:rsidR="00A77B3E" w:rsidRPr="00884BEE" w:rsidRDefault="00A77B3E">
      <w:pPr>
        <w:spacing w:line="360" w:lineRule="auto"/>
        <w:jc w:val="both"/>
      </w:pPr>
    </w:p>
    <w:p w14:paraId="1064C2B2" w14:textId="6CF895A2" w:rsidR="00A77B3E" w:rsidRPr="00884BEE" w:rsidRDefault="00000000">
      <w:pPr>
        <w:spacing w:line="360" w:lineRule="auto"/>
        <w:jc w:val="both"/>
      </w:pPr>
      <w:r w:rsidRPr="00884BEE">
        <w:rPr>
          <w:rFonts w:ascii="Book Antiqua" w:eastAsia="Book Antiqua" w:hAnsi="Book Antiqua" w:cs="Book Antiqua"/>
          <w:b/>
          <w:bCs/>
        </w:rPr>
        <w:t xml:space="preserve">Key Words: </w:t>
      </w:r>
      <w:r w:rsidRPr="00884BEE">
        <w:rPr>
          <w:rFonts w:ascii="Book Antiqua" w:eastAsia="Book Antiqua" w:hAnsi="Book Antiqua" w:cs="Book Antiqua"/>
        </w:rPr>
        <w:t xml:space="preserve">Hepatitis E; </w:t>
      </w:r>
      <w:r w:rsidR="00385B72" w:rsidRPr="00884BEE">
        <w:rPr>
          <w:rFonts w:ascii="Book Antiqua" w:eastAsia="Book Antiqua" w:hAnsi="Book Antiqua" w:cs="Book Antiqua"/>
        </w:rPr>
        <w:t>V</w:t>
      </w:r>
      <w:r w:rsidRPr="00884BEE">
        <w:rPr>
          <w:rFonts w:ascii="Book Antiqua" w:eastAsia="Book Antiqua" w:hAnsi="Book Antiqua" w:cs="Book Antiqua"/>
        </w:rPr>
        <w:t xml:space="preserve">iral hepatitis; </w:t>
      </w:r>
      <w:r w:rsidR="00385B72" w:rsidRPr="00884BEE">
        <w:rPr>
          <w:rFonts w:ascii="Book Antiqua" w:eastAsia="Book Antiqua" w:hAnsi="Book Antiqua" w:cs="Book Antiqua"/>
        </w:rPr>
        <w:t>G</w:t>
      </w:r>
      <w:r w:rsidRPr="00884BEE">
        <w:rPr>
          <w:rFonts w:ascii="Book Antiqua" w:eastAsia="Book Antiqua" w:hAnsi="Book Antiqua" w:cs="Book Antiqua"/>
        </w:rPr>
        <w:t xml:space="preserve">enotype 1; </w:t>
      </w:r>
      <w:r w:rsidR="00385B72" w:rsidRPr="00884BEE">
        <w:rPr>
          <w:rFonts w:ascii="Book Antiqua" w:eastAsia="Book Antiqua" w:hAnsi="Book Antiqua" w:cs="Book Antiqua"/>
        </w:rPr>
        <w:t>D</w:t>
      </w:r>
      <w:r w:rsidRPr="00884BEE">
        <w:rPr>
          <w:rFonts w:ascii="Book Antiqua" w:eastAsia="Book Antiqua" w:hAnsi="Book Antiqua" w:cs="Book Antiqua"/>
        </w:rPr>
        <w:t xml:space="preserve">ynamic human reservoir; </w:t>
      </w:r>
      <w:r w:rsidR="00385B72" w:rsidRPr="00884BEE">
        <w:rPr>
          <w:rFonts w:ascii="Book Antiqua" w:eastAsia="Book Antiqua" w:hAnsi="Book Antiqua" w:cs="Book Antiqua"/>
        </w:rPr>
        <w:t>S</w:t>
      </w:r>
      <w:r w:rsidRPr="00884BEE">
        <w:rPr>
          <w:rFonts w:ascii="Book Antiqua" w:eastAsia="Book Antiqua" w:hAnsi="Book Antiqua" w:cs="Book Antiqua"/>
        </w:rPr>
        <w:t>ubclinical infection</w:t>
      </w:r>
    </w:p>
    <w:p w14:paraId="048DF0EC" w14:textId="77777777" w:rsidR="00A77B3E" w:rsidRPr="00884BEE" w:rsidRDefault="00A77B3E">
      <w:pPr>
        <w:spacing w:line="360" w:lineRule="auto"/>
        <w:jc w:val="both"/>
      </w:pPr>
    </w:p>
    <w:p w14:paraId="5460416F" w14:textId="44A5BDBB" w:rsidR="00A77B3E" w:rsidRPr="00884BEE" w:rsidRDefault="00000000">
      <w:pPr>
        <w:spacing w:line="360" w:lineRule="auto"/>
        <w:jc w:val="both"/>
      </w:pPr>
      <w:r w:rsidRPr="00884BEE">
        <w:rPr>
          <w:rFonts w:ascii="Book Antiqua" w:eastAsia="Book Antiqua" w:hAnsi="Book Antiqua" w:cs="Book Antiqua"/>
        </w:rPr>
        <w:t xml:space="preserve">Shrestha A, Basnet S, KC S. </w:t>
      </w:r>
      <w:r w:rsidR="00BF5B6F" w:rsidRPr="00884BEE">
        <w:rPr>
          <w:rFonts w:ascii="Book Antiqua" w:eastAsia="Book Antiqua" w:hAnsi="Book Antiqua" w:cs="Book Antiqua"/>
        </w:rPr>
        <w:t>Subclinical hepatitis E virus genotype 1 infection: The concept of “dynamic human reservoir”</w:t>
      </w:r>
      <w:r w:rsidRPr="00884BEE">
        <w:rPr>
          <w:rFonts w:ascii="Book Antiqua" w:eastAsia="Book Antiqua" w:hAnsi="Book Antiqua" w:cs="Book Antiqua"/>
        </w:rPr>
        <w:t xml:space="preserve">. </w:t>
      </w:r>
      <w:r w:rsidRPr="00884BEE">
        <w:rPr>
          <w:rFonts w:ascii="Book Antiqua" w:eastAsia="Book Antiqua" w:hAnsi="Book Antiqua" w:cs="Book Antiqua"/>
          <w:i/>
          <w:iCs/>
        </w:rPr>
        <w:t>World J Hepatol</w:t>
      </w:r>
      <w:r w:rsidRPr="00884BEE">
        <w:rPr>
          <w:rFonts w:ascii="Book Antiqua" w:eastAsia="Book Antiqua" w:hAnsi="Book Antiqua" w:cs="Book Antiqua"/>
        </w:rPr>
        <w:t xml:space="preserve"> 2024; In press</w:t>
      </w:r>
    </w:p>
    <w:p w14:paraId="0BBB25E8" w14:textId="77777777" w:rsidR="00A77B3E" w:rsidRPr="00884BEE" w:rsidRDefault="00A77B3E">
      <w:pPr>
        <w:spacing w:line="360" w:lineRule="auto"/>
        <w:jc w:val="both"/>
      </w:pPr>
    </w:p>
    <w:p w14:paraId="25A9DBF2" w14:textId="045D8703" w:rsidR="00A77B3E" w:rsidRPr="00884BEE" w:rsidRDefault="00000000">
      <w:pPr>
        <w:spacing w:line="360" w:lineRule="auto"/>
        <w:jc w:val="both"/>
      </w:pPr>
      <w:r w:rsidRPr="00884BEE">
        <w:rPr>
          <w:rFonts w:ascii="Book Antiqua" w:eastAsia="Book Antiqua" w:hAnsi="Book Antiqua" w:cs="Book Antiqua"/>
          <w:b/>
          <w:bCs/>
        </w:rPr>
        <w:t xml:space="preserve">Core Tip: </w:t>
      </w:r>
      <w:r w:rsidRPr="00884BEE">
        <w:rPr>
          <w:rFonts w:ascii="Book Antiqua" w:eastAsia="Book Antiqua" w:hAnsi="Book Antiqua" w:cs="Book Antiqua"/>
        </w:rPr>
        <w:t xml:space="preserve">Epidemiology of </w:t>
      </w:r>
      <w:r w:rsidR="00BF5B6F" w:rsidRPr="00884BEE">
        <w:rPr>
          <w:rFonts w:ascii="Book Antiqua" w:eastAsia="Book Antiqua" w:hAnsi="Book Antiqua" w:cs="Book Antiqua"/>
          <w:color w:val="000000"/>
        </w:rPr>
        <w:t>hepatitis E virus (HEV)</w:t>
      </w:r>
      <w:r w:rsidRPr="00884BEE">
        <w:rPr>
          <w:rFonts w:ascii="Book Antiqua" w:eastAsia="Book Antiqua" w:hAnsi="Book Antiqua" w:cs="Book Antiqua"/>
        </w:rPr>
        <w:t xml:space="preserve"> is yet to be known and unraveled. HEV genotype 1 outbreaks tend to reoccur in periodic fashion in certain endemic areas. The virus often disappears even during conducible seasons and living conditions in between these outbreaks. There are no known animal reservoirs for human HEV genotype 1. Occurrence of asymptomatic viremia and transmission during epidemic quiescence in endemic areas may show humans acting as transient reservoir keeping the virus viable in the community. We propose this phenomenon as “Dynamic Human Reservoir” and emphasize the need for further research and data on this area for better understanding of HEV epidemiology.</w:t>
      </w:r>
    </w:p>
    <w:p w14:paraId="0067A244" w14:textId="77777777" w:rsidR="00A77B3E" w:rsidRPr="00884BEE" w:rsidRDefault="00A77B3E">
      <w:pPr>
        <w:spacing w:line="360" w:lineRule="auto"/>
        <w:jc w:val="both"/>
      </w:pPr>
    </w:p>
    <w:p w14:paraId="22C8CBE5" w14:textId="77777777" w:rsidR="00A77B3E" w:rsidRPr="00884BEE" w:rsidRDefault="00000000">
      <w:pPr>
        <w:spacing w:line="360" w:lineRule="auto"/>
        <w:jc w:val="both"/>
      </w:pPr>
      <w:r w:rsidRPr="00884BEE">
        <w:rPr>
          <w:rFonts w:ascii="Book Antiqua" w:eastAsia="Book Antiqua" w:hAnsi="Book Antiqua" w:cs="Book Antiqua"/>
          <w:b/>
          <w:caps/>
          <w:color w:val="000000"/>
          <w:u w:val="single"/>
        </w:rPr>
        <w:t>INTRODUCTION</w:t>
      </w:r>
    </w:p>
    <w:p w14:paraId="7881955E" w14:textId="77777777" w:rsidR="00A77B3E" w:rsidRPr="00884BEE" w:rsidRDefault="00000000">
      <w:pPr>
        <w:spacing w:line="360" w:lineRule="auto"/>
        <w:jc w:val="both"/>
      </w:pPr>
      <w:r w:rsidRPr="00884BEE">
        <w:rPr>
          <w:rFonts w:ascii="Book Antiqua" w:eastAsia="Book Antiqua" w:hAnsi="Book Antiqua" w:cs="Book Antiqua"/>
          <w:color w:val="000000"/>
        </w:rPr>
        <w:t xml:space="preserve">Hepatitis E virus (HEV) infection is a global health concern that leads to 20 million infections, 3.3 million symptomatic cases, and 44000 deaths </w:t>
      </w:r>
      <w:proofErr w:type="gramStart"/>
      <w:r w:rsidRPr="00884BEE">
        <w:rPr>
          <w:rFonts w:ascii="Book Antiqua" w:eastAsia="Book Antiqua" w:hAnsi="Book Antiqua" w:cs="Book Antiqua"/>
          <w:color w:val="000000"/>
        </w:rPr>
        <w:t>annually</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w:t>
      </w:r>
      <w:r w:rsidRPr="00884BEE">
        <w:rPr>
          <w:rFonts w:ascii="Book Antiqua" w:eastAsia="Book Antiqua" w:hAnsi="Book Antiqua" w:cs="Book Antiqua"/>
          <w:color w:val="000000"/>
        </w:rPr>
        <w:t xml:space="preserve">. There is a dichotomy about the distribution of its genotypes and subsequent clinical manifestation worldwide. Previously considered a disease of developing and underdeveloped countries where poor sanitation and water hygiene prevail, is now being progressively recognized as an equally important public health problem in the industrialized </w:t>
      </w:r>
      <w:proofErr w:type="gramStart"/>
      <w:r w:rsidRPr="00884BEE">
        <w:rPr>
          <w:rFonts w:ascii="Book Antiqua" w:eastAsia="Book Antiqua" w:hAnsi="Book Antiqua" w:cs="Book Antiqua"/>
          <w:color w:val="000000"/>
        </w:rPr>
        <w:t>world</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2]</w:t>
      </w:r>
      <w:r w:rsidRPr="00884BEE">
        <w:rPr>
          <w:rFonts w:ascii="Book Antiqua" w:eastAsia="Book Antiqua" w:hAnsi="Book Antiqua" w:cs="Book Antiqua"/>
          <w:color w:val="000000"/>
        </w:rPr>
        <w:t xml:space="preserve">. HEV genotype 1 and 2 is transmitted through contaminated drinking water, limited to humans only, and is prevalent in developing countries of Asia and Africa. It is known to manifest as a spectrum starting from asymptomatic infection, uncomplicated acute hepatitis, acute liver failure, especially among pregnant women, acute on chronic liver </w:t>
      </w:r>
      <w:r w:rsidRPr="00884BEE">
        <w:rPr>
          <w:rFonts w:ascii="Book Antiqua" w:eastAsia="Book Antiqua" w:hAnsi="Book Antiqua" w:cs="Book Antiqua"/>
          <w:color w:val="000000"/>
        </w:rPr>
        <w:lastRenderedPageBreak/>
        <w:t xml:space="preserve">failure, and other extrahepatic manifestations. Genotypes 3 and 4 are initially zoonotic diseases that have crossed the species barrier and infected humans. It is endemic in industrialized nations of Asia and Europe, transmitted by undercooked meat </w:t>
      </w:r>
      <w:proofErr w:type="gramStart"/>
      <w:r w:rsidRPr="00884BEE">
        <w:rPr>
          <w:rFonts w:ascii="Book Antiqua" w:eastAsia="Book Antiqua" w:hAnsi="Book Antiqua" w:cs="Book Antiqua"/>
          <w:color w:val="000000"/>
        </w:rPr>
        <w:t>products</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3, 4]</w:t>
      </w:r>
      <w:r w:rsidRPr="00884BEE">
        <w:rPr>
          <w:rFonts w:ascii="Book Antiqua" w:eastAsia="Book Antiqua" w:hAnsi="Book Antiqua" w:cs="Book Antiqua"/>
          <w:color w:val="000000"/>
        </w:rPr>
        <w:t xml:space="preserve">. Its manifestations are less dramatic, with only a milder form of illness, but can potentially lead to chronic infection in immunocompromised hosts, culminating in the form of chronic liver </w:t>
      </w:r>
      <w:proofErr w:type="gramStart"/>
      <w:r w:rsidRPr="00884BEE">
        <w:rPr>
          <w:rFonts w:ascii="Book Antiqua" w:eastAsia="Book Antiqua" w:hAnsi="Book Antiqua" w:cs="Book Antiqua"/>
          <w:color w:val="000000"/>
        </w:rPr>
        <w:t>disease</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5-7]</w:t>
      </w:r>
      <w:r w:rsidRPr="00884BEE">
        <w:rPr>
          <w:rFonts w:ascii="Book Antiqua" w:eastAsia="Book Antiqua" w:hAnsi="Book Antiqua" w:cs="Book Antiqua"/>
          <w:color w:val="000000"/>
        </w:rPr>
        <w:t xml:space="preserve">. Considering this dichotomy and completely distinct epidemiology of genotypes 1 and 2 from genotypes 3 and 4, this manuscript intends to discuss the former. </w:t>
      </w:r>
    </w:p>
    <w:p w14:paraId="1E4C1EC7" w14:textId="77777777" w:rsidR="00A77B3E" w:rsidRPr="00884BEE" w:rsidRDefault="00A77B3E">
      <w:pPr>
        <w:spacing w:line="360" w:lineRule="auto"/>
        <w:jc w:val="both"/>
      </w:pPr>
    </w:p>
    <w:p w14:paraId="694573DC" w14:textId="7726FEBA" w:rsidR="00A77B3E" w:rsidRPr="00884BEE" w:rsidRDefault="00385B72">
      <w:pPr>
        <w:spacing w:line="360" w:lineRule="auto"/>
        <w:jc w:val="both"/>
        <w:rPr>
          <w:u w:val="single"/>
          <w:lang w:eastAsia="zh-CN"/>
        </w:rPr>
      </w:pPr>
      <w:r w:rsidRPr="00884BEE">
        <w:rPr>
          <w:rFonts w:ascii="Book Antiqua" w:eastAsia="Book Antiqua" w:hAnsi="Book Antiqua" w:cs="Book Antiqua"/>
          <w:b/>
          <w:bCs/>
          <w:color w:val="000000"/>
          <w:u w:val="single"/>
        </w:rPr>
        <w:t>EPIDEMIOLOGY</w:t>
      </w:r>
    </w:p>
    <w:p w14:paraId="287AA846" w14:textId="77777777" w:rsidR="00A77B3E" w:rsidRPr="00884BEE" w:rsidRDefault="00000000">
      <w:pPr>
        <w:spacing w:line="360" w:lineRule="auto"/>
        <w:jc w:val="both"/>
      </w:pPr>
      <w:r w:rsidRPr="00884BEE">
        <w:rPr>
          <w:rFonts w:ascii="Book Antiqua" w:eastAsia="Book Antiqua" w:hAnsi="Book Antiqua" w:cs="Book Antiqua"/>
          <w:color w:val="000000"/>
        </w:rPr>
        <w:t xml:space="preserve">The epidemiology of HEV genotypes 1 and 2 is heterogeneous across the region. While young adults are more affected in the Asian population, Egyptians experience more severe disease and high infection rates among </w:t>
      </w:r>
      <w:proofErr w:type="gramStart"/>
      <w:r w:rsidRPr="00884BEE">
        <w:rPr>
          <w:rFonts w:ascii="Book Antiqua" w:eastAsia="Book Antiqua" w:hAnsi="Book Antiqua" w:cs="Book Antiqua"/>
          <w:color w:val="000000"/>
        </w:rPr>
        <w:t>children</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8]</w:t>
      </w:r>
      <w:r w:rsidRPr="00884BEE">
        <w:rPr>
          <w:rFonts w:ascii="Book Antiqua" w:eastAsia="Book Antiqua" w:hAnsi="Book Antiqua" w:cs="Book Antiqua"/>
          <w:color w:val="000000"/>
        </w:rPr>
        <w:t xml:space="preserve">. Similarly, the Global Burden of Disease (GBD) due to HEV is difficult to estimate due to data gaps in understanding its epidemiology. While symptomatic cases of HEV are easy to confirm and report, asymptomatic HEV infection is challenging to detect. Data on what proportion of HEV infection results in symptomatic infections is lacking, even in GBD estimation of HEV, extrapolation from the natural history of HAV infection, which may not truly reflect the behavior of </w:t>
      </w:r>
      <w:proofErr w:type="gramStart"/>
      <w:r w:rsidRPr="00884BEE">
        <w:rPr>
          <w:rFonts w:ascii="Book Antiqua" w:eastAsia="Book Antiqua" w:hAnsi="Book Antiqua" w:cs="Book Antiqua"/>
          <w:color w:val="000000"/>
        </w:rPr>
        <w:t>HEV</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9]</w:t>
      </w:r>
      <w:r w:rsidRPr="00884BEE">
        <w:rPr>
          <w:rFonts w:ascii="Book Antiqua" w:eastAsia="Book Antiqua" w:hAnsi="Book Antiqua" w:cs="Book Antiqua"/>
          <w:color w:val="000000"/>
        </w:rPr>
        <w:t xml:space="preserve">. The actual burden of asymptomatic HEV viremia and its significance in the context of HEV genotype 1 and 2 is yet to be explored and understood. </w:t>
      </w:r>
    </w:p>
    <w:p w14:paraId="049647BF" w14:textId="77777777" w:rsidR="00A77B3E" w:rsidRPr="00884BEE" w:rsidRDefault="00A77B3E">
      <w:pPr>
        <w:spacing w:line="360" w:lineRule="auto"/>
        <w:jc w:val="both"/>
      </w:pPr>
    </w:p>
    <w:p w14:paraId="1DCFA048" w14:textId="4D33402F" w:rsidR="00A77B3E" w:rsidRPr="00884BEE" w:rsidRDefault="00385B72">
      <w:pPr>
        <w:spacing w:line="360" w:lineRule="auto"/>
        <w:jc w:val="both"/>
        <w:rPr>
          <w:u w:val="single"/>
          <w:lang w:eastAsia="zh-CN"/>
        </w:rPr>
      </w:pPr>
      <w:r w:rsidRPr="00884BEE">
        <w:rPr>
          <w:rFonts w:ascii="Book Antiqua" w:eastAsia="Book Antiqua" w:hAnsi="Book Antiqua" w:cs="Book Antiqua"/>
          <w:b/>
          <w:bCs/>
          <w:color w:val="000000"/>
          <w:u w:val="single"/>
        </w:rPr>
        <w:t>HEV OUTBREAKS AND PERIOD OF QUIESCENCE</w:t>
      </w:r>
    </w:p>
    <w:p w14:paraId="4144AF2A" w14:textId="77777777" w:rsidR="00A77B3E" w:rsidRPr="00884BEE" w:rsidRDefault="00000000">
      <w:pPr>
        <w:spacing w:line="360" w:lineRule="auto"/>
        <w:jc w:val="both"/>
      </w:pPr>
      <w:r w:rsidRPr="00884BEE">
        <w:rPr>
          <w:rFonts w:ascii="Book Antiqua" w:eastAsia="Book Antiqua" w:hAnsi="Book Antiqua" w:cs="Book Antiqua"/>
          <w:color w:val="000000"/>
        </w:rPr>
        <w:t>At least forty-four major outbreaks of HEV have been reported in Asia and Africa between 2011-2022</w:t>
      </w:r>
      <w:r w:rsidRPr="00884BEE">
        <w:rPr>
          <w:rFonts w:ascii="Book Antiqua" w:eastAsia="Book Antiqua" w:hAnsi="Book Antiqua" w:cs="Book Antiqua"/>
          <w:color w:val="000000"/>
          <w:vertAlign w:val="superscript"/>
        </w:rPr>
        <w:t>[10]</w:t>
      </w:r>
      <w:r w:rsidRPr="00884BEE">
        <w:rPr>
          <w:rFonts w:ascii="Book Antiqua" w:eastAsia="Book Antiqua" w:hAnsi="Book Antiqua" w:cs="Book Antiqua"/>
          <w:color w:val="000000"/>
        </w:rPr>
        <w:t xml:space="preserve">. Each of these significant outbreaks has witnessed thousands of symptomatic infections and a fair number of deaths, especially among the pregnant women. Except for recurrent outbreaks seen in Kathmandu Valley (Nepal), other outbreaks are temporally and spatially separated. It is not well understood why these large outbreaks occur interspersed by a period of inactivity or low level of sporadic cases. Having documented at least 4 significant outbreaks since 1973, we have taken Kathmandu Valley as a model for our </w:t>
      </w:r>
      <w:proofErr w:type="gramStart"/>
      <w:r w:rsidRPr="00884BEE">
        <w:rPr>
          <w:rFonts w:ascii="Book Antiqua" w:eastAsia="Book Antiqua" w:hAnsi="Book Antiqua" w:cs="Book Antiqua"/>
          <w:color w:val="000000"/>
        </w:rPr>
        <w:t>discussion</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11]</w:t>
      </w:r>
      <w:r w:rsidRPr="00884BEE">
        <w:rPr>
          <w:rFonts w:ascii="Book Antiqua" w:eastAsia="Book Antiqua" w:hAnsi="Book Antiqua" w:cs="Book Antiqua"/>
          <w:color w:val="000000"/>
        </w:rPr>
        <w:t xml:space="preserve">. HEV once used to account for nearly </w:t>
      </w:r>
      <w:r w:rsidRPr="00884BEE">
        <w:rPr>
          <w:rFonts w:ascii="Book Antiqua" w:eastAsia="Book Antiqua" w:hAnsi="Book Antiqua" w:cs="Book Antiqua"/>
          <w:color w:val="000000"/>
        </w:rPr>
        <w:lastRenderedPageBreak/>
        <w:t>half of the sporadic acute hepatitis among adults in 1997</w:t>
      </w:r>
      <w:r w:rsidRPr="00884BEE">
        <w:rPr>
          <w:rFonts w:ascii="Book Antiqua" w:eastAsia="Book Antiqua" w:hAnsi="Book Antiqua" w:cs="Book Antiqua"/>
          <w:color w:val="000000"/>
          <w:vertAlign w:val="superscript"/>
        </w:rPr>
        <w:t>[12]</w:t>
      </w:r>
      <w:r w:rsidRPr="00884BEE">
        <w:rPr>
          <w:rFonts w:ascii="Book Antiqua" w:eastAsia="Book Antiqua" w:hAnsi="Book Antiqua" w:cs="Book Antiqua"/>
          <w:color w:val="000000"/>
        </w:rPr>
        <w:t xml:space="preserve">. After a large outbreak of HEV between 2007-2008 in Kathmandu valley, HEV infection went into dormancy. It is now rare to see acute HEV hepatitis in Kathmandu Valley other than occasional cases, which are more likely to be imported based on their travel history. After the 2015 mega earthquake, it created a perfect humanitarian setting due to internal displacement of people in Nepal, prediction of outbreak was </w:t>
      </w:r>
      <w:proofErr w:type="gramStart"/>
      <w:r w:rsidRPr="00884BEE">
        <w:rPr>
          <w:rFonts w:ascii="Book Antiqua" w:eastAsia="Book Antiqua" w:hAnsi="Book Antiqua" w:cs="Book Antiqua"/>
          <w:color w:val="000000"/>
        </w:rPr>
        <w:t>anticipated</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13]</w:t>
      </w:r>
      <w:r w:rsidRPr="00884BEE">
        <w:rPr>
          <w:rFonts w:ascii="Book Antiqua" w:eastAsia="Book Antiqua" w:hAnsi="Book Antiqua" w:cs="Book Antiqua"/>
          <w:color w:val="000000"/>
        </w:rPr>
        <w:t xml:space="preserve">. However, HEV defied the prediction and remains a rare entity in Kathmandu Valley, once known as the epicenter of HEV. </w:t>
      </w:r>
    </w:p>
    <w:p w14:paraId="0300C344" w14:textId="77777777" w:rsidR="00A77B3E" w:rsidRPr="00884BEE" w:rsidRDefault="00A77B3E">
      <w:pPr>
        <w:spacing w:line="360" w:lineRule="auto"/>
        <w:jc w:val="both"/>
      </w:pPr>
    </w:p>
    <w:p w14:paraId="4F4FB57C" w14:textId="57960721" w:rsidR="00A77B3E" w:rsidRPr="00884BEE" w:rsidRDefault="00385B72">
      <w:pPr>
        <w:spacing w:line="360" w:lineRule="auto"/>
        <w:jc w:val="both"/>
        <w:rPr>
          <w:u w:val="single"/>
          <w:lang w:eastAsia="zh-CN"/>
        </w:rPr>
      </w:pPr>
      <w:r w:rsidRPr="00884BEE">
        <w:rPr>
          <w:rFonts w:ascii="Book Antiqua" w:eastAsia="Book Antiqua" w:hAnsi="Book Antiqua" w:cs="Book Antiqua"/>
          <w:b/>
          <w:bCs/>
          <w:color w:val="000000"/>
          <w:u w:val="single"/>
        </w:rPr>
        <w:t>SUBCLINICAL VIREMIA IN ENDEMIC AREAS</w:t>
      </w:r>
    </w:p>
    <w:p w14:paraId="490A214E" w14:textId="319C545B" w:rsidR="00A77B3E" w:rsidRPr="00884BEE" w:rsidRDefault="00000000">
      <w:pPr>
        <w:spacing w:line="360" w:lineRule="auto"/>
        <w:jc w:val="both"/>
      </w:pPr>
      <w:r w:rsidRPr="00884BEE">
        <w:rPr>
          <w:rFonts w:ascii="Book Antiqua" w:eastAsia="Book Antiqua" w:hAnsi="Book Antiqua" w:cs="Book Antiqua"/>
          <w:color w:val="000000"/>
        </w:rPr>
        <w:t xml:space="preserve">During our investigation among residents of Kathmandu, to our surprise, we detected viremia among asymptomatic healthy blood donors amid quiescence of </w:t>
      </w:r>
      <w:proofErr w:type="gramStart"/>
      <w:r w:rsidRPr="00884BEE">
        <w:rPr>
          <w:rFonts w:ascii="Book Antiqua" w:eastAsia="Book Antiqua" w:hAnsi="Book Antiqua" w:cs="Book Antiqua"/>
          <w:color w:val="000000"/>
        </w:rPr>
        <w:t>HEV</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14]</w:t>
      </w:r>
      <w:r w:rsidRPr="00884BEE">
        <w:rPr>
          <w:rFonts w:ascii="Book Antiqua" w:eastAsia="Book Antiqua" w:hAnsi="Book Antiqua" w:cs="Book Antiqua"/>
          <w:color w:val="000000"/>
        </w:rPr>
        <w:t xml:space="preserve">. Out of 581 blood donors evaluated in 2014, HEV RNA was isolated in eight subjects (1.5%), all belonging to genotype 1a. Rate of anti-HEV IgM and anti-HEV IgG detection were 3.6% and 8.3%, respectively. Serum transaminase levels were normal in all the subjects and majority of these viremic subjects did not have any serological evidence of </w:t>
      </w:r>
      <w:proofErr w:type="gramStart"/>
      <w:r w:rsidRPr="00884BEE">
        <w:rPr>
          <w:rFonts w:ascii="Book Antiqua" w:eastAsia="Book Antiqua" w:hAnsi="Book Antiqua" w:cs="Book Antiqua"/>
          <w:color w:val="000000"/>
        </w:rPr>
        <w:t>infection</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14]</w:t>
      </w:r>
      <w:r w:rsidRPr="00884BEE">
        <w:rPr>
          <w:rFonts w:ascii="Book Antiqua" w:eastAsia="Book Antiqua" w:hAnsi="Book Antiqua" w:cs="Book Antiqua"/>
          <w:color w:val="000000"/>
        </w:rPr>
        <w:t xml:space="preserve">. Similar reports have been published from other genotype 1 predominant regions, and some of the studies have even shown the possibility of transfusion transmitted </w:t>
      </w:r>
      <w:proofErr w:type="gramStart"/>
      <w:r w:rsidRPr="00884BEE">
        <w:rPr>
          <w:rFonts w:ascii="Book Antiqua" w:eastAsia="Book Antiqua" w:hAnsi="Book Antiqua" w:cs="Book Antiqua"/>
          <w:color w:val="000000"/>
        </w:rPr>
        <w:t>HEV</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15-17]</w:t>
      </w:r>
      <w:r w:rsidRPr="00884BEE">
        <w:rPr>
          <w:rFonts w:ascii="Book Antiqua" w:eastAsia="Book Antiqua" w:hAnsi="Book Antiqua" w:cs="Book Antiqua"/>
          <w:color w:val="000000"/>
        </w:rPr>
        <w:t xml:space="preserve">. However, these infections were milder, subclinical, and of unknown significance, hence classifying this as an unimportant route of transmission. </w:t>
      </w:r>
    </w:p>
    <w:p w14:paraId="082CADA5" w14:textId="4A2F4DE1" w:rsidR="00A77B3E" w:rsidRPr="00884BEE" w:rsidRDefault="00000000" w:rsidP="00385B72">
      <w:pPr>
        <w:spacing w:line="360" w:lineRule="auto"/>
        <w:ind w:firstLineChars="100" w:firstLine="240"/>
        <w:jc w:val="both"/>
      </w:pPr>
      <w:r w:rsidRPr="00884BEE">
        <w:rPr>
          <w:rFonts w:ascii="Book Antiqua" w:eastAsia="Book Antiqua" w:hAnsi="Book Antiqua" w:cs="Book Antiqua"/>
          <w:color w:val="000000"/>
        </w:rPr>
        <w:t xml:space="preserve">HEV viremia among healthy asymptomatic blood donors has been reported in several studies from India. Arankalle </w:t>
      </w:r>
      <w:r w:rsidRPr="00884BEE">
        <w:rPr>
          <w:rFonts w:ascii="Book Antiqua" w:eastAsia="Book Antiqua" w:hAnsi="Book Antiqua" w:cs="Book Antiqua"/>
          <w:i/>
          <w:iCs/>
          <w:color w:val="000000"/>
        </w:rPr>
        <w:t xml:space="preserve">et </w:t>
      </w:r>
      <w:proofErr w:type="gramStart"/>
      <w:r w:rsidRPr="00884BEE">
        <w:rPr>
          <w:rFonts w:ascii="Book Antiqua" w:eastAsia="Book Antiqua" w:hAnsi="Book Antiqua" w:cs="Book Antiqua"/>
          <w:i/>
          <w:iCs/>
          <w:color w:val="000000"/>
        </w:rPr>
        <w:t>al</w:t>
      </w:r>
      <w:r w:rsidR="00385B72" w:rsidRPr="00884BEE">
        <w:rPr>
          <w:rFonts w:ascii="Book Antiqua" w:eastAsia="Book Antiqua" w:hAnsi="Book Antiqua" w:cs="Book Antiqua"/>
          <w:color w:val="000000"/>
          <w:vertAlign w:val="superscript"/>
        </w:rPr>
        <w:t>[</w:t>
      </w:r>
      <w:proofErr w:type="gramEnd"/>
      <w:r w:rsidR="00385B72" w:rsidRPr="00884BEE">
        <w:rPr>
          <w:rFonts w:ascii="Book Antiqua" w:eastAsia="Book Antiqua" w:hAnsi="Book Antiqua" w:cs="Book Antiqua"/>
          <w:color w:val="000000"/>
          <w:vertAlign w:val="superscript"/>
        </w:rPr>
        <w:t>15]</w:t>
      </w:r>
      <w:r w:rsidRPr="00884BEE">
        <w:rPr>
          <w:rFonts w:ascii="Book Antiqua" w:eastAsia="Book Antiqua" w:hAnsi="Book Antiqua" w:cs="Book Antiqua"/>
          <w:color w:val="000000"/>
        </w:rPr>
        <w:t xml:space="preserve"> reported HEV RNA detection among 3 out of 200 healthy blood donors with Anti HEV IgM antibody in only one case. Similarly, </w:t>
      </w:r>
      <w:proofErr w:type="spellStart"/>
      <w:r w:rsidRPr="00884BEE">
        <w:rPr>
          <w:rFonts w:ascii="Book Antiqua" w:eastAsia="Book Antiqua" w:hAnsi="Book Antiqua" w:cs="Book Antiqua"/>
          <w:color w:val="000000"/>
        </w:rPr>
        <w:t>Khuroo</w:t>
      </w:r>
      <w:proofErr w:type="spellEnd"/>
      <w:r w:rsidRPr="00884BEE">
        <w:rPr>
          <w:rFonts w:ascii="Book Antiqua" w:eastAsia="Book Antiqua" w:hAnsi="Book Antiqua" w:cs="Book Antiqua"/>
          <w:color w:val="000000"/>
        </w:rPr>
        <w:t xml:space="preserve"> </w:t>
      </w:r>
      <w:r w:rsidRPr="00884BEE">
        <w:rPr>
          <w:rFonts w:ascii="Book Antiqua" w:eastAsia="Book Antiqua" w:hAnsi="Book Antiqua" w:cs="Book Antiqua"/>
          <w:i/>
          <w:iCs/>
          <w:color w:val="000000"/>
        </w:rPr>
        <w:t xml:space="preserve">et </w:t>
      </w:r>
      <w:proofErr w:type="gramStart"/>
      <w:r w:rsidRPr="00884BEE">
        <w:rPr>
          <w:rFonts w:ascii="Book Antiqua" w:eastAsia="Book Antiqua" w:hAnsi="Book Antiqua" w:cs="Book Antiqua"/>
          <w:i/>
          <w:iCs/>
          <w:color w:val="000000"/>
        </w:rPr>
        <w:t>al</w:t>
      </w:r>
      <w:r w:rsidR="00385B72" w:rsidRPr="00884BEE">
        <w:rPr>
          <w:rFonts w:ascii="Book Antiqua" w:eastAsia="Book Antiqua" w:hAnsi="Book Antiqua" w:cs="Book Antiqua"/>
          <w:color w:val="000000"/>
          <w:vertAlign w:val="superscript"/>
        </w:rPr>
        <w:t>[</w:t>
      </w:r>
      <w:proofErr w:type="gramEnd"/>
      <w:r w:rsidR="00385B72" w:rsidRPr="00884BEE">
        <w:rPr>
          <w:rFonts w:ascii="Book Antiqua" w:eastAsia="Book Antiqua" w:hAnsi="Book Antiqua" w:cs="Book Antiqua"/>
          <w:color w:val="000000"/>
          <w:vertAlign w:val="superscript"/>
        </w:rPr>
        <w:t>17]</w:t>
      </w:r>
      <w:r w:rsidRPr="00884BEE">
        <w:rPr>
          <w:rFonts w:ascii="Book Antiqua" w:eastAsia="Book Antiqua" w:hAnsi="Book Antiqua" w:cs="Book Antiqua"/>
          <w:color w:val="000000"/>
        </w:rPr>
        <w:t xml:space="preserve"> found HEV viremia among 0.8%-3.7% of healthy controls and evidence that blood transfusion can transmit HEV infection. Occurrences of subclinical infection during an outbreak have also been well </w:t>
      </w:r>
      <w:proofErr w:type="gramStart"/>
      <w:r w:rsidRPr="00884BEE">
        <w:rPr>
          <w:rFonts w:ascii="Book Antiqua" w:eastAsia="Book Antiqua" w:hAnsi="Book Antiqua" w:cs="Book Antiqua"/>
          <w:color w:val="000000"/>
        </w:rPr>
        <w:t>documented</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18,19]</w:t>
      </w:r>
      <w:r w:rsidRPr="00884BEE">
        <w:rPr>
          <w:rFonts w:ascii="Book Antiqua" w:eastAsia="Book Antiqua" w:hAnsi="Book Antiqua" w:cs="Book Antiqua"/>
          <w:color w:val="000000"/>
        </w:rPr>
        <w:t xml:space="preserve">. </w:t>
      </w:r>
    </w:p>
    <w:p w14:paraId="02F4BCEA" w14:textId="77777777" w:rsidR="00385B72" w:rsidRPr="00884BEE" w:rsidRDefault="00385B72">
      <w:pPr>
        <w:spacing w:line="360" w:lineRule="auto"/>
        <w:jc w:val="both"/>
        <w:rPr>
          <w:rFonts w:ascii="Book Antiqua" w:hAnsi="Book Antiqua" w:cs="Book Antiqua"/>
          <w:b/>
          <w:bCs/>
          <w:color w:val="000000"/>
          <w:lang w:eastAsia="zh-CN"/>
        </w:rPr>
      </w:pPr>
    </w:p>
    <w:p w14:paraId="350E57F4" w14:textId="759221F1" w:rsidR="00A77B3E" w:rsidRPr="00884BEE" w:rsidRDefault="00385B72">
      <w:pPr>
        <w:spacing w:line="360" w:lineRule="auto"/>
        <w:jc w:val="both"/>
        <w:rPr>
          <w:u w:val="single"/>
          <w:lang w:eastAsia="zh-CN"/>
        </w:rPr>
      </w:pPr>
      <w:r w:rsidRPr="00884BEE">
        <w:rPr>
          <w:rFonts w:ascii="Book Antiqua" w:eastAsia="Book Antiqua" w:hAnsi="Book Antiqua" w:cs="Book Antiqua"/>
          <w:b/>
          <w:bCs/>
          <w:color w:val="000000"/>
          <w:u w:val="single"/>
        </w:rPr>
        <w:t>IMPLICATIONS OF SUBCLINICAL HEV VIREMIA</w:t>
      </w:r>
    </w:p>
    <w:p w14:paraId="0250EA49" w14:textId="022D113E" w:rsidR="00A77B3E" w:rsidRPr="00884BEE" w:rsidRDefault="00000000">
      <w:pPr>
        <w:spacing w:line="360" w:lineRule="auto"/>
        <w:jc w:val="both"/>
      </w:pPr>
      <w:r w:rsidRPr="00884BEE">
        <w:rPr>
          <w:rFonts w:ascii="Book Antiqua" w:eastAsia="Book Antiqua" w:hAnsi="Book Antiqua" w:cs="Book Antiqua"/>
          <w:color w:val="000000"/>
        </w:rPr>
        <w:t xml:space="preserve">These findings indicate that subclinical HEV viremia is frequent in endemic areas both during an outbreak and even in the absence of sporadic cases or an outbreak. One may </w:t>
      </w:r>
      <w:r w:rsidRPr="00884BEE">
        <w:rPr>
          <w:rFonts w:ascii="Book Antiqua" w:eastAsia="Book Antiqua" w:hAnsi="Book Antiqua" w:cs="Book Antiqua"/>
          <w:color w:val="000000"/>
        </w:rPr>
        <w:lastRenderedPageBreak/>
        <w:t xml:space="preserve">assume that without sporadic outbreaks of HEV in a community, contamination of the drinking water supply may not occur. However, these findings refute such assumptions. Even during quiescence of HEV infection, subclinical infection, subsequent fecal shedding, and contamination of water sources might keep the virus transmitting in the community. Now, there is evidence in both experimental animal models as well as humans that asymptomatic viremic subjects can shed HEV in </w:t>
      </w:r>
      <w:proofErr w:type="gramStart"/>
      <w:r w:rsidRPr="00884BEE">
        <w:rPr>
          <w:rFonts w:ascii="Book Antiqua" w:eastAsia="Book Antiqua" w:hAnsi="Book Antiqua" w:cs="Book Antiqua"/>
          <w:color w:val="000000"/>
        </w:rPr>
        <w:t>feces</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18,20]</w:t>
      </w:r>
      <w:r w:rsidRPr="00884BEE">
        <w:rPr>
          <w:rFonts w:ascii="Book Antiqua" w:eastAsia="Book Antiqua" w:hAnsi="Book Antiqua" w:cs="Book Antiqua"/>
          <w:color w:val="000000"/>
        </w:rPr>
        <w:t xml:space="preserve">. Unlike in symptomatic subjects, where both viremia and fecal shedding occur for a short duration and until symptomatic and biochemical resolution, the duration of viremia in asymptomatic subjects is unknown. However, it is unlikely that asymptomatic subjects can shed the virus protractedly. </w:t>
      </w:r>
    </w:p>
    <w:p w14:paraId="7538A04C" w14:textId="1F754FBB" w:rsidR="00A77B3E" w:rsidRPr="00884BEE" w:rsidRDefault="00000000" w:rsidP="00385B72">
      <w:pPr>
        <w:spacing w:line="360" w:lineRule="auto"/>
        <w:ind w:firstLineChars="100" w:firstLine="240"/>
        <w:jc w:val="both"/>
      </w:pPr>
      <w:r w:rsidRPr="00884BEE">
        <w:rPr>
          <w:rFonts w:ascii="Book Antiqua" w:eastAsia="Book Antiqua" w:hAnsi="Book Antiqua" w:cs="Book Antiqua"/>
          <w:color w:val="000000"/>
        </w:rPr>
        <w:t xml:space="preserve">Why some individuals with HEV infection do not develop clinical hepatitis is unknown. One may speculate that for any symptomatic infection, there could be asymptomatic infections, but the proportion is yet to be determined. There is preliminary data to suggest that inoculum size may be an essential factor in determining the severity of HEV infection, and for that matter, low inoculum size may be the reason individuals do not develop disease despite </w:t>
      </w:r>
      <w:proofErr w:type="gramStart"/>
      <w:r w:rsidRPr="00884BEE">
        <w:rPr>
          <w:rFonts w:ascii="Book Antiqua" w:eastAsia="Book Antiqua" w:hAnsi="Book Antiqua" w:cs="Book Antiqua"/>
          <w:color w:val="000000"/>
        </w:rPr>
        <w:t>viremia</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21]</w:t>
      </w:r>
      <w:r w:rsidRPr="00884BEE">
        <w:rPr>
          <w:rFonts w:ascii="Book Antiqua" w:eastAsia="Book Antiqua" w:hAnsi="Book Antiqua" w:cs="Book Antiqua"/>
          <w:color w:val="000000"/>
        </w:rPr>
        <w:t xml:space="preserve">. There is evidence that patients with subclinical infections during outbreak setting have lower viral load than those with clinical acute </w:t>
      </w:r>
      <w:proofErr w:type="gramStart"/>
      <w:r w:rsidRPr="00884BEE">
        <w:rPr>
          <w:rFonts w:ascii="Book Antiqua" w:eastAsia="Book Antiqua" w:hAnsi="Book Antiqua" w:cs="Book Antiqua"/>
          <w:color w:val="000000"/>
        </w:rPr>
        <w:t>hepatitis</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19]</w:t>
      </w:r>
      <w:r w:rsidRPr="00884BEE">
        <w:rPr>
          <w:rFonts w:ascii="Book Antiqua" w:eastAsia="Book Antiqua" w:hAnsi="Book Antiqua" w:cs="Book Antiqua"/>
          <w:color w:val="000000"/>
        </w:rPr>
        <w:t>. Lower dose of inoculum at infection leading to low viral load may result in subclinical infection, but this association is yet to be proven. Fecal shedding of HEV from subclinical infection causing low-grade to modest contamination of drinking water sources could be the reason HEV keeps circulating in the community as subclinical viremia even when clinical HEV is nonexistent in the community. These subclinical human infections might function as transient reservoirs or “</w:t>
      </w:r>
      <w:r w:rsidR="00385B72" w:rsidRPr="00884BEE">
        <w:rPr>
          <w:rFonts w:ascii="Book Antiqua" w:eastAsia="Book Antiqua" w:hAnsi="Book Antiqua" w:cs="Book Antiqua"/>
          <w:color w:val="000000"/>
        </w:rPr>
        <w:t>dynamic human r</w:t>
      </w:r>
      <w:r w:rsidRPr="00884BEE">
        <w:rPr>
          <w:rFonts w:ascii="Book Antiqua" w:eastAsia="Book Antiqua" w:hAnsi="Book Antiqua" w:cs="Book Antiqua"/>
          <w:color w:val="000000"/>
        </w:rPr>
        <w:t>eservoirs'' and have a strong implication in understanding the epidemiology of HEV.</w:t>
      </w:r>
    </w:p>
    <w:p w14:paraId="186A8324" w14:textId="651B7029" w:rsidR="00A77B3E" w:rsidRPr="00884BEE" w:rsidRDefault="00000000" w:rsidP="00FA2365">
      <w:pPr>
        <w:spacing w:line="360" w:lineRule="auto"/>
        <w:ind w:firstLineChars="100" w:firstLine="240"/>
        <w:jc w:val="both"/>
      </w:pPr>
      <w:r w:rsidRPr="00884BEE">
        <w:rPr>
          <w:rFonts w:ascii="Book Antiqua" w:eastAsia="Book Antiqua" w:hAnsi="Book Antiqua" w:cs="Book Antiqua"/>
          <w:color w:val="000000"/>
        </w:rPr>
        <w:t xml:space="preserve">Another essential characteristic of subclinical infection is the frequent absence of IgM and IgG antibodies against </w:t>
      </w:r>
      <w:proofErr w:type="gramStart"/>
      <w:r w:rsidRPr="00884BEE">
        <w:rPr>
          <w:rFonts w:ascii="Book Antiqua" w:eastAsia="Book Antiqua" w:hAnsi="Book Antiqua" w:cs="Book Antiqua"/>
          <w:color w:val="000000"/>
        </w:rPr>
        <w:t>HEV</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14,15,17]</w:t>
      </w:r>
      <w:r w:rsidRPr="00884BEE">
        <w:rPr>
          <w:rFonts w:ascii="Book Antiqua" w:eastAsia="Book Antiqua" w:hAnsi="Book Antiqua" w:cs="Book Antiqua"/>
          <w:color w:val="000000"/>
        </w:rPr>
        <w:t xml:space="preserve">. Low viral load of HEV in subclinical infections may be the reason for lower immune response leading to the absence or short-lived IgM and IgG in these cases. This might as well explain the reason for the low prevalence of anti-HEV IgG among blood donors despite subclinical viremia being common and may indicate subclinical infection and circulation may not provide immunity against future </w:t>
      </w:r>
      <w:r w:rsidRPr="00884BEE">
        <w:rPr>
          <w:rFonts w:ascii="Book Antiqua" w:eastAsia="Book Antiqua" w:hAnsi="Book Antiqua" w:cs="Book Antiqua"/>
          <w:color w:val="000000"/>
        </w:rPr>
        <w:lastRenderedPageBreak/>
        <w:t xml:space="preserve">infections. Contrary to these observations, Egyptian children have a high seroconversion rate despite acquiring asymptomatic infections. Our observations cannot explain this phenomenon, but despite frequent subclinical infections in children, significant outbreaks have not been observed in Egypt, and adverse maternal outcomes due to HEV infection during pregnancy are less </w:t>
      </w:r>
      <w:proofErr w:type="gramStart"/>
      <w:r w:rsidRPr="00884BEE">
        <w:rPr>
          <w:rFonts w:ascii="Book Antiqua" w:eastAsia="Book Antiqua" w:hAnsi="Book Antiqua" w:cs="Book Antiqua"/>
          <w:color w:val="000000"/>
        </w:rPr>
        <w:t>frequent</w:t>
      </w:r>
      <w:r w:rsidRPr="00884BEE">
        <w:rPr>
          <w:rFonts w:ascii="Book Antiqua" w:eastAsia="Book Antiqua" w:hAnsi="Book Antiqua" w:cs="Book Antiqua"/>
          <w:color w:val="000000"/>
          <w:vertAlign w:val="superscript"/>
        </w:rPr>
        <w:t>[</w:t>
      </w:r>
      <w:proofErr w:type="gramEnd"/>
      <w:r w:rsidRPr="00884BEE">
        <w:rPr>
          <w:rFonts w:ascii="Book Antiqua" w:eastAsia="Book Antiqua" w:hAnsi="Book Antiqua" w:cs="Book Antiqua"/>
          <w:color w:val="000000"/>
          <w:vertAlign w:val="superscript"/>
        </w:rPr>
        <w:t>22]</w:t>
      </w:r>
      <w:r w:rsidRPr="00884BEE">
        <w:rPr>
          <w:rFonts w:ascii="Book Antiqua" w:eastAsia="Book Antiqua" w:hAnsi="Book Antiqua" w:cs="Book Antiqua"/>
          <w:color w:val="000000"/>
        </w:rPr>
        <w:t xml:space="preserve">. Antibody response due to early subclinical infection in childhood could have prevented both outbreaks and adverse outcomes in pregnancy in Egypt. </w:t>
      </w:r>
    </w:p>
    <w:p w14:paraId="4935CC7A" w14:textId="77777777" w:rsidR="00A77B3E" w:rsidRPr="00884BEE" w:rsidRDefault="00A77B3E">
      <w:pPr>
        <w:spacing w:line="360" w:lineRule="auto"/>
        <w:jc w:val="both"/>
      </w:pPr>
    </w:p>
    <w:p w14:paraId="2FF23A57" w14:textId="77777777" w:rsidR="00A77B3E" w:rsidRPr="00884BEE" w:rsidRDefault="00000000">
      <w:pPr>
        <w:spacing w:line="360" w:lineRule="auto"/>
        <w:jc w:val="both"/>
      </w:pPr>
      <w:r w:rsidRPr="00884BEE">
        <w:rPr>
          <w:rFonts w:ascii="Book Antiqua" w:eastAsia="Book Antiqua" w:hAnsi="Book Antiqua" w:cs="Book Antiqua"/>
          <w:b/>
          <w:caps/>
          <w:color w:val="000000"/>
          <w:u w:val="single"/>
        </w:rPr>
        <w:t>CONCLUSION</w:t>
      </w:r>
    </w:p>
    <w:p w14:paraId="7AB4E329" w14:textId="77777777" w:rsidR="00A77B3E" w:rsidRPr="00884BEE" w:rsidRDefault="00000000">
      <w:pPr>
        <w:spacing w:line="360" w:lineRule="auto"/>
        <w:jc w:val="both"/>
      </w:pPr>
      <w:r w:rsidRPr="00884BEE">
        <w:rPr>
          <w:rFonts w:ascii="Book Antiqua" w:eastAsia="Book Antiqua" w:hAnsi="Book Antiqua" w:cs="Book Antiqua"/>
          <w:color w:val="000000"/>
        </w:rPr>
        <w:t>Hepatitis E Virus infection is an enigma. Heterogeneity, even within genotype 1 infection in terms of epidemiological and clinical manifestation, has stood as a barrier to proper understanding of this disease. Frequent detection of HEV viremia in asymptomatic healthy subjects during periods of low incidence of clinical acute hepatitis in the community arguments towards possible transient human reservoirs. In view of limited available data, more studies to characterize these subclinical infections and to better understand their clinical significance are warranted.</w:t>
      </w:r>
    </w:p>
    <w:p w14:paraId="087B87A5" w14:textId="77777777" w:rsidR="00A77B3E" w:rsidRPr="00884BEE" w:rsidRDefault="00A77B3E">
      <w:pPr>
        <w:spacing w:line="360" w:lineRule="auto"/>
        <w:jc w:val="both"/>
      </w:pPr>
    </w:p>
    <w:p w14:paraId="060F8037" w14:textId="77777777" w:rsidR="00A77B3E" w:rsidRPr="00884BEE" w:rsidRDefault="00000000">
      <w:pPr>
        <w:spacing w:line="360" w:lineRule="auto"/>
        <w:jc w:val="both"/>
      </w:pPr>
      <w:r w:rsidRPr="00884BEE">
        <w:rPr>
          <w:rFonts w:ascii="Book Antiqua" w:eastAsia="Book Antiqua" w:hAnsi="Book Antiqua" w:cs="Book Antiqua"/>
          <w:b/>
          <w:color w:val="000000"/>
        </w:rPr>
        <w:t>REFERENCES</w:t>
      </w:r>
    </w:p>
    <w:p w14:paraId="1BB66518" w14:textId="7A4FA61C" w:rsidR="00A77B3E" w:rsidRPr="00884BEE" w:rsidRDefault="00000000">
      <w:pPr>
        <w:spacing w:line="360" w:lineRule="auto"/>
        <w:jc w:val="both"/>
        <w:rPr>
          <w:lang w:eastAsia="zh-CN"/>
        </w:rPr>
      </w:pPr>
      <w:bookmarkStart w:id="1511" w:name="OLE_LINK9305"/>
      <w:bookmarkStart w:id="1512" w:name="OLE_LINK9306"/>
      <w:r w:rsidRPr="00884BEE">
        <w:rPr>
          <w:rFonts w:ascii="Book Antiqua" w:eastAsia="Book Antiqua" w:hAnsi="Book Antiqua" w:cs="Book Antiqua"/>
        </w:rPr>
        <w:t xml:space="preserve">1 </w:t>
      </w:r>
      <w:r w:rsidRPr="00884BEE">
        <w:rPr>
          <w:rFonts w:ascii="Book Antiqua" w:eastAsia="Book Antiqua" w:hAnsi="Book Antiqua" w:cs="Book Antiqua"/>
          <w:b/>
          <w:bCs/>
        </w:rPr>
        <w:t>World Health Organization</w:t>
      </w:r>
      <w:r w:rsidRPr="00884BEE">
        <w:rPr>
          <w:rFonts w:ascii="Book Antiqua" w:eastAsia="Book Antiqua" w:hAnsi="Book Antiqua" w:cs="Book Antiqua"/>
        </w:rPr>
        <w:t xml:space="preserve">. Hepatitis E. </w:t>
      </w:r>
      <w:r w:rsidR="00FA2365" w:rsidRPr="00884BEE">
        <w:rPr>
          <w:rFonts w:ascii="Book Antiqua" w:eastAsia="Book Antiqua" w:hAnsi="Book Antiqua" w:cs="Book Antiqua"/>
        </w:rPr>
        <w:t>Accessed-Nov 23, 2023</w:t>
      </w:r>
      <w:r w:rsidR="00FA2365" w:rsidRPr="00884BEE">
        <w:rPr>
          <w:rFonts w:ascii="Book Antiqua" w:hAnsi="Book Antiqua" w:cs="Book Antiqua" w:hint="eastAsia"/>
          <w:lang w:eastAsia="zh-CN"/>
        </w:rPr>
        <w:t xml:space="preserve">. </w:t>
      </w:r>
      <w:r w:rsidRPr="00884BEE">
        <w:rPr>
          <w:rFonts w:ascii="Book Antiqua" w:eastAsia="Book Antiqua" w:hAnsi="Book Antiqua" w:cs="Book Antiqua"/>
        </w:rPr>
        <w:t>Available from: https://www.who.int/en/news-room/ factsheets/detail/hepatitis-e</w:t>
      </w:r>
      <w:r w:rsidR="00FA2365" w:rsidRPr="00884BEE">
        <w:rPr>
          <w:rFonts w:ascii="Book Antiqua" w:hAnsi="Book Antiqua" w:cs="Book Antiqua" w:hint="eastAsia"/>
          <w:lang w:eastAsia="zh-CN"/>
        </w:rPr>
        <w:t xml:space="preserve"> </w:t>
      </w:r>
    </w:p>
    <w:p w14:paraId="3F511C84" w14:textId="7CCB77FE" w:rsidR="00A77B3E" w:rsidRPr="00884BEE" w:rsidRDefault="00000000">
      <w:pPr>
        <w:spacing w:line="360" w:lineRule="auto"/>
        <w:jc w:val="both"/>
      </w:pPr>
      <w:r w:rsidRPr="00884BEE">
        <w:rPr>
          <w:rFonts w:ascii="Book Antiqua" w:eastAsia="Book Antiqua" w:hAnsi="Book Antiqua" w:cs="Book Antiqua"/>
        </w:rPr>
        <w:t xml:space="preserve">2 </w:t>
      </w:r>
      <w:proofErr w:type="spellStart"/>
      <w:r w:rsidRPr="00884BEE">
        <w:rPr>
          <w:rFonts w:ascii="Book Antiqua" w:eastAsia="Book Antiqua" w:hAnsi="Book Antiqua" w:cs="Book Antiqua"/>
          <w:b/>
          <w:bCs/>
        </w:rPr>
        <w:t>Khuroo</w:t>
      </w:r>
      <w:proofErr w:type="spellEnd"/>
      <w:r w:rsidRPr="00884BEE">
        <w:rPr>
          <w:rFonts w:ascii="Book Antiqua" w:eastAsia="Book Antiqua" w:hAnsi="Book Antiqua" w:cs="Book Antiqua"/>
          <w:b/>
          <w:bCs/>
        </w:rPr>
        <w:t xml:space="preserve"> MS</w:t>
      </w:r>
      <w:r w:rsidRPr="00884BEE">
        <w:rPr>
          <w:rFonts w:ascii="Book Antiqua" w:eastAsia="Book Antiqua" w:hAnsi="Book Antiqua" w:cs="Book Antiqua"/>
        </w:rPr>
        <w:t xml:space="preserve">, </w:t>
      </w:r>
      <w:proofErr w:type="spellStart"/>
      <w:r w:rsidRPr="00884BEE">
        <w:rPr>
          <w:rFonts w:ascii="Book Antiqua" w:eastAsia="Book Antiqua" w:hAnsi="Book Antiqua" w:cs="Book Antiqua"/>
        </w:rPr>
        <w:t>Khuroo</w:t>
      </w:r>
      <w:proofErr w:type="spellEnd"/>
      <w:r w:rsidRPr="00884BEE">
        <w:rPr>
          <w:rFonts w:ascii="Book Antiqua" w:eastAsia="Book Antiqua" w:hAnsi="Book Antiqua" w:cs="Book Antiqua"/>
        </w:rPr>
        <w:t xml:space="preserve"> MS, </w:t>
      </w:r>
      <w:proofErr w:type="spellStart"/>
      <w:r w:rsidRPr="00884BEE">
        <w:rPr>
          <w:rFonts w:ascii="Book Antiqua" w:eastAsia="Book Antiqua" w:hAnsi="Book Antiqua" w:cs="Book Antiqua"/>
        </w:rPr>
        <w:t>Khuroo</w:t>
      </w:r>
      <w:proofErr w:type="spellEnd"/>
      <w:r w:rsidRPr="00884BEE">
        <w:rPr>
          <w:rFonts w:ascii="Book Antiqua" w:eastAsia="Book Antiqua" w:hAnsi="Book Antiqua" w:cs="Book Antiqua"/>
        </w:rPr>
        <w:t xml:space="preserve"> NS. Hepatitis E: Discovery, global impact, control and cure. </w:t>
      </w:r>
      <w:r w:rsidRPr="00884BEE">
        <w:rPr>
          <w:rFonts w:ascii="Book Antiqua" w:eastAsia="Book Antiqua" w:hAnsi="Book Antiqua" w:cs="Book Antiqua"/>
          <w:i/>
          <w:iCs/>
        </w:rPr>
        <w:t>World J Gastroenterol</w:t>
      </w:r>
      <w:r w:rsidRPr="00884BEE">
        <w:rPr>
          <w:rFonts w:ascii="Book Antiqua" w:eastAsia="Book Antiqua" w:hAnsi="Book Antiqua" w:cs="Book Antiqua"/>
        </w:rPr>
        <w:t xml:space="preserve"> 2016; </w:t>
      </w:r>
      <w:r w:rsidRPr="00884BEE">
        <w:rPr>
          <w:rFonts w:ascii="Book Antiqua" w:eastAsia="Book Antiqua" w:hAnsi="Book Antiqua" w:cs="Book Antiqua"/>
          <w:b/>
          <w:bCs/>
        </w:rPr>
        <w:t>22</w:t>
      </w:r>
      <w:r w:rsidRPr="00884BEE">
        <w:rPr>
          <w:rFonts w:ascii="Book Antiqua" w:eastAsia="Book Antiqua" w:hAnsi="Book Antiqua" w:cs="Book Antiqua"/>
        </w:rPr>
        <w:t>: 7030-7045 [PMID: 27610014 DOI: 10.3748/</w:t>
      </w:r>
      <w:proofErr w:type="gramStart"/>
      <w:r w:rsidRPr="00884BEE">
        <w:rPr>
          <w:rFonts w:ascii="Book Antiqua" w:eastAsia="Book Antiqua" w:hAnsi="Book Antiqua" w:cs="Book Antiqua"/>
        </w:rPr>
        <w:t>wjg.v22.i</w:t>
      </w:r>
      <w:proofErr w:type="gramEnd"/>
      <w:r w:rsidRPr="00884BEE">
        <w:rPr>
          <w:rFonts w:ascii="Book Antiqua" w:eastAsia="Book Antiqua" w:hAnsi="Book Antiqua" w:cs="Book Antiqua"/>
        </w:rPr>
        <w:t>31.7030</w:t>
      </w:r>
      <w:r w:rsidR="00FA2365" w:rsidRPr="00884BEE">
        <w:rPr>
          <w:rFonts w:ascii="Book Antiqua" w:eastAsia="Book Antiqua" w:hAnsi="Book Antiqua" w:cs="Book Antiqua"/>
        </w:rPr>
        <w:t>]</w:t>
      </w:r>
    </w:p>
    <w:p w14:paraId="25BFC2C8" w14:textId="0E1FE834" w:rsidR="00A77B3E" w:rsidRPr="00884BEE" w:rsidRDefault="00000000">
      <w:pPr>
        <w:spacing w:line="360" w:lineRule="auto"/>
        <w:jc w:val="both"/>
      </w:pPr>
      <w:r w:rsidRPr="00884BEE">
        <w:rPr>
          <w:rFonts w:ascii="Book Antiqua" w:eastAsia="Book Antiqua" w:hAnsi="Book Antiqua" w:cs="Book Antiqua"/>
        </w:rPr>
        <w:t xml:space="preserve">3 </w:t>
      </w:r>
      <w:proofErr w:type="spellStart"/>
      <w:r w:rsidRPr="00884BEE">
        <w:rPr>
          <w:rFonts w:ascii="Book Antiqua" w:eastAsia="Book Antiqua" w:hAnsi="Book Antiqua" w:cs="Book Antiqua"/>
          <w:b/>
          <w:bCs/>
        </w:rPr>
        <w:t>Suin</w:t>
      </w:r>
      <w:proofErr w:type="spellEnd"/>
      <w:r w:rsidRPr="00884BEE">
        <w:rPr>
          <w:rFonts w:ascii="Book Antiqua" w:eastAsia="Book Antiqua" w:hAnsi="Book Antiqua" w:cs="Book Antiqua"/>
          <w:b/>
          <w:bCs/>
        </w:rPr>
        <w:t xml:space="preserve"> V</w:t>
      </w:r>
      <w:r w:rsidRPr="00884BEE">
        <w:rPr>
          <w:rFonts w:ascii="Book Antiqua" w:eastAsia="Book Antiqua" w:hAnsi="Book Antiqua" w:cs="Book Antiqua"/>
        </w:rPr>
        <w:t xml:space="preserve">, </w:t>
      </w:r>
      <w:proofErr w:type="spellStart"/>
      <w:r w:rsidRPr="00884BEE">
        <w:rPr>
          <w:rFonts w:ascii="Book Antiqua" w:eastAsia="Book Antiqua" w:hAnsi="Book Antiqua" w:cs="Book Antiqua"/>
        </w:rPr>
        <w:t>Klamer</w:t>
      </w:r>
      <w:proofErr w:type="spellEnd"/>
      <w:r w:rsidRPr="00884BEE">
        <w:rPr>
          <w:rFonts w:ascii="Book Antiqua" w:eastAsia="Book Antiqua" w:hAnsi="Book Antiqua" w:cs="Book Antiqua"/>
        </w:rPr>
        <w:t xml:space="preserve"> SE, </w:t>
      </w:r>
      <w:proofErr w:type="spellStart"/>
      <w:r w:rsidRPr="00884BEE">
        <w:rPr>
          <w:rFonts w:ascii="Book Antiqua" w:eastAsia="Book Antiqua" w:hAnsi="Book Antiqua" w:cs="Book Antiqua"/>
        </w:rPr>
        <w:t>Hutse</w:t>
      </w:r>
      <w:proofErr w:type="spellEnd"/>
      <w:r w:rsidRPr="00884BEE">
        <w:rPr>
          <w:rFonts w:ascii="Book Antiqua" w:eastAsia="Book Antiqua" w:hAnsi="Book Antiqua" w:cs="Book Antiqua"/>
        </w:rPr>
        <w:t xml:space="preserve"> V, </w:t>
      </w:r>
      <w:proofErr w:type="spellStart"/>
      <w:r w:rsidRPr="00884BEE">
        <w:rPr>
          <w:rFonts w:ascii="Book Antiqua" w:eastAsia="Book Antiqua" w:hAnsi="Book Antiqua" w:cs="Book Antiqua"/>
        </w:rPr>
        <w:t>Wautier</w:t>
      </w:r>
      <w:proofErr w:type="spellEnd"/>
      <w:r w:rsidRPr="00884BEE">
        <w:rPr>
          <w:rFonts w:ascii="Book Antiqua" w:eastAsia="Book Antiqua" w:hAnsi="Book Antiqua" w:cs="Book Antiqua"/>
        </w:rPr>
        <w:t xml:space="preserve"> M, Jacques M, </w:t>
      </w:r>
      <w:proofErr w:type="spellStart"/>
      <w:r w:rsidRPr="00884BEE">
        <w:rPr>
          <w:rFonts w:ascii="Book Antiqua" w:eastAsia="Book Antiqua" w:hAnsi="Book Antiqua" w:cs="Book Antiqua"/>
        </w:rPr>
        <w:t>Abady</w:t>
      </w:r>
      <w:proofErr w:type="spellEnd"/>
      <w:r w:rsidRPr="00884BEE">
        <w:rPr>
          <w:rFonts w:ascii="Book Antiqua" w:eastAsia="Book Antiqua" w:hAnsi="Book Antiqua" w:cs="Book Antiqua"/>
        </w:rPr>
        <w:t xml:space="preserve"> M, </w:t>
      </w:r>
      <w:proofErr w:type="spellStart"/>
      <w:r w:rsidRPr="00884BEE">
        <w:rPr>
          <w:rFonts w:ascii="Book Antiqua" w:eastAsia="Book Antiqua" w:hAnsi="Book Antiqua" w:cs="Book Antiqua"/>
        </w:rPr>
        <w:t>Lamoral</w:t>
      </w:r>
      <w:proofErr w:type="spellEnd"/>
      <w:r w:rsidRPr="00884BEE">
        <w:rPr>
          <w:rFonts w:ascii="Book Antiqua" w:eastAsia="Book Antiqua" w:hAnsi="Book Antiqua" w:cs="Book Antiqua"/>
        </w:rPr>
        <w:t xml:space="preserve"> S, </w:t>
      </w:r>
      <w:proofErr w:type="spellStart"/>
      <w:r w:rsidRPr="00884BEE">
        <w:rPr>
          <w:rFonts w:ascii="Book Antiqua" w:eastAsia="Book Antiqua" w:hAnsi="Book Antiqua" w:cs="Book Antiqua"/>
        </w:rPr>
        <w:t>Verburgh</w:t>
      </w:r>
      <w:proofErr w:type="spellEnd"/>
      <w:r w:rsidRPr="00884BEE">
        <w:rPr>
          <w:rFonts w:ascii="Book Antiqua" w:eastAsia="Book Antiqua" w:hAnsi="Book Antiqua" w:cs="Book Antiqua"/>
        </w:rPr>
        <w:t xml:space="preserve"> V, Thomas I, </w:t>
      </w:r>
      <w:proofErr w:type="spellStart"/>
      <w:r w:rsidRPr="00884BEE">
        <w:rPr>
          <w:rFonts w:ascii="Book Antiqua" w:eastAsia="Book Antiqua" w:hAnsi="Book Antiqua" w:cs="Book Antiqua"/>
        </w:rPr>
        <w:t>Brochier</w:t>
      </w:r>
      <w:proofErr w:type="spellEnd"/>
      <w:r w:rsidRPr="00884BEE">
        <w:rPr>
          <w:rFonts w:ascii="Book Antiqua" w:eastAsia="Book Antiqua" w:hAnsi="Book Antiqua" w:cs="Book Antiqua"/>
        </w:rPr>
        <w:t xml:space="preserve"> B, </w:t>
      </w:r>
      <w:proofErr w:type="spellStart"/>
      <w:r w:rsidRPr="00884BEE">
        <w:rPr>
          <w:rFonts w:ascii="Book Antiqua" w:eastAsia="Book Antiqua" w:hAnsi="Book Antiqua" w:cs="Book Antiqua"/>
        </w:rPr>
        <w:t>Subissi</w:t>
      </w:r>
      <w:proofErr w:type="spellEnd"/>
      <w:r w:rsidRPr="00884BEE">
        <w:rPr>
          <w:rFonts w:ascii="Book Antiqua" w:eastAsia="Book Antiqua" w:hAnsi="Book Antiqua" w:cs="Book Antiqua"/>
        </w:rPr>
        <w:t xml:space="preserve"> L, Van Gucht S. Epidemiology and genotype 3 subtype dynamics of hepatitis E virus in Belgium, 2010 to 2017. </w:t>
      </w:r>
      <w:r w:rsidRPr="00884BEE">
        <w:rPr>
          <w:rFonts w:ascii="Book Antiqua" w:eastAsia="Book Antiqua" w:hAnsi="Book Antiqua" w:cs="Book Antiqua"/>
          <w:i/>
          <w:iCs/>
        </w:rPr>
        <w:t xml:space="preserve">Euro </w:t>
      </w:r>
      <w:proofErr w:type="spellStart"/>
      <w:r w:rsidRPr="00884BEE">
        <w:rPr>
          <w:rFonts w:ascii="Book Antiqua" w:eastAsia="Book Antiqua" w:hAnsi="Book Antiqua" w:cs="Book Antiqua"/>
          <w:i/>
          <w:iCs/>
        </w:rPr>
        <w:t>Surveill</w:t>
      </w:r>
      <w:proofErr w:type="spellEnd"/>
      <w:r w:rsidRPr="00884BEE">
        <w:rPr>
          <w:rFonts w:ascii="Book Antiqua" w:eastAsia="Book Antiqua" w:hAnsi="Book Antiqua" w:cs="Book Antiqua"/>
        </w:rPr>
        <w:t xml:space="preserve"> 2019; </w:t>
      </w:r>
      <w:r w:rsidRPr="00884BEE">
        <w:rPr>
          <w:rFonts w:ascii="Book Antiqua" w:eastAsia="Book Antiqua" w:hAnsi="Book Antiqua" w:cs="Book Antiqua"/>
          <w:b/>
          <w:bCs/>
        </w:rPr>
        <w:t>24</w:t>
      </w:r>
      <w:r w:rsidRPr="00884BEE">
        <w:rPr>
          <w:rFonts w:ascii="Book Antiqua" w:eastAsia="Book Antiqua" w:hAnsi="Book Antiqua" w:cs="Book Antiqua"/>
        </w:rPr>
        <w:t xml:space="preserve"> [PMID: 30862337 DOI: 10.2807/1560-7917.ES.2019.24.10.1800141</w:t>
      </w:r>
      <w:r w:rsidR="00FA2365" w:rsidRPr="00884BEE">
        <w:rPr>
          <w:rFonts w:ascii="Book Antiqua" w:eastAsia="Book Antiqua" w:hAnsi="Book Antiqua" w:cs="Book Antiqua"/>
        </w:rPr>
        <w:t>]</w:t>
      </w:r>
    </w:p>
    <w:p w14:paraId="48A0296E" w14:textId="3B30E354" w:rsidR="00A77B3E" w:rsidRPr="00884BEE" w:rsidRDefault="00000000">
      <w:pPr>
        <w:spacing w:line="360" w:lineRule="auto"/>
        <w:jc w:val="both"/>
      </w:pPr>
      <w:r w:rsidRPr="00884BEE">
        <w:rPr>
          <w:rFonts w:ascii="Book Antiqua" w:eastAsia="Book Antiqua" w:hAnsi="Book Antiqua" w:cs="Book Antiqua"/>
        </w:rPr>
        <w:t xml:space="preserve">4 </w:t>
      </w:r>
      <w:r w:rsidRPr="00884BEE">
        <w:rPr>
          <w:rFonts w:ascii="Book Antiqua" w:eastAsia="Book Antiqua" w:hAnsi="Book Antiqua" w:cs="Book Antiqua"/>
          <w:b/>
          <w:bCs/>
        </w:rPr>
        <w:t>Faber M</w:t>
      </w:r>
      <w:r w:rsidRPr="00884BEE">
        <w:rPr>
          <w:rFonts w:ascii="Book Antiqua" w:eastAsia="Book Antiqua" w:hAnsi="Book Antiqua" w:cs="Book Antiqua"/>
        </w:rPr>
        <w:t xml:space="preserve">, Askar M, Stark K. Case-control study on risk factors for acute hepatitis E in Germany, 2012 to 2014. </w:t>
      </w:r>
      <w:r w:rsidRPr="00884BEE">
        <w:rPr>
          <w:rFonts w:ascii="Book Antiqua" w:eastAsia="Book Antiqua" w:hAnsi="Book Antiqua" w:cs="Book Antiqua"/>
          <w:i/>
          <w:iCs/>
        </w:rPr>
        <w:t xml:space="preserve">Euro </w:t>
      </w:r>
      <w:proofErr w:type="spellStart"/>
      <w:r w:rsidRPr="00884BEE">
        <w:rPr>
          <w:rFonts w:ascii="Book Antiqua" w:eastAsia="Book Antiqua" w:hAnsi="Book Antiqua" w:cs="Book Antiqua"/>
          <w:i/>
          <w:iCs/>
        </w:rPr>
        <w:t>Surveill</w:t>
      </w:r>
      <w:proofErr w:type="spellEnd"/>
      <w:r w:rsidRPr="00884BEE">
        <w:rPr>
          <w:rFonts w:ascii="Book Antiqua" w:eastAsia="Book Antiqua" w:hAnsi="Book Antiqua" w:cs="Book Antiqua"/>
        </w:rPr>
        <w:t xml:space="preserve"> 2018; </w:t>
      </w:r>
      <w:r w:rsidRPr="00884BEE">
        <w:rPr>
          <w:rFonts w:ascii="Book Antiqua" w:eastAsia="Book Antiqua" w:hAnsi="Book Antiqua" w:cs="Book Antiqua"/>
          <w:b/>
          <w:bCs/>
        </w:rPr>
        <w:t>23</w:t>
      </w:r>
      <w:r w:rsidRPr="00884BEE">
        <w:rPr>
          <w:rFonts w:ascii="Book Antiqua" w:eastAsia="Book Antiqua" w:hAnsi="Book Antiqua" w:cs="Book Antiqua"/>
        </w:rPr>
        <w:t xml:space="preserve"> [PMID: 29766841 DOI: 10.2807/1560-7917.ES.2018.23.19.17-00469</w:t>
      </w:r>
      <w:r w:rsidR="00FA2365" w:rsidRPr="00884BEE">
        <w:rPr>
          <w:rFonts w:ascii="Book Antiqua" w:eastAsia="Book Antiqua" w:hAnsi="Book Antiqua" w:cs="Book Antiqua"/>
        </w:rPr>
        <w:t>]</w:t>
      </w:r>
    </w:p>
    <w:p w14:paraId="43623255" w14:textId="25CF384E" w:rsidR="00A77B3E" w:rsidRPr="00884BEE" w:rsidRDefault="00000000">
      <w:pPr>
        <w:spacing w:line="360" w:lineRule="auto"/>
        <w:jc w:val="both"/>
      </w:pPr>
      <w:r w:rsidRPr="00884BEE">
        <w:rPr>
          <w:rFonts w:ascii="Book Antiqua" w:eastAsia="Book Antiqua" w:hAnsi="Book Antiqua" w:cs="Book Antiqua"/>
        </w:rPr>
        <w:lastRenderedPageBreak/>
        <w:t xml:space="preserve">5 </w:t>
      </w:r>
      <w:r w:rsidRPr="00884BEE">
        <w:rPr>
          <w:rFonts w:ascii="Book Antiqua" w:eastAsia="Book Antiqua" w:hAnsi="Book Antiqua" w:cs="Book Antiqua"/>
          <w:b/>
          <w:bCs/>
        </w:rPr>
        <w:t>Kamar N</w:t>
      </w:r>
      <w:r w:rsidRPr="00884BEE">
        <w:rPr>
          <w:rFonts w:ascii="Book Antiqua" w:eastAsia="Book Antiqua" w:hAnsi="Book Antiqua" w:cs="Book Antiqua"/>
        </w:rPr>
        <w:t xml:space="preserve">, Selves J, </w:t>
      </w:r>
      <w:proofErr w:type="spellStart"/>
      <w:r w:rsidRPr="00884BEE">
        <w:rPr>
          <w:rFonts w:ascii="Book Antiqua" w:eastAsia="Book Antiqua" w:hAnsi="Book Antiqua" w:cs="Book Antiqua"/>
        </w:rPr>
        <w:t>Mansuy</w:t>
      </w:r>
      <w:proofErr w:type="spellEnd"/>
      <w:r w:rsidRPr="00884BEE">
        <w:rPr>
          <w:rFonts w:ascii="Book Antiqua" w:eastAsia="Book Antiqua" w:hAnsi="Book Antiqua" w:cs="Book Antiqua"/>
        </w:rPr>
        <w:t xml:space="preserve"> JM, </w:t>
      </w:r>
      <w:proofErr w:type="spellStart"/>
      <w:r w:rsidRPr="00884BEE">
        <w:rPr>
          <w:rFonts w:ascii="Book Antiqua" w:eastAsia="Book Antiqua" w:hAnsi="Book Antiqua" w:cs="Book Antiqua"/>
        </w:rPr>
        <w:t>Ouezzani</w:t>
      </w:r>
      <w:proofErr w:type="spellEnd"/>
      <w:r w:rsidRPr="00884BEE">
        <w:rPr>
          <w:rFonts w:ascii="Book Antiqua" w:eastAsia="Book Antiqua" w:hAnsi="Book Antiqua" w:cs="Book Antiqua"/>
        </w:rPr>
        <w:t xml:space="preserve"> L, </w:t>
      </w:r>
      <w:proofErr w:type="spellStart"/>
      <w:r w:rsidRPr="00884BEE">
        <w:rPr>
          <w:rFonts w:ascii="Book Antiqua" w:eastAsia="Book Antiqua" w:hAnsi="Book Antiqua" w:cs="Book Antiqua"/>
        </w:rPr>
        <w:t>Péron</w:t>
      </w:r>
      <w:proofErr w:type="spellEnd"/>
      <w:r w:rsidRPr="00884BEE">
        <w:rPr>
          <w:rFonts w:ascii="Book Antiqua" w:eastAsia="Book Antiqua" w:hAnsi="Book Antiqua" w:cs="Book Antiqua"/>
        </w:rPr>
        <w:t xml:space="preserve"> JM, </w:t>
      </w:r>
      <w:proofErr w:type="spellStart"/>
      <w:r w:rsidRPr="00884BEE">
        <w:rPr>
          <w:rFonts w:ascii="Book Antiqua" w:eastAsia="Book Antiqua" w:hAnsi="Book Antiqua" w:cs="Book Antiqua"/>
        </w:rPr>
        <w:t>Guitard</w:t>
      </w:r>
      <w:proofErr w:type="spellEnd"/>
      <w:r w:rsidRPr="00884BEE">
        <w:rPr>
          <w:rFonts w:ascii="Book Antiqua" w:eastAsia="Book Antiqua" w:hAnsi="Book Antiqua" w:cs="Book Antiqua"/>
        </w:rPr>
        <w:t xml:space="preserve"> J, </w:t>
      </w:r>
      <w:proofErr w:type="spellStart"/>
      <w:r w:rsidRPr="00884BEE">
        <w:rPr>
          <w:rFonts w:ascii="Book Antiqua" w:eastAsia="Book Antiqua" w:hAnsi="Book Antiqua" w:cs="Book Antiqua"/>
        </w:rPr>
        <w:t>Cointault</w:t>
      </w:r>
      <w:proofErr w:type="spellEnd"/>
      <w:r w:rsidRPr="00884BEE">
        <w:rPr>
          <w:rFonts w:ascii="Book Antiqua" w:eastAsia="Book Antiqua" w:hAnsi="Book Antiqua" w:cs="Book Antiqua"/>
        </w:rPr>
        <w:t xml:space="preserve"> O, Esposito L, Abravanel F, </w:t>
      </w:r>
      <w:proofErr w:type="spellStart"/>
      <w:r w:rsidRPr="00884BEE">
        <w:rPr>
          <w:rFonts w:ascii="Book Antiqua" w:eastAsia="Book Antiqua" w:hAnsi="Book Antiqua" w:cs="Book Antiqua"/>
        </w:rPr>
        <w:t>Danjoux</w:t>
      </w:r>
      <w:proofErr w:type="spellEnd"/>
      <w:r w:rsidRPr="00884BEE">
        <w:rPr>
          <w:rFonts w:ascii="Book Antiqua" w:eastAsia="Book Antiqua" w:hAnsi="Book Antiqua" w:cs="Book Antiqua"/>
        </w:rPr>
        <w:t xml:space="preserve"> M, Durand D, </w:t>
      </w:r>
      <w:proofErr w:type="spellStart"/>
      <w:r w:rsidRPr="00884BEE">
        <w:rPr>
          <w:rFonts w:ascii="Book Antiqua" w:eastAsia="Book Antiqua" w:hAnsi="Book Antiqua" w:cs="Book Antiqua"/>
        </w:rPr>
        <w:t>Vinel</w:t>
      </w:r>
      <w:proofErr w:type="spellEnd"/>
      <w:r w:rsidRPr="00884BEE">
        <w:rPr>
          <w:rFonts w:ascii="Book Antiqua" w:eastAsia="Book Antiqua" w:hAnsi="Book Antiqua" w:cs="Book Antiqua"/>
        </w:rPr>
        <w:t xml:space="preserve"> JP, </w:t>
      </w:r>
      <w:proofErr w:type="spellStart"/>
      <w:r w:rsidRPr="00884BEE">
        <w:rPr>
          <w:rFonts w:ascii="Book Antiqua" w:eastAsia="Book Antiqua" w:hAnsi="Book Antiqua" w:cs="Book Antiqua"/>
        </w:rPr>
        <w:t>Izopet</w:t>
      </w:r>
      <w:proofErr w:type="spellEnd"/>
      <w:r w:rsidRPr="00884BEE">
        <w:rPr>
          <w:rFonts w:ascii="Book Antiqua" w:eastAsia="Book Antiqua" w:hAnsi="Book Antiqua" w:cs="Book Antiqua"/>
        </w:rPr>
        <w:t xml:space="preserve"> J, </w:t>
      </w:r>
      <w:proofErr w:type="spellStart"/>
      <w:r w:rsidRPr="00884BEE">
        <w:rPr>
          <w:rFonts w:ascii="Book Antiqua" w:eastAsia="Book Antiqua" w:hAnsi="Book Antiqua" w:cs="Book Antiqua"/>
        </w:rPr>
        <w:t>Rostaing</w:t>
      </w:r>
      <w:proofErr w:type="spellEnd"/>
      <w:r w:rsidRPr="00884BEE">
        <w:rPr>
          <w:rFonts w:ascii="Book Antiqua" w:eastAsia="Book Antiqua" w:hAnsi="Book Antiqua" w:cs="Book Antiqua"/>
        </w:rPr>
        <w:t xml:space="preserve"> L. Hepatitis E virus and chronic hepatitis in organ-transplant recipients. </w:t>
      </w:r>
      <w:r w:rsidRPr="00884BEE">
        <w:rPr>
          <w:rFonts w:ascii="Book Antiqua" w:eastAsia="Book Antiqua" w:hAnsi="Book Antiqua" w:cs="Book Antiqua"/>
          <w:i/>
          <w:iCs/>
        </w:rPr>
        <w:t>N Engl J Med</w:t>
      </w:r>
      <w:r w:rsidRPr="00884BEE">
        <w:rPr>
          <w:rFonts w:ascii="Book Antiqua" w:eastAsia="Book Antiqua" w:hAnsi="Book Antiqua" w:cs="Book Antiqua"/>
        </w:rPr>
        <w:t xml:space="preserve"> 2008; </w:t>
      </w:r>
      <w:r w:rsidRPr="00884BEE">
        <w:rPr>
          <w:rFonts w:ascii="Book Antiqua" w:eastAsia="Book Antiqua" w:hAnsi="Book Antiqua" w:cs="Book Antiqua"/>
          <w:b/>
          <w:bCs/>
        </w:rPr>
        <w:t>358</w:t>
      </w:r>
      <w:r w:rsidRPr="00884BEE">
        <w:rPr>
          <w:rFonts w:ascii="Book Antiqua" w:eastAsia="Book Antiqua" w:hAnsi="Book Antiqua" w:cs="Book Antiqua"/>
        </w:rPr>
        <w:t>: 811-817 [PMID: 18287603 DOI: 10.1056/NEJMoa0706992</w:t>
      </w:r>
      <w:r w:rsidR="00FA2365" w:rsidRPr="00884BEE">
        <w:rPr>
          <w:rFonts w:ascii="Book Antiqua" w:eastAsia="Book Antiqua" w:hAnsi="Book Antiqua" w:cs="Book Antiqua"/>
        </w:rPr>
        <w:t>]</w:t>
      </w:r>
    </w:p>
    <w:p w14:paraId="2931CAC3" w14:textId="080F51DB" w:rsidR="00A77B3E" w:rsidRPr="00884BEE" w:rsidRDefault="00000000">
      <w:pPr>
        <w:spacing w:line="360" w:lineRule="auto"/>
        <w:jc w:val="both"/>
      </w:pPr>
      <w:r w:rsidRPr="00884BEE">
        <w:rPr>
          <w:rFonts w:ascii="Book Antiqua" w:eastAsia="Book Antiqua" w:hAnsi="Book Antiqua" w:cs="Book Antiqua"/>
        </w:rPr>
        <w:t xml:space="preserve">6 </w:t>
      </w:r>
      <w:r w:rsidRPr="00884BEE">
        <w:rPr>
          <w:rFonts w:ascii="Book Antiqua" w:eastAsia="Book Antiqua" w:hAnsi="Book Antiqua" w:cs="Book Antiqua"/>
          <w:b/>
          <w:bCs/>
        </w:rPr>
        <w:t>Dalton HR</w:t>
      </w:r>
      <w:r w:rsidRPr="00884BEE">
        <w:rPr>
          <w:rFonts w:ascii="Book Antiqua" w:eastAsia="Book Antiqua" w:hAnsi="Book Antiqua" w:cs="Book Antiqua"/>
        </w:rPr>
        <w:t xml:space="preserve">, Bendall RP, Keane FE, Tedder RS, Ijaz S. Persistent carriage of hepatitis E virus in patients with HIV infection. </w:t>
      </w:r>
      <w:r w:rsidRPr="00884BEE">
        <w:rPr>
          <w:rFonts w:ascii="Book Antiqua" w:eastAsia="Book Antiqua" w:hAnsi="Book Antiqua" w:cs="Book Antiqua"/>
          <w:i/>
          <w:iCs/>
        </w:rPr>
        <w:t>N Engl J Med</w:t>
      </w:r>
      <w:r w:rsidRPr="00884BEE">
        <w:rPr>
          <w:rFonts w:ascii="Book Antiqua" w:eastAsia="Book Antiqua" w:hAnsi="Book Antiqua" w:cs="Book Antiqua"/>
        </w:rPr>
        <w:t xml:space="preserve"> 2009; </w:t>
      </w:r>
      <w:r w:rsidRPr="00884BEE">
        <w:rPr>
          <w:rFonts w:ascii="Book Antiqua" w:eastAsia="Book Antiqua" w:hAnsi="Book Antiqua" w:cs="Book Antiqua"/>
          <w:b/>
          <w:bCs/>
        </w:rPr>
        <w:t>361</w:t>
      </w:r>
      <w:r w:rsidRPr="00884BEE">
        <w:rPr>
          <w:rFonts w:ascii="Book Antiqua" w:eastAsia="Book Antiqua" w:hAnsi="Book Antiqua" w:cs="Book Antiqua"/>
        </w:rPr>
        <w:t>: 1025-1027 [PMID: 19726781 DOI: 10.1056/NEJMc0903778</w:t>
      </w:r>
      <w:r w:rsidR="00FA2365" w:rsidRPr="00884BEE">
        <w:rPr>
          <w:rFonts w:ascii="Book Antiqua" w:eastAsia="Book Antiqua" w:hAnsi="Book Antiqua" w:cs="Book Antiqua"/>
        </w:rPr>
        <w:t>]</w:t>
      </w:r>
    </w:p>
    <w:p w14:paraId="763C532F" w14:textId="4E965007" w:rsidR="00A77B3E" w:rsidRPr="00884BEE" w:rsidRDefault="00000000">
      <w:pPr>
        <w:spacing w:line="360" w:lineRule="auto"/>
        <w:jc w:val="both"/>
      </w:pPr>
      <w:r w:rsidRPr="00884BEE">
        <w:rPr>
          <w:rFonts w:ascii="Book Antiqua" w:eastAsia="Book Antiqua" w:hAnsi="Book Antiqua" w:cs="Book Antiqua"/>
        </w:rPr>
        <w:t xml:space="preserve">7 </w:t>
      </w:r>
      <w:proofErr w:type="spellStart"/>
      <w:r w:rsidRPr="00884BEE">
        <w:rPr>
          <w:rFonts w:ascii="Book Antiqua" w:eastAsia="Book Antiqua" w:hAnsi="Book Antiqua" w:cs="Book Antiqua"/>
          <w:b/>
          <w:bCs/>
        </w:rPr>
        <w:t>Ollier</w:t>
      </w:r>
      <w:proofErr w:type="spellEnd"/>
      <w:r w:rsidRPr="00884BEE">
        <w:rPr>
          <w:rFonts w:ascii="Book Antiqua" w:eastAsia="Book Antiqua" w:hAnsi="Book Antiqua" w:cs="Book Antiqua"/>
          <w:b/>
          <w:bCs/>
        </w:rPr>
        <w:t xml:space="preserve"> L</w:t>
      </w:r>
      <w:r w:rsidRPr="00884BEE">
        <w:rPr>
          <w:rFonts w:ascii="Book Antiqua" w:eastAsia="Book Antiqua" w:hAnsi="Book Antiqua" w:cs="Book Antiqua"/>
        </w:rPr>
        <w:t xml:space="preserve">, </w:t>
      </w:r>
      <w:proofErr w:type="spellStart"/>
      <w:r w:rsidRPr="00884BEE">
        <w:rPr>
          <w:rFonts w:ascii="Book Antiqua" w:eastAsia="Book Antiqua" w:hAnsi="Book Antiqua" w:cs="Book Antiqua"/>
        </w:rPr>
        <w:t>Tieulie</w:t>
      </w:r>
      <w:proofErr w:type="spellEnd"/>
      <w:r w:rsidRPr="00884BEE">
        <w:rPr>
          <w:rFonts w:ascii="Book Antiqua" w:eastAsia="Book Antiqua" w:hAnsi="Book Antiqua" w:cs="Book Antiqua"/>
        </w:rPr>
        <w:t xml:space="preserve"> N, Sanderson F, </w:t>
      </w:r>
      <w:proofErr w:type="spellStart"/>
      <w:r w:rsidRPr="00884BEE">
        <w:rPr>
          <w:rFonts w:ascii="Book Antiqua" w:eastAsia="Book Antiqua" w:hAnsi="Book Antiqua" w:cs="Book Antiqua"/>
        </w:rPr>
        <w:t>Heudier</w:t>
      </w:r>
      <w:proofErr w:type="spellEnd"/>
      <w:r w:rsidRPr="00884BEE">
        <w:rPr>
          <w:rFonts w:ascii="Book Antiqua" w:eastAsia="Book Antiqua" w:hAnsi="Book Antiqua" w:cs="Book Antiqua"/>
        </w:rPr>
        <w:t xml:space="preserve"> P, </w:t>
      </w:r>
      <w:proofErr w:type="spellStart"/>
      <w:r w:rsidRPr="00884BEE">
        <w:rPr>
          <w:rFonts w:ascii="Book Antiqua" w:eastAsia="Book Antiqua" w:hAnsi="Book Antiqua" w:cs="Book Antiqua"/>
        </w:rPr>
        <w:t>Giordanengo</w:t>
      </w:r>
      <w:proofErr w:type="spellEnd"/>
      <w:r w:rsidRPr="00884BEE">
        <w:rPr>
          <w:rFonts w:ascii="Book Antiqua" w:eastAsia="Book Antiqua" w:hAnsi="Book Antiqua" w:cs="Book Antiqua"/>
        </w:rPr>
        <w:t xml:space="preserve"> V, </w:t>
      </w:r>
      <w:proofErr w:type="spellStart"/>
      <w:r w:rsidRPr="00884BEE">
        <w:rPr>
          <w:rFonts w:ascii="Book Antiqua" w:eastAsia="Book Antiqua" w:hAnsi="Book Antiqua" w:cs="Book Antiqua"/>
        </w:rPr>
        <w:t>Fuzibet</w:t>
      </w:r>
      <w:proofErr w:type="spellEnd"/>
      <w:r w:rsidRPr="00884BEE">
        <w:rPr>
          <w:rFonts w:ascii="Book Antiqua" w:eastAsia="Book Antiqua" w:hAnsi="Book Antiqua" w:cs="Book Antiqua"/>
        </w:rPr>
        <w:t xml:space="preserve"> JG, </w:t>
      </w:r>
      <w:proofErr w:type="spellStart"/>
      <w:r w:rsidRPr="00884BEE">
        <w:rPr>
          <w:rFonts w:ascii="Book Antiqua" w:eastAsia="Book Antiqua" w:hAnsi="Book Antiqua" w:cs="Book Antiqua"/>
        </w:rPr>
        <w:t>Nicand</w:t>
      </w:r>
      <w:proofErr w:type="spellEnd"/>
      <w:r w:rsidRPr="00884BEE">
        <w:rPr>
          <w:rFonts w:ascii="Book Antiqua" w:eastAsia="Book Antiqua" w:hAnsi="Book Antiqua" w:cs="Book Antiqua"/>
        </w:rPr>
        <w:t xml:space="preserve"> E. Chronic hepatitis after hepatitis E virus infection in a patient with non-Hodgkin lymphoma taking rituximab. </w:t>
      </w:r>
      <w:r w:rsidRPr="00884BEE">
        <w:rPr>
          <w:rFonts w:ascii="Book Antiqua" w:eastAsia="Book Antiqua" w:hAnsi="Book Antiqua" w:cs="Book Antiqua"/>
          <w:i/>
          <w:iCs/>
        </w:rPr>
        <w:t>Ann Intern Med</w:t>
      </w:r>
      <w:r w:rsidRPr="00884BEE">
        <w:rPr>
          <w:rFonts w:ascii="Book Antiqua" w:eastAsia="Book Antiqua" w:hAnsi="Book Antiqua" w:cs="Book Antiqua"/>
        </w:rPr>
        <w:t xml:space="preserve"> 2009; </w:t>
      </w:r>
      <w:r w:rsidRPr="00884BEE">
        <w:rPr>
          <w:rFonts w:ascii="Book Antiqua" w:eastAsia="Book Antiqua" w:hAnsi="Book Antiqua" w:cs="Book Antiqua"/>
          <w:b/>
          <w:bCs/>
        </w:rPr>
        <w:t>150</w:t>
      </w:r>
      <w:r w:rsidRPr="00884BEE">
        <w:rPr>
          <w:rFonts w:ascii="Book Antiqua" w:eastAsia="Book Antiqua" w:hAnsi="Book Antiqua" w:cs="Book Antiqua"/>
        </w:rPr>
        <w:t>: 430-431 [PMID: 19293084 DOI: 10.7326/0003-4819-150-6-200903170-00026</w:t>
      </w:r>
      <w:r w:rsidR="00FA2365" w:rsidRPr="00884BEE">
        <w:rPr>
          <w:rFonts w:ascii="Book Antiqua" w:eastAsia="Book Antiqua" w:hAnsi="Book Antiqua" w:cs="Book Antiqua"/>
        </w:rPr>
        <w:t>]</w:t>
      </w:r>
    </w:p>
    <w:p w14:paraId="035022B2" w14:textId="5BD6E57B" w:rsidR="00A77B3E" w:rsidRPr="00884BEE" w:rsidRDefault="00000000">
      <w:pPr>
        <w:spacing w:line="360" w:lineRule="auto"/>
        <w:jc w:val="both"/>
      </w:pPr>
      <w:r w:rsidRPr="00884BEE">
        <w:rPr>
          <w:rFonts w:ascii="Book Antiqua" w:eastAsia="Book Antiqua" w:hAnsi="Book Antiqua" w:cs="Book Antiqua"/>
        </w:rPr>
        <w:t xml:space="preserve">8 </w:t>
      </w:r>
      <w:proofErr w:type="spellStart"/>
      <w:r w:rsidRPr="00884BEE">
        <w:rPr>
          <w:rFonts w:ascii="Book Antiqua" w:eastAsia="Book Antiqua" w:hAnsi="Book Antiqua" w:cs="Book Antiqua"/>
          <w:b/>
          <w:bCs/>
        </w:rPr>
        <w:t>Stoszek</w:t>
      </w:r>
      <w:proofErr w:type="spellEnd"/>
      <w:r w:rsidRPr="00884BEE">
        <w:rPr>
          <w:rFonts w:ascii="Book Antiqua" w:eastAsia="Book Antiqua" w:hAnsi="Book Antiqua" w:cs="Book Antiqua"/>
          <w:b/>
          <w:bCs/>
        </w:rPr>
        <w:t xml:space="preserve"> SK</w:t>
      </w:r>
      <w:r w:rsidRPr="00884BEE">
        <w:rPr>
          <w:rFonts w:ascii="Book Antiqua" w:eastAsia="Book Antiqua" w:hAnsi="Book Antiqua" w:cs="Book Antiqua"/>
        </w:rPr>
        <w:t xml:space="preserve">, Engle RE, Abdel-Hamid M, Mikhail N, Abdel-Aziz F, Medhat A, Fix AD, Emerson SU, Purcell RH, Strickland GT. Hepatitis E antibody seroconversion without disease in highly endemic rural Egyptian communities. </w:t>
      </w:r>
      <w:r w:rsidRPr="00884BEE">
        <w:rPr>
          <w:rFonts w:ascii="Book Antiqua" w:eastAsia="Book Antiqua" w:hAnsi="Book Antiqua" w:cs="Book Antiqua"/>
          <w:i/>
          <w:iCs/>
        </w:rPr>
        <w:t xml:space="preserve">Trans R Soc Trop Med </w:t>
      </w:r>
      <w:proofErr w:type="spellStart"/>
      <w:r w:rsidRPr="00884BEE">
        <w:rPr>
          <w:rFonts w:ascii="Book Antiqua" w:eastAsia="Book Antiqua" w:hAnsi="Book Antiqua" w:cs="Book Antiqua"/>
          <w:i/>
          <w:iCs/>
        </w:rPr>
        <w:t>Hyg</w:t>
      </w:r>
      <w:proofErr w:type="spellEnd"/>
      <w:r w:rsidRPr="00884BEE">
        <w:rPr>
          <w:rFonts w:ascii="Book Antiqua" w:eastAsia="Book Antiqua" w:hAnsi="Book Antiqua" w:cs="Book Antiqua"/>
        </w:rPr>
        <w:t xml:space="preserve"> 2006; </w:t>
      </w:r>
      <w:r w:rsidRPr="00884BEE">
        <w:rPr>
          <w:rFonts w:ascii="Book Antiqua" w:eastAsia="Book Antiqua" w:hAnsi="Book Antiqua" w:cs="Book Antiqua"/>
          <w:b/>
          <w:bCs/>
        </w:rPr>
        <w:t>100</w:t>
      </w:r>
      <w:r w:rsidRPr="00884BEE">
        <w:rPr>
          <w:rFonts w:ascii="Book Antiqua" w:eastAsia="Book Antiqua" w:hAnsi="Book Antiqua" w:cs="Book Antiqua"/>
        </w:rPr>
        <w:t>: 89-94 [PMID: 16257427 DOI: 10.1016/j.trstmh.2005.05.019</w:t>
      </w:r>
      <w:r w:rsidR="00FA2365" w:rsidRPr="00884BEE">
        <w:rPr>
          <w:rFonts w:ascii="Book Antiqua" w:eastAsia="Book Antiqua" w:hAnsi="Book Antiqua" w:cs="Book Antiqua"/>
        </w:rPr>
        <w:t>]</w:t>
      </w:r>
    </w:p>
    <w:p w14:paraId="344FBA71" w14:textId="38D35186" w:rsidR="00A77B3E" w:rsidRPr="00884BEE" w:rsidRDefault="00000000">
      <w:pPr>
        <w:spacing w:line="360" w:lineRule="auto"/>
        <w:jc w:val="both"/>
      </w:pPr>
      <w:r w:rsidRPr="00884BEE">
        <w:rPr>
          <w:rFonts w:ascii="Book Antiqua" w:eastAsia="Book Antiqua" w:hAnsi="Book Antiqua" w:cs="Book Antiqua"/>
        </w:rPr>
        <w:t xml:space="preserve">9 </w:t>
      </w:r>
      <w:r w:rsidRPr="00884BEE">
        <w:rPr>
          <w:rFonts w:ascii="Book Antiqua" w:eastAsia="Book Antiqua" w:hAnsi="Book Antiqua" w:cs="Book Antiqua"/>
          <w:b/>
          <w:bCs/>
        </w:rPr>
        <w:t>Rein DB</w:t>
      </w:r>
      <w:r w:rsidRPr="00884BEE">
        <w:rPr>
          <w:rFonts w:ascii="Book Antiqua" w:eastAsia="Book Antiqua" w:hAnsi="Book Antiqua" w:cs="Book Antiqua"/>
        </w:rPr>
        <w:t xml:space="preserve">, Stevens GA, Theaker J, Wittenborn JS, Wiersma ST. The global burden of hepatitis E virus genotypes 1 and 2 in 2005. </w:t>
      </w:r>
      <w:r w:rsidRPr="00884BEE">
        <w:rPr>
          <w:rFonts w:ascii="Book Antiqua" w:eastAsia="Book Antiqua" w:hAnsi="Book Antiqua" w:cs="Book Antiqua"/>
          <w:i/>
          <w:iCs/>
        </w:rPr>
        <w:t>Hepatology</w:t>
      </w:r>
      <w:r w:rsidRPr="00884BEE">
        <w:rPr>
          <w:rFonts w:ascii="Book Antiqua" w:eastAsia="Book Antiqua" w:hAnsi="Book Antiqua" w:cs="Book Antiqua"/>
        </w:rPr>
        <w:t xml:space="preserve"> 2012; </w:t>
      </w:r>
      <w:r w:rsidRPr="00884BEE">
        <w:rPr>
          <w:rFonts w:ascii="Book Antiqua" w:eastAsia="Book Antiqua" w:hAnsi="Book Antiqua" w:cs="Book Antiqua"/>
          <w:b/>
          <w:bCs/>
        </w:rPr>
        <w:t>55</w:t>
      </w:r>
      <w:r w:rsidRPr="00884BEE">
        <w:rPr>
          <w:rFonts w:ascii="Book Antiqua" w:eastAsia="Book Antiqua" w:hAnsi="Book Antiqua" w:cs="Book Antiqua"/>
        </w:rPr>
        <w:t>: 988-997 [PMID: 22121109 DOI: 10.1002/hep.25505</w:t>
      </w:r>
      <w:r w:rsidR="00FA2365" w:rsidRPr="00884BEE">
        <w:rPr>
          <w:rFonts w:ascii="Book Antiqua" w:eastAsia="Book Antiqua" w:hAnsi="Book Antiqua" w:cs="Book Antiqua"/>
        </w:rPr>
        <w:t>]</w:t>
      </w:r>
    </w:p>
    <w:p w14:paraId="71B0483B" w14:textId="68201AA0" w:rsidR="00A77B3E" w:rsidRPr="00884BEE" w:rsidRDefault="00000000">
      <w:pPr>
        <w:spacing w:line="360" w:lineRule="auto"/>
        <w:jc w:val="both"/>
      </w:pPr>
      <w:r w:rsidRPr="00884BEE">
        <w:rPr>
          <w:rFonts w:ascii="Book Antiqua" w:eastAsia="Book Antiqua" w:hAnsi="Book Antiqua" w:cs="Book Antiqua"/>
        </w:rPr>
        <w:t xml:space="preserve">10 </w:t>
      </w:r>
      <w:r w:rsidRPr="00884BEE">
        <w:rPr>
          <w:rFonts w:ascii="Book Antiqua" w:eastAsia="Book Antiqua" w:hAnsi="Book Antiqua" w:cs="Book Antiqua"/>
          <w:b/>
          <w:bCs/>
        </w:rPr>
        <w:t>Al-</w:t>
      </w:r>
      <w:proofErr w:type="spellStart"/>
      <w:r w:rsidRPr="00884BEE">
        <w:rPr>
          <w:rFonts w:ascii="Book Antiqua" w:eastAsia="Book Antiqua" w:hAnsi="Book Antiqua" w:cs="Book Antiqua"/>
          <w:b/>
          <w:bCs/>
        </w:rPr>
        <w:t>Shimari</w:t>
      </w:r>
      <w:proofErr w:type="spellEnd"/>
      <w:r w:rsidRPr="00884BEE">
        <w:rPr>
          <w:rFonts w:ascii="Book Antiqua" w:eastAsia="Book Antiqua" w:hAnsi="Book Antiqua" w:cs="Book Antiqua"/>
          <w:b/>
          <w:bCs/>
        </w:rPr>
        <w:t xml:space="preserve"> FH</w:t>
      </w:r>
      <w:r w:rsidRPr="00884BEE">
        <w:rPr>
          <w:rFonts w:ascii="Book Antiqua" w:eastAsia="Book Antiqua" w:hAnsi="Book Antiqua" w:cs="Book Antiqua"/>
        </w:rPr>
        <w:t xml:space="preserve">, </w:t>
      </w:r>
      <w:proofErr w:type="spellStart"/>
      <w:r w:rsidRPr="00884BEE">
        <w:rPr>
          <w:rFonts w:ascii="Book Antiqua" w:eastAsia="Book Antiqua" w:hAnsi="Book Antiqua" w:cs="Book Antiqua"/>
        </w:rPr>
        <w:t>Rencken</w:t>
      </w:r>
      <w:proofErr w:type="spellEnd"/>
      <w:r w:rsidRPr="00884BEE">
        <w:rPr>
          <w:rFonts w:ascii="Book Antiqua" w:eastAsia="Book Antiqua" w:hAnsi="Book Antiqua" w:cs="Book Antiqua"/>
        </w:rPr>
        <w:t xml:space="preserve"> CA, Kirkwood CD, Kumar R, Vannice KS, Stewart BT. Systematic review of global hepatitis E outbreaks to inform response and coordination initiatives. </w:t>
      </w:r>
      <w:r w:rsidRPr="00884BEE">
        <w:rPr>
          <w:rFonts w:ascii="Book Antiqua" w:eastAsia="Book Antiqua" w:hAnsi="Book Antiqua" w:cs="Book Antiqua"/>
          <w:i/>
          <w:iCs/>
        </w:rPr>
        <w:t>BMC Public Health</w:t>
      </w:r>
      <w:r w:rsidRPr="00884BEE">
        <w:rPr>
          <w:rFonts w:ascii="Book Antiqua" w:eastAsia="Book Antiqua" w:hAnsi="Book Antiqua" w:cs="Book Antiqua"/>
        </w:rPr>
        <w:t xml:space="preserve"> 2023; </w:t>
      </w:r>
      <w:r w:rsidRPr="00884BEE">
        <w:rPr>
          <w:rFonts w:ascii="Book Antiqua" w:eastAsia="Book Antiqua" w:hAnsi="Book Antiqua" w:cs="Book Antiqua"/>
          <w:b/>
          <w:bCs/>
        </w:rPr>
        <w:t>23</w:t>
      </w:r>
      <w:r w:rsidRPr="00884BEE">
        <w:rPr>
          <w:rFonts w:ascii="Book Antiqua" w:eastAsia="Book Antiqua" w:hAnsi="Book Antiqua" w:cs="Book Antiqua"/>
        </w:rPr>
        <w:t>: 1120 [PMID: 37308896 DOI: 10.1186/s12889-023-15792-8</w:t>
      </w:r>
      <w:r w:rsidR="00FA2365" w:rsidRPr="00884BEE">
        <w:rPr>
          <w:rFonts w:ascii="Book Antiqua" w:eastAsia="Book Antiqua" w:hAnsi="Book Antiqua" w:cs="Book Antiqua"/>
        </w:rPr>
        <w:t>]</w:t>
      </w:r>
    </w:p>
    <w:p w14:paraId="12D005B5" w14:textId="77777777" w:rsidR="00A77B3E" w:rsidRPr="00884BEE" w:rsidRDefault="00000000">
      <w:pPr>
        <w:spacing w:line="360" w:lineRule="auto"/>
        <w:jc w:val="both"/>
      </w:pPr>
      <w:r w:rsidRPr="00884BEE">
        <w:rPr>
          <w:rFonts w:ascii="Book Antiqua" w:eastAsia="Book Antiqua" w:hAnsi="Book Antiqua" w:cs="Book Antiqua"/>
        </w:rPr>
        <w:t xml:space="preserve">11 </w:t>
      </w:r>
      <w:r w:rsidRPr="00884BEE">
        <w:rPr>
          <w:rFonts w:ascii="Book Antiqua" w:eastAsia="Book Antiqua" w:hAnsi="Book Antiqua" w:cs="Book Antiqua"/>
          <w:b/>
          <w:bCs/>
        </w:rPr>
        <w:t>Shrestha SM</w:t>
      </w:r>
      <w:r w:rsidRPr="00884BEE">
        <w:rPr>
          <w:rFonts w:ascii="Book Antiqua" w:eastAsia="Book Antiqua" w:hAnsi="Book Antiqua" w:cs="Book Antiqua"/>
        </w:rPr>
        <w:t xml:space="preserve">. Hepatitis E in Nepal. </w:t>
      </w:r>
      <w:r w:rsidRPr="00884BEE">
        <w:rPr>
          <w:rFonts w:ascii="Book Antiqua" w:eastAsia="Book Antiqua" w:hAnsi="Book Antiqua" w:cs="Book Antiqua"/>
          <w:i/>
          <w:iCs/>
        </w:rPr>
        <w:t>Kathmandu Univ Med J (KUMJ)</w:t>
      </w:r>
      <w:r w:rsidRPr="00884BEE">
        <w:rPr>
          <w:rFonts w:ascii="Book Antiqua" w:eastAsia="Book Antiqua" w:hAnsi="Book Antiqua" w:cs="Book Antiqua"/>
        </w:rPr>
        <w:t xml:space="preserve"> 2006; </w:t>
      </w:r>
      <w:r w:rsidRPr="00884BEE">
        <w:rPr>
          <w:rFonts w:ascii="Book Antiqua" w:eastAsia="Book Antiqua" w:hAnsi="Book Antiqua" w:cs="Book Antiqua"/>
          <w:b/>
          <w:bCs/>
        </w:rPr>
        <w:t>4</w:t>
      </w:r>
      <w:r w:rsidRPr="00884BEE">
        <w:rPr>
          <w:rFonts w:ascii="Book Antiqua" w:eastAsia="Book Antiqua" w:hAnsi="Book Antiqua" w:cs="Book Antiqua"/>
        </w:rPr>
        <w:t>: 530-544 [PMID: 18603971 DOI: 10.3126/</w:t>
      </w:r>
      <w:proofErr w:type="gramStart"/>
      <w:r w:rsidRPr="00884BEE">
        <w:rPr>
          <w:rFonts w:ascii="Book Antiqua" w:eastAsia="Book Antiqua" w:hAnsi="Book Antiqua" w:cs="Book Antiqua"/>
        </w:rPr>
        <w:t>kumj.v</w:t>
      </w:r>
      <w:proofErr w:type="gramEnd"/>
      <w:r w:rsidRPr="00884BEE">
        <w:rPr>
          <w:rFonts w:ascii="Book Antiqua" w:eastAsia="Book Antiqua" w:hAnsi="Book Antiqua" w:cs="Book Antiqua"/>
        </w:rPr>
        <w:t>12i4.13725]</w:t>
      </w:r>
    </w:p>
    <w:p w14:paraId="5177B769" w14:textId="4D10BAF3" w:rsidR="00A77B3E" w:rsidRPr="00884BEE" w:rsidRDefault="00000000">
      <w:pPr>
        <w:spacing w:line="360" w:lineRule="auto"/>
        <w:jc w:val="both"/>
      </w:pPr>
      <w:r w:rsidRPr="00884BEE">
        <w:rPr>
          <w:rFonts w:ascii="Book Antiqua" w:eastAsia="Book Antiqua" w:hAnsi="Book Antiqua" w:cs="Book Antiqua"/>
        </w:rPr>
        <w:t xml:space="preserve">12 </w:t>
      </w:r>
      <w:r w:rsidRPr="00884BEE">
        <w:rPr>
          <w:rFonts w:ascii="Book Antiqua" w:eastAsia="Book Antiqua" w:hAnsi="Book Antiqua" w:cs="Book Antiqua"/>
          <w:b/>
          <w:bCs/>
        </w:rPr>
        <w:t>Shrestha SM</w:t>
      </w:r>
      <w:r w:rsidRPr="00884BEE">
        <w:rPr>
          <w:rFonts w:ascii="Book Antiqua" w:eastAsia="Book Antiqua" w:hAnsi="Book Antiqua" w:cs="Book Antiqua"/>
        </w:rPr>
        <w:t xml:space="preserve">, Shrestha S, Tsuda F, Nishizawa T, Gotanda Y, Takeda N, Okamoto H. Molecular investigation of hepatitis E virus infection in patients with acute hepatitis in Kathmandu, Nepal. </w:t>
      </w:r>
      <w:r w:rsidRPr="00884BEE">
        <w:rPr>
          <w:rFonts w:ascii="Book Antiqua" w:eastAsia="Book Antiqua" w:hAnsi="Book Antiqua" w:cs="Book Antiqua"/>
          <w:i/>
          <w:iCs/>
        </w:rPr>
        <w:t xml:space="preserve">J Med </w:t>
      </w:r>
      <w:proofErr w:type="spellStart"/>
      <w:r w:rsidRPr="00884BEE">
        <w:rPr>
          <w:rFonts w:ascii="Book Antiqua" w:eastAsia="Book Antiqua" w:hAnsi="Book Antiqua" w:cs="Book Antiqua"/>
          <w:i/>
          <w:iCs/>
        </w:rPr>
        <w:t>Virol</w:t>
      </w:r>
      <w:proofErr w:type="spellEnd"/>
      <w:r w:rsidRPr="00884BEE">
        <w:rPr>
          <w:rFonts w:ascii="Book Antiqua" w:eastAsia="Book Antiqua" w:hAnsi="Book Antiqua" w:cs="Book Antiqua"/>
        </w:rPr>
        <w:t xml:space="preserve"> 2003; </w:t>
      </w:r>
      <w:r w:rsidRPr="00884BEE">
        <w:rPr>
          <w:rFonts w:ascii="Book Antiqua" w:eastAsia="Book Antiqua" w:hAnsi="Book Antiqua" w:cs="Book Antiqua"/>
          <w:b/>
          <w:bCs/>
        </w:rPr>
        <w:t>69</w:t>
      </w:r>
      <w:r w:rsidRPr="00884BEE">
        <w:rPr>
          <w:rFonts w:ascii="Book Antiqua" w:eastAsia="Book Antiqua" w:hAnsi="Book Antiqua" w:cs="Book Antiqua"/>
        </w:rPr>
        <w:t>: 207-214 [PMID: 12683409 DOI: 10.1002/jmv.10276</w:t>
      </w:r>
      <w:r w:rsidR="00FA2365" w:rsidRPr="00884BEE">
        <w:rPr>
          <w:rFonts w:ascii="Book Antiqua" w:eastAsia="Book Antiqua" w:hAnsi="Book Antiqua" w:cs="Book Antiqua"/>
        </w:rPr>
        <w:t>]</w:t>
      </w:r>
    </w:p>
    <w:p w14:paraId="78C41BFF" w14:textId="6CE7D58D" w:rsidR="00A77B3E" w:rsidRPr="00884BEE" w:rsidRDefault="00000000">
      <w:pPr>
        <w:spacing w:line="360" w:lineRule="auto"/>
        <w:jc w:val="both"/>
      </w:pPr>
      <w:r w:rsidRPr="00884BEE">
        <w:rPr>
          <w:rFonts w:ascii="Book Antiqua" w:eastAsia="Book Antiqua" w:hAnsi="Book Antiqua" w:cs="Book Antiqua"/>
        </w:rPr>
        <w:lastRenderedPageBreak/>
        <w:t xml:space="preserve">13 </w:t>
      </w:r>
      <w:r w:rsidRPr="00884BEE">
        <w:rPr>
          <w:rFonts w:ascii="Book Antiqua" w:eastAsia="Book Antiqua" w:hAnsi="Book Antiqua" w:cs="Book Antiqua"/>
          <w:b/>
          <w:bCs/>
        </w:rPr>
        <w:t>Basnyat B</w:t>
      </w:r>
      <w:r w:rsidRPr="00884BEE">
        <w:rPr>
          <w:rFonts w:ascii="Book Antiqua" w:eastAsia="Book Antiqua" w:hAnsi="Book Antiqua" w:cs="Book Antiqua"/>
        </w:rPr>
        <w:t xml:space="preserve">, Dalton HR, Kamar N, Rein DB, </w:t>
      </w:r>
      <w:proofErr w:type="spellStart"/>
      <w:r w:rsidRPr="00884BEE">
        <w:rPr>
          <w:rFonts w:ascii="Book Antiqua" w:eastAsia="Book Antiqua" w:hAnsi="Book Antiqua" w:cs="Book Antiqua"/>
        </w:rPr>
        <w:t>Labrique</w:t>
      </w:r>
      <w:proofErr w:type="spellEnd"/>
      <w:r w:rsidRPr="00884BEE">
        <w:rPr>
          <w:rFonts w:ascii="Book Antiqua" w:eastAsia="Book Antiqua" w:hAnsi="Book Antiqua" w:cs="Book Antiqua"/>
        </w:rPr>
        <w:t xml:space="preserve"> A, Farrar J, Piot P; 21 signatories. Nepali earthquakes and the risk of an epidemic of hepatitis E. </w:t>
      </w:r>
      <w:r w:rsidRPr="00884BEE">
        <w:rPr>
          <w:rFonts w:ascii="Book Antiqua" w:eastAsia="Book Antiqua" w:hAnsi="Book Antiqua" w:cs="Book Antiqua"/>
          <w:i/>
          <w:iCs/>
        </w:rPr>
        <w:t>Lancet</w:t>
      </w:r>
      <w:r w:rsidRPr="00884BEE">
        <w:rPr>
          <w:rFonts w:ascii="Book Antiqua" w:eastAsia="Book Antiqua" w:hAnsi="Book Antiqua" w:cs="Book Antiqua"/>
        </w:rPr>
        <w:t xml:space="preserve"> 2015; </w:t>
      </w:r>
      <w:r w:rsidRPr="00884BEE">
        <w:rPr>
          <w:rFonts w:ascii="Book Antiqua" w:eastAsia="Book Antiqua" w:hAnsi="Book Antiqua" w:cs="Book Antiqua"/>
          <w:b/>
          <w:bCs/>
        </w:rPr>
        <w:t>385</w:t>
      </w:r>
      <w:r w:rsidRPr="00884BEE">
        <w:rPr>
          <w:rFonts w:ascii="Book Antiqua" w:eastAsia="Book Antiqua" w:hAnsi="Book Antiqua" w:cs="Book Antiqua"/>
        </w:rPr>
        <w:t>: 2572-2573 [PMID: 26091742 DOI: 10.1016/S0140-6736(15)61110-2</w:t>
      </w:r>
      <w:r w:rsidR="00FA2365" w:rsidRPr="00884BEE">
        <w:rPr>
          <w:rFonts w:ascii="Book Antiqua" w:eastAsia="Book Antiqua" w:hAnsi="Book Antiqua" w:cs="Book Antiqua"/>
        </w:rPr>
        <w:t>]</w:t>
      </w:r>
    </w:p>
    <w:p w14:paraId="1672F236" w14:textId="1B79EF50" w:rsidR="00A77B3E" w:rsidRPr="00884BEE" w:rsidRDefault="00000000">
      <w:pPr>
        <w:spacing w:line="360" w:lineRule="auto"/>
        <w:jc w:val="both"/>
      </w:pPr>
      <w:r w:rsidRPr="00884BEE">
        <w:rPr>
          <w:rFonts w:ascii="Book Antiqua" w:eastAsia="Book Antiqua" w:hAnsi="Book Antiqua" w:cs="Book Antiqua"/>
        </w:rPr>
        <w:t xml:space="preserve">14 </w:t>
      </w:r>
      <w:r w:rsidRPr="00884BEE">
        <w:rPr>
          <w:rFonts w:ascii="Book Antiqua" w:eastAsia="Book Antiqua" w:hAnsi="Book Antiqua" w:cs="Book Antiqua"/>
          <w:b/>
          <w:bCs/>
        </w:rPr>
        <w:t>Gupta BP</w:t>
      </w:r>
      <w:r w:rsidRPr="00884BEE">
        <w:rPr>
          <w:rFonts w:ascii="Book Antiqua" w:eastAsia="Book Antiqua" w:hAnsi="Book Antiqua" w:cs="Book Antiqua"/>
        </w:rPr>
        <w:t xml:space="preserve">, Lama TK, Adhikari A, Shrestha A, </w:t>
      </w:r>
      <w:proofErr w:type="spellStart"/>
      <w:r w:rsidRPr="00884BEE">
        <w:rPr>
          <w:rFonts w:ascii="Book Antiqua" w:eastAsia="Book Antiqua" w:hAnsi="Book Antiqua" w:cs="Book Antiqua"/>
        </w:rPr>
        <w:t>Rauniyar</w:t>
      </w:r>
      <w:proofErr w:type="spellEnd"/>
      <w:r w:rsidRPr="00884BEE">
        <w:rPr>
          <w:rFonts w:ascii="Book Antiqua" w:eastAsia="Book Antiqua" w:hAnsi="Book Antiqua" w:cs="Book Antiqua"/>
        </w:rPr>
        <w:t xml:space="preserve"> R, Sapkota B, Thapa S, Shrestha S, Gupta PP, Das Manandhar K. First report of hepatitis E virus viremia in healthy blood donors from Nepal. </w:t>
      </w:r>
      <w:proofErr w:type="spellStart"/>
      <w:r w:rsidRPr="00884BEE">
        <w:rPr>
          <w:rFonts w:ascii="Book Antiqua" w:eastAsia="Book Antiqua" w:hAnsi="Book Antiqua" w:cs="Book Antiqua"/>
          <w:i/>
          <w:iCs/>
        </w:rPr>
        <w:t>Virusdisease</w:t>
      </w:r>
      <w:proofErr w:type="spellEnd"/>
      <w:r w:rsidRPr="00884BEE">
        <w:rPr>
          <w:rFonts w:ascii="Book Antiqua" w:eastAsia="Book Antiqua" w:hAnsi="Book Antiqua" w:cs="Book Antiqua"/>
        </w:rPr>
        <w:t xml:space="preserve"> 2016; </w:t>
      </w:r>
      <w:r w:rsidRPr="00884BEE">
        <w:rPr>
          <w:rFonts w:ascii="Book Antiqua" w:eastAsia="Book Antiqua" w:hAnsi="Book Antiqua" w:cs="Book Antiqua"/>
          <w:b/>
          <w:bCs/>
        </w:rPr>
        <w:t>27</w:t>
      </w:r>
      <w:r w:rsidRPr="00884BEE">
        <w:rPr>
          <w:rFonts w:ascii="Book Antiqua" w:eastAsia="Book Antiqua" w:hAnsi="Book Antiqua" w:cs="Book Antiqua"/>
        </w:rPr>
        <w:t>: 324-326 [PMID: 28466048 DOI: 10.1007/s13337-016-0331-y</w:t>
      </w:r>
      <w:r w:rsidR="00FA2365" w:rsidRPr="00884BEE">
        <w:rPr>
          <w:rFonts w:ascii="Book Antiqua" w:eastAsia="Book Antiqua" w:hAnsi="Book Antiqua" w:cs="Book Antiqua"/>
        </w:rPr>
        <w:t>]</w:t>
      </w:r>
    </w:p>
    <w:p w14:paraId="52C2BCBC" w14:textId="0AD883B9" w:rsidR="00A77B3E" w:rsidRPr="00884BEE" w:rsidRDefault="00000000">
      <w:pPr>
        <w:spacing w:line="360" w:lineRule="auto"/>
        <w:jc w:val="both"/>
      </w:pPr>
      <w:r w:rsidRPr="00884BEE">
        <w:rPr>
          <w:rFonts w:ascii="Book Antiqua" w:eastAsia="Book Antiqua" w:hAnsi="Book Antiqua" w:cs="Book Antiqua"/>
        </w:rPr>
        <w:t xml:space="preserve">15 </w:t>
      </w:r>
      <w:r w:rsidRPr="00884BEE">
        <w:rPr>
          <w:rFonts w:ascii="Book Antiqua" w:eastAsia="Book Antiqua" w:hAnsi="Book Antiqua" w:cs="Book Antiqua"/>
          <w:b/>
          <w:bCs/>
        </w:rPr>
        <w:t>Arankalle VA</w:t>
      </w:r>
      <w:r w:rsidRPr="00884BEE">
        <w:rPr>
          <w:rFonts w:ascii="Book Antiqua" w:eastAsia="Book Antiqua" w:hAnsi="Book Antiqua" w:cs="Book Antiqua"/>
        </w:rPr>
        <w:t xml:space="preserve">, Chobe LP. Hepatitis E virus: can it be transmitted parenterally? </w:t>
      </w:r>
      <w:r w:rsidRPr="00884BEE">
        <w:rPr>
          <w:rFonts w:ascii="Book Antiqua" w:eastAsia="Book Antiqua" w:hAnsi="Book Antiqua" w:cs="Book Antiqua"/>
          <w:i/>
          <w:iCs/>
        </w:rPr>
        <w:t xml:space="preserve">J Viral </w:t>
      </w:r>
      <w:proofErr w:type="spellStart"/>
      <w:r w:rsidRPr="00884BEE">
        <w:rPr>
          <w:rFonts w:ascii="Book Antiqua" w:eastAsia="Book Antiqua" w:hAnsi="Book Antiqua" w:cs="Book Antiqua"/>
          <w:i/>
          <w:iCs/>
        </w:rPr>
        <w:t>Hepat</w:t>
      </w:r>
      <w:proofErr w:type="spellEnd"/>
      <w:r w:rsidRPr="00884BEE">
        <w:rPr>
          <w:rFonts w:ascii="Book Antiqua" w:eastAsia="Book Antiqua" w:hAnsi="Book Antiqua" w:cs="Book Antiqua"/>
        </w:rPr>
        <w:t xml:space="preserve"> 1999; </w:t>
      </w:r>
      <w:r w:rsidRPr="00884BEE">
        <w:rPr>
          <w:rFonts w:ascii="Book Antiqua" w:eastAsia="Book Antiqua" w:hAnsi="Book Antiqua" w:cs="Book Antiqua"/>
          <w:b/>
          <w:bCs/>
        </w:rPr>
        <w:t>6</w:t>
      </w:r>
      <w:r w:rsidRPr="00884BEE">
        <w:rPr>
          <w:rFonts w:ascii="Book Antiqua" w:eastAsia="Book Antiqua" w:hAnsi="Book Antiqua" w:cs="Book Antiqua"/>
        </w:rPr>
        <w:t>: 161-164 [PMID: 10607228 DOI: 10.1046/j.1365-2893.</w:t>
      </w:r>
      <w:proofErr w:type="gramStart"/>
      <w:r w:rsidRPr="00884BEE">
        <w:rPr>
          <w:rFonts w:ascii="Book Antiqua" w:eastAsia="Book Antiqua" w:hAnsi="Book Antiqua" w:cs="Book Antiqua"/>
        </w:rPr>
        <w:t>1999.00141.x</w:t>
      </w:r>
      <w:proofErr w:type="gramEnd"/>
      <w:r w:rsidR="00FA2365" w:rsidRPr="00884BEE">
        <w:rPr>
          <w:rFonts w:ascii="Book Antiqua" w:eastAsia="Book Antiqua" w:hAnsi="Book Antiqua" w:cs="Book Antiqua"/>
        </w:rPr>
        <w:t>]</w:t>
      </w:r>
    </w:p>
    <w:p w14:paraId="13CF5E34" w14:textId="15C75D64" w:rsidR="00A77B3E" w:rsidRPr="00884BEE" w:rsidRDefault="00000000">
      <w:pPr>
        <w:spacing w:line="360" w:lineRule="auto"/>
        <w:jc w:val="both"/>
      </w:pPr>
      <w:r w:rsidRPr="00884BEE">
        <w:rPr>
          <w:rFonts w:ascii="Book Antiqua" w:eastAsia="Book Antiqua" w:hAnsi="Book Antiqua" w:cs="Book Antiqua"/>
        </w:rPr>
        <w:t xml:space="preserve">16 </w:t>
      </w:r>
      <w:r w:rsidRPr="00884BEE">
        <w:rPr>
          <w:rFonts w:ascii="Book Antiqua" w:eastAsia="Book Antiqua" w:hAnsi="Book Antiqua" w:cs="Book Antiqua"/>
          <w:b/>
          <w:bCs/>
        </w:rPr>
        <w:t>Arankalle VA</w:t>
      </w:r>
      <w:r w:rsidRPr="00884BEE">
        <w:rPr>
          <w:rFonts w:ascii="Book Antiqua" w:eastAsia="Book Antiqua" w:hAnsi="Book Antiqua" w:cs="Book Antiqua"/>
        </w:rPr>
        <w:t xml:space="preserve">, Chobe LP. Retrospective analysis of blood transfusion recipients: evidence for post-transfusion hepatitis E. </w:t>
      </w:r>
      <w:r w:rsidRPr="00884BEE">
        <w:rPr>
          <w:rFonts w:ascii="Book Antiqua" w:eastAsia="Book Antiqua" w:hAnsi="Book Antiqua" w:cs="Book Antiqua"/>
          <w:i/>
          <w:iCs/>
        </w:rPr>
        <w:t>Vox Sang</w:t>
      </w:r>
      <w:r w:rsidRPr="00884BEE">
        <w:rPr>
          <w:rFonts w:ascii="Book Antiqua" w:eastAsia="Book Antiqua" w:hAnsi="Book Antiqua" w:cs="Book Antiqua"/>
        </w:rPr>
        <w:t xml:space="preserve"> 2000; </w:t>
      </w:r>
      <w:r w:rsidRPr="00884BEE">
        <w:rPr>
          <w:rFonts w:ascii="Book Antiqua" w:eastAsia="Book Antiqua" w:hAnsi="Book Antiqua" w:cs="Book Antiqua"/>
          <w:b/>
          <w:bCs/>
        </w:rPr>
        <w:t>79</w:t>
      </w:r>
      <w:r w:rsidRPr="00884BEE">
        <w:rPr>
          <w:rFonts w:ascii="Book Antiqua" w:eastAsia="Book Antiqua" w:hAnsi="Book Antiqua" w:cs="Book Antiqua"/>
        </w:rPr>
        <w:t>: 72-74 [PMID: 11054043 DOI: 10.1159/000031215</w:t>
      </w:r>
      <w:r w:rsidR="00FA2365" w:rsidRPr="00884BEE">
        <w:rPr>
          <w:rFonts w:ascii="Book Antiqua" w:eastAsia="Book Antiqua" w:hAnsi="Book Antiqua" w:cs="Book Antiqua"/>
        </w:rPr>
        <w:t>]</w:t>
      </w:r>
    </w:p>
    <w:p w14:paraId="155DA591" w14:textId="3E8A4FCF" w:rsidR="00A77B3E" w:rsidRPr="00884BEE" w:rsidRDefault="00000000">
      <w:pPr>
        <w:spacing w:line="360" w:lineRule="auto"/>
        <w:jc w:val="both"/>
      </w:pPr>
      <w:r w:rsidRPr="00884BEE">
        <w:rPr>
          <w:rFonts w:ascii="Book Antiqua" w:eastAsia="Book Antiqua" w:hAnsi="Book Antiqua" w:cs="Book Antiqua"/>
        </w:rPr>
        <w:t xml:space="preserve">17 </w:t>
      </w:r>
      <w:proofErr w:type="spellStart"/>
      <w:r w:rsidRPr="00884BEE">
        <w:rPr>
          <w:rFonts w:ascii="Book Antiqua" w:eastAsia="Book Antiqua" w:hAnsi="Book Antiqua" w:cs="Book Antiqua"/>
          <w:b/>
          <w:bCs/>
        </w:rPr>
        <w:t>Khuroo</w:t>
      </w:r>
      <w:proofErr w:type="spellEnd"/>
      <w:r w:rsidRPr="00884BEE">
        <w:rPr>
          <w:rFonts w:ascii="Book Antiqua" w:eastAsia="Book Antiqua" w:hAnsi="Book Antiqua" w:cs="Book Antiqua"/>
          <w:b/>
          <w:bCs/>
        </w:rPr>
        <w:t xml:space="preserve"> MS</w:t>
      </w:r>
      <w:r w:rsidRPr="00884BEE">
        <w:rPr>
          <w:rFonts w:ascii="Book Antiqua" w:eastAsia="Book Antiqua" w:hAnsi="Book Antiqua" w:cs="Book Antiqua"/>
        </w:rPr>
        <w:t xml:space="preserve">, </w:t>
      </w:r>
      <w:proofErr w:type="spellStart"/>
      <w:r w:rsidRPr="00884BEE">
        <w:rPr>
          <w:rFonts w:ascii="Book Antiqua" w:eastAsia="Book Antiqua" w:hAnsi="Book Antiqua" w:cs="Book Antiqua"/>
        </w:rPr>
        <w:t>Kamili</w:t>
      </w:r>
      <w:proofErr w:type="spellEnd"/>
      <w:r w:rsidRPr="00884BEE">
        <w:rPr>
          <w:rFonts w:ascii="Book Antiqua" w:eastAsia="Book Antiqua" w:hAnsi="Book Antiqua" w:cs="Book Antiqua"/>
        </w:rPr>
        <w:t xml:space="preserve"> S, </w:t>
      </w:r>
      <w:proofErr w:type="spellStart"/>
      <w:r w:rsidRPr="00884BEE">
        <w:rPr>
          <w:rFonts w:ascii="Book Antiqua" w:eastAsia="Book Antiqua" w:hAnsi="Book Antiqua" w:cs="Book Antiqua"/>
        </w:rPr>
        <w:t>Yattoo</w:t>
      </w:r>
      <w:proofErr w:type="spellEnd"/>
      <w:r w:rsidRPr="00884BEE">
        <w:rPr>
          <w:rFonts w:ascii="Book Antiqua" w:eastAsia="Book Antiqua" w:hAnsi="Book Antiqua" w:cs="Book Antiqua"/>
        </w:rPr>
        <w:t xml:space="preserve"> GN. Hepatitis E virus infection may be transmitted through blood transfusions in an endemic area. </w:t>
      </w:r>
      <w:r w:rsidRPr="00884BEE">
        <w:rPr>
          <w:rFonts w:ascii="Book Antiqua" w:eastAsia="Book Antiqua" w:hAnsi="Book Antiqua" w:cs="Book Antiqua"/>
          <w:i/>
          <w:iCs/>
        </w:rPr>
        <w:t>J Gastroenterol Hepatol</w:t>
      </w:r>
      <w:r w:rsidRPr="00884BEE">
        <w:rPr>
          <w:rFonts w:ascii="Book Antiqua" w:eastAsia="Book Antiqua" w:hAnsi="Book Antiqua" w:cs="Book Antiqua"/>
        </w:rPr>
        <w:t xml:space="preserve"> 2004; </w:t>
      </w:r>
      <w:r w:rsidRPr="00884BEE">
        <w:rPr>
          <w:rFonts w:ascii="Book Antiqua" w:eastAsia="Book Antiqua" w:hAnsi="Book Antiqua" w:cs="Book Antiqua"/>
          <w:b/>
          <w:bCs/>
        </w:rPr>
        <w:t>19</w:t>
      </w:r>
      <w:r w:rsidRPr="00884BEE">
        <w:rPr>
          <w:rFonts w:ascii="Book Antiqua" w:eastAsia="Book Antiqua" w:hAnsi="Book Antiqua" w:cs="Book Antiqua"/>
        </w:rPr>
        <w:t>: 778-784 [PMID: 15209625 DOI: 10.1111/j.1440-1746.</w:t>
      </w:r>
      <w:proofErr w:type="gramStart"/>
      <w:r w:rsidRPr="00884BEE">
        <w:rPr>
          <w:rFonts w:ascii="Book Antiqua" w:eastAsia="Book Antiqua" w:hAnsi="Book Antiqua" w:cs="Book Antiqua"/>
        </w:rPr>
        <w:t>2004.03437.x</w:t>
      </w:r>
      <w:proofErr w:type="gramEnd"/>
      <w:r w:rsidR="00FA2365" w:rsidRPr="00884BEE">
        <w:rPr>
          <w:rFonts w:ascii="Book Antiqua" w:eastAsia="Book Antiqua" w:hAnsi="Book Antiqua" w:cs="Book Antiqua"/>
        </w:rPr>
        <w:t>]</w:t>
      </w:r>
    </w:p>
    <w:p w14:paraId="44A579C0" w14:textId="21F85E5B" w:rsidR="00A77B3E" w:rsidRPr="00884BEE" w:rsidRDefault="00000000">
      <w:pPr>
        <w:spacing w:line="360" w:lineRule="auto"/>
        <w:jc w:val="both"/>
      </w:pPr>
      <w:r w:rsidRPr="00884BEE">
        <w:rPr>
          <w:rFonts w:ascii="Book Antiqua" w:eastAsia="Book Antiqua" w:hAnsi="Book Antiqua" w:cs="Book Antiqua"/>
        </w:rPr>
        <w:t xml:space="preserve">18 </w:t>
      </w:r>
      <w:proofErr w:type="spellStart"/>
      <w:r w:rsidRPr="00884BEE">
        <w:rPr>
          <w:rFonts w:ascii="Book Antiqua" w:eastAsia="Book Antiqua" w:hAnsi="Book Antiqua" w:cs="Book Antiqua"/>
          <w:b/>
          <w:bCs/>
        </w:rPr>
        <w:t>Nicand</w:t>
      </w:r>
      <w:proofErr w:type="spellEnd"/>
      <w:r w:rsidRPr="00884BEE">
        <w:rPr>
          <w:rFonts w:ascii="Book Antiqua" w:eastAsia="Book Antiqua" w:hAnsi="Book Antiqua" w:cs="Book Antiqua"/>
          <w:b/>
          <w:bCs/>
        </w:rPr>
        <w:t xml:space="preserve"> E</w:t>
      </w:r>
      <w:r w:rsidRPr="00884BEE">
        <w:rPr>
          <w:rFonts w:ascii="Book Antiqua" w:eastAsia="Book Antiqua" w:hAnsi="Book Antiqua" w:cs="Book Antiqua"/>
        </w:rPr>
        <w:t xml:space="preserve">, </w:t>
      </w:r>
      <w:proofErr w:type="spellStart"/>
      <w:r w:rsidRPr="00884BEE">
        <w:rPr>
          <w:rFonts w:ascii="Book Antiqua" w:eastAsia="Book Antiqua" w:hAnsi="Book Antiqua" w:cs="Book Antiqua"/>
        </w:rPr>
        <w:t>Grandadam</w:t>
      </w:r>
      <w:proofErr w:type="spellEnd"/>
      <w:r w:rsidRPr="00884BEE">
        <w:rPr>
          <w:rFonts w:ascii="Book Antiqua" w:eastAsia="Book Antiqua" w:hAnsi="Book Antiqua" w:cs="Book Antiqua"/>
        </w:rPr>
        <w:t xml:space="preserve"> M, </w:t>
      </w:r>
      <w:proofErr w:type="spellStart"/>
      <w:r w:rsidRPr="00884BEE">
        <w:rPr>
          <w:rFonts w:ascii="Book Antiqua" w:eastAsia="Book Antiqua" w:hAnsi="Book Antiqua" w:cs="Book Antiqua"/>
        </w:rPr>
        <w:t>Teyssou</w:t>
      </w:r>
      <w:proofErr w:type="spellEnd"/>
      <w:r w:rsidRPr="00884BEE">
        <w:rPr>
          <w:rFonts w:ascii="Book Antiqua" w:eastAsia="Book Antiqua" w:hAnsi="Book Antiqua" w:cs="Book Antiqua"/>
        </w:rPr>
        <w:t xml:space="preserve"> R, Rey JL, Buisson Y. Viraemia and </w:t>
      </w:r>
      <w:proofErr w:type="spellStart"/>
      <w:r w:rsidRPr="00884BEE">
        <w:rPr>
          <w:rFonts w:ascii="Book Antiqua" w:eastAsia="Book Antiqua" w:hAnsi="Book Antiqua" w:cs="Book Antiqua"/>
        </w:rPr>
        <w:t>faecal</w:t>
      </w:r>
      <w:proofErr w:type="spellEnd"/>
      <w:r w:rsidRPr="00884BEE">
        <w:rPr>
          <w:rFonts w:ascii="Book Antiqua" w:eastAsia="Book Antiqua" w:hAnsi="Book Antiqua" w:cs="Book Antiqua"/>
        </w:rPr>
        <w:t xml:space="preserve"> shedding of HEV in symptom-free carriers. </w:t>
      </w:r>
      <w:r w:rsidRPr="00884BEE">
        <w:rPr>
          <w:rFonts w:ascii="Book Antiqua" w:eastAsia="Book Antiqua" w:hAnsi="Book Antiqua" w:cs="Book Antiqua"/>
          <w:i/>
          <w:iCs/>
        </w:rPr>
        <w:t>Lancet</w:t>
      </w:r>
      <w:r w:rsidRPr="00884BEE">
        <w:rPr>
          <w:rFonts w:ascii="Book Antiqua" w:eastAsia="Book Antiqua" w:hAnsi="Book Antiqua" w:cs="Book Antiqua"/>
        </w:rPr>
        <w:t xml:space="preserve"> 2001; </w:t>
      </w:r>
      <w:r w:rsidRPr="00884BEE">
        <w:rPr>
          <w:rFonts w:ascii="Book Antiqua" w:eastAsia="Book Antiqua" w:hAnsi="Book Antiqua" w:cs="Book Antiqua"/>
          <w:b/>
          <w:bCs/>
        </w:rPr>
        <w:t>357</w:t>
      </w:r>
      <w:r w:rsidRPr="00884BEE">
        <w:rPr>
          <w:rFonts w:ascii="Book Antiqua" w:eastAsia="Book Antiqua" w:hAnsi="Book Antiqua" w:cs="Book Antiqua"/>
        </w:rPr>
        <w:t>: 68-69 [PMID: 11197383 DOI: 10.1016/S0140-6736(05)71568-3</w:t>
      </w:r>
      <w:r w:rsidR="00FA2365" w:rsidRPr="00884BEE">
        <w:rPr>
          <w:rFonts w:ascii="Book Antiqua" w:eastAsia="Book Antiqua" w:hAnsi="Book Antiqua" w:cs="Book Antiqua"/>
        </w:rPr>
        <w:t>]</w:t>
      </w:r>
    </w:p>
    <w:p w14:paraId="1B3C9EEF" w14:textId="3C0DC550" w:rsidR="00A77B3E" w:rsidRPr="00884BEE" w:rsidRDefault="00000000">
      <w:pPr>
        <w:spacing w:line="360" w:lineRule="auto"/>
        <w:jc w:val="both"/>
      </w:pPr>
      <w:r w:rsidRPr="00884BEE">
        <w:rPr>
          <w:rFonts w:ascii="Book Antiqua" w:eastAsia="Book Antiqua" w:hAnsi="Book Antiqua" w:cs="Book Antiqua"/>
        </w:rPr>
        <w:t xml:space="preserve">19 </w:t>
      </w:r>
      <w:r w:rsidRPr="00884BEE">
        <w:rPr>
          <w:rFonts w:ascii="Book Antiqua" w:eastAsia="Book Antiqua" w:hAnsi="Book Antiqua" w:cs="Book Antiqua"/>
          <w:b/>
          <w:bCs/>
        </w:rPr>
        <w:t>Majumdar M</w:t>
      </w:r>
      <w:r w:rsidRPr="00884BEE">
        <w:rPr>
          <w:rFonts w:ascii="Book Antiqua" w:eastAsia="Book Antiqua" w:hAnsi="Book Antiqua" w:cs="Book Antiqua"/>
        </w:rPr>
        <w:t xml:space="preserve">, Singh MP, Goyal K, Chawla Y, </w:t>
      </w:r>
      <w:proofErr w:type="spellStart"/>
      <w:r w:rsidRPr="00884BEE">
        <w:rPr>
          <w:rFonts w:ascii="Book Antiqua" w:eastAsia="Book Antiqua" w:hAnsi="Book Antiqua" w:cs="Book Antiqua"/>
        </w:rPr>
        <w:t>Ratho</w:t>
      </w:r>
      <w:proofErr w:type="spellEnd"/>
      <w:r w:rsidRPr="00884BEE">
        <w:rPr>
          <w:rFonts w:ascii="Book Antiqua" w:eastAsia="Book Antiqua" w:hAnsi="Book Antiqua" w:cs="Book Antiqua"/>
        </w:rPr>
        <w:t xml:space="preserve"> RK. Detailed investigation of ongoing subclinical hepatitis E virus infections; occurring in outbreak settings of North India. </w:t>
      </w:r>
      <w:r w:rsidRPr="00884BEE">
        <w:rPr>
          <w:rFonts w:ascii="Book Antiqua" w:eastAsia="Book Antiqua" w:hAnsi="Book Antiqua" w:cs="Book Antiqua"/>
          <w:i/>
          <w:iCs/>
        </w:rPr>
        <w:t>Liver Int</w:t>
      </w:r>
      <w:r w:rsidRPr="00884BEE">
        <w:rPr>
          <w:rFonts w:ascii="Book Antiqua" w:eastAsia="Book Antiqua" w:hAnsi="Book Antiqua" w:cs="Book Antiqua"/>
        </w:rPr>
        <w:t xml:space="preserve"> 2015; </w:t>
      </w:r>
      <w:r w:rsidRPr="00884BEE">
        <w:rPr>
          <w:rFonts w:ascii="Book Antiqua" w:eastAsia="Book Antiqua" w:hAnsi="Book Antiqua" w:cs="Book Antiqua"/>
          <w:b/>
          <w:bCs/>
        </w:rPr>
        <w:t>35</w:t>
      </w:r>
      <w:r w:rsidRPr="00884BEE">
        <w:rPr>
          <w:rFonts w:ascii="Book Antiqua" w:eastAsia="Book Antiqua" w:hAnsi="Book Antiqua" w:cs="Book Antiqua"/>
        </w:rPr>
        <w:t>: 826-833 [PMID: 24750588 DOI: 10.1111/</w:t>
      </w:r>
      <w:r w:rsidR="00FA2365" w:rsidRPr="00884BEE">
        <w:rPr>
          <w:rFonts w:ascii="Book Antiqua" w:eastAsia="Book Antiqua" w:hAnsi="Book Antiqua" w:cs="Book Antiqua"/>
        </w:rPr>
        <w:t>l</w:t>
      </w:r>
      <w:r w:rsidRPr="00884BEE">
        <w:rPr>
          <w:rFonts w:ascii="Book Antiqua" w:eastAsia="Book Antiqua" w:hAnsi="Book Antiqua" w:cs="Book Antiqua"/>
        </w:rPr>
        <w:t>iv.12568</w:t>
      </w:r>
      <w:r w:rsidR="00FA2365" w:rsidRPr="00884BEE">
        <w:rPr>
          <w:rFonts w:ascii="Book Antiqua" w:eastAsia="Book Antiqua" w:hAnsi="Book Antiqua" w:cs="Book Antiqua"/>
        </w:rPr>
        <w:t>]</w:t>
      </w:r>
    </w:p>
    <w:p w14:paraId="7FA9E4AD" w14:textId="4201AC9E" w:rsidR="00A77B3E" w:rsidRPr="00884BEE" w:rsidRDefault="00000000">
      <w:pPr>
        <w:spacing w:line="360" w:lineRule="auto"/>
        <w:jc w:val="both"/>
      </w:pPr>
      <w:r w:rsidRPr="00884BEE">
        <w:rPr>
          <w:rFonts w:ascii="Book Antiqua" w:eastAsia="Book Antiqua" w:hAnsi="Book Antiqua" w:cs="Book Antiqua"/>
        </w:rPr>
        <w:t xml:space="preserve">20 </w:t>
      </w:r>
      <w:r w:rsidRPr="00884BEE">
        <w:rPr>
          <w:rFonts w:ascii="Book Antiqua" w:eastAsia="Book Antiqua" w:hAnsi="Book Antiqua" w:cs="Book Antiqua"/>
          <w:b/>
          <w:bCs/>
        </w:rPr>
        <w:t>Aggarwal R</w:t>
      </w:r>
      <w:r w:rsidRPr="00884BEE">
        <w:rPr>
          <w:rFonts w:ascii="Book Antiqua" w:eastAsia="Book Antiqua" w:hAnsi="Book Antiqua" w:cs="Book Antiqua"/>
        </w:rPr>
        <w:t xml:space="preserve">, Kamili S, Spelbring J, Krawczynski K. Experimental studies on subclinical hepatitis E virus infection in cynomolgus macaques. </w:t>
      </w:r>
      <w:r w:rsidRPr="00884BEE">
        <w:rPr>
          <w:rFonts w:ascii="Book Antiqua" w:eastAsia="Book Antiqua" w:hAnsi="Book Antiqua" w:cs="Book Antiqua"/>
          <w:i/>
          <w:iCs/>
        </w:rPr>
        <w:t>J Infect Dis</w:t>
      </w:r>
      <w:r w:rsidRPr="00884BEE">
        <w:rPr>
          <w:rFonts w:ascii="Book Antiqua" w:eastAsia="Book Antiqua" w:hAnsi="Book Antiqua" w:cs="Book Antiqua"/>
        </w:rPr>
        <w:t xml:space="preserve"> 2001; </w:t>
      </w:r>
      <w:r w:rsidRPr="00884BEE">
        <w:rPr>
          <w:rFonts w:ascii="Book Antiqua" w:eastAsia="Book Antiqua" w:hAnsi="Book Antiqua" w:cs="Book Antiqua"/>
          <w:b/>
          <w:bCs/>
        </w:rPr>
        <w:t>184</w:t>
      </w:r>
      <w:r w:rsidRPr="00884BEE">
        <w:rPr>
          <w:rFonts w:ascii="Book Antiqua" w:eastAsia="Book Antiqua" w:hAnsi="Book Antiqua" w:cs="Book Antiqua"/>
        </w:rPr>
        <w:t>: 1380-1385 [PMID: 11709779 DOI: 10.1086/324376</w:t>
      </w:r>
      <w:r w:rsidR="00FA2365" w:rsidRPr="00884BEE">
        <w:rPr>
          <w:rFonts w:ascii="Book Antiqua" w:eastAsia="Book Antiqua" w:hAnsi="Book Antiqua" w:cs="Book Antiqua"/>
        </w:rPr>
        <w:t>]</w:t>
      </w:r>
    </w:p>
    <w:p w14:paraId="33B6C758" w14:textId="466C0FF0" w:rsidR="00A77B3E" w:rsidRPr="00884BEE" w:rsidRDefault="00000000">
      <w:pPr>
        <w:spacing w:line="360" w:lineRule="auto"/>
        <w:jc w:val="both"/>
      </w:pPr>
      <w:r w:rsidRPr="00884BEE">
        <w:rPr>
          <w:rFonts w:ascii="Book Antiqua" w:eastAsia="Book Antiqua" w:hAnsi="Book Antiqua" w:cs="Book Antiqua"/>
        </w:rPr>
        <w:t xml:space="preserve">21 </w:t>
      </w:r>
      <w:r w:rsidRPr="00884BEE">
        <w:rPr>
          <w:rFonts w:ascii="Book Antiqua" w:eastAsia="Book Antiqua" w:hAnsi="Book Antiqua" w:cs="Book Antiqua"/>
          <w:b/>
          <w:bCs/>
        </w:rPr>
        <w:t>Cullen JM</w:t>
      </w:r>
      <w:r w:rsidRPr="00884BEE">
        <w:rPr>
          <w:rFonts w:ascii="Book Antiqua" w:eastAsia="Book Antiqua" w:hAnsi="Book Antiqua" w:cs="Book Antiqua"/>
        </w:rPr>
        <w:t xml:space="preserve">, Lemon SM. Comparative Pathology of Hepatitis A Virus and Hepatitis E Virus Infection. </w:t>
      </w:r>
      <w:r w:rsidRPr="00884BEE">
        <w:rPr>
          <w:rFonts w:ascii="Book Antiqua" w:eastAsia="Book Antiqua" w:hAnsi="Book Antiqua" w:cs="Book Antiqua"/>
          <w:i/>
          <w:iCs/>
        </w:rPr>
        <w:t xml:space="preserve">Cold Spring </w:t>
      </w:r>
      <w:proofErr w:type="spellStart"/>
      <w:r w:rsidRPr="00884BEE">
        <w:rPr>
          <w:rFonts w:ascii="Book Antiqua" w:eastAsia="Book Antiqua" w:hAnsi="Book Antiqua" w:cs="Book Antiqua"/>
          <w:i/>
          <w:iCs/>
        </w:rPr>
        <w:t>Harb</w:t>
      </w:r>
      <w:proofErr w:type="spellEnd"/>
      <w:r w:rsidRPr="00884BEE">
        <w:rPr>
          <w:rFonts w:ascii="Book Antiqua" w:eastAsia="Book Antiqua" w:hAnsi="Book Antiqua" w:cs="Book Antiqua"/>
          <w:i/>
          <w:iCs/>
        </w:rPr>
        <w:t xml:space="preserve"> </w:t>
      </w:r>
      <w:proofErr w:type="spellStart"/>
      <w:r w:rsidRPr="00884BEE">
        <w:rPr>
          <w:rFonts w:ascii="Book Antiqua" w:eastAsia="Book Antiqua" w:hAnsi="Book Antiqua" w:cs="Book Antiqua"/>
          <w:i/>
          <w:iCs/>
        </w:rPr>
        <w:t>Perspect</w:t>
      </w:r>
      <w:proofErr w:type="spellEnd"/>
      <w:r w:rsidRPr="00884BEE">
        <w:rPr>
          <w:rFonts w:ascii="Book Antiqua" w:eastAsia="Book Antiqua" w:hAnsi="Book Antiqua" w:cs="Book Antiqua"/>
          <w:i/>
          <w:iCs/>
        </w:rPr>
        <w:t xml:space="preserve"> Med</w:t>
      </w:r>
      <w:r w:rsidRPr="00884BEE">
        <w:rPr>
          <w:rFonts w:ascii="Book Antiqua" w:eastAsia="Book Antiqua" w:hAnsi="Book Antiqua" w:cs="Book Antiqua"/>
        </w:rPr>
        <w:t xml:space="preserve"> 2019; </w:t>
      </w:r>
      <w:r w:rsidRPr="00884BEE">
        <w:rPr>
          <w:rFonts w:ascii="Book Antiqua" w:eastAsia="Book Antiqua" w:hAnsi="Book Antiqua" w:cs="Book Antiqua"/>
          <w:b/>
          <w:bCs/>
        </w:rPr>
        <w:t>9</w:t>
      </w:r>
      <w:r w:rsidRPr="00884BEE">
        <w:rPr>
          <w:rFonts w:ascii="Book Antiqua" w:eastAsia="Book Antiqua" w:hAnsi="Book Antiqua" w:cs="Book Antiqua"/>
        </w:rPr>
        <w:t xml:space="preserve"> [PMID: 29712683 DOI: 10.1101/</w:t>
      </w:r>
      <w:proofErr w:type="gramStart"/>
      <w:r w:rsidRPr="00884BEE">
        <w:rPr>
          <w:rFonts w:ascii="Book Antiqua" w:eastAsia="Book Antiqua" w:hAnsi="Book Antiqua" w:cs="Book Antiqua"/>
        </w:rPr>
        <w:t>cshperspect.a</w:t>
      </w:r>
      <w:proofErr w:type="gramEnd"/>
      <w:r w:rsidRPr="00884BEE">
        <w:rPr>
          <w:rFonts w:ascii="Book Antiqua" w:eastAsia="Book Antiqua" w:hAnsi="Book Antiqua" w:cs="Book Antiqua"/>
        </w:rPr>
        <w:t>033456</w:t>
      </w:r>
      <w:r w:rsidR="00FA2365" w:rsidRPr="00884BEE">
        <w:rPr>
          <w:rFonts w:ascii="Book Antiqua" w:eastAsia="Book Antiqua" w:hAnsi="Book Antiqua" w:cs="Book Antiqua"/>
        </w:rPr>
        <w:t>]</w:t>
      </w:r>
    </w:p>
    <w:p w14:paraId="060A569C" w14:textId="690F366A" w:rsidR="00A77B3E" w:rsidRPr="00884BEE" w:rsidRDefault="00000000">
      <w:pPr>
        <w:spacing w:line="360" w:lineRule="auto"/>
        <w:jc w:val="both"/>
      </w:pPr>
      <w:r w:rsidRPr="00884BEE">
        <w:rPr>
          <w:rFonts w:ascii="Book Antiqua" w:eastAsia="Book Antiqua" w:hAnsi="Book Antiqua" w:cs="Book Antiqua"/>
        </w:rPr>
        <w:t xml:space="preserve">22 </w:t>
      </w:r>
      <w:r w:rsidRPr="00884BEE">
        <w:rPr>
          <w:rFonts w:ascii="Book Antiqua" w:eastAsia="Book Antiqua" w:hAnsi="Book Antiqua" w:cs="Book Antiqua"/>
          <w:b/>
          <w:bCs/>
        </w:rPr>
        <w:t>Li P</w:t>
      </w:r>
      <w:r w:rsidRPr="00884BEE">
        <w:rPr>
          <w:rFonts w:ascii="Book Antiqua" w:eastAsia="Book Antiqua" w:hAnsi="Book Antiqua" w:cs="Book Antiqua"/>
        </w:rPr>
        <w:t xml:space="preserve">, Liu J, Li Y, Su J, Ma Z, Bramer WM, Cao W, de Man RA, </w:t>
      </w:r>
      <w:proofErr w:type="spellStart"/>
      <w:r w:rsidRPr="00884BEE">
        <w:rPr>
          <w:rFonts w:ascii="Book Antiqua" w:eastAsia="Book Antiqua" w:hAnsi="Book Antiqua" w:cs="Book Antiqua"/>
        </w:rPr>
        <w:t>Peppelenbosch</w:t>
      </w:r>
      <w:proofErr w:type="spellEnd"/>
      <w:r w:rsidRPr="00884BEE">
        <w:rPr>
          <w:rFonts w:ascii="Book Antiqua" w:eastAsia="Book Antiqua" w:hAnsi="Book Antiqua" w:cs="Book Antiqua"/>
        </w:rPr>
        <w:t xml:space="preserve"> MP, Pan Q. The global epidemiology of hepatitis E virus infection: A systematic review and meta-analysis. </w:t>
      </w:r>
      <w:r w:rsidRPr="00884BEE">
        <w:rPr>
          <w:rFonts w:ascii="Book Antiqua" w:eastAsia="Book Antiqua" w:hAnsi="Book Antiqua" w:cs="Book Antiqua"/>
          <w:i/>
          <w:iCs/>
        </w:rPr>
        <w:t>Liver Int</w:t>
      </w:r>
      <w:r w:rsidRPr="00884BEE">
        <w:rPr>
          <w:rFonts w:ascii="Book Antiqua" w:eastAsia="Book Antiqua" w:hAnsi="Book Antiqua" w:cs="Book Antiqua"/>
        </w:rPr>
        <w:t xml:space="preserve"> 2020; </w:t>
      </w:r>
      <w:r w:rsidRPr="00884BEE">
        <w:rPr>
          <w:rFonts w:ascii="Book Antiqua" w:eastAsia="Book Antiqua" w:hAnsi="Book Antiqua" w:cs="Book Antiqua"/>
          <w:b/>
          <w:bCs/>
        </w:rPr>
        <w:t>40</w:t>
      </w:r>
      <w:r w:rsidRPr="00884BEE">
        <w:rPr>
          <w:rFonts w:ascii="Book Antiqua" w:eastAsia="Book Antiqua" w:hAnsi="Book Antiqua" w:cs="Book Antiqua"/>
        </w:rPr>
        <w:t>: 1516-1528 [PMID: 32281721 DOI: 10.1111/</w:t>
      </w:r>
      <w:r w:rsidR="00FA2365" w:rsidRPr="00884BEE">
        <w:rPr>
          <w:rFonts w:ascii="Book Antiqua" w:eastAsia="Book Antiqua" w:hAnsi="Book Antiqua" w:cs="Book Antiqua"/>
        </w:rPr>
        <w:t>l</w:t>
      </w:r>
      <w:r w:rsidRPr="00884BEE">
        <w:rPr>
          <w:rFonts w:ascii="Book Antiqua" w:eastAsia="Book Antiqua" w:hAnsi="Book Antiqua" w:cs="Book Antiqua"/>
        </w:rPr>
        <w:t>iv.14468</w:t>
      </w:r>
      <w:r w:rsidR="00FA2365" w:rsidRPr="00884BEE">
        <w:rPr>
          <w:rFonts w:ascii="Book Antiqua" w:eastAsia="Book Antiqua" w:hAnsi="Book Antiqua" w:cs="Book Antiqua"/>
        </w:rPr>
        <w:t>]</w:t>
      </w:r>
    </w:p>
    <w:bookmarkEnd w:id="1511"/>
    <w:bookmarkEnd w:id="1512"/>
    <w:p w14:paraId="55A957C4" w14:textId="77777777" w:rsidR="00A77B3E" w:rsidRPr="00884BEE" w:rsidRDefault="00A77B3E">
      <w:pPr>
        <w:spacing w:line="360" w:lineRule="auto"/>
        <w:jc w:val="both"/>
        <w:sectPr w:rsidR="00A77B3E" w:rsidRPr="00884BEE" w:rsidSect="00FF1F58">
          <w:footerReference w:type="default" r:id="rId6"/>
          <w:pgSz w:w="12240" w:h="15840"/>
          <w:pgMar w:top="1440" w:right="1440" w:bottom="1440" w:left="1440" w:header="720" w:footer="720" w:gutter="0"/>
          <w:cols w:space="720"/>
          <w:docGrid w:linePitch="360"/>
        </w:sectPr>
      </w:pPr>
    </w:p>
    <w:p w14:paraId="5C98E3C7" w14:textId="77777777" w:rsidR="00A77B3E" w:rsidRPr="00884BEE" w:rsidRDefault="00000000">
      <w:pPr>
        <w:spacing w:line="360" w:lineRule="auto"/>
        <w:jc w:val="both"/>
      </w:pPr>
      <w:r w:rsidRPr="00884BEE">
        <w:rPr>
          <w:rFonts w:ascii="Book Antiqua" w:eastAsia="Book Antiqua" w:hAnsi="Book Antiqua" w:cs="Book Antiqua"/>
          <w:b/>
          <w:color w:val="000000"/>
        </w:rPr>
        <w:lastRenderedPageBreak/>
        <w:t>Footnotes</w:t>
      </w:r>
    </w:p>
    <w:p w14:paraId="70672082" w14:textId="5AD35B6F" w:rsidR="00A77B3E" w:rsidRPr="00884BEE" w:rsidRDefault="00000000">
      <w:pPr>
        <w:spacing w:line="360" w:lineRule="auto"/>
        <w:jc w:val="both"/>
      </w:pPr>
      <w:r w:rsidRPr="00884BEE">
        <w:rPr>
          <w:rFonts w:ascii="Book Antiqua" w:eastAsia="Book Antiqua" w:hAnsi="Book Antiqua" w:cs="Book Antiqua"/>
          <w:b/>
          <w:bCs/>
        </w:rPr>
        <w:t xml:space="preserve">Conflict-of-interest statement: </w:t>
      </w:r>
      <w:r w:rsidR="00330C43" w:rsidRPr="00884BEE">
        <w:rPr>
          <w:rFonts w:ascii="Book Antiqua" w:eastAsia="Book Antiqua" w:hAnsi="Book Antiqua" w:cs="Book Antiqua"/>
        </w:rPr>
        <w:t>All the authors report no relevant conflicts of interest for this article.</w:t>
      </w:r>
    </w:p>
    <w:p w14:paraId="3F57058D" w14:textId="77777777" w:rsidR="00A77B3E" w:rsidRPr="00884BEE" w:rsidRDefault="00A77B3E">
      <w:pPr>
        <w:spacing w:line="360" w:lineRule="auto"/>
        <w:jc w:val="both"/>
      </w:pPr>
    </w:p>
    <w:p w14:paraId="087CC279" w14:textId="77777777" w:rsidR="00A77B3E" w:rsidRPr="00884BEE" w:rsidRDefault="00000000">
      <w:pPr>
        <w:spacing w:line="360" w:lineRule="auto"/>
        <w:jc w:val="both"/>
      </w:pPr>
      <w:r w:rsidRPr="00884BEE">
        <w:rPr>
          <w:rFonts w:ascii="Book Antiqua" w:eastAsia="Book Antiqua" w:hAnsi="Book Antiqua" w:cs="Book Antiqua"/>
          <w:b/>
          <w:bCs/>
        </w:rPr>
        <w:t xml:space="preserve">Open-Access: </w:t>
      </w:r>
      <w:r w:rsidRPr="00884B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84BEE">
        <w:rPr>
          <w:rFonts w:ascii="Book Antiqua" w:eastAsia="Book Antiqua" w:hAnsi="Book Antiqua" w:cs="Book Antiqua"/>
        </w:rPr>
        <w:t>NonCommercial</w:t>
      </w:r>
      <w:proofErr w:type="spellEnd"/>
      <w:r w:rsidRPr="00884B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3D640A" w14:textId="77777777" w:rsidR="00A77B3E" w:rsidRPr="00884BEE" w:rsidRDefault="00A77B3E">
      <w:pPr>
        <w:spacing w:line="360" w:lineRule="auto"/>
        <w:jc w:val="both"/>
      </w:pPr>
    </w:p>
    <w:p w14:paraId="0F33A36F" w14:textId="77777777" w:rsidR="00A77B3E" w:rsidRPr="00884BEE" w:rsidRDefault="00000000">
      <w:pPr>
        <w:spacing w:line="360" w:lineRule="auto"/>
        <w:jc w:val="both"/>
      </w:pPr>
      <w:r w:rsidRPr="00884BEE">
        <w:rPr>
          <w:rFonts w:ascii="Book Antiqua" w:eastAsia="Book Antiqua" w:hAnsi="Book Antiqua" w:cs="Book Antiqua"/>
          <w:b/>
          <w:color w:val="000000"/>
        </w:rPr>
        <w:t xml:space="preserve">Provenance and peer review: </w:t>
      </w:r>
      <w:r w:rsidRPr="00884BEE">
        <w:rPr>
          <w:rFonts w:ascii="Book Antiqua" w:eastAsia="Book Antiqua" w:hAnsi="Book Antiqua" w:cs="Book Antiqua"/>
        </w:rPr>
        <w:t>Invited article; Externally peer reviewed.</w:t>
      </w:r>
    </w:p>
    <w:p w14:paraId="4B119DF5" w14:textId="77777777" w:rsidR="00A77B3E" w:rsidRPr="00884BEE" w:rsidRDefault="00000000">
      <w:pPr>
        <w:spacing w:line="360" w:lineRule="auto"/>
        <w:jc w:val="both"/>
      </w:pPr>
      <w:r w:rsidRPr="00884BEE">
        <w:rPr>
          <w:rFonts w:ascii="Book Antiqua" w:eastAsia="Book Antiqua" w:hAnsi="Book Antiqua" w:cs="Book Antiqua"/>
          <w:b/>
          <w:color w:val="000000"/>
        </w:rPr>
        <w:t xml:space="preserve">Peer-review model: </w:t>
      </w:r>
      <w:r w:rsidRPr="00884BEE">
        <w:rPr>
          <w:rFonts w:ascii="Book Antiqua" w:eastAsia="Book Antiqua" w:hAnsi="Book Antiqua" w:cs="Book Antiqua"/>
        </w:rPr>
        <w:t>Single blind</w:t>
      </w:r>
    </w:p>
    <w:p w14:paraId="7DE5A887" w14:textId="77777777" w:rsidR="00A77B3E" w:rsidRPr="00884BEE" w:rsidRDefault="00A77B3E">
      <w:pPr>
        <w:spacing w:line="360" w:lineRule="auto"/>
        <w:jc w:val="both"/>
      </w:pPr>
    </w:p>
    <w:p w14:paraId="6E7F2BCA" w14:textId="77777777" w:rsidR="00A77B3E" w:rsidRPr="00884BEE" w:rsidRDefault="00000000">
      <w:pPr>
        <w:spacing w:line="360" w:lineRule="auto"/>
        <w:jc w:val="both"/>
      </w:pPr>
      <w:r w:rsidRPr="00884BEE">
        <w:rPr>
          <w:rFonts w:ascii="Book Antiqua" w:eastAsia="Book Antiqua" w:hAnsi="Book Antiqua" w:cs="Book Antiqua"/>
          <w:b/>
          <w:color w:val="000000"/>
        </w:rPr>
        <w:t xml:space="preserve">Peer-review started: </w:t>
      </w:r>
      <w:r w:rsidRPr="00884BEE">
        <w:rPr>
          <w:rFonts w:ascii="Book Antiqua" w:eastAsia="Book Antiqua" w:hAnsi="Book Antiqua" w:cs="Book Antiqua"/>
        </w:rPr>
        <w:t>December 28, 2023</w:t>
      </w:r>
    </w:p>
    <w:p w14:paraId="1FBFE231" w14:textId="77777777" w:rsidR="00A77B3E" w:rsidRPr="00884BEE" w:rsidRDefault="00000000">
      <w:pPr>
        <w:spacing w:line="360" w:lineRule="auto"/>
        <w:jc w:val="both"/>
      </w:pPr>
      <w:r w:rsidRPr="00884BEE">
        <w:rPr>
          <w:rFonts w:ascii="Book Antiqua" w:eastAsia="Book Antiqua" w:hAnsi="Book Antiqua" w:cs="Book Antiqua"/>
          <w:b/>
          <w:color w:val="000000"/>
        </w:rPr>
        <w:t xml:space="preserve">First decision: </w:t>
      </w:r>
      <w:r w:rsidRPr="00884BEE">
        <w:rPr>
          <w:rFonts w:ascii="Book Antiqua" w:eastAsia="Book Antiqua" w:hAnsi="Book Antiqua" w:cs="Book Antiqua"/>
        </w:rPr>
        <w:t>February 6, 2024</w:t>
      </w:r>
    </w:p>
    <w:p w14:paraId="1F552461" w14:textId="77777777" w:rsidR="00A77B3E" w:rsidRPr="00884BEE" w:rsidRDefault="00000000">
      <w:pPr>
        <w:spacing w:line="360" w:lineRule="auto"/>
        <w:jc w:val="both"/>
      </w:pPr>
      <w:r w:rsidRPr="00884BEE">
        <w:rPr>
          <w:rFonts w:ascii="Book Antiqua" w:eastAsia="Book Antiqua" w:hAnsi="Book Antiqua" w:cs="Book Antiqua"/>
          <w:b/>
          <w:color w:val="000000"/>
        </w:rPr>
        <w:t xml:space="preserve">Article in press: </w:t>
      </w:r>
    </w:p>
    <w:p w14:paraId="20616805" w14:textId="77777777" w:rsidR="00A77B3E" w:rsidRPr="00884BEE" w:rsidRDefault="00A77B3E">
      <w:pPr>
        <w:spacing w:line="360" w:lineRule="auto"/>
        <w:jc w:val="both"/>
      </w:pPr>
    </w:p>
    <w:p w14:paraId="53E045EE" w14:textId="6A27D1C6" w:rsidR="00A77B3E" w:rsidRPr="00884BEE" w:rsidRDefault="00000000">
      <w:pPr>
        <w:spacing w:line="360" w:lineRule="auto"/>
        <w:jc w:val="both"/>
      </w:pPr>
      <w:r w:rsidRPr="00884BEE">
        <w:rPr>
          <w:rFonts w:ascii="Book Antiqua" w:eastAsia="Book Antiqua" w:hAnsi="Book Antiqua" w:cs="Book Antiqua"/>
          <w:b/>
          <w:color w:val="000000"/>
        </w:rPr>
        <w:t xml:space="preserve">Specialty type: </w:t>
      </w:r>
      <w:r w:rsidRPr="00884BEE">
        <w:rPr>
          <w:rFonts w:ascii="Book Antiqua" w:eastAsia="Book Antiqua" w:hAnsi="Book Antiqua" w:cs="Book Antiqua"/>
        </w:rPr>
        <w:t xml:space="preserve">Gastroenterology &amp; </w:t>
      </w:r>
      <w:del w:id="1513" w:author="yan jiaping" w:date="2024-03-28T13:46:00Z">
        <w:r w:rsidRPr="00884BEE" w:rsidDel="00D96643">
          <w:rPr>
            <w:rFonts w:ascii="Book Antiqua" w:eastAsia="Book Antiqua" w:hAnsi="Book Antiqua" w:cs="Book Antiqua" w:hint="eastAsia"/>
            <w:lang w:eastAsia="zh-CN"/>
          </w:rPr>
          <w:delText>H</w:delText>
        </w:r>
      </w:del>
      <w:ins w:id="1514" w:author="yan jiaping" w:date="2024-03-28T13:46:00Z">
        <w:r w:rsidR="00D96643">
          <w:rPr>
            <w:rFonts w:ascii="Book Antiqua" w:eastAsia="Book Antiqua" w:hAnsi="Book Antiqua" w:cs="Book Antiqua" w:hint="eastAsia"/>
            <w:lang w:eastAsia="zh-CN"/>
          </w:rPr>
          <w:t>h</w:t>
        </w:r>
      </w:ins>
      <w:r w:rsidRPr="00884BEE">
        <w:rPr>
          <w:rFonts w:ascii="Book Antiqua" w:eastAsia="Book Antiqua" w:hAnsi="Book Antiqua" w:cs="Book Antiqua"/>
        </w:rPr>
        <w:t>epatology</w:t>
      </w:r>
    </w:p>
    <w:p w14:paraId="5DE7AB8D" w14:textId="77777777" w:rsidR="00A77B3E" w:rsidRPr="00884BEE" w:rsidRDefault="00000000">
      <w:pPr>
        <w:spacing w:line="360" w:lineRule="auto"/>
        <w:jc w:val="both"/>
      </w:pPr>
      <w:r w:rsidRPr="00884BEE">
        <w:rPr>
          <w:rFonts w:ascii="Book Antiqua" w:eastAsia="Book Antiqua" w:hAnsi="Book Antiqua" w:cs="Book Antiqua"/>
          <w:b/>
          <w:color w:val="000000"/>
        </w:rPr>
        <w:t xml:space="preserve">Country/Territory of origin: </w:t>
      </w:r>
      <w:r w:rsidRPr="00884BEE">
        <w:rPr>
          <w:rFonts w:ascii="Book Antiqua" w:eastAsia="Book Antiqua" w:hAnsi="Book Antiqua" w:cs="Book Antiqua"/>
        </w:rPr>
        <w:t>Nepal</w:t>
      </w:r>
    </w:p>
    <w:p w14:paraId="1BAD363D" w14:textId="77777777" w:rsidR="00A77B3E" w:rsidRPr="00884BEE" w:rsidRDefault="00000000">
      <w:pPr>
        <w:spacing w:line="360" w:lineRule="auto"/>
        <w:jc w:val="both"/>
      </w:pPr>
      <w:r w:rsidRPr="00884BEE">
        <w:rPr>
          <w:rFonts w:ascii="Book Antiqua" w:eastAsia="Book Antiqua" w:hAnsi="Book Antiqua" w:cs="Book Antiqua"/>
          <w:b/>
          <w:color w:val="000000"/>
        </w:rPr>
        <w:t>Peer-review report’s scientific quality classification</w:t>
      </w:r>
    </w:p>
    <w:p w14:paraId="5F0678DB" w14:textId="77777777" w:rsidR="00A77B3E" w:rsidRPr="00884BEE" w:rsidRDefault="00000000">
      <w:pPr>
        <w:spacing w:line="360" w:lineRule="auto"/>
        <w:jc w:val="both"/>
      </w:pPr>
      <w:r w:rsidRPr="00884BEE">
        <w:rPr>
          <w:rFonts w:ascii="Book Antiqua" w:eastAsia="Book Antiqua" w:hAnsi="Book Antiqua" w:cs="Book Antiqua"/>
        </w:rPr>
        <w:t>Grade A (Excellent): 0</w:t>
      </w:r>
    </w:p>
    <w:p w14:paraId="16575A54" w14:textId="77777777" w:rsidR="00A77B3E" w:rsidRPr="00884BEE" w:rsidRDefault="00000000">
      <w:pPr>
        <w:spacing w:line="360" w:lineRule="auto"/>
        <w:jc w:val="both"/>
      </w:pPr>
      <w:r w:rsidRPr="00884BEE">
        <w:rPr>
          <w:rFonts w:ascii="Book Antiqua" w:eastAsia="Book Antiqua" w:hAnsi="Book Antiqua" w:cs="Book Antiqua"/>
        </w:rPr>
        <w:t>Grade B (Very good): B</w:t>
      </w:r>
    </w:p>
    <w:p w14:paraId="30310A27" w14:textId="77777777" w:rsidR="00A77B3E" w:rsidRPr="00884BEE" w:rsidRDefault="00000000">
      <w:pPr>
        <w:spacing w:line="360" w:lineRule="auto"/>
        <w:jc w:val="both"/>
      </w:pPr>
      <w:r w:rsidRPr="00884BEE">
        <w:rPr>
          <w:rFonts w:ascii="Book Antiqua" w:eastAsia="Book Antiqua" w:hAnsi="Book Antiqua" w:cs="Book Antiqua"/>
        </w:rPr>
        <w:t>Grade C (Good): 0</w:t>
      </w:r>
    </w:p>
    <w:p w14:paraId="645F5880" w14:textId="77777777" w:rsidR="00A77B3E" w:rsidRPr="00884BEE" w:rsidRDefault="00000000">
      <w:pPr>
        <w:spacing w:line="360" w:lineRule="auto"/>
        <w:jc w:val="both"/>
      </w:pPr>
      <w:r w:rsidRPr="00884BEE">
        <w:rPr>
          <w:rFonts w:ascii="Book Antiqua" w:eastAsia="Book Antiqua" w:hAnsi="Book Antiqua" w:cs="Book Antiqua"/>
        </w:rPr>
        <w:t>Grade D (Fair): 0</w:t>
      </w:r>
    </w:p>
    <w:p w14:paraId="38D31AA4" w14:textId="77777777" w:rsidR="00A77B3E" w:rsidRPr="00884BEE" w:rsidRDefault="00000000">
      <w:pPr>
        <w:spacing w:line="360" w:lineRule="auto"/>
        <w:jc w:val="both"/>
      </w:pPr>
      <w:r w:rsidRPr="00884BEE">
        <w:rPr>
          <w:rFonts w:ascii="Book Antiqua" w:eastAsia="Book Antiqua" w:hAnsi="Book Antiqua" w:cs="Book Antiqua"/>
        </w:rPr>
        <w:t>Grade E (Poor): 0</w:t>
      </w:r>
    </w:p>
    <w:p w14:paraId="15B1CDE3" w14:textId="77777777" w:rsidR="00A77B3E" w:rsidRPr="00884BEE" w:rsidRDefault="00A77B3E">
      <w:pPr>
        <w:spacing w:line="360" w:lineRule="auto"/>
        <w:jc w:val="both"/>
      </w:pPr>
    </w:p>
    <w:p w14:paraId="61343BCE" w14:textId="09DF4F94" w:rsidR="00A77B3E" w:rsidRDefault="00000000">
      <w:pPr>
        <w:spacing w:line="360" w:lineRule="auto"/>
        <w:jc w:val="both"/>
      </w:pPr>
      <w:r w:rsidRPr="00884BEE">
        <w:rPr>
          <w:rFonts w:ascii="Book Antiqua" w:eastAsia="Book Antiqua" w:hAnsi="Book Antiqua" w:cs="Book Antiqua"/>
          <w:b/>
          <w:color w:val="000000"/>
        </w:rPr>
        <w:t xml:space="preserve">P-Reviewer: </w:t>
      </w:r>
      <w:r w:rsidRPr="00884BEE">
        <w:rPr>
          <w:rFonts w:ascii="Book Antiqua" w:eastAsia="Book Antiqua" w:hAnsi="Book Antiqua" w:cs="Book Antiqua"/>
        </w:rPr>
        <w:t>Gao YT, China</w:t>
      </w:r>
      <w:r w:rsidRPr="00884BEE">
        <w:rPr>
          <w:rFonts w:ascii="Book Antiqua" w:eastAsia="Book Antiqua" w:hAnsi="Book Antiqua" w:cs="Book Antiqua"/>
          <w:b/>
          <w:color w:val="000000"/>
        </w:rPr>
        <w:t xml:space="preserve"> S-Editor: </w:t>
      </w:r>
      <w:r w:rsidR="00330C43" w:rsidRPr="00884BEE">
        <w:rPr>
          <w:rFonts w:ascii="Book Antiqua" w:hAnsi="Book Antiqua" w:cs="Book Antiqua" w:hint="eastAsia"/>
          <w:bCs/>
          <w:color w:val="000000"/>
          <w:lang w:eastAsia="zh-CN"/>
        </w:rPr>
        <w:t>Gong ZM</w:t>
      </w:r>
      <w:r w:rsidRPr="00884BEE">
        <w:rPr>
          <w:rFonts w:ascii="Book Antiqua" w:eastAsia="Book Antiqua" w:hAnsi="Book Antiqua" w:cs="Book Antiqua"/>
          <w:b/>
          <w:color w:val="000000"/>
        </w:rPr>
        <w:t xml:space="preserve"> L-Editor: </w:t>
      </w:r>
      <w:ins w:id="1515" w:author="yan jiaping" w:date="2024-03-28T13:46:00Z">
        <w:r w:rsidR="00D96643" w:rsidRPr="00D96643">
          <w:rPr>
            <w:rFonts w:ascii="Book Antiqua" w:eastAsia="Book Antiqua" w:hAnsi="Book Antiqua" w:cs="Book Antiqua"/>
            <w:bCs/>
            <w:color w:val="000000"/>
            <w:rPrChange w:id="1516" w:author="yan jiaping" w:date="2024-03-28T13:47:00Z">
              <w:rPr>
                <w:rFonts w:ascii="Book Antiqua" w:eastAsia="Book Antiqua" w:hAnsi="Book Antiqua" w:cs="Book Antiqua"/>
                <w:b/>
                <w:color w:val="000000"/>
              </w:rPr>
            </w:rPrChange>
          </w:rPr>
          <w:t>A</w:t>
        </w:r>
      </w:ins>
      <w:r w:rsidRPr="00884BEE">
        <w:rPr>
          <w:rFonts w:ascii="Book Antiqua" w:eastAsia="Book Antiqua" w:hAnsi="Book Antiqua" w:cs="Book Antiqua"/>
          <w:b/>
          <w:color w:val="000000"/>
        </w:rPr>
        <w:t xml:space="preserve"> P-Editor:</w:t>
      </w:r>
      <w:r>
        <w:rPr>
          <w:rFonts w:ascii="Book Antiqua" w:eastAsia="Book Antiqua" w:hAnsi="Book Antiqua" w:cs="Book Antiqua"/>
          <w:b/>
          <w:color w:val="000000"/>
        </w:rPr>
        <w:t xml:space="preserve">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FC26" w14:textId="77777777" w:rsidR="00295C23" w:rsidRDefault="00295C23" w:rsidP="00BF5B6F">
      <w:r>
        <w:separator/>
      </w:r>
    </w:p>
  </w:endnote>
  <w:endnote w:type="continuationSeparator" w:id="0">
    <w:p w14:paraId="20F8A246" w14:textId="77777777" w:rsidR="00295C23" w:rsidRDefault="00295C23" w:rsidP="00BF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159395"/>
      <w:docPartObj>
        <w:docPartGallery w:val="Page Numbers (Bottom of Page)"/>
        <w:docPartUnique/>
      </w:docPartObj>
    </w:sdtPr>
    <w:sdtContent>
      <w:sdt>
        <w:sdtPr>
          <w:id w:val="-1705238520"/>
          <w:docPartObj>
            <w:docPartGallery w:val="Page Numbers (Top of Page)"/>
            <w:docPartUnique/>
          </w:docPartObj>
        </w:sdtPr>
        <w:sdtContent>
          <w:p w14:paraId="31C277A6" w14:textId="7EDBF360" w:rsidR="00BF5B6F" w:rsidRDefault="00BF5B6F" w:rsidP="00BF5B6F">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3230C5E" w14:textId="77777777" w:rsidR="00BF5B6F" w:rsidRDefault="00BF5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9AE8" w14:textId="77777777" w:rsidR="00295C23" w:rsidRDefault="00295C23" w:rsidP="00BF5B6F">
      <w:r>
        <w:separator/>
      </w:r>
    </w:p>
  </w:footnote>
  <w:footnote w:type="continuationSeparator" w:id="0">
    <w:p w14:paraId="45C90D75" w14:textId="77777777" w:rsidR="00295C23" w:rsidRDefault="00295C23" w:rsidP="00BF5B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BE7"/>
    <w:rsid w:val="001A6440"/>
    <w:rsid w:val="001F4987"/>
    <w:rsid w:val="00295C23"/>
    <w:rsid w:val="00330C43"/>
    <w:rsid w:val="003340E6"/>
    <w:rsid w:val="00385B72"/>
    <w:rsid w:val="0059540D"/>
    <w:rsid w:val="007644A2"/>
    <w:rsid w:val="00884BEE"/>
    <w:rsid w:val="00925BC7"/>
    <w:rsid w:val="00952503"/>
    <w:rsid w:val="00A24607"/>
    <w:rsid w:val="00A77B3E"/>
    <w:rsid w:val="00B80AE9"/>
    <w:rsid w:val="00BA5954"/>
    <w:rsid w:val="00BF5B6F"/>
    <w:rsid w:val="00CA2A55"/>
    <w:rsid w:val="00CD1E9B"/>
    <w:rsid w:val="00D861EB"/>
    <w:rsid w:val="00D92856"/>
    <w:rsid w:val="00D96643"/>
    <w:rsid w:val="00E876C7"/>
    <w:rsid w:val="00F97B58"/>
    <w:rsid w:val="00FA2365"/>
    <w:rsid w:val="00FF1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AE5B6"/>
  <w15:docId w15:val="{06452FE0-E882-40E1-938A-1FD3256E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B6F"/>
    <w:pPr>
      <w:tabs>
        <w:tab w:val="center" w:pos="4153"/>
        <w:tab w:val="right" w:pos="8306"/>
      </w:tabs>
      <w:snapToGrid w:val="0"/>
      <w:jc w:val="center"/>
    </w:pPr>
    <w:rPr>
      <w:sz w:val="18"/>
      <w:szCs w:val="18"/>
    </w:rPr>
  </w:style>
  <w:style w:type="character" w:customStyle="1" w:styleId="a4">
    <w:name w:val="页眉 字符"/>
    <w:basedOn w:val="a0"/>
    <w:link w:val="a3"/>
    <w:rsid w:val="00BF5B6F"/>
    <w:rPr>
      <w:sz w:val="18"/>
      <w:szCs w:val="18"/>
    </w:rPr>
  </w:style>
  <w:style w:type="paragraph" w:styleId="a5">
    <w:name w:val="footer"/>
    <w:basedOn w:val="a"/>
    <w:link w:val="a6"/>
    <w:uiPriority w:val="99"/>
    <w:rsid w:val="00BF5B6F"/>
    <w:pPr>
      <w:tabs>
        <w:tab w:val="center" w:pos="4153"/>
        <w:tab w:val="right" w:pos="8306"/>
      </w:tabs>
      <w:snapToGrid w:val="0"/>
    </w:pPr>
    <w:rPr>
      <w:sz w:val="18"/>
      <w:szCs w:val="18"/>
    </w:rPr>
  </w:style>
  <w:style w:type="character" w:customStyle="1" w:styleId="a6">
    <w:name w:val="页脚 字符"/>
    <w:basedOn w:val="a0"/>
    <w:link w:val="a5"/>
    <w:uiPriority w:val="99"/>
    <w:rsid w:val="00BF5B6F"/>
    <w:rPr>
      <w:sz w:val="18"/>
      <w:szCs w:val="18"/>
    </w:rPr>
  </w:style>
  <w:style w:type="character" w:styleId="a7">
    <w:name w:val="annotation reference"/>
    <w:basedOn w:val="a0"/>
    <w:rsid w:val="00BA5954"/>
    <w:rPr>
      <w:sz w:val="21"/>
      <w:szCs w:val="21"/>
    </w:rPr>
  </w:style>
  <w:style w:type="paragraph" w:styleId="a8">
    <w:name w:val="annotation text"/>
    <w:basedOn w:val="a"/>
    <w:link w:val="a9"/>
    <w:rsid w:val="00BA5954"/>
  </w:style>
  <w:style w:type="character" w:customStyle="1" w:styleId="a9">
    <w:name w:val="批注文字 字符"/>
    <w:basedOn w:val="a0"/>
    <w:link w:val="a8"/>
    <w:rsid w:val="00BA5954"/>
    <w:rPr>
      <w:sz w:val="24"/>
      <w:szCs w:val="24"/>
    </w:rPr>
  </w:style>
  <w:style w:type="paragraph" w:styleId="aa">
    <w:name w:val="annotation subject"/>
    <w:basedOn w:val="a8"/>
    <w:next w:val="a8"/>
    <w:link w:val="ab"/>
    <w:rsid w:val="00BA5954"/>
    <w:rPr>
      <w:b/>
      <w:bCs/>
    </w:rPr>
  </w:style>
  <w:style w:type="character" w:customStyle="1" w:styleId="ab">
    <w:name w:val="批注主题 字符"/>
    <w:basedOn w:val="a9"/>
    <w:link w:val="aa"/>
    <w:rsid w:val="00BA5954"/>
    <w:rPr>
      <w:b/>
      <w:bCs/>
      <w:sz w:val="24"/>
      <w:szCs w:val="24"/>
    </w:rPr>
  </w:style>
  <w:style w:type="paragraph" w:styleId="ac">
    <w:name w:val="Revision"/>
    <w:hidden/>
    <w:uiPriority w:val="99"/>
    <w:semiHidden/>
    <w:rsid w:val="009525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97324">
      <w:bodyDiv w:val="1"/>
      <w:marLeft w:val="0"/>
      <w:marRight w:val="0"/>
      <w:marTop w:val="0"/>
      <w:marBottom w:val="0"/>
      <w:divBdr>
        <w:top w:val="none" w:sz="0" w:space="0" w:color="auto"/>
        <w:left w:val="none" w:sz="0" w:space="0" w:color="auto"/>
        <w:bottom w:val="none" w:sz="0" w:space="0" w:color="auto"/>
        <w:right w:val="none" w:sz="0" w:space="0" w:color="auto"/>
      </w:divBdr>
      <w:divsChild>
        <w:div w:id="54667488">
          <w:marLeft w:val="0"/>
          <w:marRight w:val="0"/>
          <w:marTop w:val="0"/>
          <w:marBottom w:val="0"/>
          <w:divBdr>
            <w:top w:val="none" w:sz="0" w:space="0" w:color="auto"/>
            <w:left w:val="none" w:sz="0" w:space="0" w:color="auto"/>
            <w:bottom w:val="none" w:sz="0" w:space="0" w:color="auto"/>
            <w:right w:val="none" w:sz="0" w:space="0" w:color="auto"/>
          </w:divBdr>
        </w:div>
        <w:div w:id="7510452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2024-03-25T18:31:00Z</dcterms:created>
  <dcterms:modified xsi:type="dcterms:W3CDTF">2024-03-28T05:47:00Z</dcterms:modified>
</cp:coreProperties>
</file>